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3307" w14:textId="77777777" w:rsidR="006A1B17" w:rsidRDefault="002F1860" w:rsidP="00802C64">
      <w:pPr>
        <w:spacing w:after="0"/>
        <w:jc w:val="center"/>
        <w:rPr>
          <w:rFonts w:ascii="Trebuchet MS" w:hAnsi="Trebuchet MS"/>
          <w:b/>
        </w:rPr>
      </w:pPr>
      <w:r>
        <w:rPr>
          <w:rFonts w:ascii="Trebuchet MS" w:hAnsi="Trebuchet MS"/>
          <w:b/>
        </w:rPr>
        <w:t>STRATEGIA</w:t>
      </w:r>
      <w:r w:rsidR="00802C64" w:rsidRPr="00802C64">
        <w:rPr>
          <w:rFonts w:ascii="Trebuchet MS" w:hAnsi="Trebuchet MS"/>
          <w:b/>
        </w:rPr>
        <w:t xml:space="preserve"> DE DEZVOLTARE LOCALA </w:t>
      </w:r>
    </w:p>
    <w:p w14:paraId="7B536B9E" w14:textId="77777777" w:rsidR="00802C64" w:rsidRPr="00802C64" w:rsidRDefault="00802C64" w:rsidP="00802C64">
      <w:pPr>
        <w:spacing w:after="0"/>
        <w:jc w:val="center"/>
        <w:rPr>
          <w:rFonts w:ascii="Trebuchet MS" w:hAnsi="Trebuchet MS"/>
          <w:b/>
        </w:rPr>
      </w:pPr>
      <w:r w:rsidRPr="00802C64">
        <w:rPr>
          <w:rFonts w:ascii="Trebuchet MS" w:hAnsi="Trebuchet MS"/>
          <w:b/>
        </w:rPr>
        <w:t>A ASOCIATIEI GRUPUL DE ACTIUNE LOCALA TRANSCARPATICA</w:t>
      </w:r>
    </w:p>
    <w:p w14:paraId="4A548D46" w14:textId="77777777" w:rsidR="00802C64" w:rsidRDefault="00802C64" w:rsidP="000C75E4">
      <w:pPr>
        <w:spacing w:after="0"/>
        <w:rPr>
          <w:rFonts w:ascii="Trebuchet MS" w:hAnsi="Trebuchet MS"/>
        </w:rPr>
      </w:pPr>
    </w:p>
    <w:p w14:paraId="28BCA074" w14:textId="77777777" w:rsidR="00FD5F57" w:rsidRPr="00802C64" w:rsidRDefault="00FD5F57" w:rsidP="00375F37">
      <w:pPr>
        <w:spacing w:after="0"/>
        <w:jc w:val="both"/>
        <w:rPr>
          <w:rFonts w:ascii="Trebuchet MS" w:hAnsi="Trebuchet MS"/>
          <w:b/>
          <w:i/>
        </w:rPr>
      </w:pPr>
      <w:proofErr w:type="spellStart"/>
      <w:r w:rsidRPr="00802C64">
        <w:rPr>
          <w:rFonts w:ascii="Trebuchet MS" w:hAnsi="Trebuchet MS"/>
          <w:b/>
          <w:i/>
        </w:rPr>
        <w:t>Cuprins</w:t>
      </w:r>
      <w:proofErr w:type="spellEnd"/>
      <w:r w:rsidRPr="00802C64">
        <w:rPr>
          <w:rFonts w:ascii="Trebuchet MS" w:hAnsi="Trebuchet MS"/>
          <w:b/>
          <w:i/>
        </w:rPr>
        <w:t xml:space="preserve"> </w:t>
      </w:r>
    </w:p>
    <w:p w14:paraId="67645CCD" w14:textId="77777777" w:rsidR="00802C64" w:rsidRDefault="00802C64" w:rsidP="00375F37">
      <w:pPr>
        <w:spacing w:after="0"/>
        <w:jc w:val="both"/>
        <w:rPr>
          <w:rFonts w:ascii="Trebuchet MS" w:hAnsi="Trebuchet MS"/>
        </w:rPr>
      </w:pPr>
    </w:p>
    <w:p w14:paraId="10491C70" w14:textId="77777777" w:rsidR="00FD5F57" w:rsidRPr="00375F37" w:rsidRDefault="00FD5F57" w:rsidP="00375F37">
      <w:pPr>
        <w:spacing w:after="0"/>
        <w:rPr>
          <w:rFonts w:ascii="Trebuchet MS" w:hAnsi="Trebuchet MS"/>
          <w:b/>
        </w:rPr>
      </w:pPr>
      <w:r w:rsidRPr="00726AA4">
        <w:rPr>
          <w:rFonts w:ascii="Trebuchet MS" w:hAnsi="Trebuchet MS"/>
        </w:rPr>
        <w:t>INTRODUCERE</w:t>
      </w:r>
      <w:r w:rsidR="00375F37">
        <w:rPr>
          <w:rFonts w:ascii="Trebuchet MS" w:hAnsi="Trebuchet MS"/>
        </w:rPr>
        <w:t xml:space="preserve"> - </w:t>
      </w:r>
      <w:r w:rsidR="006A112B" w:rsidRPr="00375F37">
        <w:rPr>
          <w:rFonts w:ascii="Trebuchet MS" w:hAnsi="Trebuchet MS"/>
          <w:b/>
        </w:rPr>
        <w:t>pag.</w:t>
      </w:r>
      <w:r w:rsidR="007255AE">
        <w:rPr>
          <w:rFonts w:ascii="Trebuchet MS" w:hAnsi="Trebuchet MS"/>
          <w:b/>
        </w:rPr>
        <w:t>1-2</w:t>
      </w:r>
    </w:p>
    <w:p w14:paraId="5FD4A0BE" w14:textId="77777777" w:rsidR="00FD5F57" w:rsidRPr="00726AA4" w:rsidRDefault="00FD5F57" w:rsidP="00375F37">
      <w:pPr>
        <w:spacing w:after="0"/>
        <w:rPr>
          <w:rFonts w:ascii="Trebuchet MS" w:hAnsi="Trebuchet MS"/>
        </w:rPr>
      </w:pPr>
      <w:r w:rsidRPr="00726AA4">
        <w:rPr>
          <w:rFonts w:ascii="Trebuchet MS" w:hAnsi="Trebuchet MS"/>
        </w:rPr>
        <w:t xml:space="preserve">CAPITOLUL I: </w:t>
      </w:r>
      <w:proofErr w:type="spellStart"/>
      <w:r w:rsidRPr="00726AA4">
        <w:rPr>
          <w:rFonts w:ascii="Trebuchet MS" w:hAnsi="Trebuchet MS"/>
        </w:rPr>
        <w:t>Prezentarea</w:t>
      </w:r>
      <w:proofErr w:type="spellEnd"/>
      <w:r w:rsidRPr="00726AA4">
        <w:rPr>
          <w:rFonts w:ascii="Trebuchet MS" w:hAnsi="Trebuchet MS"/>
        </w:rPr>
        <w:t xml:space="preserve"> </w:t>
      </w:r>
      <w:proofErr w:type="spellStart"/>
      <w:r w:rsidRPr="00726AA4">
        <w:rPr>
          <w:rFonts w:ascii="Trebuchet MS" w:hAnsi="Trebuchet MS"/>
        </w:rPr>
        <w:t>teritoriului</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 xml:space="preserve"> a </w:t>
      </w:r>
      <w:proofErr w:type="spellStart"/>
      <w:r w:rsidRPr="00726AA4">
        <w:rPr>
          <w:rFonts w:ascii="Trebuchet MS" w:hAnsi="Trebuchet MS"/>
        </w:rPr>
        <w:t>popula</w:t>
      </w:r>
      <w:r w:rsidR="00024AA8">
        <w:rPr>
          <w:rFonts w:ascii="Trebuchet MS" w:hAnsi="Trebuchet MS"/>
        </w:rPr>
        <w:t>t</w:t>
      </w:r>
      <w:r w:rsidR="006A112B">
        <w:rPr>
          <w:rFonts w:ascii="Trebuchet MS" w:hAnsi="Trebuchet MS"/>
        </w:rPr>
        <w:t>iei</w:t>
      </w:r>
      <w:proofErr w:type="spellEnd"/>
      <w:r w:rsidR="006A112B">
        <w:rPr>
          <w:rFonts w:ascii="Trebuchet MS" w:hAnsi="Trebuchet MS"/>
        </w:rPr>
        <w:t xml:space="preserve"> </w:t>
      </w:r>
      <w:proofErr w:type="spellStart"/>
      <w:r w:rsidR="006A112B">
        <w:rPr>
          <w:rFonts w:ascii="Trebuchet MS" w:hAnsi="Trebuchet MS"/>
        </w:rPr>
        <w:t>acoperite</w:t>
      </w:r>
      <w:proofErr w:type="spellEnd"/>
      <w:r w:rsidRPr="00726AA4">
        <w:rPr>
          <w:rFonts w:ascii="Trebuchet MS" w:hAnsi="Trebuchet MS"/>
        </w:rPr>
        <w:t>–</w:t>
      </w:r>
      <w:proofErr w:type="spellStart"/>
      <w:r w:rsidRPr="00726AA4">
        <w:rPr>
          <w:rFonts w:ascii="Trebuchet MS" w:hAnsi="Trebuchet MS"/>
        </w:rPr>
        <w:t>analiza</w:t>
      </w:r>
      <w:proofErr w:type="spellEnd"/>
      <w:r w:rsidRPr="00726AA4">
        <w:rPr>
          <w:rFonts w:ascii="Trebuchet MS" w:hAnsi="Trebuchet MS"/>
        </w:rPr>
        <w:t xml:space="preserve"> diagnostic</w:t>
      </w:r>
      <w:r w:rsidR="00375F37">
        <w:rPr>
          <w:rFonts w:ascii="Trebuchet MS" w:hAnsi="Trebuchet MS"/>
        </w:rPr>
        <w:t xml:space="preserve"> -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3-</w:t>
      </w:r>
      <w:r w:rsidR="0030761F">
        <w:rPr>
          <w:rFonts w:ascii="Trebuchet MS" w:hAnsi="Trebuchet MS"/>
          <w:b/>
        </w:rPr>
        <w:t>7</w:t>
      </w:r>
    </w:p>
    <w:p w14:paraId="7B2791BB" w14:textId="77777777" w:rsidR="00FD5F57" w:rsidRPr="00726AA4" w:rsidRDefault="00FD5F57" w:rsidP="00375F37">
      <w:pPr>
        <w:spacing w:after="0"/>
        <w:rPr>
          <w:rFonts w:ascii="Trebuchet MS" w:hAnsi="Trebuchet MS"/>
        </w:rPr>
      </w:pPr>
      <w:r w:rsidRPr="00726AA4">
        <w:rPr>
          <w:rFonts w:ascii="Trebuchet MS" w:hAnsi="Trebuchet MS"/>
        </w:rPr>
        <w:t>CAPITOLUL II: Componen</w:t>
      </w:r>
      <w:r w:rsidR="00024AA8">
        <w:rPr>
          <w:rFonts w:ascii="Trebuchet MS" w:hAnsi="Trebuchet MS"/>
        </w:rPr>
        <w:t>t</w:t>
      </w:r>
      <w:r w:rsidRPr="00726AA4">
        <w:rPr>
          <w:rFonts w:ascii="Trebuchet MS" w:hAnsi="Trebuchet MS"/>
        </w:rPr>
        <w:t xml:space="preserve">a </w:t>
      </w:r>
      <w:proofErr w:type="spellStart"/>
      <w:r w:rsidRPr="00726AA4">
        <w:rPr>
          <w:rFonts w:ascii="Trebuchet MS" w:hAnsi="Trebuchet MS"/>
        </w:rPr>
        <w:t>parteneriatului</w:t>
      </w:r>
      <w:proofErr w:type="spellEnd"/>
      <w:r w:rsidR="00375F37">
        <w:rPr>
          <w:rFonts w:ascii="Trebuchet MS" w:hAnsi="Trebuchet MS"/>
        </w:rPr>
        <w:t xml:space="preserve"> -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8-9</w:t>
      </w:r>
    </w:p>
    <w:p w14:paraId="380EA4AD" w14:textId="77777777" w:rsidR="00FD5F57" w:rsidRPr="00726AA4" w:rsidRDefault="00FD5F57" w:rsidP="00375F37">
      <w:pPr>
        <w:spacing w:after="0"/>
        <w:rPr>
          <w:rFonts w:ascii="Trebuchet MS" w:hAnsi="Trebuchet MS"/>
        </w:rPr>
      </w:pPr>
      <w:r w:rsidRPr="00726AA4">
        <w:rPr>
          <w:rFonts w:ascii="Trebuchet MS" w:hAnsi="Trebuchet MS"/>
        </w:rPr>
        <w:t xml:space="preserve">CAPITOLUL III: </w:t>
      </w:r>
      <w:proofErr w:type="spellStart"/>
      <w:r w:rsidRPr="00726AA4">
        <w:rPr>
          <w:rFonts w:ascii="Trebuchet MS" w:hAnsi="Trebuchet MS"/>
        </w:rPr>
        <w:t>Analiza</w:t>
      </w:r>
      <w:proofErr w:type="spellEnd"/>
      <w:r w:rsidRPr="00726AA4">
        <w:rPr>
          <w:rFonts w:ascii="Trebuchet MS" w:hAnsi="Trebuchet MS"/>
        </w:rPr>
        <w:t xml:space="preserve"> SWOT (</w:t>
      </w:r>
      <w:proofErr w:type="spellStart"/>
      <w:r w:rsidRPr="00726AA4">
        <w:rPr>
          <w:rFonts w:ascii="Trebuchet MS" w:hAnsi="Trebuchet MS"/>
        </w:rPr>
        <w:t>analiza</w:t>
      </w:r>
      <w:proofErr w:type="spellEnd"/>
      <w:r w:rsidRPr="00726AA4">
        <w:rPr>
          <w:rFonts w:ascii="Trebuchet MS" w:hAnsi="Trebuchet MS"/>
        </w:rPr>
        <w:t xml:space="preserve"> </w:t>
      </w:r>
      <w:proofErr w:type="spellStart"/>
      <w:r w:rsidRPr="00726AA4">
        <w:rPr>
          <w:rFonts w:ascii="Trebuchet MS" w:hAnsi="Trebuchet MS"/>
        </w:rPr>
        <w:t>punctelor</w:t>
      </w:r>
      <w:proofErr w:type="spellEnd"/>
      <w:r w:rsidRPr="00726AA4">
        <w:rPr>
          <w:rFonts w:ascii="Trebuchet MS" w:hAnsi="Trebuchet MS"/>
        </w:rPr>
        <w:t xml:space="preserve"> tari, </w:t>
      </w:r>
      <w:proofErr w:type="spellStart"/>
      <w:r w:rsidRPr="00726AA4">
        <w:rPr>
          <w:rFonts w:ascii="Trebuchet MS" w:hAnsi="Trebuchet MS"/>
        </w:rPr>
        <w:t>punctelor</w:t>
      </w:r>
      <w:proofErr w:type="spellEnd"/>
      <w:r w:rsidRPr="00726AA4">
        <w:rPr>
          <w:rFonts w:ascii="Trebuchet MS" w:hAnsi="Trebuchet MS"/>
        </w:rPr>
        <w:t xml:space="preserve"> </w:t>
      </w:r>
      <w:proofErr w:type="spellStart"/>
      <w:r w:rsidRPr="00726AA4">
        <w:rPr>
          <w:rFonts w:ascii="Trebuchet MS" w:hAnsi="Trebuchet MS"/>
        </w:rPr>
        <w:t>slabe</w:t>
      </w:r>
      <w:proofErr w:type="spellEnd"/>
      <w:r w:rsidRPr="00726AA4">
        <w:rPr>
          <w:rFonts w:ascii="Trebuchet MS" w:hAnsi="Trebuchet MS"/>
        </w:rPr>
        <w:t xml:space="preserve">, </w:t>
      </w:r>
      <w:proofErr w:type="spellStart"/>
      <w:r w:rsidRPr="00726AA4">
        <w:rPr>
          <w:rFonts w:ascii="Trebuchet MS" w:hAnsi="Trebuchet MS"/>
        </w:rPr>
        <w:t>oportunit</w:t>
      </w:r>
      <w:r w:rsidR="00024AA8">
        <w:rPr>
          <w:rFonts w:ascii="Trebuchet MS" w:hAnsi="Trebuchet MS"/>
        </w:rPr>
        <w:t>at</w:t>
      </w:r>
      <w:r w:rsidRPr="00726AA4">
        <w:rPr>
          <w:rFonts w:ascii="Trebuchet MS" w:hAnsi="Trebuchet MS"/>
        </w:rPr>
        <w:t>ilor</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 xml:space="preserve"> </w:t>
      </w:r>
      <w:proofErr w:type="spellStart"/>
      <w:r w:rsidRPr="00726AA4">
        <w:rPr>
          <w:rFonts w:ascii="Trebuchet MS" w:hAnsi="Trebuchet MS"/>
        </w:rPr>
        <w:t>amenin</w:t>
      </w:r>
      <w:r w:rsidR="00024AA8">
        <w:rPr>
          <w:rFonts w:ascii="Trebuchet MS" w:hAnsi="Trebuchet MS"/>
        </w:rPr>
        <w:t>ta</w:t>
      </w:r>
      <w:r w:rsidRPr="00726AA4">
        <w:rPr>
          <w:rFonts w:ascii="Trebuchet MS" w:hAnsi="Trebuchet MS"/>
        </w:rPr>
        <w:t>rilor</w:t>
      </w:r>
      <w:proofErr w:type="spellEnd"/>
      <w:r w:rsidRPr="00726AA4">
        <w:rPr>
          <w:rFonts w:ascii="Trebuchet MS" w:hAnsi="Trebuchet MS"/>
        </w:rPr>
        <w:t>)</w:t>
      </w:r>
      <w:r w:rsidR="00375F37">
        <w:rPr>
          <w:rFonts w:ascii="Trebuchet MS" w:hAnsi="Trebuchet MS"/>
        </w:rPr>
        <w:t xml:space="preserve"> -</w:t>
      </w:r>
      <w:r w:rsidR="006A112B">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10-14</w:t>
      </w:r>
    </w:p>
    <w:p w14:paraId="24D05080" w14:textId="77777777" w:rsidR="00FD5F57" w:rsidRPr="00726AA4" w:rsidRDefault="00FD5F57" w:rsidP="00375F37">
      <w:pPr>
        <w:spacing w:after="0"/>
        <w:rPr>
          <w:rFonts w:ascii="Trebuchet MS" w:hAnsi="Trebuchet MS"/>
        </w:rPr>
      </w:pPr>
      <w:r w:rsidRPr="00726AA4">
        <w:rPr>
          <w:rFonts w:ascii="Trebuchet MS" w:hAnsi="Trebuchet MS"/>
        </w:rPr>
        <w:t xml:space="preserve">CAPITOLUL IV: </w:t>
      </w:r>
      <w:proofErr w:type="spellStart"/>
      <w:r w:rsidRPr="00726AA4">
        <w:rPr>
          <w:rFonts w:ascii="Trebuchet MS" w:hAnsi="Trebuchet MS"/>
        </w:rPr>
        <w:t>Obiective</w:t>
      </w:r>
      <w:proofErr w:type="spellEnd"/>
      <w:r w:rsidRPr="00726AA4">
        <w:rPr>
          <w:rFonts w:ascii="Trebuchet MS" w:hAnsi="Trebuchet MS"/>
        </w:rPr>
        <w:t xml:space="preserve">, </w:t>
      </w:r>
      <w:proofErr w:type="spellStart"/>
      <w:r w:rsidRPr="00726AA4">
        <w:rPr>
          <w:rFonts w:ascii="Trebuchet MS" w:hAnsi="Trebuchet MS"/>
        </w:rPr>
        <w:t>priorit</w:t>
      </w:r>
      <w:r w:rsidR="00024AA8">
        <w:rPr>
          <w:rFonts w:ascii="Trebuchet MS" w:hAnsi="Trebuchet MS"/>
        </w:rPr>
        <w:t>at</w:t>
      </w:r>
      <w:r w:rsidRPr="00726AA4">
        <w:rPr>
          <w:rFonts w:ascii="Trebuchet MS" w:hAnsi="Trebuchet MS"/>
        </w:rPr>
        <w:t>i</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 xml:space="preserve"> </w:t>
      </w:r>
      <w:proofErr w:type="spellStart"/>
      <w:r w:rsidRPr="00726AA4">
        <w:rPr>
          <w:rFonts w:ascii="Trebuchet MS" w:hAnsi="Trebuchet MS"/>
        </w:rPr>
        <w:t>domenii</w:t>
      </w:r>
      <w:proofErr w:type="spellEnd"/>
      <w:r w:rsidRPr="00726AA4">
        <w:rPr>
          <w:rFonts w:ascii="Trebuchet MS" w:hAnsi="Trebuchet MS"/>
        </w:rPr>
        <w:t xml:space="preserve"> de </w:t>
      </w:r>
      <w:proofErr w:type="spellStart"/>
      <w:r w:rsidRPr="00726AA4">
        <w:rPr>
          <w:rFonts w:ascii="Trebuchet MS" w:hAnsi="Trebuchet MS"/>
        </w:rPr>
        <w:t>interven</w:t>
      </w:r>
      <w:r w:rsidR="00024AA8">
        <w:rPr>
          <w:rFonts w:ascii="Trebuchet MS" w:hAnsi="Trebuchet MS"/>
        </w:rPr>
        <w:t>t</w:t>
      </w:r>
      <w:r w:rsidRPr="00726AA4">
        <w:rPr>
          <w:rFonts w:ascii="Trebuchet MS" w:hAnsi="Trebuchet MS"/>
        </w:rPr>
        <w:t>ie</w:t>
      </w:r>
      <w:proofErr w:type="spellEnd"/>
      <w:r w:rsidR="00375F37">
        <w:rPr>
          <w:rFonts w:ascii="Trebuchet MS" w:hAnsi="Trebuchet MS"/>
        </w:rPr>
        <w:t xml:space="preserve"> -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15-17</w:t>
      </w:r>
    </w:p>
    <w:p w14:paraId="66ACF532" w14:textId="77777777" w:rsidR="00FD5F57" w:rsidRPr="00726AA4" w:rsidRDefault="00FD5F57" w:rsidP="00375F37">
      <w:pPr>
        <w:spacing w:after="0"/>
        <w:rPr>
          <w:rFonts w:ascii="Trebuchet MS" w:hAnsi="Trebuchet MS"/>
        </w:rPr>
      </w:pPr>
      <w:r w:rsidRPr="00726AA4">
        <w:rPr>
          <w:rFonts w:ascii="Trebuchet MS" w:hAnsi="Trebuchet MS"/>
        </w:rPr>
        <w:t xml:space="preserve">CAPITOLUL V: </w:t>
      </w:r>
      <w:proofErr w:type="spellStart"/>
      <w:r w:rsidRPr="00726AA4">
        <w:rPr>
          <w:rFonts w:ascii="Trebuchet MS" w:hAnsi="Trebuchet MS"/>
        </w:rPr>
        <w:t>Prezentarea</w:t>
      </w:r>
      <w:proofErr w:type="spellEnd"/>
      <w:r w:rsidRPr="00726AA4">
        <w:rPr>
          <w:rFonts w:ascii="Trebuchet MS" w:hAnsi="Trebuchet MS"/>
        </w:rPr>
        <w:t xml:space="preserve"> </w:t>
      </w:r>
      <w:proofErr w:type="spellStart"/>
      <w:r w:rsidRPr="00726AA4">
        <w:rPr>
          <w:rFonts w:ascii="Trebuchet MS" w:hAnsi="Trebuchet MS"/>
        </w:rPr>
        <w:t>m</w:t>
      </w:r>
      <w:r w:rsidR="00024AA8">
        <w:rPr>
          <w:rFonts w:ascii="Trebuchet MS" w:hAnsi="Trebuchet MS"/>
        </w:rPr>
        <w:t>a</w:t>
      </w:r>
      <w:r w:rsidRPr="00726AA4">
        <w:rPr>
          <w:rFonts w:ascii="Trebuchet MS" w:hAnsi="Trebuchet MS"/>
        </w:rPr>
        <w:t>surilor</w:t>
      </w:r>
      <w:proofErr w:type="spellEnd"/>
      <w:r w:rsidR="00375F37">
        <w:rPr>
          <w:rFonts w:ascii="Trebuchet MS" w:hAnsi="Trebuchet MS"/>
        </w:rPr>
        <w:t xml:space="preserve"> -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18-46</w:t>
      </w:r>
    </w:p>
    <w:p w14:paraId="14476FEF" w14:textId="77777777" w:rsidR="00FD5F57" w:rsidRPr="00726AA4" w:rsidRDefault="00FD5F57" w:rsidP="00375F37">
      <w:pPr>
        <w:spacing w:after="0"/>
        <w:rPr>
          <w:rFonts w:ascii="Trebuchet MS" w:hAnsi="Trebuchet MS"/>
        </w:rPr>
      </w:pPr>
      <w:r w:rsidRPr="00726AA4">
        <w:rPr>
          <w:rFonts w:ascii="Trebuchet MS" w:hAnsi="Trebuchet MS"/>
        </w:rPr>
        <w:t xml:space="preserve">CAPITOLUL VI: </w:t>
      </w:r>
      <w:proofErr w:type="spellStart"/>
      <w:r w:rsidRPr="00726AA4">
        <w:rPr>
          <w:rFonts w:ascii="Trebuchet MS" w:hAnsi="Trebuchet MS"/>
        </w:rPr>
        <w:t>Descrierea</w:t>
      </w:r>
      <w:proofErr w:type="spellEnd"/>
      <w:r w:rsidRPr="00726AA4">
        <w:rPr>
          <w:rFonts w:ascii="Trebuchet MS" w:hAnsi="Trebuchet MS"/>
        </w:rPr>
        <w:t xml:space="preserve"> </w:t>
      </w:r>
      <w:proofErr w:type="spellStart"/>
      <w:r w:rsidRPr="00726AA4">
        <w:rPr>
          <w:rFonts w:ascii="Trebuchet MS" w:hAnsi="Trebuchet MS"/>
        </w:rPr>
        <w:t>complementarit</w:t>
      </w:r>
      <w:r w:rsidR="00024AA8">
        <w:rPr>
          <w:rFonts w:ascii="Trebuchet MS" w:hAnsi="Trebuchet MS"/>
        </w:rPr>
        <w:t>at</w:t>
      </w:r>
      <w:r w:rsidRPr="00726AA4">
        <w:rPr>
          <w:rFonts w:ascii="Trebuchet MS" w:hAnsi="Trebuchet MS"/>
        </w:rPr>
        <w:t>ii</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w:t>
      </w:r>
      <w:proofErr w:type="spellStart"/>
      <w:r w:rsidRPr="00726AA4">
        <w:rPr>
          <w:rFonts w:ascii="Trebuchet MS" w:hAnsi="Trebuchet MS"/>
        </w:rPr>
        <w:t>sau</w:t>
      </w:r>
      <w:proofErr w:type="spellEnd"/>
      <w:r w:rsidRPr="00726AA4">
        <w:rPr>
          <w:rFonts w:ascii="Trebuchet MS" w:hAnsi="Trebuchet MS"/>
        </w:rPr>
        <w:t xml:space="preserve"> </w:t>
      </w:r>
      <w:proofErr w:type="spellStart"/>
      <w:r w:rsidRPr="00726AA4">
        <w:rPr>
          <w:rFonts w:ascii="Trebuchet MS" w:hAnsi="Trebuchet MS"/>
        </w:rPr>
        <w:t>contribu</w:t>
      </w:r>
      <w:r w:rsidR="00024AA8">
        <w:rPr>
          <w:rFonts w:ascii="Trebuchet MS" w:hAnsi="Trebuchet MS"/>
        </w:rPr>
        <w:t>t</w:t>
      </w:r>
      <w:r w:rsidRPr="00726AA4">
        <w:rPr>
          <w:rFonts w:ascii="Trebuchet MS" w:hAnsi="Trebuchet MS"/>
        </w:rPr>
        <w:t>iei</w:t>
      </w:r>
      <w:proofErr w:type="spellEnd"/>
      <w:r w:rsidRPr="00726AA4">
        <w:rPr>
          <w:rFonts w:ascii="Trebuchet MS" w:hAnsi="Trebuchet MS"/>
        </w:rPr>
        <w:t xml:space="preserve"> la </w:t>
      </w:r>
      <w:proofErr w:type="spellStart"/>
      <w:r w:rsidRPr="00726AA4">
        <w:rPr>
          <w:rFonts w:ascii="Trebuchet MS" w:hAnsi="Trebuchet MS"/>
        </w:rPr>
        <w:t>obiectivele</w:t>
      </w:r>
      <w:proofErr w:type="spellEnd"/>
      <w:r w:rsidRPr="00726AA4">
        <w:rPr>
          <w:rFonts w:ascii="Trebuchet MS" w:hAnsi="Trebuchet MS"/>
        </w:rPr>
        <w:t xml:space="preserve"> </w:t>
      </w:r>
      <w:proofErr w:type="spellStart"/>
      <w:r w:rsidRPr="00726AA4">
        <w:rPr>
          <w:rFonts w:ascii="Trebuchet MS" w:hAnsi="Trebuchet MS"/>
        </w:rPr>
        <w:t>altor</w:t>
      </w:r>
      <w:proofErr w:type="spellEnd"/>
      <w:r w:rsidRPr="00726AA4">
        <w:rPr>
          <w:rFonts w:ascii="Trebuchet MS" w:hAnsi="Trebuchet MS"/>
        </w:rPr>
        <w:t xml:space="preserve"> </w:t>
      </w:r>
      <w:proofErr w:type="spellStart"/>
      <w:r w:rsidRPr="00726AA4">
        <w:rPr>
          <w:rFonts w:ascii="Trebuchet MS" w:hAnsi="Trebuchet MS"/>
        </w:rPr>
        <w:t>strategii</w:t>
      </w:r>
      <w:proofErr w:type="spellEnd"/>
      <w:r w:rsidRPr="00726AA4">
        <w:rPr>
          <w:rFonts w:ascii="Trebuchet MS" w:hAnsi="Trebuchet MS"/>
        </w:rPr>
        <w:t xml:space="preserve"> </w:t>
      </w:r>
      <w:proofErr w:type="spellStart"/>
      <w:r w:rsidRPr="00726AA4">
        <w:rPr>
          <w:rFonts w:ascii="Trebuchet MS" w:hAnsi="Trebuchet MS"/>
        </w:rPr>
        <w:t>relevante</w:t>
      </w:r>
      <w:proofErr w:type="spellEnd"/>
      <w:r w:rsidRPr="00726AA4">
        <w:rPr>
          <w:rFonts w:ascii="Trebuchet MS" w:hAnsi="Trebuchet MS"/>
        </w:rPr>
        <w:t xml:space="preserve"> (</w:t>
      </w:r>
      <w:proofErr w:type="spellStart"/>
      <w:r w:rsidRPr="00726AA4">
        <w:rPr>
          <w:rFonts w:ascii="Trebuchet MS" w:hAnsi="Trebuchet MS"/>
        </w:rPr>
        <w:t>na</w:t>
      </w:r>
      <w:r w:rsidR="00024AA8">
        <w:rPr>
          <w:rFonts w:ascii="Trebuchet MS" w:hAnsi="Trebuchet MS"/>
        </w:rPr>
        <w:t>t</w:t>
      </w:r>
      <w:r w:rsidRPr="00726AA4">
        <w:rPr>
          <w:rFonts w:ascii="Trebuchet MS" w:hAnsi="Trebuchet MS"/>
        </w:rPr>
        <w:t>ionale</w:t>
      </w:r>
      <w:proofErr w:type="spellEnd"/>
      <w:r w:rsidRPr="00726AA4">
        <w:rPr>
          <w:rFonts w:ascii="Trebuchet MS" w:hAnsi="Trebuchet MS"/>
        </w:rPr>
        <w:t xml:space="preserve">, </w:t>
      </w:r>
      <w:proofErr w:type="spellStart"/>
      <w:r w:rsidRPr="00726AA4">
        <w:rPr>
          <w:rFonts w:ascii="Trebuchet MS" w:hAnsi="Trebuchet MS"/>
        </w:rPr>
        <w:t>sectoriale</w:t>
      </w:r>
      <w:proofErr w:type="spellEnd"/>
      <w:r w:rsidRPr="00726AA4">
        <w:rPr>
          <w:rFonts w:ascii="Trebuchet MS" w:hAnsi="Trebuchet MS"/>
        </w:rPr>
        <w:t xml:space="preserve">, </w:t>
      </w:r>
      <w:proofErr w:type="spellStart"/>
      <w:r w:rsidRPr="00726AA4">
        <w:rPr>
          <w:rFonts w:ascii="Trebuchet MS" w:hAnsi="Trebuchet MS"/>
        </w:rPr>
        <w:t>regionale</w:t>
      </w:r>
      <w:proofErr w:type="spellEnd"/>
      <w:r w:rsidRPr="00726AA4">
        <w:rPr>
          <w:rFonts w:ascii="Trebuchet MS" w:hAnsi="Trebuchet MS"/>
        </w:rPr>
        <w:t xml:space="preserve">, </w:t>
      </w:r>
      <w:proofErr w:type="spellStart"/>
      <w:r w:rsidRPr="00726AA4">
        <w:rPr>
          <w:rFonts w:ascii="Trebuchet MS" w:hAnsi="Trebuchet MS"/>
        </w:rPr>
        <w:t>jude</w:t>
      </w:r>
      <w:r w:rsidR="00024AA8">
        <w:rPr>
          <w:rFonts w:ascii="Trebuchet MS" w:hAnsi="Trebuchet MS"/>
        </w:rPr>
        <w:t>t</w:t>
      </w:r>
      <w:r w:rsidRPr="00726AA4">
        <w:rPr>
          <w:rFonts w:ascii="Trebuchet MS" w:hAnsi="Trebuchet MS"/>
        </w:rPr>
        <w:t>ene</w:t>
      </w:r>
      <w:proofErr w:type="spellEnd"/>
      <w:r w:rsidRPr="00726AA4">
        <w:rPr>
          <w:rFonts w:ascii="Trebuchet MS" w:hAnsi="Trebuchet MS"/>
        </w:rPr>
        <w:t xml:space="preserve"> etc.)</w:t>
      </w:r>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47-49</w:t>
      </w:r>
    </w:p>
    <w:p w14:paraId="139DE577" w14:textId="77777777" w:rsidR="00FD5F57" w:rsidRPr="00726AA4" w:rsidRDefault="00FD5F57" w:rsidP="00375F37">
      <w:pPr>
        <w:spacing w:after="0"/>
        <w:rPr>
          <w:rFonts w:ascii="Trebuchet MS" w:hAnsi="Trebuchet MS"/>
        </w:rPr>
      </w:pPr>
      <w:r w:rsidRPr="00726AA4">
        <w:rPr>
          <w:rFonts w:ascii="Trebuchet MS" w:hAnsi="Trebuchet MS"/>
        </w:rPr>
        <w:t xml:space="preserve">CAPITOLUL VII: </w:t>
      </w:r>
      <w:proofErr w:type="spellStart"/>
      <w:r w:rsidRPr="00726AA4">
        <w:rPr>
          <w:rFonts w:ascii="Trebuchet MS" w:hAnsi="Trebuchet MS"/>
        </w:rPr>
        <w:t>Descrierea</w:t>
      </w:r>
      <w:proofErr w:type="spellEnd"/>
      <w:r w:rsidRPr="00726AA4">
        <w:rPr>
          <w:rFonts w:ascii="Trebuchet MS" w:hAnsi="Trebuchet MS"/>
        </w:rPr>
        <w:t xml:space="preserve"> </w:t>
      </w:r>
      <w:proofErr w:type="spellStart"/>
      <w:r w:rsidRPr="00726AA4">
        <w:rPr>
          <w:rFonts w:ascii="Trebuchet MS" w:hAnsi="Trebuchet MS"/>
        </w:rPr>
        <w:t>planului</w:t>
      </w:r>
      <w:proofErr w:type="spellEnd"/>
      <w:r w:rsidRPr="00726AA4">
        <w:rPr>
          <w:rFonts w:ascii="Trebuchet MS" w:hAnsi="Trebuchet MS"/>
        </w:rPr>
        <w:t xml:space="preserve"> de </w:t>
      </w:r>
      <w:proofErr w:type="spellStart"/>
      <w:r w:rsidRPr="00726AA4">
        <w:rPr>
          <w:rFonts w:ascii="Trebuchet MS" w:hAnsi="Trebuchet MS"/>
        </w:rPr>
        <w:t>ac</w:t>
      </w:r>
      <w:r w:rsidR="00024AA8">
        <w:rPr>
          <w:rFonts w:ascii="Trebuchet MS" w:hAnsi="Trebuchet MS"/>
        </w:rPr>
        <w:t>t</w:t>
      </w:r>
      <w:r w:rsidRPr="00726AA4">
        <w:rPr>
          <w:rFonts w:ascii="Trebuchet MS" w:hAnsi="Trebuchet MS"/>
        </w:rPr>
        <w:t>iune</w:t>
      </w:r>
      <w:proofErr w:type="spellEnd"/>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50-52</w:t>
      </w:r>
    </w:p>
    <w:p w14:paraId="2B78BE34" w14:textId="77777777" w:rsidR="00FD5F57" w:rsidRPr="00726AA4" w:rsidRDefault="00FD5F57" w:rsidP="00375F37">
      <w:pPr>
        <w:spacing w:after="0"/>
        <w:rPr>
          <w:rFonts w:ascii="Trebuchet MS" w:hAnsi="Trebuchet MS"/>
        </w:rPr>
      </w:pPr>
      <w:r w:rsidRPr="00726AA4">
        <w:rPr>
          <w:rFonts w:ascii="Trebuchet MS" w:hAnsi="Trebuchet MS"/>
        </w:rPr>
        <w:t xml:space="preserve">CAPITOLUL VIII: </w:t>
      </w:r>
      <w:proofErr w:type="spellStart"/>
      <w:r w:rsidRPr="00726AA4">
        <w:rPr>
          <w:rFonts w:ascii="Trebuchet MS" w:hAnsi="Trebuchet MS"/>
        </w:rPr>
        <w:t>Descrierea</w:t>
      </w:r>
      <w:proofErr w:type="spellEnd"/>
      <w:r w:rsidRPr="00726AA4">
        <w:rPr>
          <w:rFonts w:ascii="Trebuchet MS" w:hAnsi="Trebuchet MS"/>
        </w:rPr>
        <w:t xml:space="preserve"> </w:t>
      </w:r>
      <w:proofErr w:type="spellStart"/>
      <w:r w:rsidRPr="00726AA4">
        <w:rPr>
          <w:rFonts w:ascii="Trebuchet MS" w:hAnsi="Trebuchet MS"/>
        </w:rPr>
        <w:t>procesului</w:t>
      </w:r>
      <w:proofErr w:type="spellEnd"/>
      <w:r w:rsidRPr="00726AA4">
        <w:rPr>
          <w:rFonts w:ascii="Trebuchet MS" w:hAnsi="Trebuchet MS"/>
        </w:rPr>
        <w:t xml:space="preserve"> de </w:t>
      </w:r>
      <w:proofErr w:type="spellStart"/>
      <w:r w:rsidRPr="00726AA4">
        <w:rPr>
          <w:rFonts w:ascii="Trebuchet MS" w:hAnsi="Trebuchet MS"/>
        </w:rPr>
        <w:t>implicare</w:t>
      </w:r>
      <w:proofErr w:type="spellEnd"/>
      <w:r w:rsidRPr="00726AA4">
        <w:rPr>
          <w:rFonts w:ascii="Trebuchet MS" w:hAnsi="Trebuchet MS"/>
        </w:rPr>
        <w:t xml:space="preserve"> a </w:t>
      </w:r>
      <w:proofErr w:type="spellStart"/>
      <w:r w:rsidRPr="00726AA4">
        <w:rPr>
          <w:rFonts w:ascii="Trebuchet MS" w:hAnsi="Trebuchet MS"/>
        </w:rPr>
        <w:t>comunit</w:t>
      </w:r>
      <w:r w:rsidR="00024AA8">
        <w:rPr>
          <w:rFonts w:ascii="Trebuchet MS" w:hAnsi="Trebuchet MS"/>
        </w:rPr>
        <w:t>at</w:t>
      </w:r>
      <w:r w:rsidRPr="00726AA4">
        <w:rPr>
          <w:rFonts w:ascii="Trebuchet MS" w:hAnsi="Trebuchet MS"/>
        </w:rPr>
        <w:t>ilor</w:t>
      </w:r>
      <w:proofErr w:type="spellEnd"/>
      <w:r w:rsidRPr="00726AA4">
        <w:rPr>
          <w:rFonts w:ascii="Trebuchet MS" w:hAnsi="Trebuchet MS"/>
        </w:rPr>
        <w:t xml:space="preserve"> locale </w:t>
      </w:r>
      <w:r w:rsidR="00024AA8">
        <w:rPr>
          <w:rFonts w:ascii="Trebuchet MS" w:hAnsi="Trebuchet MS"/>
        </w:rPr>
        <w:t>i</w:t>
      </w:r>
      <w:r w:rsidRPr="00726AA4">
        <w:rPr>
          <w:rFonts w:ascii="Trebuchet MS" w:hAnsi="Trebuchet MS"/>
        </w:rPr>
        <w:t xml:space="preserve">n </w:t>
      </w:r>
      <w:proofErr w:type="spellStart"/>
      <w:r w:rsidRPr="00726AA4">
        <w:rPr>
          <w:rFonts w:ascii="Trebuchet MS" w:hAnsi="Trebuchet MS"/>
        </w:rPr>
        <w:t>elaborarea</w:t>
      </w:r>
      <w:proofErr w:type="spellEnd"/>
      <w:r w:rsidRPr="00726AA4">
        <w:rPr>
          <w:rFonts w:ascii="Trebuchet MS" w:hAnsi="Trebuchet MS"/>
        </w:rPr>
        <w:t xml:space="preserve"> </w:t>
      </w:r>
      <w:proofErr w:type="spellStart"/>
      <w:r w:rsidRPr="00726AA4">
        <w:rPr>
          <w:rFonts w:ascii="Trebuchet MS" w:hAnsi="Trebuchet MS"/>
        </w:rPr>
        <w:t>strategiei</w:t>
      </w:r>
      <w:proofErr w:type="spellEnd"/>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53-54</w:t>
      </w:r>
    </w:p>
    <w:p w14:paraId="52259EAA" w14:textId="77777777" w:rsidR="00FD5F57" w:rsidRPr="00726AA4" w:rsidRDefault="00375F37" w:rsidP="00375F37">
      <w:pPr>
        <w:spacing w:after="0"/>
        <w:rPr>
          <w:rFonts w:ascii="Trebuchet MS" w:hAnsi="Trebuchet MS"/>
        </w:rPr>
      </w:pPr>
      <w:r>
        <w:rPr>
          <w:rFonts w:ascii="Trebuchet MS" w:hAnsi="Trebuchet MS"/>
        </w:rPr>
        <w:t xml:space="preserve">CAPITOLUL IX: </w:t>
      </w:r>
      <w:proofErr w:type="spellStart"/>
      <w:r>
        <w:rPr>
          <w:rFonts w:ascii="Trebuchet MS" w:hAnsi="Trebuchet MS"/>
        </w:rPr>
        <w:t>Organizarea</w:t>
      </w:r>
      <w:proofErr w:type="spellEnd"/>
      <w:r>
        <w:rPr>
          <w:rFonts w:ascii="Trebuchet MS" w:hAnsi="Trebuchet MS"/>
        </w:rPr>
        <w:t xml:space="preserve"> </w:t>
      </w:r>
      <w:proofErr w:type="spellStart"/>
      <w:r>
        <w:rPr>
          <w:rFonts w:ascii="Trebuchet MS" w:hAnsi="Trebuchet MS"/>
        </w:rPr>
        <w:t>viitorului</w:t>
      </w:r>
      <w:proofErr w:type="spellEnd"/>
      <w:r>
        <w:rPr>
          <w:rFonts w:ascii="Trebuchet MS" w:hAnsi="Trebuchet MS"/>
        </w:rPr>
        <w:t xml:space="preserve"> GAL - </w:t>
      </w:r>
      <w:proofErr w:type="spellStart"/>
      <w:r w:rsidR="00FD5F57" w:rsidRPr="00726AA4">
        <w:rPr>
          <w:rFonts w:ascii="Trebuchet MS" w:hAnsi="Trebuchet MS"/>
        </w:rPr>
        <w:t>Descrierea</w:t>
      </w:r>
      <w:proofErr w:type="spellEnd"/>
      <w:r w:rsidR="00FD5F57" w:rsidRPr="00726AA4">
        <w:rPr>
          <w:rFonts w:ascii="Trebuchet MS" w:hAnsi="Trebuchet MS"/>
        </w:rPr>
        <w:t xml:space="preserve"> </w:t>
      </w:r>
      <w:proofErr w:type="spellStart"/>
      <w:r w:rsidR="00FD5F57" w:rsidRPr="00726AA4">
        <w:rPr>
          <w:rFonts w:ascii="Trebuchet MS" w:hAnsi="Trebuchet MS"/>
        </w:rPr>
        <w:t>mecanismelor</w:t>
      </w:r>
      <w:proofErr w:type="spellEnd"/>
      <w:r w:rsidR="00FD5F57" w:rsidRPr="00726AA4">
        <w:rPr>
          <w:rFonts w:ascii="Trebuchet MS" w:hAnsi="Trebuchet MS"/>
        </w:rPr>
        <w:t xml:space="preserve"> de </w:t>
      </w:r>
      <w:proofErr w:type="spellStart"/>
      <w:r w:rsidR="00FD5F57" w:rsidRPr="00726AA4">
        <w:rPr>
          <w:rFonts w:ascii="Trebuchet MS" w:hAnsi="Trebuchet MS"/>
        </w:rPr>
        <w:t>gestionare</w:t>
      </w:r>
      <w:proofErr w:type="spellEnd"/>
      <w:r w:rsidR="00FD5F57" w:rsidRPr="00726AA4">
        <w:rPr>
          <w:rFonts w:ascii="Trebuchet MS" w:hAnsi="Trebuchet MS"/>
        </w:rPr>
        <w:t xml:space="preserve">, </w:t>
      </w:r>
      <w:proofErr w:type="spellStart"/>
      <w:r w:rsidR="00FD5F57" w:rsidRPr="00726AA4">
        <w:rPr>
          <w:rFonts w:ascii="Trebuchet MS" w:hAnsi="Trebuchet MS"/>
        </w:rPr>
        <w:t>monitorizare</w:t>
      </w:r>
      <w:proofErr w:type="spellEnd"/>
      <w:r w:rsidR="00FD5F57" w:rsidRPr="00726AA4">
        <w:rPr>
          <w:rFonts w:ascii="Trebuchet MS" w:hAnsi="Trebuchet MS"/>
        </w:rPr>
        <w:t xml:space="preserve">, </w:t>
      </w:r>
      <w:proofErr w:type="spellStart"/>
      <w:r w:rsidR="00FD5F57" w:rsidRPr="00726AA4">
        <w:rPr>
          <w:rFonts w:ascii="Trebuchet MS" w:hAnsi="Trebuchet MS"/>
        </w:rPr>
        <w:t>evaluare</w:t>
      </w:r>
      <w:proofErr w:type="spellEnd"/>
      <w:r w:rsidR="00FD5F57" w:rsidRPr="00726AA4">
        <w:rPr>
          <w:rFonts w:ascii="Trebuchet MS" w:hAnsi="Trebuchet MS"/>
        </w:rPr>
        <w:t xml:space="preserve"> </w:t>
      </w:r>
      <w:proofErr w:type="spellStart"/>
      <w:r w:rsidR="00FD5F57" w:rsidRPr="00726AA4">
        <w:rPr>
          <w:rFonts w:ascii="Trebuchet MS" w:hAnsi="Trebuchet MS"/>
        </w:rPr>
        <w:t>și</w:t>
      </w:r>
      <w:proofErr w:type="spellEnd"/>
      <w:r w:rsidR="00FD5F57" w:rsidRPr="00726AA4">
        <w:rPr>
          <w:rFonts w:ascii="Trebuchet MS" w:hAnsi="Trebuchet MS"/>
        </w:rPr>
        <w:t xml:space="preserve"> control a </w:t>
      </w:r>
      <w:proofErr w:type="spellStart"/>
      <w:r w:rsidR="00FD5F57" w:rsidRPr="00726AA4">
        <w:rPr>
          <w:rFonts w:ascii="Trebuchet MS" w:hAnsi="Trebuchet MS"/>
        </w:rPr>
        <w:t>strategiei</w:t>
      </w:r>
      <w:proofErr w:type="spellEnd"/>
      <w:r w:rsidR="006A112B">
        <w:rPr>
          <w:rFonts w:ascii="Trebuchet MS" w:hAnsi="Trebuchet MS"/>
        </w:rPr>
        <w:t xml:space="preserve"> </w:t>
      </w:r>
      <w:r>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Pr="00375F37">
        <w:rPr>
          <w:rFonts w:ascii="Trebuchet MS" w:hAnsi="Trebuchet MS"/>
          <w:b/>
        </w:rPr>
        <w:t xml:space="preserve"> </w:t>
      </w:r>
      <w:r w:rsidR="00A77C5C" w:rsidRPr="00375F37">
        <w:rPr>
          <w:rFonts w:ascii="Trebuchet MS" w:hAnsi="Trebuchet MS"/>
          <w:b/>
        </w:rPr>
        <w:t>55-59</w:t>
      </w:r>
    </w:p>
    <w:p w14:paraId="0844CE6E" w14:textId="77777777" w:rsidR="00FD5F57" w:rsidRPr="00726AA4" w:rsidRDefault="00FD5F57" w:rsidP="00375F37">
      <w:pPr>
        <w:spacing w:after="0"/>
        <w:rPr>
          <w:rFonts w:ascii="Trebuchet MS" w:hAnsi="Trebuchet MS"/>
        </w:rPr>
      </w:pPr>
      <w:r w:rsidRPr="00726AA4">
        <w:rPr>
          <w:rFonts w:ascii="Trebuchet MS" w:hAnsi="Trebuchet MS"/>
        </w:rPr>
        <w:t xml:space="preserve">CAPITOLUL X: </w:t>
      </w:r>
      <w:proofErr w:type="spellStart"/>
      <w:r w:rsidRPr="00726AA4">
        <w:rPr>
          <w:rFonts w:ascii="Trebuchet MS" w:hAnsi="Trebuchet MS"/>
        </w:rPr>
        <w:t>Planul</w:t>
      </w:r>
      <w:proofErr w:type="spellEnd"/>
      <w:r w:rsidRPr="00726AA4">
        <w:rPr>
          <w:rFonts w:ascii="Trebuchet MS" w:hAnsi="Trebuchet MS"/>
        </w:rPr>
        <w:t xml:space="preserve"> de </w:t>
      </w:r>
      <w:proofErr w:type="spellStart"/>
      <w:r w:rsidRPr="00726AA4">
        <w:rPr>
          <w:rFonts w:ascii="Trebuchet MS" w:hAnsi="Trebuchet MS"/>
        </w:rPr>
        <w:t>finan</w:t>
      </w:r>
      <w:r w:rsidR="00024AA8">
        <w:rPr>
          <w:rFonts w:ascii="Trebuchet MS" w:hAnsi="Trebuchet MS"/>
        </w:rPr>
        <w:t>t</w:t>
      </w:r>
      <w:r w:rsidRPr="00726AA4">
        <w:rPr>
          <w:rFonts w:ascii="Trebuchet MS" w:hAnsi="Trebuchet MS"/>
        </w:rPr>
        <w:t>are</w:t>
      </w:r>
      <w:proofErr w:type="spellEnd"/>
      <w:r w:rsidRPr="00726AA4">
        <w:rPr>
          <w:rFonts w:ascii="Trebuchet MS" w:hAnsi="Trebuchet MS"/>
        </w:rPr>
        <w:t xml:space="preserve"> al </w:t>
      </w:r>
      <w:proofErr w:type="spellStart"/>
      <w:r w:rsidRPr="00726AA4">
        <w:rPr>
          <w:rFonts w:ascii="Trebuchet MS" w:hAnsi="Trebuchet MS"/>
        </w:rPr>
        <w:t>strategiei</w:t>
      </w:r>
      <w:proofErr w:type="spellEnd"/>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60</w:t>
      </w:r>
    </w:p>
    <w:p w14:paraId="52B0104D" w14:textId="77777777" w:rsidR="00FD5F57" w:rsidRPr="00375F37" w:rsidRDefault="00FD5F57" w:rsidP="00375F37">
      <w:pPr>
        <w:spacing w:after="0"/>
        <w:rPr>
          <w:rFonts w:ascii="Trebuchet MS" w:hAnsi="Trebuchet MS"/>
          <w:b/>
        </w:rPr>
      </w:pPr>
      <w:r w:rsidRPr="00726AA4">
        <w:rPr>
          <w:rFonts w:ascii="Trebuchet MS" w:hAnsi="Trebuchet MS"/>
        </w:rPr>
        <w:t xml:space="preserve">CAPITOLUL XI: </w:t>
      </w:r>
      <w:proofErr w:type="spellStart"/>
      <w:r w:rsidRPr="00726AA4">
        <w:rPr>
          <w:rFonts w:ascii="Trebuchet MS" w:hAnsi="Trebuchet MS"/>
        </w:rPr>
        <w:t>Procedura</w:t>
      </w:r>
      <w:proofErr w:type="spellEnd"/>
      <w:r w:rsidRPr="00726AA4">
        <w:rPr>
          <w:rFonts w:ascii="Trebuchet MS" w:hAnsi="Trebuchet MS"/>
        </w:rPr>
        <w:t xml:space="preserve"> de </w:t>
      </w:r>
      <w:proofErr w:type="spellStart"/>
      <w:r w:rsidRPr="00726AA4">
        <w:rPr>
          <w:rFonts w:ascii="Trebuchet MS" w:hAnsi="Trebuchet MS"/>
        </w:rPr>
        <w:t>evaluare</w:t>
      </w:r>
      <w:proofErr w:type="spellEnd"/>
      <w:r w:rsidRPr="00726AA4">
        <w:rPr>
          <w:rFonts w:ascii="Trebuchet MS" w:hAnsi="Trebuchet MS"/>
        </w:rPr>
        <w:t xml:space="preserve"> </w:t>
      </w:r>
      <w:proofErr w:type="spellStart"/>
      <w:r w:rsidRPr="00726AA4">
        <w:rPr>
          <w:rFonts w:ascii="Trebuchet MS" w:hAnsi="Trebuchet MS"/>
        </w:rPr>
        <w:t>și</w:t>
      </w:r>
      <w:proofErr w:type="spellEnd"/>
      <w:r w:rsidRPr="00726AA4">
        <w:rPr>
          <w:rFonts w:ascii="Trebuchet MS" w:hAnsi="Trebuchet MS"/>
        </w:rPr>
        <w:t xml:space="preserve"> </w:t>
      </w:r>
      <w:proofErr w:type="spellStart"/>
      <w:r w:rsidRPr="00726AA4">
        <w:rPr>
          <w:rFonts w:ascii="Trebuchet MS" w:hAnsi="Trebuchet MS"/>
        </w:rPr>
        <w:t>selec</w:t>
      </w:r>
      <w:r w:rsidR="00024AA8">
        <w:rPr>
          <w:rFonts w:ascii="Trebuchet MS" w:hAnsi="Trebuchet MS"/>
        </w:rPr>
        <w:t>t</w:t>
      </w:r>
      <w:r w:rsidRPr="00726AA4">
        <w:rPr>
          <w:rFonts w:ascii="Trebuchet MS" w:hAnsi="Trebuchet MS"/>
        </w:rPr>
        <w:t>ie</w:t>
      </w:r>
      <w:proofErr w:type="spellEnd"/>
      <w:r w:rsidRPr="00726AA4">
        <w:rPr>
          <w:rFonts w:ascii="Trebuchet MS" w:hAnsi="Trebuchet MS"/>
        </w:rPr>
        <w:t xml:space="preserve"> a </w:t>
      </w:r>
      <w:proofErr w:type="spellStart"/>
      <w:r w:rsidRPr="00726AA4">
        <w:rPr>
          <w:rFonts w:ascii="Trebuchet MS" w:hAnsi="Trebuchet MS"/>
        </w:rPr>
        <w:t>proiectelor</w:t>
      </w:r>
      <w:proofErr w:type="spellEnd"/>
      <w:r w:rsidRPr="00726AA4">
        <w:rPr>
          <w:rFonts w:ascii="Trebuchet MS" w:hAnsi="Trebuchet MS"/>
        </w:rPr>
        <w:t xml:space="preserve"> </w:t>
      </w:r>
      <w:proofErr w:type="spellStart"/>
      <w:r w:rsidRPr="00726AA4">
        <w:rPr>
          <w:rFonts w:ascii="Trebuchet MS" w:hAnsi="Trebuchet MS"/>
        </w:rPr>
        <w:t>depuse</w:t>
      </w:r>
      <w:proofErr w:type="spellEnd"/>
      <w:r w:rsidRPr="00726AA4">
        <w:rPr>
          <w:rFonts w:ascii="Trebuchet MS" w:hAnsi="Trebuchet MS"/>
        </w:rPr>
        <w:t xml:space="preserve"> </w:t>
      </w:r>
      <w:r w:rsidR="00024AA8">
        <w:rPr>
          <w:rFonts w:ascii="Trebuchet MS" w:hAnsi="Trebuchet MS"/>
        </w:rPr>
        <w:t>i</w:t>
      </w:r>
      <w:r w:rsidRPr="00726AA4">
        <w:rPr>
          <w:rFonts w:ascii="Trebuchet MS" w:hAnsi="Trebuchet MS"/>
        </w:rPr>
        <w:t xml:space="preserve">n </w:t>
      </w:r>
      <w:proofErr w:type="spellStart"/>
      <w:r w:rsidRPr="00726AA4">
        <w:rPr>
          <w:rFonts w:ascii="Trebuchet MS" w:hAnsi="Trebuchet MS"/>
        </w:rPr>
        <w:t>cadrul</w:t>
      </w:r>
      <w:proofErr w:type="spellEnd"/>
      <w:r w:rsidRPr="00726AA4">
        <w:rPr>
          <w:rFonts w:ascii="Trebuchet MS" w:hAnsi="Trebuchet MS"/>
        </w:rPr>
        <w:t xml:space="preserve"> SDL</w:t>
      </w:r>
      <w:r w:rsidR="00375F37">
        <w:rPr>
          <w:rFonts w:ascii="Trebuchet MS" w:hAnsi="Trebuchet MS"/>
        </w:rPr>
        <w:t xml:space="preserve"> -</w:t>
      </w:r>
      <w:r w:rsidR="006A112B">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61-62</w:t>
      </w:r>
      <w:r w:rsidR="006A112B" w:rsidRPr="00375F37">
        <w:rPr>
          <w:rFonts w:ascii="Trebuchet MS" w:hAnsi="Trebuchet MS"/>
          <w:b/>
        </w:rPr>
        <w:t xml:space="preserve"> </w:t>
      </w:r>
    </w:p>
    <w:p w14:paraId="476E389B" w14:textId="77777777" w:rsidR="00802C64" w:rsidRDefault="00FD5F57" w:rsidP="00375F37">
      <w:pPr>
        <w:spacing w:after="0"/>
        <w:rPr>
          <w:rFonts w:ascii="Trebuchet MS" w:hAnsi="Trebuchet MS"/>
        </w:rPr>
      </w:pPr>
      <w:r w:rsidRPr="00726AA4">
        <w:rPr>
          <w:rFonts w:ascii="Trebuchet MS" w:hAnsi="Trebuchet MS"/>
        </w:rPr>
        <w:t xml:space="preserve">CAPITOLUL XII: </w:t>
      </w:r>
      <w:proofErr w:type="spellStart"/>
      <w:r w:rsidRPr="00726AA4">
        <w:rPr>
          <w:rFonts w:ascii="Trebuchet MS" w:hAnsi="Trebuchet MS"/>
        </w:rPr>
        <w:t>Descrierea</w:t>
      </w:r>
      <w:proofErr w:type="spellEnd"/>
      <w:r w:rsidRPr="00726AA4">
        <w:rPr>
          <w:rFonts w:ascii="Trebuchet MS" w:hAnsi="Trebuchet MS"/>
        </w:rPr>
        <w:t xml:space="preserve"> </w:t>
      </w:r>
      <w:proofErr w:type="spellStart"/>
      <w:r w:rsidRPr="00726AA4">
        <w:rPr>
          <w:rFonts w:ascii="Trebuchet MS" w:hAnsi="Trebuchet MS"/>
        </w:rPr>
        <w:t>mecanismelor</w:t>
      </w:r>
      <w:proofErr w:type="spellEnd"/>
      <w:r w:rsidRPr="00726AA4">
        <w:rPr>
          <w:rFonts w:ascii="Trebuchet MS" w:hAnsi="Trebuchet MS"/>
        </w:rPr>
        <w:t xml:space="preserve"> de </w:t>
      </w:r>
      <w:proofErr w:type="spellStart"/>
      <w:r w:rsidRPr="00726AA4">
        <w:rPr>
          <w:rFonts w:ascii="Trebuchet MS" w:hAnsi="Trebuchet MS"/>
        </w:rPr>
        <w:t>evitare</w:t>
      </w:r>
      <w:proofErr w:type="spellEnd"/>
      <w:r w:rsidRPr="00726AA4">
        <w:rPr>
          <w:rFonts w:ascii="Trebuchet MS" w:hAnsi="Trebuchet MS"/>
        </w:rPr>
        <w:t xml:space="preserve"> a </w:t>
      </w:r>
      <w:proofErr w:type="spellStart"/>
      <w:r w:rsidRPr="00726AA4">
        <w:rPr>
          <w:rFonts w:ascii="Trebuchet MS" w:hAnsi="Trebuchet MS"/>
        </w:rPr>
        <w:t>posibilelor</w:t>
      </w:r>
      <w:proofErr w:type="spellEnd"/>
      <w:r w:rsidRPr="00726AA4">
        <w:rPr>
          <w:rFonts w:ascii="Trebuchet MS" w:hAnsi="Trebuchet MS"/>
        </w:rPr>
        <w:t xml:space="preserve"> </w:t>
      </w:r>
      <w:proofErr w:type="spellStart"/>
      <w:r w:rsidRPr="00726AA4">
        <w:rPr>
          <w:rFonts w:ascii="Trebuchet MS" w:hAnsi="Trebuchet MS"/>
        </w:rPr>
        <w:t>conflicte</w:t>
      </w:r>
      <w:proofErr w:type="spellEnd"/>
      <w:r w:rsidRPr="00726AA4">
        <w:rPr>
          <w:rFonts w:ascii="Trebuchet MS" w:hAnsi="Trebuchet MS"/>
        </w:rPr>
        <w:t xml:space="preserve"> de </w:t>
      </w:r>
      <w:proofErr w:type="spellStart"/>
      <w:r w:rsidRPr="00726AA4">
        <w:rPr>
          <w:rFonts w:ascii="Trebuchet MS" w:hAnsi="Trebuchet MS"/>
        </w:rPr>
        <w:t>interese</w:t>
      </w:r>
      <w:proofErr w:type="spellEnd"/>
      <w:r w:rsidRPr="00726AA4">
        <w:rPr>
          <w:rFonts w:ascii="Trebuchet MS" w:hAnsi="Trebuchet MS"/>
        </w:rPr>
        <w:t xml:space="preserve"> </w:t>
      </w:r>
    </w:p>
    <w:p w14:paraId="6A7E7BF5" w14:textId="77777777" w:rsidR="00FD5F57" w:rsidRPr="00726AA4" w:rsidRDefault="00FD5F57" w:rsidP="00375F37">
      <w:pPr>
        <w:spacing w:after="0"/>
        <w:rPr>
          <w:rFonts w:ascii="Trebuchet MS" w:hAnsi="Trebuchet MS"/>
        </w:rPr>
      </w:pPr>
      <w:r w:rsidRPr="00726AA4">
        <w:rPr>
          <w:rFonts w:ascii="Trebuchet MS" w:hAnsi="Trebuchet MS"/>
        </w:rPr>
        <w:t xml:space="preserve">conform </w:t>
      </w:r>
      <w:proofErr w:type="spellStart"/>
      <w:r w:rsidRPr="00726AA4">
        <w:rPr>
          <w:rFonts w:ascii="Trebuchet MS" w:hAnsi="Trebuchet MS"/>
        </w:rPr>
        <w:t>legisla</w:t>
      </w:r>
      <w:r w:rsidR="00024AA8">
        <w:rPr>
          <w:rFonts w:ascii="Trebuchet MS" w:hAnsi="Trebuchet MS"/>
        </w:rPr>
        <w:t>t</w:t>
      </w:r>
      <w:r w:rsidRPr="00726AA4">
        <w:rPr>
          <w:rFonts w:ascii="Trebuchet MS" w:hAnsi="Trebuchet MS"/>
        </w:rPr>
        <w:t>iei</w:t>
      </w:r>
      <w:proofErr w:type="spellEnd"/>
      <w:r w:rsidRPr="00726AA4">
        <w:rPr>
          <w:rFonts w:ascii="Trebuchet MS" w:hAnsi="Trebuchet MS"/>
        </w:rPr>
        <w:t xml:space="preserve"> </w:t>
      </w:r>
      <w:proofErr w:type="spellStart"/>
      <w:r w:rsidRPr="00726AA4">
        <w:rPr>
          <w:rFonts w:ascii="Trebuchet MS" w:hAnsi="Trebuchet MS"/>
        </w:rPr>
        <w:t>na</w:t>
      </w:r>
      <w:r w:rsidR="00024AA8">
        <w:rPr>
          <w:rFonts w:ascii="Trebuchet MS" w:hAnsi="Trebuchet MS"/>
        </w:rPr>
        <w:t>t</w:t>
      </w:r>
      <w:r w:rsidRPr="00726AA4">
        <w:rPr>
          <w:rFonts w:ascii="Trebuchet MS" w:hAnsi="Trebuchet MS"/>
        </w:rPr>
        <w:t>ionale</w:t>
      </w:r>
      <w:proofErr w:type="spellEnd"/>
      <w:r w:rsidR="006A112B">
        <w:rPr>
          <w:rFonts w:ascii="Trebuchet MS" w:hAnsi="Trebuchet MS"/>
        </w:rPr>
        <w:t xml:space="preserve"> </w:t>
      </w:r>
      <w:r w:rsidR="00375F37">
        <w:rPr>
          <w:rFonts w:ascii="Trebuchet MS" w:hAnsi="Trebuchet MS"/>
        </w:rPr>
        <w:t xml:space="preserve">- </w:t>
      </w:r>
      <w:proofErr w:type="spellStart"/>
      <w:r w:rsidR="006A112B" w:rsidRPr="00375F37">
        <w:rPr>
          <w:rFonts w:ascii="Trebuchet MS" w:hAnsi="Trebuchet MS"/>
          <w:b/>
        </w:rPr>
        <w:t>pag</w:t>
      </w:r>
      <w:proofErr w:type="spellEnd"/>
      <w:r w:rsidR="006A112B" w:rsidRPr="00375F37">
        <w:rPr>
          <w:rFonts w:ascii="Trebuchet MS" w:hAnsi="Trebuchet MS"/>
          <w:b/>
        </w:rPr>
        <w:t>.</w:t>
      </w:r>
      <w:r w:rsidR="00375F37" w:rsidRPr="00375F37">
        <w:rPr>
          <w:rFonts w:ascii="Trebuchet MS" w:hAnsi="Trebuchet MS"/>
          <w:b/>
        </w:rPr>
        <w:t xml:space="preserve"> 63</w:t>
      </w:r>
      <w:r w:rsidR="006A112B">
        <w:rPr>
          <w:rFonts w:ascii="Trebuchet MS" w:hAnsi="Trebuchet MS"/>
        </w:rPr>
        <w:t xml:space="preserve"> </w:t>
      </w:r>
    </w:p>
    <w:p w14:paraId="11664431" w14:textId="77777777" w:rsidR="00140FA9" w:rsidRDefault="00FD5F57" w:rsidP="00375F37">
      <w:pPr>
        <w:spacing w:after="0"/>
        <w:rPr>
          <w:rFonts w:ascii="Trebuchet MS" w:hAnsi="Trebuchet MS"/>
        </w:rPr>
      </w:pPr>
      <w:r w:rsidRPr="00726AA4">
        <w:rPr>
          <w:rFonts w:ascii="Trebuchet MS" w:hAnsi="Trebuchet MS"/>
        </w:rPr>
        <w:t>ANEXE</w:t>
      </w:r>
      <w:r w:rsidR="006A1B17">
        <w:rPr>
          <w:rFonts w:ascii="Trebuchet MS" w:hAnsi="Trebuchet MS"/>
        </w:rPr>
        <w:t xml:space="preserve"> </w:t>
      </w:r>
      <w:r w:rsidR="00375F37">
        <w:rPr>
          <w:rFonts w:ascii="Trebuchet MS" w:hAnsi="Trebuchet MS"/>
        </w:rPr>
        <w:t xml:space="preserve">- </w:t>
      </w:r>
      <w:proofErr w:type="spellStart"/>
      <w:r w:rsidR="006A1B17" w:rsidRPr="00375F37">
        <w:rPr>
          <w:rFonts w:ascii="Trebuchet MS" w:hAnsi="Trebuchet MS"/>
          <w:b/>
        </w:rPr>
        <w:t>pag</w:t>
      </w:r>
      <w:proofErr w:type="spellEnd"/>
      <w:r w:rsidR="006A1B17" w:rsidRPr="00375F37">
        <w:rPr>
          <w:rFonts w:ascii="Trebuchet MS" w:hAnsi="Trebuchet MS"/>
          <w:b/>
        </w:rPr>
        <w:t>.</w:t>
      </w:r>
      <w:r w:rsidR="00375F37" w:rsidRPr="00375F37">
        <w:rPr>
          <w:rFonts w:ascii="Trebuchet MS" w:hAnsi="Trebuchet MS"/>
          <w:b/>
        </w:rPr>
        <w:t xml:space="preserve"> 64-381</w:t>
      </w:r>
      <w:r w:rsidR="006A1B17">
        <w:rPr>
          <w:rFonts w:ascii="Trebuchet MS" w:hAnsi="Trebuchet MS"/>
        </w:rPr>
        <w:t xml:space="preserve"> </w:t>
      </w:r>
    </w:p>
    <w:p w14:paraId="1B52CBA4" w14:textId="77777777" w:rsidR="006A1B17" w:rsidRPr="00375F37" w:rsidRDefault="006A112B" w:rsidP="00150FF1">
      <w:pPr>
        <w:pStyle w:val="ListParagraph"/>
        <w:numPr>
          <w:ilvl w:val="0"/>
          <w:numId w:val="36"/>
        </w:numPr>
        <w:spacing w:after="0"/>
        <w:ind w:left="0" w:firstLine="0"/>
        <w:rPr>
          <w:rFonts w:ascii="Trebuchet MS" w:hAnsi="Trebuchet MS"/>
          <w:b/>
        </w:rPr>
      </w:pPr>
      <w:proofErr w:type="spellStart"/>
      <w:r>
        <w:rPr>
          <w:rFonts w:ascii="Trebuchet MS" w:hAnsi="Trebuchet MS"/>
        </w:rPr>
        <w:t>Anexa</w:t>
      </w:r>
      <w:proofErr w:type="spellEnd"/>
      <w:r>
        <w:rPr>
          <w:rFonts w:ascii="Trebuchet MS" w:hAnsi="Trebuchet MS"/>
        </w:rPr>
        <w:t xml:space="preserve"> 1 – Acord de </w:t>
      </w:r>
      <w:proofErr w:type="spellStart"/>
      <w:r>
        <w:rPr>
          <w:rFonts w:ascii="Trebuchet MS" w:hAnsi="Trebuchet MS"/>
        </w:rPr>
        <w:t>parteneriat+HCL</w:t>
      </w:r>
      <w:proofErr w:type="spellEnd"/>
      <w:r>
        <w:rPr>
          <w:rFonts w:ascii="Trebuchet MS" w:hAnsi="Trebuchet MS"/>
        </w:rPr>
        <w:t>/</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documente</w:t>
      </w:r>
      <w:proofErr w:type="spellEnd"/>
      <w:r>
        <w:rPr>
          <w:rFonts w:ascii="Trebuchet MS" w:hAnsi="Trebuchet MS"/>
        </w:rPr>
        <w:t xml:space="preserve"> justificative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64-77</w:t>
      </w:r>
    </w:p>
    <w:p w14:paraId="525B2320"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2 – </w:t>
      </w:r>
      <w:proofErr w:type="spellStart"/>
      <w:r w:rsidRPr="006A1B17">
        <w:rPr>
          <w:rFonts w:ascii="Trebuchet MS" w:hAnsi="Trebuchet MS"/>
        </w:rPr>
        <w:t>Fisa</w:t>
      </w:r>
      <w:proofErr w:type="spellEnd"/>
      <w:r w:rsidRPr="006A1B17">
        <w:rPr>
          <w:rFonts w:ascii="Trebuchet MS" w:hAnsi="Trebuchet MS"/>
        </w:rPr>
        <w:t xml:space="preserve"> de </w:t>
      </w:r>
      <w:proofErr w:type="spellStart"/>
      <w:r w:rsidRPr="006A1B17">
        <w:rPr>
          <w:rFonts w:ascii="Trebuchet MS" w:hAnsi="Trebuchet MS"/>
        </w:rPr>
        <w:t>prezentare</w:t>
      </w:r>
      <w:proofErr w:type="spellEnd"/>
      <w:r w:rsidRPr="006A1B17">
        <w:rPr>
          <w:rFonts w:ascii="Trebuchet MS" w:hAnsi="Trebuchet MS"/>
        </w:rPr>
        <w:t xml:space="preserve"> a </w:t>
      </w:r>
      <w:proofErr w:type="spellStart"/>
      <w:r w:rsidRPr="006A1B17">
        <w:rPr>
          <w:rFonts w:ascii="Trebuchet MS" w:hAnsi="Trebuchet MS"/>
        </w:rPr>
        <w:t>teritoriului</w:t>
      </w:r>
      <w:r w:rsidR="00A77C5C">
        <w:rPr>
          <w:rFonts w:ascii="Trebuchet MS" w:hAnsi="Trebuchet MS"/>
        </w:rPr>
        <w:t>+Date</w:t>
      </w:r>
      <w:proofErr w:type="spellEnd"/>
      <w:r w:rsidR="00A77C5C">
        <w:rPr>
          <w:rFonts w:ascii="Trebuchet MS" w:hAnsi="Trebuchet MS"/>
        </w:rPr>
        <w:t xml:space="preserve"> </w:t>
      </w:r>
      <w:proofErr w:type="spellStart"/>
      <w:r w:rsidR="00A77C5C">
        <w:rPr>
          <w:rFonts w:ascii="Trebuchet MS" w:hAnsi="Trebuchet MS"/>
        </w:rPr>
        <w:t>statistice</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78-181</w:t>
      </w:r>
    </w:p>
    <w:p w14:paraId="0D5F6695"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3 - Componenta </w:t>
      </w:r>
      <w:proofErr w:type="spellStart"/>
      <w:r w:rsidRPr="006A1B17">
        <w:rPr>
          <w:rFonts w:ascii="Trebuchet MS" w:hAnsi="Trebuchet MS"/>
        </w:rPr>
        <w:t>parteneriatului</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182-183</w:t>
      </w:r>
    </w:p>
    <w:p w14:paraId="1FEF2172" w14:textId="77777777" w:rsidR="006A1B17" w:rsidRPr="00375F37" w:rsidRDefault="006A112B" w:rsidP="00150FF1">
      <w:pPr>
        <w:pStyle w:val="ListParagraph"/>
        <w:numPr>
          <w:ilvl w:val="0"/>
          <w:numId w:val="36"/>
        </w:numPr>
        <w:spacing w:after="0"/>
        <w:ind w:left="0" w:firstLine="0"/>
        <w:rPr>
          <w:rFonts w:ascii="Trebuchet MS" w:hAnsi="Trebuchet MS"/>
          <w:b/>
        </w:rPr>
      </w:pPr>
      <w:proofErr w:type="spellStart"/>
      <w:r w:rsidRPr="006A1B17">
        <w:rPr>
          <w:rFonts w:ascii="Trebuchet MS" w:hAnsi="Trebuchet MS"/>
        </w:rPr>
        <w:t>A</w:t>
      </w:r>
      <w:r w:rsidR="00A77C5C">
        <w:rPr>
          <w:rFonts w:ascii="Trebuchet MS" w:hAnsi="Trebuchet MS"/>
        </w:rPr>
        <w:t>nexa</w:t>
      </w:r>
      <w:proofErr w:type="spellEnd"/>
      <w:r w:rsidR="00A77C5C">
        <w:rPr>
          <w:rFonts w:ascii="Trebuchet MS" w:hAnsi="Trebuchet MS"/>
        </w:rPr>
        <w:t xml:space="preserve"> 4 – Plan de </w:t>
      </w:r>
      <w:proofErr w:type="spellStart"/>
      <w:r w:rsidR="00A77C5C">
        <w:rPr>
          <w:rFonts w:ascii="Trebuchet MS" w:hAnsi="Trebuchet MS"/>
        </w:rPr>
        <w:t>finantare</w:t>
      </w:r>
      <w:proofErr w:type="spellEnd"/>
      <w:r w:rsidR="00A77C5C">
        <w:rPr>
          <w:rFonts w:ascii="Trebuchet MS" w:hAnsi="Trebuchet MS"/>
        </w:rPr>
        <w:t xml:space="preserve"> </w:t>
      </w:r>
      <w:proofErr w:type="spellStart"/>
      <w:r w:rsidR="00A77C5C" w:rsidRPr="00375F37">
        <w:rPr>
          <w:rFonts w:ascii="Trebuchet MS" w:hAnsi="Trebuchet MS"/>
          <w:b/>
        </w:rPr>
        <w:t>pag</w:t>
      </w:r>
      <w:proofErr w:type="spellEnd"/>
      <w:r w:rsidR="00A77C5C"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184-186</w:t>
      </w:r>
    </w:p>
    <w:p w14:paraId="33E2D88C"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5 – </w:t>
      </w:r>
      <w:proofErr w:type="spellStart"/>
      <w:r w:rsidRPr="006A1B17">
        <w:rPr>
          <w:rFonts w:ascii="Trebuchet MS" w:hAnsi="Trebuchet MS"/>
        </w:rPr>
        <w:t>Harta</w:t>
      </w:r>
      <w:proofErr w:type="spellEnd"/>
      <w:r w:rsidRPr="006A1B17">
        <w:rPr>
          <w:rFonts w:ascii="Trebuchet MS" w:hAnsi="Trebuchet MS"/>
        </w:rPr>
        <w:t xml:space="preserve"> </w:t>
      </w:r>
      <w:proofErr w:type="spellStart"/>
      <w:r w:rsidRPr="006A1B17">
        <w:rPr>
          <w:rFonts w:ascii="Trebuchet MS" w:hAnsi="Trebuchet MS"/>
        </w:rPr>
        <w:t>administrativa</w:t>
      </w:r>
      <w:proofErr w:type="spellEnd"/>
      <w:r w:rsidRPr="006A1B17">
        <w:rPr>
          <w:rFonts w:ascii="Trebuchet MS" w:hAnsi="Trebuchet MS"/>
        </w:rPr>
        <w:t xml:space="preserve"> </w:t>
      </w:r>
      <w:proofErr w:type="spellStart"/>
      <w:r w:rsidRPr="006A1B17">
        <w:rPr>
          <w:rFonts w:ascii="Trebuchet MS" w:hAnsi="Trebuchet MS"/>
        </w:rPr>
        <w:t>si</w:t>
      </w:r>
      <w:proofErr w:type="spellEnd"/>
      <w:r w:rsidRPr="006A1B17">
        <w:rPr>
          <w:rFonts w:ascii="Trebuchet MS" w:hAnsi="Trebuchet MS"/>
        </w:rPr>
        <w:t xml:space="preserve"> </w:t>
      </w:r>
      <w:proofErr w:type="spellStart"/>
      <w:r w:rsidRPr="006A1B17">
        <w:rPr>
          <w:rFonts w:ascii="Trebuchet MS" w:hAnsi="Trebuchet MS"/>
        </w:rPr>
        <w:t>geografica</w:t>
      </w:r>
      <w:proofErr w:type="spellEnd"/>
      <w:r w:rsidRPr="006A1B17">
        <w:rPr>
          <w:rFonts w:ascii="Trebuchet MS" w:hAnsi="Trebuchet MS"/>
        </w:rPr>
        <w:t xml:space="preserve"> a </w:t>
      </w:r>
      <w:proofErr w:type="spellStart"/>
      <w:r w:rsidRPr="006A1B17">
        <w:rPr>
          <w:rFonts w:ascii="Trebuchet MS" w:hAnsi="Trebuchet MS"/>
        </w:rPr>
        <w:t>teritoriului</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187-188</w:t>
      </w:r>
    </w:p>
    <w:p w14:paraId="209A4D4D"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6 – </w:t>
      </w:r>
      <w:proofErr w:type="spellStart"/>
      <w:r w:rsidRPr="006A1B17">
        <w:rPr>
          <w:rFonts w:ascii="Trebuchet MS" w:hAnsi="Trebuchet MS"/>
        </w:rPr>
        <w:t>Documente</w:t>
      </w:r>
      <w:proofErr w:type="spellEnd"/>
      <w:r w:rsidRPr="006A1B17">
        <w:rPr>
          <w:rFonts w:ascii="Trebuchet MS" w:hAnsi="Trebuchet MS"/>
        </w:rPr>
        <w:t xml:space="preserve"> justificative </w:t>
      </w:r>
      <w:proofErr w:type="spellStart"/>
      <w:r w:rsidRPr="006A1B17">
        <w:rPr>
          <w:rFonts w:ascii="Trebuchet MS" w:hAnsi="Trebuchet MS"/>
        </w:rPr>
        <w:t>privind</w:t>
      </w:r>
      <w:proofErr w:type="spellEnd"/>
      <w:r w:rsidRPr="006A1B17">
        <w:rPr>
          <w:rFonts w:ascii="Trebuchet MS" w:hAnsi="Trebuchet MS"/>
        </w:rPr>
        <w:t xml:space="preserve"> </w:t>
      </w:r>
      <w:proofErr w:type="spellStart"/>
      <w:r w:rsidRPr="006A1B17">
        <w:rPr>
          <w:rFonts w:ascii="Trebuchet MS" w:hAnsi="Trebuchet MS"/>
        </w:rPr>
        <w:t>animarea</w:t>
      </w:r>
      <w:proofErr w:type="spellEnd"/>
      <w:r w:rsidR="00A77C5C">
        <w:rPr>
          <w:rFonts w:ascii="Trebuchet MS" w:hAnsi="Trebuchet MS"/>
        </w:rPr>
        <w:t xml:space="preserve">: minute, </w:t>
      </w:r>
      <w:proofErr w:type="spellStart"/>
      <w:r w:rsidR="00A77C5C">
        <w:rPr>
          <w:rFonts w:ascii="Trebuchet MS" w:hAnsi="Trebuchet MS"/>
        </w:rPr>
        <w:t>liste</w:t>
      </w:r>
      <w:proofErr w:type="spellEnd"/>
      <w:r w:rsidR="00A77C5C">
        <w:rPr>
          <w:rFonts w:ascii="Trebuchet MS" w:hAnsi="Trebuchet MS"/>
        </w:rPr>
        <w:t xml:space="preserve"> de </w:t>
      </w:r>
      <w:proofErr w:type="spellStart"/>
      <w:r w:rsidR="00A77C5C">
        <w:rPr>
          <w:rFonts w:ascii="Trebuchet MS" w:hAnsi="Trebuchet MS"/>
        </w:rPr>
        <w:t>prezenta</w:t>
      </w:r>
      <w:proofErr w:type="spellEnd"/>
      <w:r w:rsidR="00A77C5C">
        <w:rPr>
          <w:rFonts w:ascii="Trebuchet MS" w:hAnsi="Trebuchet MS"/>
        </w:rPr>
        <w:t xml:space="preserve">, </w:t>
      </w:r>
      <w:proofErr w:type="spellStart"/>
      <w:r w:rsidR="00A77C5C">
        <w:rPr>
          <w:rFonts w:ascii="Trebuchet MS" w:hAnsi="Trebuchet MS"/>
        </w:rPr>
        <w:t>fise</w:t>
      </w:r>
      <w:proofErr w:type="spellEnd"/>
      <w:r w:rsidR="00A77C5C">
        <w:rPr>
          <w:rFonts w:ascii="Trebuchet MS" w:hAnsi="Trebuchet MS"/>
        </w:rPr>
        <w:t xml:space="preserve"> </w:t>
      </w:r>
      <w:proofErr w:type="spellStart"/>
      <w:r w:rsidR="00A77C5C">
        <w:rPr>
          <w:rFonts w:ascii="Trebuchet MS" w:hAnsi="Trebuchet MS"/>
        </w:rPr>
        <w:t>reprezentative</w:t>
      </w:r>
      <w:proofErr w:type="spellEnd"/>
      <w:r w:rsidR="00A77C5C">
        <w:rPr>
          <w:rFonts w:ascii="Trebuchet MS" w:hAnsi="Trebuchet MS"/>
        </w:rPr>
        <w:t xml:space="preserve"> </w:t>
      </w:r>
      <w:proofErr w:type="spellStart"/>
      <w:r w:rsidR="00A77C5C">
        <w:rPr>
          <w:rFonts w:ascii="Trebuchet MS" w:hAnsi="Trebuchet MS"/>
        </w:rPr>
        <w:t>localitati</w:t>
      </w:r>
      <w:proofErr w:type="spellEnd"/>
      <w:r w:rsidR="00A77C5C">
        <w:rPr>
          <w:rFonts w:ascii="Trebuchet MS" w:hAnsi="Trebuchet MS"/>
        </w:rPr>
        <w:t xml:space="preserve">, </w:t>
      </w:r>
      <w:proofErr w:type="spellStart"/>
      <w:r w:rsidR="00A77C5C">
        <w:rPr>
          <w:rFonts w:ascii="Trebuchet MS" w:hAnsi="Trebuchet MS"/>
        </w:rPr>
        <w:t>fisa</w:t>
      </w:r>
      <w:proofErr w:type="spellEnd"/>
      <w:r w:rsidR="00A77C5C">
        <w:rPr>
          <w:rFonts w:ascii="Trebuchet MS" w:hAnsi="Trebuchet MS"/>
        </w:rPr>
        <w:t xml:space="preserve"> de </w:t>
      </w:r>
      <w:proofErr w:type="spellStart"/>
      <w:r w:rsidR="00A77C5C">
        <w:rPr>
          <w:rFonts w:ascii="Trebuchet MS" w:hAnsi="Trebuchet MS"/>
        </w:rPr>
        <w:t>verificare</w:t>
      </w:r>
      <w:proofErr w:type="spellEnd"/>
      <w:r w:rsidR="00A77C5C">
        <w:rPr>
          <w:rFonts w:ascii="Trebuchet MS" w:hAnsi="Trebuchet MS"/>
        </w:rPr>
        <w:t xml:space="preserve"> pe </w:t>
      </w:r>
      <w:proofErr w:type="spellStart"/>
      <w:r w:rsidR="00A77C5C">
        <w:rPr>
          <w:rFonts w:ascii="Trebuchet MS" w:hAnsi="Trebuchet MS"/>
        </w:rPr>
        <w:t>teren</w:t>
      </w:r>
      <w:proofErr w:type="spellEnd"/>
      <w:r w:rsidR="00A77C5C">
        <w:rPr>
          <w:rFonts w:ascii="Trebuchet MS" w:hAnsi="Trebuchet MS"/>
        </w:rPr>
        <w:t xml:space="preserve"> D1.1L, model </w:t>
      </w:r>
      <w:proofErr w:type="spellStart"/>
      <w:r w:rsidR="00A77C5C">
        <w:rPr>
          <w:rFonts w:ascii="Trebuchet MS" w:hAnsi="Trebuchet MS"/>
        </w:rPr>
        <w:t>chestionar</w:t>
      </w:r>
      <w:proofErr w:type="spellEnd"/>
      <w:r w:rsidR="00A77C5C">
        <w:rPr>
          <w:rFonts w:ascii="Trebuchet MS" w:hAnsi="Trebuchet MS"/>
        </w:rPr>
        <w:t xml:space="preserve">, </w:t>
      </w:r>
      <w:proofErr w:type="spellStart"/>
      <w:r w:rsidR="00A77C5C">
        <w:rPr>
          <w:rFonts w:ascii="Trebuchet MS" w:hAnsi="Trebuchet MS"/>
        </w:rPr>
        <w:t>materiale</w:t>
      </w:r>
      <w:proofErr w:type="spellEnd"/>
      <w:r w:rsidR="00A77C5C">
        <w:rPr>
          <w:rFonts w:ascii="Trebuchet MS" w:hAnsi="Trebuchet MS"/>
        </w:rPr>
        <w:t xml:space="preserve"> </w:t>
      </w:r>
      <w:proofErr w:type="spellStart"/>
      <w:r w:rsidR="00A77C5C">
        <w:rPr>
          <w:rFonts w:ascii="Trebuchet MS" w:hAnsi="Trebuchet MS"/>
        </w:rPr>
        <w:t>publicitare</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189-262</w:t>
      </w:r>
      <w:r w:rsidRPr="006A1B17">
        <w:rPr>
          <w:rFonts w:ascii="Trebuchet MS" w:hAnsi="Trebuchet MS"/>
        </w:rPr>
        <w:t xml:space="preserve"> </w:t>
      </w:r>
    </w:p>
    <w:p w14:paraId="5A943FAA" w14:textId="77777777" w:rsidR="006A1B17" w:rsidRDefault="006A112B" w:rsidP="00150FF1">
      <w:pPr>
        <w:pStyle w:val="ListParagraph"/>
        <w:numPr>
          <w:ilvl w:val="0"/>
          <w:numId w:val="36"/>
        </w:numPr>
        <w:spacing w:after="0"/>
        <w:ind w:left="0" w:firstLine="0"/>
        <w:rPr>
          <w:rFonts w:ascii="Trebuchet MS" w:hAnsi="Trebuchet MS"/>
        </w:rPr>
      </w:pPr>
      <w:proofErr w:type="spellStart"/>
      <w:r w:rsidRPr="006A1B17">
        <w:rPr>
          <w:rFonts w:ascii="Trebuchet MS" w:hAnsi="Trebuchet MS"/>
        </w:rPr>
        <w:t>Anexa</w:t>
      </w:r>
      <w:proofErr w:type="spellEnd"/>
      <w:r w:rsidRPr="006A1B17">
        <w:rPr>
          <w:rFonts w:ascii="Trebuchet MS" w:hAnsi="Trebuchet MS"/>
        </w:rPr>
        <w:t xml:space="preserve"> 7 – </w:t>
      </w:r>
      <w:proofErr w:type="spellStart"/>
      <w:r w:rsidRPr="006A1B17">
        <w:rPr>
          <w:rFonts w:ascii="Trebuchet MS" w:hAnsi="Trebuchet MS"/>
        </w:rPr>
        <w:t>Documente</w:t>
      </w:r>
      <w:proofErr w:type="spellEnd"/>
      <w:r w:rsidRPr="006A1B17">
        <w:rPr>
          <w:rFonts w:ascii="Trebuchet MS" w:hAnsi="Trebuchet MS"/>
        </w:rPr>
        <w:t xml:space="preserve"> justificative ale </w:t>
      </w:r>
      <w:proofErr w:type="spellStart"/>
      <w:r w:rsidRPr="006A1B17">
        <w:rPr>
          <w:rFonts w:ascii="Trebuchet MS" w:hAnsi="Trebuchet MS"/>
        </w:rPr>
        <w:t>membrilor</w:t>
      </w:r>
      <w:proofErr w:type="spellEnd"/>
      <w:r w:rsidRPr="006A1B17">
        <w:rPr>
          <w:rFonts w:ascii="Trebuchet MS" w:hAnsi="Trebuchet MS"/>
        </w:rPr>
        <w:t xml:space="preserve"> </w:t>
      </w:r>
      <w:proofErr w:type="spellStart"/>
      <w:r w:rsidRPr="006A1B17">
        <w:rPr>
          <w:rFonts w:ascii="Trebuchet MS" w:hAnsi="Trebuchet MS"/>
        </w:rPr>
        <w:t>parteneriatului</w:t>
      </w:r>
      <w:proofErr w:type="spellEnd"/>
      <w:r w:rsidRPr="006A1B17">
        <w:rPr>
          <w:rFonts w:ascii="Trebuchet MS" w:hAnsi="Trebuchet MS"/>
        </w:rPr>
        <w:t xml:space="preserve">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263-375</w:t>
      </w:r>
    </w:p>
    <w:p w14:paraId="045B3B8C" w14:textId="77777777" w:rsidR="00802C64" w:rsidRPr="00A77C5C" w:rsidRDefault="006A112B" w:rsidP="00150FF1">
      <w:pPr>
        <w:pStyle w:val="ListParagraph"/>
        <w:numPr>
          <w:ilvl w:val="0"/>
          <w:numId w:val="36"/>
        </w:numPr>
        <w:spacing w:after="0"/>
        <w:ind w:left="0" w:firstLine="0"/>
        <w:rPr>
          <w:rFonts w:ascii="Trebuchet MS" w:hAnsi="Trebuchet MS"/>
        </w:rPr>
      </w:pPr>
      <w:proofErr w:type="spellStart"/>
      <w:r w:rsidRPr="00A77C5C">
        <w:rPr>
          <w:rFonts w:ascii="Trebuchet MS" w:hAnsi="Trebuchet MS"/>
        </w:rPr>
        <w:t>Anexa</w:t>
      </w:r>
      <w:proofErr w:type="spellEnd"/>
      <w:r w:rsidR="00375F37">
        <w:rPr>
          <w:rFonts w:ascii="Trebuchet MS" w:hAnsi="Trebuchet MS"/>
        </w:rPr>
        <w:t xml:space="preserve"> </w:t>
      </w:r>
      <w:r w:rsidRPr="00A77C5C">
        <w:rPr>
          <w:rFonts w:ascii="Trebuchet MS" w:hAnsi="Trebuchet MS"/>
        </w:rPr>
        <w:t xml:space="preserve">8 – </w:t>
      </w:r>
      <w:proofErr w:type="spellStart"/>
      <w:r w:rsidRPr="00A77C5C">
        <w:rPr>
          <w:rFonts w:ascii="Trebuchet MS" w:hAnsi="Trebuchet MS"/>
        </w:rPr>
        <w:t>Atributiile</w:t>
      </w:r>
      <w:proofErr w:type="spellEnd"/>
      <w:r w:rsidRPr="00A77C5C">
        <w:rPr>
          <w:rFonts w:ascii="Trebuchet MS" w:hAnsi="Trebuchet MS"/>
        </w:rPr>
        <w:t xml:space="preserve"> </w:t>
      </w:r>
      <w:proofErr w:type="spellStart"/>
      <w:r w:rsidRPr="00A77C5C">
        <w:rPr>
          <w:rFonts w:ascii="Trebuchet MS" w:hAnsi="Trebuchet MS"/>
        </w:rPr>
        <w:t>corespunzatoare</w:t>
      </w:r>
      <w:proofErr w:type="spellEnd"/>
      <w:r w:rsidRPr="00A77C5C">
        <w:rPr>
          <w:rFonts w:ascii="Trebuchet MS" w:hAnsi="Trebuchet MS"/>
        </w:rPr>
        <w:t xml:space="preserve"> </w:t>
      </w:r>
      <w:proofErr w:type="spellStart"/>
      <w:r w:rsidRPr="00A77C5C">
        <w:rPr>
          <w:rFonts w:ascii="Trebuchet MS" w:hAnsi="Trebuchet MS"/>
        </w:rPr>
        <w:t>fiecarei</w:t>
      </w:r>
      <w:proofErr w:type="spellEnd"/>
      <w:r w:rsidRPr="00A77C5C">
        <w:rPr>
          <w:rFonts w:ascii="Trebuchet MS" w:hAnsi="Trebuchet MS"/>
        </w:rPr>
        <w:t xml:space="preserve"> </w:t>
      </w:r>
      <w:proofErr w:type="spellStart"/>
      <w:r w:rsidRPr="00A77C5C">
        <w:rPr>
          <w:rFonts w:ascii="Trebuchet MS" w:hAnsi="Trebuchet MS"/>
        </w:rPr>
        <w:t>functii</w:t>
      </w:r>
      <w:proofErr w:type="spellEnd"/>
      <w:r w:rsidRPr="00A77C5C">
        <w:rPr>
          <w:rFonts w:ascii="Trebuchet MS" w:hAnsi="Trebuchet MS"/>
        </w:rPr>
        <w:t xml:space="preserve"> din </w:t>
      </w:r>
      <w:proofErr w:type="spellStart"/>
      <w:r w:rsidRPr="00A77C5C">
        <w:rPr>
          <w:rFonts w:ascii="Trebuchet MS" w:hAnsi="Trebuchet MS"/>
        </w:rPr>
        <w:t>cadrul</w:t>
      </w:r>
      <w:proofErr w:type="spellEnd"/>
      <w:r w:rsidRPr="00A77C5C">
        <w:rPr>
          <w:rFonts w:ascii="Trebuchet MS" w:hAnsi="Trebuchet MS"/>
        </w:rPr>
        <w:t xml:space="preserve"> </w:t>
      </w:r>
      <w:proofErr w:type="spellStart"/>
      <w:r w:rsidRPr="00A77C5C">
        <w:rPr>
          <w:rFonts w:ascii="Trebuchet MS" w:hAnsi="Trebuchet MS"/>
        </w:rPr>
        <w:t>echipei</w:t>
      </w:r>
      <w:proofErr w:type="spellEnd"/>
      <w:r w:rsidRPr="00A77C5C">
        <w:rPr>
          <w:rFonts w:ascii="Trebuchet MS" w:hAnsi="Trebuchet MS"/>
        </w:rPr>
        <w:t xml:space="preserve"> de </w:t>
      </w:r>
      <w:proofErr w:type="spellStart"/>
      <w:r w:rsidRPr="00A77C5C">
        <w:rPr>
          <w:rFonts w:ascii="Trebuchet MS" w:hAnsi="Trebuchet MS"/>
        </w:rPr>
        <w:t>implementare</w:t>
      </w:r>
      <w:proofErr w:type="spellEnd"/>
      <w:r w:rsidRPr="00A77C5C">
        <w:rPr>
          <w:rFonts w:ascii="Trebuchet MS" w:hAnsi="Trebuchet MS"/>
        </w:rPr>
        <w:t xml:space="preserve"> </w:t>
      </w:r>
      <w:proofErr w:type="gramStart"/>
      <w:r w:rsidRPr="00A77C5C">
        <w:rPr>
          <w:rFonts w:ascii="Trebuchet MS" w:hAnsi="Trebuchet MS"/>
        </w:rPr>
        <w:t>a</w:t>
      </w:r>
      <w:proofErr w:type="gramEnd"/>
      <w:r w:rsidRPr="00A77C5C">
        <w:rPr>
          <w:rFonts w:ascii="Trebuchet MS" w:hAnsi="Trebuchet MS"/>
        </w:rPr>
        <w:t xml:space="preserve"> SDL </w:t>
      </w:r>
      <w:proofErr w:type="spellStart"/>
      <w:r w:rsidRPr="00375F37">
        <w:rPr>
          <w:rFonts w:ascii="Trebuchet MS" w:hAnsi="Trebuchet MS"/>
          <w:b/>
        </w:rPr>
        <w:t>pag</w:t>
      </w:r>
      <w:proofErr w:type="spellEnd"/>
      <w:r w:rsidRPr="00375F37">
        <w:rPr>
          <w:rFonts w:ascii="Trebuchet MS" w:hAnsi="Trebuchet MS"/>
          <w:b/>
        </w:rPr>
        <w:t>.</w:t>
      </w:r>
      <w:r w:rsidR="00375F37" w:rsidRPr="00375F37">
        <w:rPr>
          <w:rFonts w:ascii="Trebuchet MS" w:hAnsi="Trebuchet MS"/>
          <w:b/>
        </w:rPr>
        <w:t xml:space="preserve"> </w:t>
      </w:r>
      <w:r w:rsidR="00A77C5C" w:rsidRPr="00375F37">
        <w:rPr>
          <w:rFonts w:ascii="Trebuchet MS" w:hAnsi="Trebuchet MS"/>
          <w:b/>
        </w:rPr>
        <w:t>376-381</w:t>
      </w:r>
    </w:p>
    <w:p w14:paraId="3B0814B8" w14:textId="77777777" w:rsidR="00802C64" w:rsidRDefault="00802C64" w:rsidP="00375F37">
      <w:pPr>
        <w:spacing w:after="0"/>
        <w:rPr>
          <w:rFonts w:ascii="Trebuchet MS" w:hAnsi="Trebuchet MS"/>
        </w:rPr>
      </w:pPr>
    </w:p>
    <w:p w14:paraId="400FACC9" w14:textId="77777777" w:rsidR="00802C64" w:rsidRDefault="00802C64" w:rsidP="00375F37">
      <w:pPr>
        <w:spacing w:after="0"/>
        <w:rPr>
          <w:rFonts w:ascii="Trebuchet MS" w:hAnsi="Trebuchet MS"/>
        </w:rPr>
      </w:pPr>
    </w:p>
    <w:p w14:paraId="346481F9" w14:textId="77777777" w:rsidR="00802C64" w:rsidRDefault="00802C64" w:rsidP="00375F37">
      <w:pPr>
        <w:spacing w:after="0"/>
        <w:rPr>
          <w:rFonts w:ascii="Trebuchet MS" w:hAnsi="Trebuchet MS"/>
        </w:rPr>
      </w:pPr>
    </w:p>
    <w:p w14:paraId="0EDAF6F7" w14:textId="77777777" w:rsidR="00802C64" w:rsidRDefault="00802C64" w:rsidP="000C75E4">
      <w:pPr>
        <w:spacing w:after="0"/>
        <w:rPr>
          <w:rFonts w:ascii="Trebuchet MS" w:hAnsi="Trebuchet MS"/>
        </w:rPr>
      </w:pPr>
    </w:p>
    <w:p w14:paraId="01411C7A" w14:textId="77777777" w:rsidR="00802C64" w:rsidRDefault="00802C64" w:rsidP="000C75E4">
      <w:pPr>
        <w:spacing w:after="0"/>
        <w:rPr>
          <w:rFonts w:ascii="Trebuchet MS" w:hAnsi="Trebuchet MS"/>
        </w:rPr>
      </w:pPr>
    </w:p>
    <w:p w14:paraId="39EE3762" w14:textId="77777777" w:rsidR="006A112B" w:rsidRDefault="006A112B" w:rsidP="000C75E4">
      <w:pPr>
        <w:spacing w:after="0"/>
        <w:rPr>
          <w:rFonts w:ascii="Trebuchet MS" w:hAnsi="Trebuchet MS"/>
        </w:rPr>
      </w:pPr>
    </w:p>
    <w:p w14:paraId="02CF73E3" w14:textId="77777777" w:rsidR="006A112B" w:rsidRDefault="006A112B" w:rsidP="000C75E4">
      <w:pPr>
        <w:spacing w:after="0"/>
        <w:rPr>
          <w:rFonts w:ascii="Trebuchet MS" w:hAnsi="Trebuchet MS"/>
        </w:rPr>
      </w:pPr>
    </w:p>
    <w:p w14:paraId="6B9D7CC4" w14:textId="77777777" w:rsidR="00FD5F57" w:rsidRPr="00802C64" w:rsidRDefault="00FD5F57" w:rsidP="0051337A">
      <w:pPr>
        <w:spacing w:after="0"/>
        <w:jc w:val="center"/>
        <w:rPr>
          <w:rFonts w:ascii="Trebuchet MS" w:hAnsi="Trebuchet MS"/>
          <w:color w:val="FF0000"/>
        </w:rPr>
      </w:pPr>
      <w:r w:rsidRPr="000D508C">
        <w:rPr>
          <w:rFonts w:ascii="Trebuchet MS" w:hAnsi="Trebuchet MS"/>
          <w:b/>
        </w:rPr>
        <w:lastRenderedPageBreak/>
        <w:t>INTRODUCERE</w:t>
      </w:r>
    </w:p>
    <w:p w14:paraId="13C858FA" w14:textId="77777777" w:rsidR="00BA0CA7" w:rsidRPr="00726AA4" w:rsidRDefault="00BA0CA7" w:rsidP="000C75E4">
      <w:pPr>
        <w:spacing w:after="0"/>
        <w:rPr>
          <w:rFonts w:ascii="Trebuchet MS" w:hAnsi="Trebuchet MS"/>
        </w:rPr>
      </w:pPr>
    </w:p>
    <w:p w14:paraId="080A3D46" w14:textId="77777777" w:rsidR="00BA0CA7" w:rsidRPr="00726AA4" w:rsidRDefault="00CE6AAF" w:rsidP="00802C64">
      <w:pPr>
        <w:spacing w:after="0"/>
        <w:jc w:val="both"/>
        <w:rPr>
          <w:rFonts w:ascii="Trebuchet MS" w:hAnsi="Trebuchet MS" w:cs="Times New Roman"/>
          <w:spacing w:val="8"/>
          <w:lang w:val="it-IT"/>
        </w:rPr>
      </w:pPr>
      <w:r w:rsidRPr="00CE6AAF">
        <w:rPr>
          <w:rFonts w:ascii="Trebuchet MS" w:hAnsi="Trebuchet MS"/>
          <w:b/>
          <w:bCs/>
          <w:i/>
          <w:spacing w:val="-14"/>
          <w:lang w:val="pt-BR"/>
        </w:rPr>
        <w:t>LEADER-ul</w:t>
      </w:r>
      <w:r>
        <w:rPr>
          <w:rFonts w:ascii="Trebuchet MS" w:hAnsi="Trebuchet MS"/>
          <w:b/>
          <w:bCs/>
          <w:spacing w:val="-14"/>
          <w:lang w:val="pt-BR"/>
        </w:rPr>
        <w:t xml:space="preserve"> </w:t>
      </w:r>
      <w:r w:rsidRPr="00CE6AAF">
        <w:rPr>
          <w:rFonts w:ascii="Trebuchet MS" w:hAnsi="Trebuchet MS"/>
          <w:bCs/>
          <w:spacing w:val="-14"/>
          <w:lang w:val="pt-BR"/>
        </w:rPr>
        <w:t>a reprezentat si reprezinta pentru</w:t>
      </w:r>
      <w:r>
        <w:rPr>
          <w:rFonts w:ascii="Trebuchet MS" w:hAnsi="Trebuchet MS"/>
          <w:b/>
          <w:bCs/>
          <w:spacing w:val="-14"/>
          <w:lang w:val="pt-BR"/>
        </w:rPr>
        <w:t xml:space="preserve"> </w:t>
      </w:r>
      <w:r w:rsidRPr="00CE6AAF">
        <w:rPr>
          <w:rFonts w:ascii="Trebuchet MS" w:hAnsi="Trebuchet MS"/>
          <w:b/>
          <w:bCs/>
          <w:i/>
          <w:spacing w:val="-14"/>
          <w:lang w:val="pt-BR"/>
        </w:rPr>
        <w:t>Asociatia Grupul de Actiune Locala Transcarpatica</w:t>
      </w:r>
      <w:r>
        <w:rPr>
          <w:rFonts w:ascii="Trebuchet MS" w:hAnsi="Trebuchet MS"/>
          <w:b/>
          <w:bCs/>
          <w:spacing w:val="-14"/>
          <w:lang w:val="pt-BR"/>
        </w:rPr>
        <w:t xml:space="preserve"> </w:t>
      </w:r>
      <w:r w:rsidR="00BA0CA7" w:rsidRPr="00726AA4">
        <w:rPr>
          <w:rFonts w:ascii="Trebuchet MS" w:hAnsi="Trebuchet MS" w:cs="Times New Roman"/>
          <w:spacing w:val="26"/>
          <w:lang w:val="pt-BR"/>
        </w:rPr>
        <w:t>o</w:t>
      </w:r>
      <w:r w:rsidR="00BA0CA7" w:rsidRPr="00726AA4">
        <w:rPr>
          <w:rFonts w:ascii="Trebuchet MS" w:hAnsi="Trebuchet MS" w:cs="Times New Roman"/>
          <w:lang w:val="pt-BR"/>
        </w:rPr>
        <w:t xml:space="preserve"> oportunitate de a valorifica resursele din teritoriul Bran-Moieciu-Fundata, de a genera dezvoltare si de a </w:t>
      </w:r>
      <w:r w:rsidR="00BA0CA7" w:rsidRPr="00726AA4">
        <w:rPr>
          <w:rFonts w:ascii="Trebuchet MS" w:hAnsi="Trebuchet MS" w:cs="Times New Roman"/>
          <w:spacing w:val="8"/>
          <w:lang w:val="pt-BR"/>
        </w:rPr>
        <w:t xml:space="preserve">imbunatati guvernanta locala. </w:t>
      </w:r>
      <w:r w:rsidR="00BA0CA7" w:rsidRPr="00726AA4">
        <w:rPr>
          <w:rFonts w:ascii="Trebuchet MS" w:hAnsi="Trebuchet MS" w:cs="Times New Roman"/>
          <w:b/>
          <w:i/>
          <w:lang w:val="it-IT"/>
        </w:rPr>
        <w:t xml:space="preserve">Grupul de </w:t>
      </w:r>
      <w:r w:rsidR="00662BDA" w:rsidRPr="00726AA4">
        <w:rPr>
          <w:rFonts w:ascii="Trebuchet MS" w:hAnsi="Trebuchet MS" w:cs="Times New Roman"/>
          <w:b/>
          <w:i/>
          <w:lang w:val="it-IT"/>
        </w:rPr>
        <w:t>A</w:t>
      </w:r>
      <w:r w:rsidR="00BA0CA7" w:rsidRPr="00726AA4">
        <w:rPr>
          <w:rFonts w:ascii="Trebuchet MS" w:hAnsi="Trebuchet MS" w:cs="Times New Roman"/>
          <w:b/>
          <w:i/>
          <w:lang w:val="it-IT"/>
        </w:rPr>
        <w:t>c</w:t>
      </w:r>
      <w:r w:rsidR="00024AA8">
        <w:rPr>
          <w:rFonts w:ascii="Trebuchet MS" w:hAnsi="Trebuchet MS" w:cs="Times New Roman"/>
          <w:b/>
          <w:i/>
          <w:lang w:val="it-IT"/>
        </w:rPr>
        <w:t>t</w:t>
      </w:r>
      <w:r w:rsidR="00BA0CA7" w:rsidRPr="00726AA4">
        <w:rPr>
          <w:rFonts w:ascii="Trebuchet MS" w:hAnsi="Trebuchet MS" w:cs="Times New Roman"/>
          <w:b/>
          <w:i/>
          <w:lang w:val="it-IT"/>
        </w:rPr>
        <w:t xml:space="preserve">iune </w:t>
      </w:r>
      <w:r w:rsidR="00662BDA" w:rsidRPr="00726AA4">
        <w:rPr>
          <w:rFonts w:ascii="Trebuchet MS" w:hAnsi="Trebuchet MS" w:cs="Times New Roman"/>
          <w:b/>
          <w:i/>
          <w:lang w:val="it-IT"/>
        </w:rPr>
        <w:t>Local</w:t>
      </w:r>
      <w:r w:rsidR="00024AA8">
        <w:rPr>
          <w:rFonts w:ascii="Trebuchet MS" w:hAnsi="Trebuchet MS" w:cs="Times New Roman"/>
          <w:b/>
          <w:i/>
          <w:lang w:val="it-IT"/>
        </w:rPr>
        <w:t>a</w:t>
      </w:r>
      <w:r w:rsidR="00662BDA" w:rsidRPr="00726AA4">
        <w:rPr>
          <w:rFonts w:ascii="Trebuchet MS" w:hAnsi="Trebuchet MS" w:cs="Times New Roman"/>
          <w:b/>
          <w:i/>
          <w:lang w:val="it-IT"/>
        </w:rPr>
        <w:t xml:space="preserve"> </w:t>
      </w:r>
      <w:r w:rsidR="00BA0CA7" w:rsidRPr="00726AA4">
        <w:rPr>
          <w:rFonts w:ascii="Trebuchet MS" w:hAnsi="Trebuchet MS" w:cs="Times New Roman"/>
          <w:b/>
          <w:i/>
          <w:lang w:val="it-IT"/>
        </w:rPr>
        <w:t>T</w:t>
      </w:r>
      <w:r w:rsidR="00662BDA" w:rsidRPr="00726AA4">
        <w:rPr>
          <w:rFonts w:ascii="Trebuchet MS" w:hAnsi="Trebuchet MS" w:cs="Times New Roman"/>
          <w:b/>
          <w:i/>
          <w:lang w:val="it-IT"/>
        </w:rPr>
        <w:t>ranscarpatica</w:t>
      </w:r>
      <w:r w:rsidR="00BA0CA7" w:rsidRPr="00726AA4">
        <w:rPr>
          <w:rFonts w:ascii="Trebuchet MS" w:hAnsi="Trebuchet MS" w:cs="Times New Roman"/>
          <w:lang w:val="it-IT"/>
        </w:rPr>
        <w:t xml:space="preserve"> s-a format </w:t>
      </w:r>
      <w:r w:rsidR="00F34754" w:rsidRPr="00726AA4">
        <w:rPr>
          <w:rFonts w:ascii="Trebuchet MS" w:hAnsi="Trebuchet MS" w:cs="Times New Roman"/>
          <w:lang w:val="it-IT"/>
        </w:rPr>
        <w:t xml:space="preserve">in </w:t>
      </w:r>
      <w:r w:rsidR="00AE6858" w:rsidRPr="00726AA4">
        <w:rPr>
          <w:rFonts w:ascii="Trebuchet MS" w:hAnsi="Trebuchet MS" w:cs="Times New Roman"/>
          <w:lang w:val="it-IT"/>
        </w:rPr>
        <w:t xml:space="preserve">anul </w:t>
      </w:r>
      <w:r w:rsidR="00F34754" w:rsidRPr="00726AA4">
        <w:rPr>
          <w:rFonts w:ascii="Trebuchet MS" w:hAnsi="Trebuchet MS" w:cs="Times New Roman"/>
          <w:lang w:val="it-IT"/>
        </w:rPr>
        <w:t xml:space="preserve">2013 </w:t>
      </w:r>
      <w:r w:rsidR="00BA0CA7" w:rsidRPr="00726AA4">
        <w:rPr>
          <w:rFonts w:ascii="Trebuchet MS" w:hAnsi="Trebuchet MS" w:cs="Times New Roman"/>
          <w:lang w:val="it-IT"/>
        </w:rPr>
        <w:t>ca r</w:t>
      </w:r>
      <w:r w:rsidR="00024AA8">
        <w:rPr>
          <w:rFonts w:ascii="Trebuchet MS" w:hAnsi="Trebuchet MS" w:cs="Times New Roman"/>
          <w:lang w:val="it-IT"/>
        </w:rPr>
        <w:t>a</w:t>
      </w:r>
      <w:r w:rsidR="00BA0CA7" w:rsidRPr="00726AA4">
        <w:rPr>
          <w:rFonts w:ascii="Trebuchet MS" w:hAnsi="Trebuchet MS" w:cs="Times New Roman"/>
          <w:lang w:val="it-IT"/>
        </w:rPr>
        <w:t>spuns la necesit</w:t>
      </w:r>
      <w:r w:rsidR="00024AA8">
        <w:rPr>
          <w:rFonts w:ascii="Trebuchet MS" w:hAnsi="Trebuchet MS" w:cs="Times New Roman"/>
          <w:lang w:val="it-IT"/>
        </w:rPr>
        <w:t>at</w:t>
      </w:r>
      <w:r w:rsidR="00BA0CA7" w:rsidRPr="00726AA4">
        <w:rPr>
          <w:rFonts w:ascii="Trebuchet MS" w:hAnsi="Trebuchet MS" w:cs="Times New Roman"/>
          <w:lang w:val="it-IT"/>
        </w:rPr>
        <w:t>ile unei zone cu poten</w:t>
      </w:r>
      <w:r w:rsidR="00024AA8">
        <w:rPr>
          <w:rFonts w:ascii="Trebuchet MS" w:hAnsi="Trebuchet MS" w:cs="Times New Roman"/>
          <w:lang w:val="it-IT"/>
        </w:rPr>
        <w:t>t</w:t>
      </w:r>
      <w:r w:rsidR="00BA0CA7" w:rsidRPr="00726AA4">
        <w:rPr>
          <w:rFonts w:ascii="Trebuchet MS" w:hAnsi="Trebuchet MS" w:cs="Times New Roman"/>
          <w:lang w:val="it-IT"/>
        </w:rPr>
        <w:t xml:space="preserve">ial de dezvoltare important, </w:t>
      </w:r>
      <w:r w:rsidR="00024AA8">
        <w:rPr>
          <w:rFonts w:ascii="Trebuchet MS" w:hAnsi="Trebuchet MS" w:cs="Times New Roman"/>
          <w:lang w:val="it-IT"/>
        </w:rPr>
        <w:t>i</w:t>
      </w:r>
      <w:r w:rsidR="00BA0CA7" w:rsidRPr="00726AA4">
        <w:rPr>
          <w:rFonts w:ascii="Trebuchet MS" w:hAnsi="Trebuchet MS" w:cs="Times New Roman"/>
          <w:lang w:val="it-IT"/>
        </w:rPr>
        <w:t>ns</w:t>
      </w:r>
      <w:r w:rsidR="00024AA8">
        <w:rPr>
          <w:rFonts w:ascii="Trebuchet MS" w:hAnsi="Trebuchet MS" w:cs="Times New Roman"/>
          <w:lang w:val="it-IT"/>
        </w:rPr>
        <w:t>a</w:t>
      </w:r>
      <w:r w:rsidR="00BA0CA7" w:rsidRPr="00726AA4">
        <w:rPr>
          <w:rFonts w:ascii="Trebuchet MS" w:hAnsi="Trebuchet MS" w:cs="Times New Roman"/>
          <w:lang w:val="it-IT"/>
        </w:rPr>
        <w:t xml:space="preserve"> nepus p</w:t>
      </w:r>
      <w:r w:rsidR="00024AA8">
        <w:rPr>
          <w:rFonts w:ascii="Trebuchet MS" w:hAnsi="Trebuchet MS" w:cs="Times New Roman"/>
          <w:lang w:val="it-IT"/>
        </w:rPr>
        <w:t>a</w:t>
      </w:r>
      <w:r w:rsidR="00BA0CA7" w:rsidRPr="00726AA4">
        <w:rPr>
          <w:rFonts w:ascii="Trebuchet MS" w:hAnsi="Trebuchet MS" w:cs="Times New Roman"/>
          <w:lang w:val="it-IT"/>
        </w:rPr>
        <w:t>n</w:t>
      </w:r>
      <w:r w:rsidR="00024AA8">
        <w:rPr>
          <w:rFonts w:ascii="Trebuchet MS" w:hAnsi="Trebuchet MS" w:cs="Times New Roman"/>
          <w:lang w:val="it-IT"/>
        </w:rPr>
        <w:t>a</w:t>
      </w:r>
      <w:r w:rsidR="00BA0CA7" w:rsidRPr="00726AA4">
        <w:rPr>
          <w:rFonts w:ascii="Trebuchet MS" w:hAnsi="Trebuchet MS" w:cs="Times New Roman"/>
          <w:lang w:val="it-IT"/>
        </w:rPr>
        <w:t xml:space="preserve"> </w:t>
      </w:r>
      <w:r w:rsidR="00F34754" w:rsidRPr="00726AA4">
        <w:rPr>
          <w:rFonts w:ascii="Trebuchet MS" w:hAnsi="Trebuchet MS" w:cs="Times New Roman"/>
          <w:lang w:val="it-IT"/>
        </w:rPr>
        <w:t>atunci</w:t>
      </w:r>
      <w:r w:rsidR="00BA0CA7" w:rsidRPr="00726AA4">
        <w:rPr>
          <w:rFonts w:ascii="Trebuchet MS" w:hAnsi="Trebuchet MS" w:cs="Times New Roman"/>
          <w:lang w:val="it-IT"/>
        </w:rPr>
        <w:t xml:space="preserve"> </w:t>
      </w:r>
      <w:r w:rsidR="00024AA8">
        <w:rPr>
          <w:rFonts w:ascii="Trebuchet MS" w:hAnsi="Trebuchet MS" w:cs="Times New Roman"/>
          <w:lang w:val="it-IT"/>
        </w:rPr>
        <w:t>i</w:t>
      </w:r>
      <w:r w:rsidR="00BA0CA7" w:rsidRPr="00726AA4">
        <w:rPr>
          <w:rFonts w:ascii="Trebuchet MS" w:hAnsi="Trebuchet MS" w:cs="Times New Roman"/>
          <w:lang w:val="it-IT"/>
        </w:rPr>
        <w:t xml:space="preserve">n valoare </w:t>
      </w:r>
      <w:r w:rsidR="00024AA8">
        <w:rPr>
          <w:rFonts w:ascii="Trebuchet MS" w:hAnsi="Trebuchet MS" w:cs="Times New Roman"/>
          <w:lang w:val="it-IT"/>
        </w:rPr>
        <w:t>i</w:t>
      </w:r>
      <w:r w:rsidR="00BA0CA7" w:rsidRPr="00726AA4">
        <w:rPr>
          <w:rFonts w:ascii="Trebuchet MS" w:hAnsi="Trebuchet MS" w:cs="Times New Roman"/>
          <w:lang w:val="it-IT"/>
        </w:rPr>
        <w:t>ntr-o form</w:t>
      </w:r>
      <w:r w:rsidR="00024AA8">
        <w:rPr>
          <w:rFonts w:ascii="Trebuchet MS" w:hAnsi="Trebuchet MS" w:cs="Times New Roman"/>
          <w:lang w:val="it-IT"/>
        </w:rPr>
        <w:t>a</w:t>
      </w:r>
      <w:r w:rsidR="00BA0CA7" w:rsidRPr="00726AA4">
        <w:rPr>
          <w:rFonts w:ascii="Trebuchet MS" w:hAnsi="Trebuchet MS" w:cs="Times New Roman"/>
          <w:lang w:val="it-IT"/>
        </w:rPr>
        <w:t xml:space="preserve"> unitar</w:t>
      </w:r>
      <w:r w:rsidR="00024AA8">
        <w:rPr>
          <w:rFonts w:ascii="Trebuchet MS" w:hAnsi="Trebuchet MS" w:cs="Times New Roman"/>
          <w:lang w:val="it-IT"/>
        </w:rPr>
        <w:t>a</w:t>
      </w:r>
      <w:r w:rsidR="00BA0CA7" w:rsidRPr="00726AA4">
        <w:rPr>
          <w:rFonts w:ascii="Trebuchet MS" w:hAnsi="Trebuchet MS" w:cs="Times New Roman"/>
          <w:lang w:val="it-IT"/>
        </w:rPr>
        <w:t xml:space="preserve">. </w:t>
      </w:r>
    </w:p>
    <w:p w14:paraId="0BDD60BA" w14:textId="77777777" w:rsidR="002A2162" w:rsidRPr="00726AA4" w:rsidRDefault="00BA0CA7" w:rsidP="00802C64">
      <w:pPr>
        <w:spacing w:after="0"/>
        <w:jc w:val="both"/>
        <w:rPr>
          <w:rFonts w:ascii="Trebuchet MS" w:hAnsi="Trebuchet MS"/>
          <w:spacing w:val="3"/>
          <w:lang w:val="it-IT"/>
        </w:rPr>
      </w:pPr>
      <w:r w:rsidRPr="00726AA4">
        <w:rPr>
          <w:rFonts w:ascii="Trebuchet MS" w:hAnsi="Trebuchet MS" w:cs="Times New Roman"/>
          <w:spacing w:val="6"/>
          <w:lang w:val="it-IT"/>
        </w:rPr>
        <w:t>Parten</w:t>
      </w:r>
      <w:r w:rsidR="00662BDA" w:rsidRPr="00726AA4">
        <w:rPr>
          <w:rFonts w:ascii="Trebuchet MS" w:hAnsi="Trebuchet MS" w:cs="Times New Roman"/>
          <w:spacing w:val="6"/>
          <w:lang w:val="it-IT"/>
        </w:rPr>
        <w:t>eriatul care a elaborat prezenta Strategie de Dezvoltare Local</w:t>
      </w:r>
      <w:r w:rsidR="004C12D9" w:rsidRPr="00726AA4">
        <w:rPr>
          <w:rFonts w:ascii="Trebuchet MS" w:hAnsi="Trebuchet MS" w:cs="Times New Roman"/>
          <w:spacing w:val="6"/>
          <w:lang w:val="it-IT"/>
        </w:rPr>
        <w:t xml:space="preserve">a </w:t>
      </w:r>
      <w:r w:rsidRPr="00726AA4">
        <w:rPr>
          <w:rFonts w:ascii="Trebuchet MS" w:hAnsi="Trebuchet MS" w:cs="Times New Roman"/>
          <w:spacing w:val="6"/>
          <w:lang w:val="it-IT"/>
        </w:rPr>
        <w:t xml:space="preserve">este alcatuit din 3 autoritati publice </w:t>
      </w:r>
      <w:r w:rsidRPr="00726AA4">
        <w:rPr>
          <w:rFonts w:ascii="Trebuchet MS" w:hAnsi="Trebuchet MS" w:cs="Times New Roman"/>
          <w:spacing w:val="4"/>
          <w:lang w:val="it-IT"/>
        </w:rPr>
        <w:t xml:space="preserve">locale, </w:t>
      </w:r>
      <w:r w:rsidR="00F05BF9" w:rsidRPr="00726AA4">
        <w:rPr>
          <w:rFonts w:ascii="Trebuchet MS" w:hAnsi="Trebuchet MS" w:cs="Times New Roman"/>
          <w:spacing w:val="4"/>
          <w:lang w:val="it-IT"/>
        </w:rPr>
        <w:t>8</w:t>
      </w:r>
      <w:r w:rsidRPr="00726AA4">
        <w:rPr>
          <w:rFonts w:ascii="Trebuchet MS" w:hAnsi="Trebuchet MS" w:cs="Times New Roman"/>
          <w:spacing w:val="4"/>
          <w:lang w:val="it-IT"/>
        </w:rPr>
        <w:t xml:space="preserve"> reprezentanti ai mediului privat si </w:t>
      </w:r>
      <w:r w:rsidR="00F05BF9" w:rsidRPr="00726AA4">
        <w:rPr>
          <w:rFonts w:ascii="Trebuchet MS" w:hAnsi="Trebuchet MS" w:cs="Times New Roman"/>
          <w:spacing w:val="4"/>
          <w:lang w:val="it-IT"/>
        </w:rPr>
        <w:t>2</w:t>
      </w:r>
      <w:r w:rsidRPr="00726AA4">
        <w:rPr>
          <w:rFonts w:ascii="Trebuchet MS" w:hAnsi="Trebuchet MS" w:cs="Times New Roman"/>
          <w:spacing w:val="4"/>
          <w:lang w:val="it-IT"/>
        </w:rPr>
        <w:t xml:space="preserve"> reprezentant</w:t>
      </w:r>
      <w:r w:rsidR="00F05BF9" w:rsidRPr="00726AA4">
        <w:rPr>
          <w:rFonts w:ascii="Trebuchet MS" w:hAnsi="Trebuchet MS" w:cs="Times New Roman"/>
          <w:spacing w:val="4"/>
          <w:lang w:val="it-IT"/>
        </w:rPr>
        <w:t>i</w:t>
      </w:r>
      <w:r w:rsidRPr="00726AA4">
        <w:rPr>
          <w:rFonts w:ascii="Trebuchet MS" w:hAnsi="Trebuchet MS" w:cs="Times New Roman"/>
          <w:spacing w:val="4"/>
          <w:lang w:val="it-IT"/>
        </w:rPr>
        <w:t xml:space="preserve"> a</w:t>
      </w:r>
      <w:r w:rsidR="00F05BF9" w:rsidRPr="00726AA4">
        <w:rPr>
          <w:rFonts w:ascii="Trebuchet MS" w:hAnsi="Trebuchet MS" w:cs="Times New Roman"/>
          <w:spacing w:val="4"/>
          <w:lang w:val="it-IT"/>
        </w:rPr>
        <w:t>i</w:t>
      </w:r>
      <w:r w:rsidRPr="00726AA4">
        <w:rPr>
          <w:rFonts w:ascii="Trebuchet MS" w:hAnsi="Trebuchet MS" w:cs="Times New Roman"/>
          <w:spacing w:val="4"/>
          <w:lang w:val="it-IT"/>
        </w:rPr>
        <w:t xml:space="preserve"> societatii civile. </w:t>
      </w:r>
      <w:r w:rsidRPr="00726AA4">
        <w:rPr>
          <w:rFonts w:ascii="Trebuchet MS" w:hAnsi="Trebuchet MS" w:cs="Times New Roman"/>
          <w:spacing w:val="1"/>
          <w:lang w:val="it-IT"/>
        </w:rPr>
        <w:t xml:space="preserve">Partenerii sunt increzatori ca impactul actiunilor implementate prin abordarea de tip LEADER va fi </w:t>
      </w:r>
      <w:r w:rsidRPr="00726AA4">
        <w:rPr>
          <w:rFonts w:ascii="Trebuchet MS" w:hAnsi="Trebuchet MS" w:cs="Times New Roman"/>
          <w:spacing w:val="3"/>
          <w:lang w:val="it-IT"/>
        </w:rPr>
        <w:t xml:space="preserve">unul ridicat si se va adresa unui numar important de beneficiari. </w:t>
      </w:r>
      <w:r w:rsidR="002A2162" w:rsidRPr="00726AA4">
        <w:rPr>
          <w:rFonts w:ascii="Trebuchet MS" w:hAnsi="Trebuchet MS" w:cs="Times New Roman"/>
          <w:spacing w:val="3"/>
          <w:lang w:val="it-IT"/>
        </w:rPr>
        <w:t>Experienta actuala din zona Bran-Moieciu-Fundata reflecta o capacitate de dezvoltare la nivel local ce nu raspunde in totalitate nevoilor locale, mai ales in ceea ce priveste colaborarea intre partenerii publici si privati, astfel ca abordarea strategica va fi incurajata si dezvoltata.</w:t>
      </w:r>
      <w:r w:rsidR="00C238CA" w:rsidRPr="00726AA4">
        <w:rPr>
          <w:rFonts w:ascii="Trebuchet MS" w:hAnsi="Trebuchet MS" w:cs="Times New Roman"/>
          <w:spacing w:val="3"/>
          <w:lang w:val="it-IT"/>
        </w:rPr>
        <w:t xml:space="preserve"> Dezvoltarea locala plasata sub responsabilitatea comunitatii reprezinta o modalitate de implementare ce permite partener</w:t>
      </w:r>
      <w:r w:rsidR="004F21AC" w:rsidRPr="00726AA4">
        <w:rPr>
          <w:rFonts w:ascii="Trebuchet MS" w:hAnsi="Trebuchet MS" w:cs="Times New Roman"/>
          <w:spacing w:val="3"/>
          <w:lang w:val="it-IT"/>
        </w:rPr>
        <w:t>ilor locali sa elaboreze strategia de dezvoltare locala, in baza analizei nevoilor si prioritatilor specifice teritoriului</w:t>
      </w:r>
      <w:r w:rsidR="00ED24CA" w:rsidRPr="00726AA4">
        <w:rPr>
          <w:rFonts w:ascii="Trebuchet MS" w:hAnsi="Trebuchet MS" w:cs="Times New Roman"/>
          <w:spacing w:val="3"/>
          <w:lang w:val="it-IT"/>
        </w:rPr>
        <w:t xml:space="preserve"> acoperit de GAL Transcarpatica</w:t>
      </w:r>
      <w:r w:rsidR="004F21AC" w:rsidRPr="00726AA4">
        <w:rPr>
          <w:rFonts w:ascii="Trebuchet MS" w:hAnsi="Trebuchet MS" w:cs="Times New Roman"/>
          <w:spacing w:val="3"/>
          <w:lang w:val="it-IT"/>
        </w:rPr>
        <w:t xml:space="preserve">. </w:t>
      </w:r>
    </w:p>
    <w:p w14:paraId="46D47F2F" w14:textId="77777777" w:rsidR="00BA0CA7" w:rsidRPr="00726AA4" w:rsidRDefault="00BA0CA7" w:rsidP="000C75E4">
      <w:pPr>
        <w:spacing w:after="0"/>
        <w:jc w:val="both"/>
        <w:rPr>
          <w:rFonts w:ascii="Trebuchet MS" w:hAnsi="Trebuchet MS"/>
          <w:lang w:val="it-IT"/>
        </w:rPr>
      </w:pPr>
      <w:r w:rsidRPr="00726AA4">
        <w:rPr>
          <w:rFonts w:ascii="Trebuchet MS" w:hAnsi="Trebuchet MS"/>
          <w:spacing w:val="4"/>
          <w:lang w:val="sv-SE"/>
        </w:rPr>
        <w:t>Cele trei localitati Bran, Moieciu, Fundata</w:t>
      </w:r>
      <w:r w:rsidRPr="00726AA4">
        <w:rPr>
          <w:rFonts w:ascii="Trebuchet MS" w:hAnsi="Trebuchet MS"/>
          <w:spacing w:val="12"/>
          <w:lang w:val="sv-SE"/>
        </w:rPr>
        <w:t xml:space="preserve"> acopera un teritoriu omogen din punct de vedere </w:t>
      </w:r>
      <w:r w:rsidRPr="00726AA4">
        <w:rPr>
          <w:rFonts w:ascii="Trebuchet MS" w:hAnsi="Trebuchet MS"/>
          <w:spacing w:val="7"/>
          <w:lang w:val="sv-SE"/>
        </w:rPr>
        <w:t xml:space="preserve">geografic. </w:t>
      </w:r>
      <w:r w:rsidR="004F21AC" w:rsidRPr="00726AA4">
        <w:rPr>
          <w:rFonts w:ascii="Trebuchet MS" w:hAnsi="Trebuchet MS"/>
          <w:lang w:val="it-IT"/>
        </w:rPr>
        <w:t>Prin pozi</w:t>
      </w:r>
      <w:r w:rsidR="00024AA8">
        <w:rPr>
          <w:rFonts w:ascii="Trebuchet MS" w:hAnsi="Trebuchet MS"/>
          <w:lang w:val="it-IT"/>
        </w:rPr>
        <w:t>t</w:t>
      </w:r>
      <w:r w:rsidR="004F21AC" w:rsidRPr="00726AA4">
        <w:rPr>
          <w:rFonts w:ascii="Trebuchet MS" w:hAnsi="Trebuchet MS"/>
          <w:lang w:val="it-IT"/>
        </w:rPr>
        <w:t>ia sa geografic</w:t>
      </w:r>
      <w:r w:rsidR="00024AA8">
        <w:rPr>
          <w:rFonts w:ascii="Trebuchet MS" w:hAnsi="Trebuchet MS"/>
          <w:lang w:val="it-IT"/>
        </w:rPr>
        <w:t>a</w:t>
      </w:r>
      <w:r w:rsidR="004F21AC" w:rsidRPr="00726AA4">
        <w:rPr>
          <w:rFonts w:ascii="Trebuchet MS" w:hAnsi="Trebuchet MS"/>
          <w:lang w:val="it-IT"/>
        </w:rPr>
        <w:t xml:space="preserve"> teritoriului GAL Transcarpatica </w:t>
      </w:r>
      <w:r w:rsidR="00024AA8">
        <w:rPr>
          <w:rFonts w:ascii="Trebuchet MS" w:hAnsi="Trebuchet MS"/>
          <w:lang w:val="it-IT"/>
        </w:rPr>
        <w:t>i</w:t>
      </w:r>
      <w:r w:rsidR="004F21AC" w:rsidRPr="00726AA4">
        <w:rPr>
          <w:rFonts w:ascii="Trebuchet MS" w:hAnsi="Trebuchet MS"/>
          <w:lang w:val="it-IT"/>
        </w:rPr>
        <w:t>i sunt deschise c</w:t>
      </w:r>
      <w:r w:rsidR="00024AA8">
        <w:rPr>
          <w:rFonts w:ascii="Trebuchet MS" w:hAnsi="Trebuchet MS"/>
          <w:lang w:val="it-IT"/>
        </w:rPr>
        <w:t>a</w:t>
      </w:r>
      <w:r w:rsidR="004F21AC" w:rsidRPr="00726AA4">
        <w:rPr>
          <w:rFonts w:ascii="Trebuchet MS" w:hAnsi="Trebuchet MS"/>
          <w:lang w:val="it-IT"/>
        </w:rPr>
        <w:t>i de comunica</w:t>
      </w:r>
      <w:r w:rsidR="00024AA8">
        <w:rPr>
          <w:rFonts w:ascii="Trebuchet MS" w:hAnsi="Trebuchet MS"/>
          <w:lang w:val="it-IT"/>
        </w:rPr>
        <w:t>t</w:t>
      </w:r>
      <w:r w:rsidR="004F21AC" w:rsidRPr="00726AA4">
        <w:rPr>
          <w:rFonts w:ascii="Trebuchet MS" w:hAnsi="Trebuchet MS"/>
          <w:lang w:val="it-IT"/>
        </w:rPr>
        <w:t>ie cu alt</w:t>
      </w:r>
      <w:r w:rsidR="00024AA8">
        <w:rPr>
          <w:rFonts w:ascii="Trebuchet MS" w:hAnsi="Trebuchet MS"/>
          <w:lang w:val="it-IT"/>
        </w:rPr>
        <w:t>a</w:t>
      </w:r>
      <w:r w:rsidR="004F21AC" w:rsidRPr="00726AA4">
        <w:rPr>
          <w:rFonts w:ascii="Trebuchet MS" w:hAnsi="Trebuchet MS"/>
          <w:lang w:val="it-IT"/>
        </w:rPr>
        <w:t xml:space="preserve"> zon</w:t>
      </w:r>
      <w:r w:rsidR="00024AA8">
        <w:rPr>
          <w:rFonts w:ascii="Trebuchet MS" w:hAnsi="Trebuchet MS"/>
          <w:lang w:val="it-IT"/>
        </w:rPr>
        <w:t>a</w:t>
      </w:r>
      <w:r w:rsidR="004F21AC" w:rsidRPr="00726AA4">
        <w:rPr>
          <w:rFonts w:ascii="Trebuchet MS" w:hAnsi="Trebuchet MS"/>
          <w:lang w:val="it-IT"/>
        </w:rPr>
        <w:t xml:space="preserve"> de importan</w:t>
      </w:r>
      <w:r w:rsidR="00024AA8">
        <w:rPr>
          <w:rFonts w:ascii="Trebuchet MS" w:hAnsi="Trebuchet MS"/>
          <w:lang w:val="it-IT"/>
        </w:rPr>
        <w:t>ta</w:t>
      </w:r>
      <w:r w:rsidR="004F21AC" w:rsidRPr="00726AA4">
        <w:rPr>
          <w:rFonts w:ascii="Trebuchet MS" w:hAnsi="Trebuchet MS"/>
          <w:lang w:val="it-IT"/>
        </w:rPr>
        <w:t xml:space="preserve"> major</w:t>
      </w:r>
      <w:r w:rsidR="00024AA8">
        <w:rPr>
          <w:rFonts w:ascii="Trebuchet MS" w:hAnsi="Trebuchet MS"/>
          <w:lang w:val="it-IT"/>
        </w:rPr>
        <w:t>a</w:t>
      </w:r>
      <w:r w:rsidR="00B22495">
        <w:rPr>
          <w:rFonts w:ascii="Trebuchet MS" w:hAnsi="Trebuchet MS"/>
          <w:lang w:val="it-IT"/>
        </w:rPr>
        <w:t>,</w:t>
      </w:r>
      <w:r w:rsidR="004F21AC" w:rsidRPr="00726AA4">
        <w:rPr>
          <w:rFonts w:ascii="Trebuchet MS" w:hAnsi="Trebuchet MS"/>
          <w:lang w:val="it-IT"/>
        </w:rPr>
        <w:t xml:space="preserve"> respectiv </w:t>
      </w:r>
      <w:r w:rsidR="00024AA8">
        <w:rPr>
          <w:rFonts w:ascii="Trebuchet MS" w:hAnsi="Trebuchet MS"/>
          <w:lang w:val="it-IT"/>
        </w:rPr>
        <w:t>T</w:t>
      </w:r>
      <w:r w:rsidR="004F21AC" w:rsidRPr="00726AA4">
        <w:rPr>
          <w:rFonts w:ascii="Trebuchet MS" w:hAnsi="Trebuchet MS"/>
          <w:lang w:val="it-IT"/>
        </w:rPr>
        <w:t xml:space="preserve">inutul Argesului. </w:t>
      </w:r>
      <w:r w:rsidRPr="00726AA4">
        <w:rPr>
          <w:rFonts w:ascii="Trebuchet MS" w:hAnsi="Trebuchet MS"/>
          <w:spacing w:val="3"/>
          <w:lang w:val="sv-SE"/>
        </w:rPr>
        <w:t xml:space="preserve">Teritoriul dispune de un patrimoniu cultural bogat si de un peisaj natural, ce ofera potential pentru </w:t>
      </w:r>
      <w:r w:rsidRPr="00726AA4">
        <w:rPr>
          <w:rFonts w:ascii="Trebuchet MS" w:hAnsi="Trebuchet MS"/>
          <w:spacing w:val="5"/>
          <w:lang w:val="sv-SE"/>
        </w:rPr>
        <w:t xml:space="preserve">dezvoltarea turismului, in special a formelor alternative (ecologic, cultural, rural). </w:t>
      </w:r>
      <w:r w:rsidRPr="00726AA4">
        <w:rPr>
          <w:rFonts w:ascii="Trebuchet MS" w:hAnsi="Trebuchet MS"/>
          <w:spacing w:val="10"/>
          <w:lang w:val="it-IT"/>
        </w:rPr>
        <w:t xml:space="preserve">Consolidarea potentialului economic al regiunii este importantä pentru stoparea cresterii </w:t>
      </w:r>
      <w:r w:rsidRPr="00726AA4">
        <w:rPr>
          <w:rFonts w:ascii="Trebuchet MS" w:hAnsi="Trebuchet MS"/>
          <w:lang w:val="it-IT"/>
        </w:rPr>
        <w:t>somajului, in special in randul tinerilor si al femeilor. Turismul si a</w:t>
      </w:r>
      <w:r w:rsidRPr="00726AA4">
        <w:rPr>
          <w:rFonts w:ascii="Trebuchet MS" w:hAnsi="Trebuchet MS"/>
          <w:spacing w:val="8"/>
          <w:lang w:val="it-IT"/>
        </w:rPr>
        <w:t xml:space="preserve">gricultura reprezinta in mare masura, principala ocupatie a locuitorilor. Practicarea </w:t>
      </w:r>
      <w:r w:rsidRPr="00726AA4">
        <w:rPr>
          <w:rFonts w:ascii="Trebuchet MS" w:hAnsi="Trebuchet MS"/>
          <w:spacing w:val="5"/>
          <w:lang w:val="it-IT"/>
        </w:rPr>
        <w:t>mestesugurilor</w:t>
      </w:r>
      <w:r w:rsidR="002A62B4">
        <w:rPr>
          <w:rFonts w:ascii="Trebuchet MS" w:hAnsi="Trebuchet MS"/>
          <w:spacing w:val="5"/>
          <w:lang w:val="it-IT"/>
        </w:rPr>
        <w:t xml:space="preserve"> (</w:t>
      </w:r>
      <w:r w:rsidRPr="00726AA4">
        <w:rPr>
          <w:rFonts w:ascii="Trebuchet MS" w:hAnsi="Trebuchet MS"/>
          <w:spacing w:val="5"/>
          <w:lang w:val="it-IT"/>
        </w:rPr>
        <w:t xml:space="preserve">prelucrare lemn, dulgherie, tesaturi si impletituri din </w:t>
      </w:r>
      <w:r w:rsidRPr="00726AA4">
        <w:rPr>
          <w:rFonts w:ascii="Trebuchet MS" w:hAnsi="Trebuchet MS"/>
          <w:spacing w:val="2"/>
          <w:lang w:val="it-IT"/>
        </w:rPr>
        <w:t>lana, arta cojocar</w:t>
      </w:r>
      <w:r w:rsidR="002A62B4">
        <w:rPr>
          <w:rFonts w:ascii="Trebuchet MS" w:hAnsi="Trebuchet MS"/>
          <w:spacing w:val="2"/>
          <w:lang w:val="it-IT"/>
        </w:rPr>
        <w:t>itului si a porturilor populare)</w:t>
      </w:r>
      <w:r w:rsidRPr="00726AA4">
        <w:rPr>
          <w:rFonts w:ascii="Trebuchet MS" w:hAnsi="Trebuchet MS"/>
          <w:spacing w:val="2"/>
          <w:lang w:val="it-IT"/>
        </w:rPr>
        <w:t xml:space="preserve"> se imbin</w:t>
      </w:r>
      <w:r w:rsidR="004F21AC" w:rsidRPr="00726AA4">
        <w:rPr>
          <w:rFonts w:ascii="Trebuchet MS" w:hAnsi="Trebuchet MS"/>
          <w:spacing w:val="2"/>
          <w:lang w:val="it-IT"/>
        </w:rPr>
        <w:t>a</w:t>
      </w:r>
      <w:r w:rsidRPr="00726AA4">
        <w:rPr>
          <w:rFonts w:ascii="Trebuchet MS" w:hAnsi="Trebuchet MS"/>
          <w:spacing w:val="2"/>
          <w:lang w:val="it-IT"/>
        </w:rPr>
        <w:t xml:space="preserve"> inedit cu munca in agricultura si reprezinta pentru o parte din locuitori o </w:t>
      </w:r>
      <w:r w:rsidRPr="00726AA4">
        <w:rPr>
          <w:rFonts w:ascii="Trebuchet MS" w:hAnsi="Trebuchet MS"/>
          <w:spacing w:val="4"/>
          <w:lang w:val="it-IT"/>
        </w:rPr>
        <w:t xml:space="preserve">sursa alternativã de venit. </w:t>
      </w:r>
      <w:r w:rsidRPr="00726AA4">
        <w:rPr>
          <w:rFonts w:ascii="Trebuchet MS" w:hAnsi="Trebuchet MS"/>
          <w:lang w:val="it-IT"/>
        </w:rPr>
        <w:t>Valorile tradi</w:t>
      </w:r>
      <w:r w:rsidR="00024AA8">
        <w:rPr>
          <w:rFonts w:ascii="Trebuchet MS" w:hAnsi="Trebuchet MS"/>
          <w:lang w:val="it-IT"/>
        </w:rPr>
        <w:t>t</w:t>
      </w:r>
      <w:r w:rsidRPr="00726AA4">
        <w:rPr>
          <w:rFonts w:ascii="Trebuchet MS" w:hAnsi="Trebuchet MS"/>
          <w:lang w:val="it-IT"/>
        </w:rPr>
        <w:t xml:space="preserve">ionale, capacitatea de a lucra </w:t>
      </w:r>
      <w:r w:rsidR="00024AA8">
        <w:rPr>
          <w:rFonts w:ascii="Trebuchet MS" w:hAnsi="Trebuchet MS"/>
          <w:lang w:val="it-IT"/>
        </w:rPr>
        <w:t>i</w:t>
      </w:r>
      <w:r w:rsidRPr="00726AA4">
        <w:rPr>
          <w:rFonts w:ascii="Trebuchet MS" w:hAnsi="Trebuchet MS"/>
          <w:lang w:val="it-IT"/>
        </w:rPr>
        <w:t>mpreun</w:t>
      </w:r>
      <w:r w:rsidR="00024AA8">
        <w:rPr>
          <w:rFonts w:ascii="Trebuchet MS" w:hAnsi="Trebuchet MS"/>
          <w:lang w:val="it-IT"/>
        </w:rPr>
        <w:t>a</w:t>
      </w:r>
      <w:r w:rsidRPr="00726AA4">
        <w:rPr>
          <w:rFonts w:ascii="Trebuchet MS" w:hAnsi="Trebuchet MS"/>
          <w:lang w:val="it-IT"/>
        </w:rPr>
        <w:t xml:space="preserve">, implicarea </w:t>
      </w:r>
      <w:r w:rsidR="00024AA8">
        <w:rPr>
          <w:rFonts w:ascii="Trebuchet MS" w:hAnsi="Trebuchet MS"/>
          <w:lang w:val="it-IT"/>
        </w:rPr>
        <w:t>i</w:t>
      </w:r>
      <w:r w:rsidRPr="00726AA4">
        <w:rPr>
          <w:rFonts w:ascii="Trebuchet MS" w:hAnsi="Trebuchet MS"/>
          <w:lang w:val="it-IT"/>
        </w:rPr>
        <w:t>n re</w:t>
      </w:r>
      <w:r w:rsidR="00024AA8">
        <w:rPr>
          <w:rFonts w:ascii="Trebuchet MS" w:hAnsi="Trebuchet MS"/>
          <w:lang w:val="it-IT"/>
        </w:rPr>
        <w:t>t</w:t>
      </w:r>
      <w:r w:rsidRPr="00726AA4">
        <w:rPr>
          <w:rFonts w:ascii="Trebuchet MS" w:hAnsi="Trebuchet MS"/>
          <w:lang w:val="it-IT"/>
        </w:rPr>
        <w:t>ele de</w:t>
      </w:r>
      <w:r w:rsidR="002A62B4">
        <w:rPr>
          <w:rFonts w:ascii="Trebuchet MS" w:hAnsi="Trebuchet MS"/>
          <w:lang w:val="it-IT"/>
        </w:rPr>
        <w:t xml:space="preserve"> dezvoltare rural</w:t>
      </w:r>
      <w:r w:rsidR="00024AA8">
        <w:rPr>
          <w:rFonts w:ascii="Trebuchet MS" w:hAnsi="Trebuchet MS"/>
          <w:lang w:val="it-IT"/>
        </w:rPr>
        <w:t>a</w:t>
      </w:r>
      <w:r w:rsidR="002A62B4">
        <w:rPr>
          <w:rFonts w:ascii="Trebuchet MS" w:hAnsi="Trebuchet MS"/>
          <w:lang w:val="it-IT"/>
        </w:rPr>
        <w:t xml:space="preserve"> na</w:t>
      </w:r>
      <w:r w:rsidR="00024AA8">
        <w:rPr>
          <w:rFonts w:ascii="Trebuchet MS" w:hAnsi="Trebuchet MS"/>
          <w:lang w:val="it-IT"/>
        </w:rPr>
        <w:t>t</w:t>
      </w:r>
      <w:r w:rsidR="002A62B4">
        <w:rPr>
          <w:rFonts w:ascii="Trebuchet MS" w:hAnsi="Trebuchet MS"/>
          <w:lang w:val="it-IT"/>
        </w:rPr>
        <w:t>ionale/</w:t>
      </w:r>
      <w:r w:rsidRPr="00726AA4">
        <w:rPr>
          <w:rFonts w:ascii="Trebuchet MS" w:hAnsi="Trebuchet MS"/>
          <w:lang w:val="it-IT"/>
        </w:rPr>
        <w:t>interna</w:t>
      </w:r>
      <w:r w:rsidR="00024AA8">
        <w:rPr>
          <w:rFonts w:ascii="Trebuchet MS" w:hAnsi="Trebuchet MS"/>
          <w:lang w:val="it-IT"/>
        </w:rPr>
        <w:t>t</w:t>
      </w:r>
      <w:r w:rsidRPr="00726AA4">
        <w:rPr>
          <w:rFonts w:ascii="Trebuchet MS" w:hAnsi="Trebuchet MS"/>
          <w:lang w:val="it-IT"/>
        </w:rPr>
        <w:t>ionale sunt c</w:t>
      </w:r>
      <w:r w:rsidR="00024AA8">
        <w:rPr>
          <w:rFonts w:ascii="Trebuchet MS" w:hAnsi="Trebuchet MS"/>
          <w:lang w:val="it-IT"/>
        </w:rPr>
        <w:t>a</w:t>
      </w:r>
      <w:r w:rsidRPr="00726AA4">
        <w:rPr>
          <w:rFonts w:ascii="Trebuchet MS" w:hAnsi="Trebuchet MS"/>
          <w:lang w:val="it-IT"/>
        </w:rPr>
        <w:t>teva dintre lucrurile pe care se bazeaz</w:t>
      </w:r>
      <w:r w:rsidR="00024AA8">
        <w:rPr>
          <w:rFonts w:ascii="Trebuchet MS" w:hAnsi="Trebuchet MS"/>
          <w:lang w:val="it-IT"/>
        </w:rPr>
        <w:t>a</w:t>
      </w:r>
      <w:r w:rsidRPr="00726AA4">
        <w:rPr>
          <w:rFonts w:ascii="Trebuchet MS" w:hAnsi="Trebuchet MS"/>
          <w:lang w:val="it-IT"/>
        </w:rPr>
        <w:t xml:space="preserve"> promova</w:t>
      </w:r>
      <w:r w:rsidR="002C4401" w:rsidRPr="00726AA4">
        <w:rPr>
          <w:rFonts w:ascii="Trebuchet MS" w:hAnsi="Trebuchet MS"/>
          <w:lang w:val="it-IT"/>
        </w:rPr>
        <w:t>rea zonei Bran-Moieciu-Fundata</w:t>
      </w:r>
      <w:r w:rsidRPr="00726AA4">
        <w:rPr>
          <w:rFonts w:ascii="Trebuchet MS" w:hAnsi="Trebuchet MS"/>
          <w:lang w:val="it-IT"/>
        </w:rPr>
        <w:t>.</w:t>
      </w:r>
      <w:r w:rsidR="002C4401" w:rsidRPr="00726AA4">
        <w:rPr>
          <w:rFonts w:ascii="Trebuchet MS" w:hAnsi="Trebuchet MS"/>
          <w:lang w:val="it-IT"/>
        </w:rPr>
        <w:t xml:space="preserve"> </w:t>
      </w:r>
      <w:r w:rsidR="00271401" w:rsidRPr="00726AA4">
        <w:rPr>
          <w:rFonts w:ascii="Trebuchet MS" w:hAnsi="Trebuchet MS"/>
          <w:iCs/>
          <w:lang w:val="it-IT"/>
        </w:rPr>
        <w:t>Abord</w:t>
      </w:r>
      <w:r w:rsidR="00024AA8">
        <w:rPr>
          <w:rFonts w:ascii="Trebuchet MS" w:hAnsi="Trebuchet MS"/>
          <w:iCs/>
          <w:lang w:val="it-IT"/>
        </w:rPr>
        <w:t>a</w:t>
      </w:r>
      <w:r w:rsidR="00271401" w:rsidRPr="00726AA4">
        <w:rPr>
          <w:rFonts w:ascii="Trebuchet MS" w:hAnsi="Trebuchet MS"/>
          <w:iCs/>
          <w:lang w:val="it-IT"/>
        </w:rPr>
        <w:t>nd toate aceste aspecte cei 13 parteneri din mediul public şi privat sus</w:t>
      </w:r>
      <w:r w:rsidR="00024AA8">
        <w:rPr>
          <w:rFonts w:ascii="Trebuchet MS" w:hAnsi="Trebuchet MS"/>
          <w:iCs/>
          <w:lang w:val="it-IT"/>
        </w:rPr>
        <w:t>t</w:t>
      </w:r>
      <w:r w:rsidR="00271401" w:rsidRPr="00726AA4">
        <w:rPr>
          <w:rFonts w:ascii="Trebuchet MS" w:hAnsi="Trebuchet MS"/>
          <w:iCs/>
          <w:lang w:val="it-IT"/>
        </w:rPr>
        <w:t>in de comun acord faptul c</w:t>
      </w:r>
      <w:r w:rsidR="00024AA8">
        <w:rPr>
          <w:rFonts w:ascii="Trebuchet MS" w:hAnsi="Trebuchet MS"/>
          <w:iCs/>
          <w:lang w:val="it-IT"/>
        </w:rPr>
        <w:t>a</w:t>
      </w:r>
      <w:r w:rsidR="00271401" w:rsidRPr="00726AA4">
        <w:rPr>
          <w:rFonts w:ascii="Trebuchet MS" w:hAnsi="Trebuchet MS"/>
          <w:lang w:val="it-IT"/>
        </w:rPr>
        <w:t xml:space="preserve"> resursele locale sunt importante şi se pune accent pe folosirea lor pentru a atrage alte resurse şi a dezvolta zona armonios.</w:t>
      </w:r>
      <w:r w:rsidR="002A62B4">
        <w:rPr>
          <w:rFonts w:ascii="Trebuchet MS" w:hAnsi="Trebuchet MS"/>
          <w:lang w:val="it-IT"/>
        </w:rPr>
        <w:t xml:space="preserve"> </w:t>
      </w:r>
      <w:r w:rsidRPr="00726AA4">
        <w:rPr>
          <w:rFonts w:ascii="Trebuchet MS" w:hAnsi="Trebuchet MS"/>
          <w:lang w:val="it-IT"/>
        </w:rPr>
        <w:t>Dac</w:t>
      </w:r>
      <w:r w:rsidR="00024AA8">
        <w:rPr>
          <w:rFonts w:ascii="Trebuchet MS" w:hAnsi="Trebuchet MS"/>
          <w:lang w:val="it-IT"/>
        </w:rPr>
        <w:t>a</w:t>
      </w:r>
      <w:r w:rsidRPr="00726AA4">
        <w:rPr>
          <w:rFonts w:ascii="Trebuchet MS" w:hAnsi="Trebuchet MS"/>
          <w:lang w:val="it-IT"/>
        </w:rPr>
        <w:t xml:space="preserve"> prin alte proiecte</w:t>
      </w:r>
      <w:r w:rsidR="002C4401" w:rsidRPr="00726AA4">
        <w:rPr>
          <w:rFonts w:ascii="Trebuchet MS" w:hAnsi="Trebuchet MS"/>
          <w:lang w:val="it-IT"/>
        </w:rPr>
        <w:t xml:space="preserve"> </w:t>
      </w:r>
      <w:r w:rsidRPr="00726AA4">
        <w:rPr>
          <w:rFonts w:ascii="Trebuchet MS" w:hAnsi="Trebuchet MS"/>
          <w:lang w:val="it-IT"/>
        </w:rPr>
        <w:t xml:space="preserve"> s-a realizat sau este </w:t>
      </w:r>
      <w:r w:rsidR="00024AA8">
        <w:rPr>
          <w:rFonts w:ascii="Trebuchet MS" w:hAnsi="Trebuchet MS"/>
          <w:lang w:val="it-IT"/>
        </w:rPr>
        <w:t>i</w:t>
      </w:r>
      <w:r w:rsidRPr="00726AA4">
        <w:rPr>
          <w:rFonts w:ascii="Trebuchet MS" w:hAnsi="Trebuchet MS"/>
          <w:lang w:val="it-IT"/>
        </w:rPr>
        <w:t>n curs de realizare infrastructura mare aşa cum am precizat: canaliz</w:t>
      </w:r>
      <w:r w:rsidR="00024AA8">
        <w:rPr>
          <w:rFonts w:ascii="Trebuchet MS" w:hAnsi="Trebuchet MS"/>
          <w:lang w:val="it-IT"/>
        </w:rPr>
        <w:t>a</w:t>
      </w:r>
      <w:r w:rsidRPr="00726AA4">
        <w:rPr>
          <w:rFonts w:ascii="Trebuchet MS" w:hAnsi="Trebuchet MS"/>
          <w:lang w:val="it-IT"/>
        </w:rPr>
        <w:t>ri, re</w:t>
      </w:r>
      <w:r w:rsidR="00024AA8">
        <w:rPr>
          <w:rFonts w:ascii="Trebuchet MS" w:hAnsi="Trebuchet MS"/>
          <w:lang w:val="it-IT"/>
        </w:rPr>
        <w:t>t</w:t>
      </w:r>
      <w:r w:rsidRPr="00726AA4">
        <w:rPr>
          <w:rFonts w:ascii="Trebuchet MS" w:hAnsi="Trebuchet MS"/>
          <w:lang w:val="it-IT"/>
        </w:rPr>
        <w:t>ele de ap</w:t>
      </w:r>
      <w:r w:rsidR="00024AA8">
        <w:rPr>
          <w:rFonts w:ascii="Trebuchet MS" w:hAnsi="Trebuchet MS"/>
          <w:lang w:val="it-IT"/>
        </w:rPr>
        <w:t>a</w:t>
      </w:r>
      <w:r w:rsidRPr="00726AA4">
        <w:rPr>
          <w:rFonts w:ascii="Trebuchet MS" w:hAnsi="Trebuchet MS"/>
          <w:lang w:val="it-IT"/>
        </w:rPr>
        <w:t xml:space="preserve"> potabil</w:t>
      </w:r>
      <w:r w:rsidR="00024AA8">
        <w:rPr>
          <w:rFonts w:ascii="Trebuchet MS" w:hAnsi="Trebuchet MS"/>
          <w:lang w:val="it-IT"/>
        </w:rPr>
        <w:t>a</w:t>
      </w:r>
      <w:r w:rsidRPr="00726AA4">
        <w:rPr>
          <w:rFonts w:ascii="Trebuchet MS" w:hAnsi="Trebuchet MS"/>
          <w:lang w:val="it-IT"/>
        </w:rPr>
        <w:t>, locuin</w:t>
      </w:r>
      <w:r w:rsidR="00024AA8">
        <w:rPr>
          <w:rFonts w:ascii="Trebuchet MS" w:hAnsi="Trebuchet MS"/>
          <w:lang w:val="it-IT"/>
        </w:rPr>
        <w:t>t</w:t>
      </w:r>
      <w:r w:rsidRPr="00726AA4">
        <w:rPr>
          <w:rFonts w:ascii="Trebuchet MS" w:hAnsi="Trebuchet MS"/>
          <w:lang w:val="it-IT"/>
        </w:rPr>
        <w:t>e pentru tineri, s</w:t>
      </w:r>
      <w:r w:rsidR="00024AA8">
        <w:rPr>
          <w:rFonts w:ascii="Trebuchet MS" w:hAnsi="Trebuchet MS"/>
          <w:lang w:val="it-IT"/>
        </w:rPr>
        <w:t>a</w:t>
      </w:r>
      <w:r w:rsidR="00B22495">
        <w:rPr>
          <w:rFonts w:ascii="Trebuchet MS" w:hAnsi="Trebuchet MS"/>
          <w:lang w:val="it-IT"/>
        </w:rPr>
        <w:t>li de sport, drumuri locale/</w:t>
      </w:r>
      <w:r w:rsidRPr="00726AA4">
        <w:rPr>
          <w:rFonts w:ascii="Trebuchet MS" w:hAnsi="Trebuchet MS"/>
          <w:lang w:val="it-IT"/>
        </w:rPr>
        <w:t>foresti</w:t>
      </w:r>
      <w:r w:rsidR="00B22495">
        <w:rPr>
          <w:rFonts w:ascii="Trebuchet MS" w:hAnsi="Trebuchet MS"/>
          <w:lang w:val="it-IT"/>
        </w:rPr>
        <w:t>ere, rampe de deşeuri regionale</w:t>
      </w:r>
      <w:r w:rsidRPr="00726AA4">
        <w:rPr>
          <w:rFonts w:ascii="Trebuchet MS" w:hAnsi="Trebuchet MS"/>
          <w:lang w:val="it-IT"/>
        </w:rPr>
        <w:t>–proiectele de tip LEADER identificate vin s</w:t>
      </w:r>
      <w:r w:rsidR="00024AA8">
        <w:rPr>
          <w:rFonts w:ascii="Trebuchet MS" w:hAnsi="Trebuchet MS"/>
          <w:lang w:val="it-IT"/>
        </w:rPr>
        <w:t>a</w:t>
      </w:r>
      <w:r w:rsidRPr="00726AA4">
        <w:rPr>
          <w:rFonts w:ascii="Trebuchet MS" w:hAnsi="Trebuchet MS"/>
          <w:lang w:val="it-IT"/>
        </w:rPr>
        <w:t xml:space="preserve"> completeze s</w:t>
      </w:r>
      <w:r w:rsidR="00024AA8">
        <w:rPr>
          <w:rFonts w:ascii="Trebuchet MS" w:hAnsi="Trebuchet MS"/>
          <w:lang w:val="it-IT"/>
        </w:rPr>
        <w:t>a</w:t>
      </w:r>
      <w:r w:rsidRPr="00726AA4">
        <w:rPr>
          <w:rFonts w:ascii="Trebuchet MS" w:hAnsi="Trebuchet MS"/>
          <w:lang w:val="it-IT"/>
        </w:rPr>
        <w:t xml:space="preserve"> aduc</w:t>
      </w:r>
      <w:r w:rsidR="00024AA8">
        <w:rPr>
          <w:rFonts w:ascii="Trebuchet MS" w:hAnsi="Trebuchet MS"/>
          <w:lang w:val="it-IT"/>
        </w:rPr>
        <w:t>a</w:t>
      </w:r>
      <w:r w:rsidRPr="00726AA4">
        <w:rPr>
          <w:rFonts w:ascii="Trebuchet MS" w:hAnsi="Trebuchet MS"/>
          <w:lang w:val="it-IT"/>
        </w:rPr>
        <w:t xml:space="preserve"> un plus de valoarea acestora prin dezvoltarea unor rela</w:t>
      </w:r>
      <w:r w:rsidR="00024AA8">
        <w:rPr>
          <w:rFonts w:ascii="Trebuchet MS" w:hAnsi="Trebuchet MS"/>
          <w:lang w:val="it-IT"/>
        </w:rPr>
        <w:t>t</w:t>
      </w:r>
      <w:r w:rsidRPr="00726AA4">
        <w:rPr>
          <w:rFonts w:ascii="Trebuchet MS" w:hAnsi="Trebuchet MS"/>
          <w:lang w:val="it-IT"/>
        </w:rPr>
        <w:t>ii sociale de calitate – creşterea capitalului social</w:t>
      </w:r>
      <w:r w:rsidR="003A7883" w:rsidRPr="00726AA4">
        <w:rPr>
          <w:rFonts w:ascii="Trebuchet MS" w:hAnsi="Trebuchet MS"/>
          <w:lang w:val="it-IT"/>
        </w:rPr>
        <w:t xml:space="preserve"> si imbunatatirea incluziunii sociale</w:t>
      </w:r>
      <w:r w:rsidRPr="00726AA4">
        <w:rPr>
          <w:rFonts w:ascii="Trebuchet MS" w:hAnsi="Trebuchet MS"/>
          <w:lang w:val="it-IT"/>
        </w:rPr>
        <w:t>.</w:t>
      </w:r>
    </w:p>
    <w:p w14:paraId="61201014" w14:textId="77777777" w:rsidR="00BA0CA7" w:rsidRPr="006E19DB" w:rsidRDefault="00BA0CA7" w:rsidP="000C75E4">
      <w:pPr>
        <w:spacing w:after="0"/>
        <w:jc w:val="both"/>
        <w:rPr>
          <w:rFonts w:ascii="Trebuchet MS" w:hAnsi="Trebuchet MS"/>
          <w:lang w:val="it-IT"/>
        </w:rPr>
      </w:pPr>
      <w:r w:rsidRPr="006E19DB">
        <w:rPr>
          <w:rFonts w:ascii="Trebuchet MS" w:hAnsi="Trebuchet MS"/>
          <w:lang w:val="it-IT"/>
        </w:rPr>
        <w:t>Inovativitatea este principala tr</w:t>
      </w:r>
      <w:r w:rsidR="00024AA8">
        <w:rPr>
          <w:rFonts w:ascii="Trebuchet MS" w:hAnsi="Trebuchet MS"/>
          <w:lang w:val="it-IT"/>
        </w:rPr>
        <w:t>a</w:t>
      </w:r>
      <w:r w:rsidRPr="006E19DB">
        <w:rPr>
          <w:rFonts w:ascii="Trebuchet MS" w:hAnsi="Trebuchet MS"/>
          <w:lang w:val="it-IT"/>
        </w:rPr>
        <w:t>s</w:t>
      </w:r>
      <w:r w:rsidR="00024AA8">
        <w:rPr>
          <w:rFonts w:ascii="Trebuchet MS" w:hAnsi="Trebuchet MS"/>
          <w:lang w:val="it-IT"/>
        </w:rPr>
        <w:t>a</w:t>
      </w:r>
      <w:r w:rsidRPr="006E19DB">
        <w:rPr>
          <w:rFonts w:ascii="Trebuchet MS" w:hAnsi="Trebuchet MS"/>
          <w:lang w:val="it-IT"/>
        </w:rPr>
        <w:t>tur</w:t>
      </w:r>
      <w:r w:rsidR="00024AA8">
        <w:rPr>
          <w:rFonts w:ascii="Trebuchet MS" w:hAnsi="Trebuchet MS"/>
          <w:lang w:val="it-IT"/>
        </w:rPr>
        <w:t>a</w:t>
      </w:r>
      <w:r w:rsidRPr="006E19DB">
        <w:rPr>
          <w:rFonts w:ascii="Trebuchet MS" w:hAnsi="Trebuchet MS"/>
          <w:lang w:val="it-IT"/>
        </w:rPr>
        <w:t xml:space="preserve"> care ne caracterizeaz</w:t>
      </w:r>
      <w:r w:rsidR="00024AA8">
        <w:rPr>
          <w:rFonts w:ascii="Trebuchet MS" w:hAnsi="Trebuchet MS"/>
          <w:lang w:val="it-IT"/>
        </w:rPr>
        <w:t>a</w:t>
      </w:r>
      <w:r w:rsidRPr="006E19DB">
        <w:rPr>
          <w:rFonts w:ascii="Trebuchet MS" w:hAnsi="Trebuchet MS"/>
          <w:lang w:val="it-IT"/>
        </w:rPr>
        <w:t xml:space="preserve"> deoarece </w:t>
      </w:r>
      <w:r w:rsidR="00024AA8">
        <w:rPr>
          <w:rFonts w:ascii="Trebuchet MS" w:hAnsi="Trebuchet MS"/>
          <w:lang w:val="it-IT"/>
        </w:rPr>
        <w:t>i</w:t>
      </w:r>
      <w:r w:rsidRPr="006E19DB">
        <w:rPr>
          <w:rFonts w:ascii="Trebuchet MS" w:hAnsi="Trebuchet MS"/>
          <w:lang w:val="it-IT"/>
        </w:rPr>
        <w:t>n teritoriul nostru nu au fost realizate ac</w:t>
      </w:r>
      <w:r w:rsidR="00024AA8">
        <w:rPr>
          <w:rFonts w:ascii="Trebuchet MS" w:hAnsi="Trebuchet MS"/>
          <w:lang w:val="it-IT"/>
        </w:rPr>
        <w:t>t</w:t>
      </w:r>
      <w:r w:rsidRPr="006E19DB">
        <w:rPr>
          <w:rFonts w:ascii="Trebuchet MS" w:hAnsi="Trebuchet MS"/>
          <w:lang w:val="it-IT"/>
        </w:rPr>
        <w:t>iuni unitare de dezvoltare, nici o dezvoltare axat</w:t>
      </w:r>
      <w:r w:rsidR="00024AA8">
        <w:rPr>
          <w:rFonts w:ascii="Trebuchet MS" w:hAnsi="Trebuchet MS"/>
          <w:lang w:val="it-IT"/>
        </w:rPr>
        <w:t>a</w:t>
      </w:r>
      <w:r w:rsidRPr="006E19DB">
        <w:rPr>
          <w:rFonts w:ascii="Trebuchet MS" w:hAnsi="Trebuchet MS"/>
          <w:lang w:val="it-IT"/>
        </w:rPr>
        <w:t xml:space="preserve"> pe un pol de creştere, nici nu s-au pus </w:t>
      </w:r>
      <w:r w:rsidR="00024AA8">
        <w:rPr>
          <w:rFonts w:ascii="Trebuchet MS" w:hAnsi="Trebuchet MS"/>
          <w:lang w:val="it-IT"/>
        </w:rPr>
        <w:t>i</w:t>
      </w:r>
      <w:r w:rsidRPr="006E19DB">
        <w:rPr>
          <w:rFonts w:ascii="Trebuchet MS" w:hAnsi="Trebuchet MS"/>
          <w:lang w:val="it-IT"/>
        </w:rPr>
        <w:t>n valoare frumuse</w:t>
      </w:r>
      <w:r w:rsidR="00024AA8">
        <w:rPr>
          <w:rFonts w:ascii="Trebuchet MS" w:hAnsi="Trebuchet MS"/>
          <w:lang w:val="it-IT"/>
        </w:rPr>
        <w:t>t</w:t>
      </w:r>
      <w:r w:rsidRPr="006E19DB">
        <w:rPr>
          <w:rFonts w:ascii="Trebuchet MS" w:hAnsi="Trebuchet MS"/>
          <w:lang w:val="it-IT"/>
        </w:rPr>
        <w:t>ile naturale care s</w:t>
      </w:r>
      <w:r w:rsidR="00024AA8">
        <w:rPr>
          <w:rFonts w:ascii="Trebuchet MS" w:hAnsi="Trebuchet MS"/>
          <w:lang w:val="it-IT"/>
        </w:rPr>
        <w:t>a</w:t>
      </w:r>
      <w:r w:rsidRPr="006E19DB">
        <w:rPr>
          <w:rFonts w:ascii="Trebuchet MS" w:hAnsi="Trebuchet MS"/>
          <w:lang w:val="it-IT"/>
        </w:rPr>
        <w:t xml:space="preserve"> apropie, s</w:t>
      </w:r>
      <w:r w:rsidR="00024AA8">
        <w:rPr>
          <w:rFonts w:ascii="Trebuchet MS" w:hAnsi="Trebuchet MS"/>
          <w:lang w:val="it-IT"/>
        </w:rPr>
        <w:t>a</w:t>
      </w:r>
      <w:r w:rsidRPr="006E19DB">
        <w:rPr>
          <w:rFonts w:ascii="Trebuchet MS" w:hAnsi="Trebuchet MS"/>
          <w:lang w:val="it-IT"/>
        </w:rPr>
        <w:t xml:space="preserve"> atrag</w:t>
      </w:r>
      <w:r w:rsidR="00024AA8">
        <w:rPr>
          <w:rFonts w:ascii="Trebuchet MS" w:hAnsi="Trebuchet MS"/>
          <w:lang w:val="it-IT"/>
        </w:rPr>
        <w:t>a</w:t>
      </w:r>
      <w:r w:rsidRPr="006E19DB">
        <w:rPr>
          <w:rFonts w:ascii="Trebuchet MS" w:hAnsi="Trebuchet MS"/>
          <w:lang w:val="it-IT"/>
        </w:rPr>
        <w:t xml:space="preserve"> al</w:t>
      </w:r>
      <w:r w:rsidR="00024AA8">
        <w:rPr>
          <w:rFonts w:ascii="Trebuchet MS" w:hAnsi="Trebuchet MS"/>
          <w:lang w:val="it-IT"/>
        </w:rPr>
        <w:t>t</w:t>
      </w:r>
      <w:r w:rsidRPr="006E19DB">
        <w:rPr>
          <w:rFonts w:ascii="Trebuchet MS" w:hAnsi="Trebuchet MS"/>
          <w:lang w:val="it-IT"/>
        </w:rPr>
        <w:t>i</w:t>
      </w:r>
      <w:r w:rsidR="00AB7B98">
        <w:rPr>
          <w:rFonts w:ascii="Trebuchet MS" w:hAnsi="Trebuchet MS"/>
          <w:lang w:val="it-IT"/>
        </w:rPr>
        <w:t xml:space="preserve"> oamenii, pe aceste meleaguri. </w:t>
      </w:r>
      <w:r w:rsidR="00AB7B98" w:rsidRPr="00AB7B98">
        <w:rPr>
          <w:rFonts w:ascii="Trebuchet MS" w:hAnsi="Trebuchet MS"/>
          <w:lang w:val="it-IT"/>
        </w:rPr>
        <w:t xml:space="preserve">Ne </w:t>
      </w:r>
      <w:r w:rsidR="00024AA8">
        <w:rPr>
          <w:rFonts w:ascii="Trebuchet MS" w:hAnsi="Trebuchet MS"/>
          <w:lang w:val="it-IT"/>
        </w:rPr>
        <w:t>i</w:t>
      </w:r>
      <w:r w:rsidR="00AB7B98" w:rsidRPr="00AB7B98">
        <w:rPr>
          <w:rFonts w:ascii="Trebuchet MS" w:hAnsi="Trebuchet MS"/>
          <w:lang w:val="it-IT"/>
        </w:rPr>
        <w:t>ndrept</w:t>
      </w:r>
      <w:r w:rsidR="00024AA8">
        <w:rPr>
          <w:rFonts w:ascii="Trebuchet MS" w:hAnsi="Trebuchet MS"/>
          <w:lang w:val="it-IT"/>
        </w:rPr>
        <w:t>a</w:t>
      </w:r>
      <w:r w:rsidR="00AB7B98" w:rsidRPr="00AB7B98">
        <w:rPr>
          <w:rFonts w:ascii="Trebuchet MS" w:hAnsi="Trebuchet MS"/>
          <w:lang w:val="it-IT"/>
        </w:rPr>
        <w:t>m ac</w:t>
      </w:r>
      <w:r w:rsidR="00024AA8">
        <w:rPr>
          <w:rFonts w:ascii="Trebuchet MS" w:hAnsi="Trebuchet MS"/>
          <w:lang w:val="it-IT"/>
        </w:rPr>
        <w:t>t</w:t>
      </w:r>
      <w:r w:rsidR="00AB7B98" w:rsidRPr="00AB7B98">
        <w:rPr>
          <w:rFonts w:ascii="Trebuchet MS" w:hAnsi="Trebuchet MS"/>
          <w:lang w:val="it-IT"/>
        </w:rPr>
        <w:t xml:space="preserve">iunile spre sprijinirea conservarii patrimoniului local si a traditiilor, stimuland activitatile de turism rural, dezvoltarea şi </w:t>
      </w:r>
      <w:r w:rsidR="00AB7B98" w:rsidRPr="00AB7B98">
        <w:rPr>
          <w:rFonts w:ascii="Trebuchet MS" w:hAnsi="Trebuchet MS"/>
          <w:lang w:val="it-IT"/>
        </w:rPr>
        <w:lastRenderedPageBreak/>
        <w:t>promovarea produselor locale–culturale, agricole, non-agricole, sociale, crearea de locuri de munca in vederea creşterii calitative a vie</w:t>
      </w:r>
      <w:r w:rsidR="00024AA8">
        <w:rPr>
          <w:rFonts w:ascii="Trebuchet MS" w:hAnsi="Trebuchet MS"/>
          <w:lang w:val="it-IT"/>
        </w:rPr>
        <w:t>t</w:t>
      </w:r>
      <w:r w:rsidR="00AB7B98" w:rsidRPr="00AB7B98">
        <w:rPr>
          <w:rFonts w:ascii="Trebuchet MS" w:hAnsi="Trebuchet MS"/>
          <w:lang w:val="it-IT"/>
        </w:rPr>
        <w:t>ii.</w:t>
      </w:r>
    </w:p>
    <w:p w14:paraId="2615BF96" w14:textId="77777777" w:rsidR="00BA0CA7" w:rsidRDefault="00BA0CA7" w:rsidP="00B22495">
      <w:pPr>
        <w:spacing w:after="0"/>
        <w:jc w:val="both"/>
        <w:rPr>
          <w:rFonts w:ascii="Trebuchet MS" w:hAnsi="Trebuchet MS"/>
          <w:bCs/>
          <w:i/>
          <w:iCs/>
          <w:lang w:val="it-IT"/>
        </w:rPr>
      </w:pPr>
      <w:r w:rsidRPr="00C93FE6">
        <w:rPr>
          <w:rFonts w:ascii="Trebuchet MS" w:hAnsi="Trebuchet MS"/>
          <w:bCs/>
          <w:spacing w:val="2"/>
          <w:lang w:val="pt-BR"/>
        </w:rPr>
        <w:t>Viziunea de dezvoltare a teritoriului este:</w:t>
      </w:r>
      <w:r w:rsidR="00AB7B98">
        <w:rPr>
          <w:rFonts w:ascii="Trebuchet MS" w:hAnsi="Trebuchet MS"/>
          <w:bCs/>
          <w:spacing w:val="2"/>
          <w:lang w:val="pt-BR"/>
        </w:rPr>
        <w:t xml:space="preserve"> “</w:t>
      </w:r>
      <w:r w:rsidRPr="00C93FE6">
        <w:rPr>
          <w:rFonts w:ascii="Trebuchet MS" w:hAnsi="Trebuchet MS"/>
          <w:bCs/>
          <w:i/>
          <w:iCs/>
          <w:spacing w:val="3"/>
          <w:lang w:val="it-IT"/>
        </w:rPr>
        <w:t>Zona</w:t>
      </w:r>
      <w:r w:rsidR="00AB7B98">
        <w:rPr>
          <w:rFonts w:ascii="Trebuchet MS" w:hAnsi="Trebuchet MS"/>
          <w:bCs/>
          <w:i/>
          <w:iCs/>
          <w:spacing w:val="3"/>
          <w:lang w:val="it-IT"/>
        </w:rPr>
        <w:t xml:space="preserve"> LEADER</w:t>
      </w:r>
      <w:r w:rsidRPr="00C93FE6">
        <w:rPr>
          <w:rFonts w:ascii="Trebuchet MS" w:hAnsi="Trebuchet MS"/>
          <w:bCs/>
          <w:i/>
          <w:iCs/>
          <w:spacing w:val="3"/>
          <w:lang w:val="it-IT"/>
        </w:rPr>
        <w:t xml:space="preserve"> formata din comunele Bran, Moieciu, Fundata - un teritoriu cu traditii, agricultura si un mediu economic </w:t>
      </w:r>
      <w:r w:rsidRPr="00C93FE6">
        <w:rPr>
          <w:rFonts w:ascii="Trebuchet MS" w:hAnsi="Trebuchet MS"/>
          <w:bCs/>
          <w:i/>
          <w:iCs/>
          <w:lang w:val="it-IT"/>
        </w:rPr>
        <w:t>revitalizate, care ofera conditii bune de viata</w:t>
      </w:r>
      <w:r w:rsidR="00CC4271" w:rsidRPr="00C93FE6">
        <w:rPr>
          <w:rFonts w:ascii="Trebuchet MS" w:hAnsi="Trebuchet MS"/>
          <w:bCs/>
          <w:i/>
          <w:iCs/>
          <w:lang w:val="it-IT"/>
        </w:rPr>
        <w:t xml:space="preserve"> locuitorilor sai si turistilor!</w:t>
      </w:r>
      <w:r w:rsidR="00AB7B98">
        <w:rPr>
          <w:rFonts w:ascii="Trebuchet MS" w:hAnsi="Trebuchet MS"/>
          <w:bCs/>
          <w:i/>
          <w:iCs/>
          <w:lang w:val="it-IT"/>
        </w:rPr>
        <w:t>”</w:t>
      </w:r>
    </w:p>
    <w:p w14:paraId="2B639BAF" w14:textId="77777777" w:rsidR="00AB7B98" w:rsidRPr="00AB7B98" w:rsidRDefault="00AB7B98" w:rsidP="00B22495">
      <w:pPr>
        <w:spacing w:after="0"/>
        <w:jc w:val="both"/>
        <w:rPr>
          <w:rFonts w:ascii="Trebuchet MS" w:hAnsi="Trebuchet MS"/>
          <w:spacing w:val="1"/>
          <w:lang w:val="it-IT"/>
        </w:rPr>
      </w:pPr>
      <w:r w:rsidRPr="00AB7B98">
        <w:rPr>
          <w:rFonts w:ascii="Trebuchet MS" w:hAnsi="Trebuchet MS"/>
          <w:bCs/>
          <w:iCs/>
          <w:lang w:val="it-IT"/>
        </w:rPr>
        <w:t>Anterior elaborarii SDL-ului s-a derulat un proces de consultare si animare realizat la nivelul zonei Bran-Moieciu-Fundata, cu implicarea, in mod activ, a actorilor locali si organizatiilor din teritoriu.</w:t>
      </w:r>
      <w:r>
        <w:rPr>
          <w:rFonts w:ascii="Trebuchet MS" w:hAnsi="Trebuchet MS"/>
          <w:bCs/>
          <w:iCs/>
          <w:lang w:val="it-IT"/>
        </w:rPr>
        <w:t xml:space="preserve"> </w:t>
      </w:r>
      <w:r w:rsidRPr="00AB7B98">
        <w:rPr>
          <w:rFonts w:ascii="Trebuchet MS" w:hAnsi="Trebuchet MS"/>
          <w:spacing w:val="1"/>
          <w:lang w:val="it-IT"/>
        </w:rPr>
        <w:t>Pe baza consult</w:t>
      </w:r>
      <w:r w:rsidR="00024AA8">
        <w:rPr>
          <w:rFonts w:ascii="Trebuchet MS" w:hAnsi="Trebuchet MS"/>
          <w:spacing w:val="1"/>
          <w:lang w:val="it-IT"/>
        </w:rPr>
        <w:t>a</w:t>
      </w:r>
      <w:r w:rsidRPr="00AB7B98">
        <w:rPr>
          <w:rFonts w:ascii="Trebuchet MS" w:hAnsi="Trebuchet MS"/>
          <w:spacing w:val="1"/>
          <w:lang w:val="it-IT"/>
        </w:rPr>
        <w:t>rilor dintre to</w:t>
      </w:r>
      <w:r w:rsidR="00024AA8">
        <w:rPr>
          <w:rFonts w:ascii="Trebuchet MS" w:hAnsi="Trebuchet MS"/>
          <w:spacing w:val="1"/>
          <w:lang w:val="it-IT"/>
        </w:rPr>
        <w:t>t</w:t>
      </w:r>
      <w:r w:rsidRPr="00AB7B98">
        <w:rPr>
          <w:rFonts w:ascii="Trebuchet MS" w:hAnsi="Trebuchet MS"/>
          <w:spacing w:val="1"/>
          <w:lang w:val="it-IT"/>
        </w:rPr>
        <w:t>i partenerii teritoriului GAL Transcarpatica şi pe baza analizei diagnostic si a analizei SWOT au fost stabilite obiectivele si priorit</w:t>
      </w:r>
      <w:r w:rsidR="00024AA8">
        <w:rPr>
          <w:rFonts w:ascii="Trebuchet MS" w:hAnsi="Trebuchet MS"/>
          <w:spacing w:val="1"/>
          <w:lang w:val="it-IT"/>
        </w:rPr>
        <w:t>at</w:t>
      </w:r>
      <w:r w:rsidRPr="00AB7B98">
        <w:rPr>
          <w:rFonts w:ascii="Trebuchet MS" w:hAnsi="Trebuchet MS"/>
          <w:spacing w:val="1"/>
          <w:lang w:val="it-IT"/>
        </w:rPr>
        <w:t xml:space="preserve">ile care vor face obiectul strategiei de dezvoltare rurala a zonei Bran-Moieciu-Fundata. </w:t>
      </w:r>
    </w:p>
    <w:p w14:paraId="27585946" w14:textId="77777777" w:rsidR="00AB7B98" w:rsidRPr="00AB7B98" w:rsidRDefault="00AB7B98" w:rsidP="00B22495">
      <w:pPr>
        <w:spacing w:after="0"/>
        <w:jc w:val="both"/>
        <w:rPr>
          <w:rFonts w:ascii="Trebuchet MS" w:hAnsi="Trebuchet MS"/>
          <w:spacing w:val="1"/>
          <w:lang w:val="it-IT"/>
        </w:rPr>
      </w:pPr>
      <w:r w:rsidRPr="00AB7B98">
        <w:rPr>
          <w:rFonts w:ascii="Trebuchet MS" w:hAnsi="Trebuchet MS"/>
          <w:spacing w:val="1"/>
          <w:lang w:val="it-IT"/>
        </w:rPr>
        <w:t>Obiectivele la care se face referire sunt urmatoarele:</w:t>
      </w:r>
    </w:p>
    <w:p w14:paraId="03659DF6" w14:textId="77777777" w:rsidR="00AB7B98" w:rsidRPr="00AB7B98" w:rsidRDefault="00B22495" w:rsidP="00B22495">
      <w:pPr>
        <w:spacing w:after="0"/>
        <w:jc w:val="both"/>
        <w:rPr>
          <w:rFonts w:ascii="Trebuchet MS" w:hAnsi="Trebuchet MS"/>
          <w:spacing w:val="1"/>
          <w:lang w:val="it-IT"/>
        </w:rPr>
      </w:pPr>
      <w:r>
        <w:rPr>
          <w:rFonts w:ascii="Trebuchet MS" w:hAnsi="Trebuchet MS"/>
          <w:spacing w:val="1"/>
          <w:lang w:val="it-IT"/>
        </w:rPr>
        <w:t xml:space="preserve">- </w:t>
      </w:r>
      <w:r w:rsidR="00AB7B98" w:rsidRPr="00AB7B98">
        <w:rPr>
          <w:rFonts w:ascii="Trebuchet MS" w:hAnsi="Trebuchet MS"/>
          <w:spacing w:val="1"/>
          <w:lang w:val="it-IT"/>
        </w:rPr>
        <w:t>Obiectivul 1 Favorizarea competititivitatii agriculturii, avand ca prioritate principala P3 Promovarea organiz</w:t>
      </w:r>
      <w:r w:rsidR="00024AA8">
        <w:rPr>
          <w:rFonts w:ascii="Trebuchet MS" w:hAnsi="Trebuchet MS"/>
          <w:spacing w:val="1"/>
          <w:lang w:val="it-IT"/>
        </w:rPr>
        <w:t>a</w:t>
      </w:r>
      <w:r w:rsidR="00AB7B98" w:rsidRPr="00AB7B98">
        <w:rPr>
          <w:rFonts w:ascii="Trebuchet MS" w:hAnsi="Trebuchet MS"/>
          <w:spacing w:val="1"/>
          <w:lang w:val="it-IT"/>
        </w:rPr>
        <w:t>rii lan</w:t>
      </w:r>
      <w:r w:rsidR="00024AA8">
        <w:rPr>
          <w:rFonts w:ascii="Trebuchet MS" w:hAnsi="Trebuchet MS"/>
          <w:spacing w:val="1"/>
          <w:lang w:val="it-IT"/>
        </w:rPr>
        <w:t>t</w:t>
      </w:r>
      <w:r w:rsidR="00AB7B98" w:rsidRPr="00AB7B98">
        <w:rPr>
          <w:rFonts w:ascii="Trebuchet MS" w:hAnsi="Trebuchet MS"/>
          <w:spacing w:val="1"/>
          <w:lang w:val="it-IT"/>
        </w:rPr>
        <w:t>ului alimentar, inclusiv procesarea și comercializarea produselor agricole, a bun</w:t>
      </w:r>
      <w:r w:rsidR="00024AA8">
        <w:rPr>
          <w:rFonts w:ascii="Trebuchet MS" w:hAnsi="Trebuchet MS"/>
          <w:spacing w:val="1"/>
          <w:lang w:val="it-IT"/>
        </w:rPr>
        <w:t>a</w:t>
      </w:r>
      <w:r w:rsidR="00AB7B98" w:rsidRPr="00AB7B98">
        <w:rPr>
          <w:rFonts w:ascii="Trebuchet MS" w:hAnsi="Trebuchet MS"/>
          <w:spacing w:val="1"/>
          <w:lang w:val="it-IT"/>
        </w:rPr>
        <w:t>st</w:t>
      </w:r>
      <w:r w:rsidR="00024AA8">
        <w:rPr>
          <w:rFonts w:ascii="Trebuchet MS" w:hAnsi="Trebuchet MS"/>
          <w:spacing w:val="1"/>
          <w:lang w:val="it-IT"/>
        </w:rPr>
        <w:t>a</w:t>
      </w:r>
      <w:r w:rsidR="00AB7B98" w:rsidRPr="00AB7B98">
        <w:rPr>
          <w:rFonts w:ascii="Trebuchet MS" w:hAnsi="Trebuchet MS"/>
          <w:spacing w:val="1"/>
          <w:lang w:val="it-IT"/>
        </w:rPr>
        <w:t>rii animalelor și a gestion</w:t>
      </w:r>
      <w:r w:rsidR="00024AA8">
        <w:rPr>
          <w:rFonts w:ascii="Trebuchet MS" w:hAnsi="Trebuchet MS"/>
          <w:spacing w:val="1"/>
          <w:lang w:val="it-IT"/>
        </w:rPr>
        <w:t>a</w:t>
      </w:r>
      <w:r w:rsidR="00AB7B98" w:rsidRPr="00AB7B98">
        <w:rPr>
          <w:rFonts w:ascii="Trebuchet MS" w:hAnsi="Trebuchet MS"/>
          <w:spacing w:val="1"/>
          <w:lang w:val="it-IT"/>
        </w:rPr>
        <w:t xml:space="preserve">rii riscurilor </w:t>
      </w:r>
      <w:r w:rsidR="00024AA8">
        <w:rPr>
          <w:rFonts w:ascii="Trebuchet MS" w:hAnsi="Trebuchet MS"/>
          <w:spacing w:val="1"/>
          <w:lang w:val="it-IT"/>
        </w:rPr>
        <w:t>i</w:t>
      </w:r>
      <w:r w:rsidR="00AB7B98" w:rsidRPr="00AB7B98">
        <w:rPr>
          <w:rFonts w:ascii="Trebuchet MS" w:hAnsi="Trebuchet MS"/>
          <w:spacing w:val="1"/>
          <w:lang w:val="it-IT"/>
        </w:rPr>
        <w:t>n agricultur</w:t>
      </w:r>
      <w:r w:rsidR="00024AA8">
        <w:rPr>
          <w:rFonts w:ascii="Trebuchet MS" w:hAnsi="Trebuchet MS"/>
          <w:spacing w:val="1"/>
          <w:lang w:val="it-IT"/>
        </w:rPr>
        <w:t>a</w:t>
      </w:r>
      <w:r w:rsidR="00AB7B98" w:rsidRPr="00AB7B98">
        <w:rPr>
          <w:rFonts w:ascii="Trebuchet MS" w:hAnsi="Trebuchet MS"/>
          <w:spacing w:val="1"/>
          <w:lang w:val="it-IT"/>
        </w:rPr>
        <w:t>.</w:t>
      </w:r>
    </w:p>
    <w:p w14:paraId="6C699D70" w14:textId="77777777" w:rsidR="00AB7B98" w:rsidRPr="00AB7B98" w:rsidRDefault="00B22495" w:rsidP="00B22495">
      <w:pPr>
        <w:spacing w:after="0"/>
        <w:jc w:val="both"/>
        <w:rPr>
          <w:rFonts w:ascii="Trebuchet MS" w:hAnsi="Trebuchet MS"/>
          <w:spacing w:val="1"/>
          <w:lang w:val="it-IT"/>
        </w:rPr>
      </w:pPr>
      <w:r>
        <w:rPr>
          <w:rFonts w:ascii="Trebuchet MS" w:hAnsi="Trebuchet MS"/>
          <w:spacing w:val="1"/>
          <w:lang w:val="it-IT"/>
        </w:rPr>
        <w:t xml:space="preserve">- </w:t>
      </w:r>
      <w:r w:rsidR="00AB7B98" w:rsidRPr="00AB7B98">
        <w:rPr>
          <w:rFonts w:ascii="Trebuchet MS" w:hAnsi="Trebuchet MS"/>
          <w:spacing w:val="1"/>
          <w:lang w:val="it-IT"/>
        </w:rPr>
        <w:t>Obiectivul 2 Asigurarea gestionarii durabile a resurselor naturale si combaterea schimbarilor climatice, avand ca prioritate principala P4 Refacerea, conservarea și consolidarea ecosistemelor care sunt legate de agricultur</w:t>
      </w:r>
      <w:r w:rsidR="00024AA8">
        <w:rPr>
          <w:rFonts w:ascii="Trebuchet MS" w:hAnsi="Trebuchet MS"/>
          <w:spacing w:val="1"/>
          <w:lang w:val="it-IT"/>
        </w:rPr>
        <w:t>a</w:t>
      </w:r>
      <w:r w:rsidR="00AB7B98" w:rsidRPr="00AB7B98">
        <w:rPr>
          <w:rFonts w:ascii="Trebuchet MS" w:hAnsi="Trebuchet MS"/>
          <w:spacing w:val="1"/>
          <w:lang w:val="it-IT"/>
        </w:rPr>
        <w:t xml:space="preserve"> și silvicultur</w:t>
      </w:r>
      <w:r w:rsidR="00024AA8">
        <w:rPr>
          <w:rFonts w:ascii="Trebuchet MS" w:hAnsi="Trebuchet MS"/>
          <w:spacing w:val="1"/>
          <w:lang w:val="it-IT"/>
        </w:rPr>
        <w:t>a</w:t>
      </w:r>
      <w:r w:rsidR="00AB7B98" w:rsidRPr="00AB7B98">
        <w:rPr>
          <w:rFonts w:ascii="Trebuchet MS" w:hAnsi="Trebuchet MS"/>
          <w:spacing w:val="1"/>
          <w:lang w:val="it-IT"/>
        </w:rPr>
        <w:t>.</w:t>
      </w:r>
    </w:p>
    <w:p w14:paraId="2AC9BEEF" w14:textId="77777777" w:rsidR="00AB7B98" w:rsidRPr="00AB7B98" w:rsidRDefault="00B22495" w:rsidP="00B22495">
      <w:pPr>
        <w:spacing w:after="0"/>
        <w:jc w:val="both"/>
        <w:rPr>
          <w:rFonts w:ascii="Trebuchet MS" w:hAnsi="Trebuchet MS"/>
          <w:spacing w:val="1"/>
          <w:lang w:val="it-IT"/>
        </w:rPr>
      </w:pPr>
      <w:r>
        <w:rPr>
          <w:rFonts w:ascii="Trebuchet MS" w:hAnsi="Trebuchet MS"/>
          <w:spacing w:val="1"/>
          <w:lang w:val="it-IT"/>
        </w:rPr>
        <w:t xml:space="preserve">- </w:t>
      </w:r>
      <w:r w:rsidR="00AB7B98" w:rsidRPr="00AB7B98">
        <w:rPr>
          <w:rFonts w:ascii="Trebuchet MS" w:hAnsi="Trebuchet MS"/>
          <w:spacing w:val="1"/>
          <w:lang w:val="it-IT"/>
        </w:rPr>
        <w:t>Obiectivul 3 Obtinerea unei dezvoltari teritoriale echilibrate a economiilor si comunitatilor rurale, inclusive crearea si mentinerea de locuri de munca, avand ca prioritate principala P6 Promovarea incluziunii sociale, a reducerii s</w:t>
      </w:r>
      <w:r w:rsidR="00024AA8">
        <w:rPr>
          <w:rFonts w:ascii="Trebuchet MS" w:hAnsi="Trebuchet MS"/>
          <w:spacing w:val="1"/>
          <w:lang w:val="it-IT"/>
        </w:rPr>
        <w:t>a</w:t>
      </w:r>
      <w:r w:rsidR="00AB7B98" w:rsidRPr="00AB7B98">
        <w:rPr>
          <w:rFonts w:ascii="Trebuchet MS" w:hAnsi="Trebuchet MS"/>
          <w:spacing w:val="1"/>
          <w:lang w:val="it-IT"/>
        </w:rPr>
        <w:t>r</w:t>
      </w:r>
      <w:r w:rsidR="00024AA8">
        <w:rPr>
          <w:rFonts w:ascii="Trebuchet MS" w:hAnsi="Trebuchet MS"/>
          <w:spacing w:val="1"/>
          <w:lang w:val="it-IT"/>
        </w:rPr>
        <w:t>a</w:t>
      </w:r>
      <w:r w:rsidR="00AB7B98" w:rsidRPr="00AB7B98">
        <w:rPr>
          <w:rFonts w:ascii="Trebuchet MS" w:hAnsi="Trebuchet MS"/>
          <w:spacing w:val="1"/>
          <w:lang w:val="it-IT"/>
        </w:rPr>
        <w:t xml:space="preserve">ciei </w:t>
      </w:r>
      <w:r w:rsidR="00024AA8">
        <w:rPr>
          <w:rFonts w:ascii="Trebuchet MS" w:hAnsi="Trebuchet MS"/>
          <w:spacing w:val="1"/>
          <w:lang w:val="it-IT"/>
        </w:rPr>
        <w:t>s</w:t>
      </w:r>
      <w:r w:rsidR="00AB7B98" w:rsidRPr="00AB7B98">
        <w:rPr>
          <w:rFonts w:ascii="Trebuchet MS" w:hAnsi="Trebuchet MS"/>
          <w:spacing w:val="1"/>
          <w:lang w:val="it-IT"/>
        </w:rPr>
        <w:t>i  a dezvolt</w:t>
      </w:r>
      <w:r w:rsidR="00024AA8">
        <w:rPr>
          <w:rFonts w:ascii="Trebuchet MS" w:hAnsi="Trebuchet MS"/>
          <w:spacing w:val="1"/>
          <w:lang w:val="it-IT"/>
        </w:rPr>
        <w:t>a</w:t>
      </w:r>
      <w:r w:rsidR="00AB7B98" w:rsidRPr="00AB7B98">
        <w:rPr>
          <w:rFonts w:ascii="Trebuchet MS" w:hAnsi="Trebuchet MS"/>
          <w:spacing w:val="1"/>
          <w:lang w:val="it-IT"/>
        </w:rPr>
        <w:t xml:space="preserve">rii economice </w:t>
      </w:r>
      <w:r w:rsidR="00024AA8">
        <w:rPr>
          <w:rFonts w:ascii="Trebuchet MS" w:hAnsi="Trebuchet MS"/>
          <w:spacing w:val="1"/>
          <w:lang w:val="it-IT"/>
        </w:rPr>
        <w:t>i</w:t>
      </w:r>
      <w:r w:rsidR="00AB7B98" w:rsidRPr="00AB7B98">
        <w:rPr>
          <w:rFonts w:ascii="Trebuchet MS" w:hAnsi="Trebuchet MS"/>
          <w:spacing w:val="1"/>
          <w:lang w:val="it-IT"/>
        </w:rPr>
        <w:t>n zonele rurale</w:t>
      </w:r>
    </w:p>
    <w:p w14:paraId="18AEAA5F" w14:textId="77777777" w:rsidR="009158F2" w:rsidRPr="00726AA4" w:rsidRDefault="00AB7B98" w:rsidP="00B22495">
      <w:pPr>
        <w:spacing w:after="0"/>
        <w:jc w:val="both"/>
        <w:rPr>
          <w:rFonts w:ascii="Trebuchet MS" w:hAnsi="Trebuchet MS"/>
          <w:i/>
          <w:iCs/>
          <w:color w:val="FF0000"/>
          <w:lang w:val="it-IT"/>
        </w:rPr>
      </w:pPr>
      <w:r w:rsidRPr="00AB7B98">
        <w:rPr>
          <w:rFonts w:ascii="Trebuchet MS" w:hAnsi="Trebuchet MS"/>
          <w:spacing w:val="1"/>
          <w:lang w:val="it-IT"/>
        </w:rPr>
        <w:t>S-au identificat mai multe actiuni specifice care sa contribuie la realizarea obiectivelor de dezvoltare rurala, si anume:</w:t>
      </w:r>
      <w:r>
        <w:rPr>
          <w:rFonts w:ascii="Trebuchet MS" w:hAnsi="Trebuchet MS"/>
          <w:spacing w:val="1"/>
          <w:lang w:val="it-IT"/>
        </w:rPr>
        <w:t xml:space="preserve"> </w:t>
      </w:r>
      <w:r w:rsidRPr="00AB7B98">
        <w:rPr>
          <w:rFonts w:ascii="Trebuchet MS" w:hAnsi="Trebuchet MS"/>
          <w:spacing w:val="1"/>
          <w:lang w:val="it-IT"/>
        </w:rPr>
        <w:t xml:space="preserve">infiintarea, sprijinirea </w:t>
      </w:r>
      <w:r w:rsidR="00024AA8">
        <w:rPr>
          <w:rFonts w:ascii="Trebuchet MS" w:hAnsi="Trebuchet MS"/>
          <w:spacing w:val="1"/>
          <w:lang w:val="it-IT"/>
        </w:rPr>
        <w:t>s</w:t>
      </w:r>
      <w:r w:rsidRPr="00AB7B98">
        <w:rPr>
          <w:rFonts w:ascii="Trebuchet MS" w:hAnsi="Trebuchet MS"/>
          <w:spacing w:val="1"/>
          <w:lang w:val="it-IT"/>
        </w:rPr>
        <w:t>i organizarea asocia</w:t>
      </w:r>
      <w:r w:rsidR="00024AA8">
        <w:rPr>
          <w:rFonts w:ascii="Trebuchet MS" w:hAnsi="Trebuchet MS"/>
          <w:spacing w:val="1"/>
          <w:lang w:val="it-IT"/>
        </w:rPr>
        <w:t>t</w:t>
      </w:r>
      <w:r w:rsidRPr="00AB7B98">
        <w:rPr>
          <w:rFonts w:ascii="Trebuchet MS" w:hAnsi="Trebuchet MS"/>
          <w:spacing w:val="1"/>
          <w:lang w:val="it-IT"/>
        </w:rPr>
        <w:t>iilor de produc</w:t>
      </w:r>
      <w:r w:rsidR="00024AA8">
        <w:rPr>
          <w:rFonts w:ascii="Trebuchet MS" w:hAnsi="Trebuchet MS"/>
          <w:spacing w:val="1"/>
          <w:lang w:val="it-IT"/>
        </w:rPr>
        <w:t>a</w:t>
      </w:r>
      <w:r w:rsidRPr="00AB7B98">
        <w:rPr>
          <w:rFonts w:ascii="Trebuchet MS" w:hAnsi="Trebuchet MS"/>
          <w:spacing w:val="1"/>
          <w:lang w:val="it-IT"/>
        </w:rPr>
        <w:t xml:space="preserve">tori, a cooperativelor </w:t>
      </w:r>
      <w:r w:rsidR="00024AA8">
        <w:rPr>
          <w:rFonts w:ascii="Trebuchet MS" w:hAnsi="Trebuchet MS"/>
          <w:spacing w:val="1"/>
          <w:lang w:val="it-IT"/>
        </w:rPr>
        <w:t>i</w:t>
      </w:r>
      <w:r w:rsidRPr="00AB7B98">
        <w:rPr>
          <w:rFonts w:ascii="Trebuchet MS" w:hAnsi="Trebuchet MS"/>
          <w:spacing w:val="1"/>
          <w:lang w:val="it-IT"/>
        </w:rPr>
        <w:t>n vederea eficientiz</w:t>
      </w:r>
      <w:r w:rsidR="00024AA8">
        <w:rPr>
          <w:rFonts w:ascii="Trebuchet MS" w:hAnsi="Trebuchet MS"/>
          <w:spacing w:val="1"/>
          <w:lang w:val="it-IT"/>
        </w:rPr>
        <w:t>a</w:t>
      </w:r>
      <w:r w:rsidRPr="00AB7B98">
        <w:rPr>
          <w:rFonts w:ascii="Trebuchet MS" w:hAnsi="Trebuchet MS"/>
          <w:spacing w:val="1"/>
          <w:lang w:val="it-IT"/>
        </w:rPr>
        <w:t>rii  activit</w:t>
      </w:r>
      <w:r w:rsidR="00024AA8">
        <w:rPr>
          <w:rFonts w:ascii="Trebuchet MS" w:hAnsi="Trebuchet MS"/>
          <w:spacing w:val="1"/>
          <w:lang w:val="it-IT"/>
        </w:rPr>
        <w:t>at</w:t>
      </w:r>
      <w:r w:rsidRPr="00AB7B98">
        <w:rPr>
          <w:rFonts w:ascii="Trebuchet MS" w:hAnsi="Trebuchet MS"/>
          <w:spacing w:val="1"/>
          <w:lang w:val="it-IT"/>
        </w:rPr>
        <w:t>ilor agric</w:t>
      </w:r>
      <w:r>
        <w:rPr>
          <w:rFonts w:ascii="Trebuchet MS" w:hAnsi="Trebuchet MS"/>
          <w:spacing w:val="1"/>
          <w:lang w:val="it-IT"/>
        </w:rPr>
        <w:t xml:space="preserve">ole, zootehnice </w:t>
      </w:r>
      <w:r w:rsidR="00024AA8">
        <w:rPr>
          <w:rFonts w:ascii="Trebuchet MS" w:hAnsi="Trebuchet MS"/>
          <w:spacing w:val="1"/>
          <w:lang w:val="it-IT"/>
        </w:rPr>
        <w:t>s</w:t>
      </w:r>
      <w:r>
        <w:rPr>
          <w:rFonts w:ascii="Trebuchet MS" w:hAnsi="Trebuchet MS"/>
          <w:spacing w:val="1"/>
          <w:lang w:val="it-IT"/>
        </w:rPr>
        <w:t xml:space="preserve">i non agricole; </w:t>
      </w:r>
      <w:r w:rsidRPr="00AB7B98">
        <w:rPr>
          <w:rFonts w:ascii="Trebuchet MS" w:hAnsi="Trebuchet MS"/>
          <w:spacing w:val="1"/>
          <w:lang w:val="it-IT"/>
        </w:rPr>
        <w:t xml:space="preserve"> crearea lan</w:t>
      </w:r>
      <w:r w:rsidR="00024AA8">
        <w:rPr>
          <w:rFonts w:ascii="Trebuchet MS" w:hAnsi="Trebuchet MS"/>
          <w:spacing w:val="1"/>
          <w:lang w:val="it-IT"/>
        </w:rPr>
        <w:t>t</w:t>
      </w:r>
      <w:r w:rsidRPr="00AB7B98">
        <w:rPr>
          <w:rFonts w:ascii="Trebuchet MS" w:hAnsi="Trebuchet MS"/>
          <w:spacing w:val="1"/>
          <w:lang w:val="it-IT"/>
        </w:rPr>
        <w:t xml:space="preserve">urilor </w:t>
      </w:r>
      <w:r w:rsidR="00024AA8">
        <w:rPr>
          <w:rFonts w:ascii="Trebuchet MS" w:hAnsi="Trebuchet MS"/>
          <w:spacing w:val="1"/>
          <w:lang w:val="it-IT"/>
        </w:rPr>
        <w:t>i</w:t>
      </w:r>
      <w:r w:rsidRPr="00AB7B98">
        <w:rPr>
          <w:rFonts w:ascii="Trebuchet MS" w:hAnsi="Trebuchet MS"/>
          <w:spacing w:val="1"/>
          <w:lang w:val="it-IT"/>
        </w:rPr>
        <w:t>ntre produc</w:t>
      </w:r>
      <w:r w:rsidR="00024AA8">
        <w:rPr>
          <w:rFonts w:ascii="Trebuchet MS" w:hAnsi="Trebuchet MS"/>
          <w:spacing w:val="1"/>
          <w:lang w:val="it-IT"/>
        </w:rPr>
        <w:t>a</w:t>
      </w:r>
      <w:r w:rsidRPr="00AB7B98">
        <w:rPr>
          <w:rFonts w:ascii="Trebuchet MS" w:hAnsi="Trebuchet MS"/>
          <w:spacing w:val="1"/>
          <w:lang w:val="it-IT"/>
        </w:rPr>
        <w:t>tori si consumatori pentru produsele existente si promovarea acestor lanturi</w:t>
      </w:r>
      <w:r>
        <w:rPr>
          <w:rFonts w:ascii="Trebuchet MS" w:hAnsi="Trebuchet MS"/>
          <w:spacing w:val="1"/>
          <w:lang w:val="it-IT"/>
        </w:rPr>
        <w:t xml:space="preserve"> de aprovizionare; </w:t>
      </w:r>
      <w:r w:rsidRPr="00AB7B98">
        <w:rPr>
          <w:rFonts w:ascii="Trebuchet MS" w:hAnsi="Trebuchet MS"/>
          <w:spacing w:val="1"/>
          <w:lang w:val="it-IT"/>
        </w:rPr>
        <w:t xml:space="preserve">informare </w:t>
      </w:r>
      <w:r w:rsidR="00024AA8">
        <w:rPr>
          <w:rFonts w:ascii="Trebuchet MS" w:hAnsi="Trebuchet MS"/>
          <w:spacing w:val="1"/>
          <w:lang w:val="it-IT"/>
        </w:rPr>
        <w:t>s</w:t>
      </w:r>
      <w:r w:rsidRPr="00AB7B98">
        <w:rPr>
          <w:rFonts w:ascii="Trebuchet MS" w:hAnsi="Trebuchet MS"/>
          <w:spacing w:val="1"/>
          <w:lang w:val="it-IT"/>
        </w:rPr>
        <w:t>i consultan</w:t>
      </w:r>
      <w:r w:rsidR="00024AA8">
        <w:rPr>
          <w:rFonts w:ascii="Trebuchet MS" w:hAnsi="Trebuchet MS"/>
          <w:spacing w:val="1"/>
          <w:lang w:val="it-IT"/>
        </w:rPr>
        <w:t>ta</w:t>
      </w:r>
      <w:r w:rsidRPr="00AB7B98">
        <w:rPr>
          <w:rFonts w:ascii="Trebuchet MS" w:hAnsi="Trebuchet MS"/>
          <w:spacing w:val="1"/>
          <w:lang w:val="it-IT"/>
        </w:rPr>
        <w:t xml:space="preserve"> pentr</w:t>
      </w:r>
      <w:r>
        <w:rPr>
          <w:rFonts w:ascii="Trebuchet MS" w:hAnsi="Trebuchet MS"/>
          <w:spacing w:val="1"/>
          <w:lang w:val="it-IT"/>
        </w:rPr>
        <w:t>u toate domeniile de activit</w:t>
      </w:r>
      <w:r w:rsidR="00024AA8">
        <w:rPr>
          <w:rFonts w:ascii="Trebuchet MS" w:hAnsi="Trebuchet MS"/>
          <w:spacing w:val="1"/>
          <w:lang w:val="it-IT"/>
        </w:rPr>
        <w:t>at</w:t>
      </w:r>
      <w:r>
        <w:rPr>
          <w:rFonts w:ascii="Trebuchet MS" w:hAnsi="Trebuchet MS"/>
          <w:spacing w:val="1"/>
          <w:lang w:val="it-IT"/>
        </w:rPr>
        <w:t xml:space="preserve">i; </w:t>
      </w:r>
      <w:r w:rsidRPr="00AB7B98">
        <w:rPr>
          <w:rFonts w:ascii="Trebuchet MS" w:hAnsi="Trebuchet MS"/>
          <w:spacing w:val="1"/>
          <w:lang w:val="it-IT"/>
        </w:rPr>
        <w:t>promovare si p</w:t>
      </w:r>
      <w:r w:rsidR="00024AA8">
        <w:rPr>
          <w:rFonts w:ascii="Trebuchet MS" w:hAnsi="Trebuchet MS"/>
          <w:spacing w:val="1"/>
          <w:lang w:val="it-IT"/>
        </w:rPr>
        <w:t>a</w:t>
      </w:r>
      <w:r w:rsidRPr="00AB7B98">
        <w:rPr>
          <w:rFonts w:ascii="Trebuchet MS" w:hAnsi="Trebuchet MS"/>
          <w:spacing w:val="1"/>
          <w:lang w:val="it-IT"/>
        </w:rPr>
        <w:t>strare a valorilor si autenticit</w:t>
      </w:r>
      <w:r w:rsidR="00024AA8">
        <w:rPr>
          <w:rFonts w:ascii="Trebuchet MS" w:hAnsi="Trebuchet MS"/>
          <w:spacing w:val="1"/>
          <w:lang w:val="it-IT"/>
        </w:rPr>
        <w:t>at</w:t>
      </w:r>
      <w:r w:rsidRPr="00AB7B98">
        <w:rPr>
          <w:rFonts w:ascii="Trebuchet MS" w:hAnsi="Trebuchet MS"/>
          <w:spacing w:val="1"/>
          <w:lang w:val="it-IT"/>
        </w:rPr>
        <w:t>ii locale din punct de vedere cultural si traditional</w:t>
      </w:r>
      <w:r>
        <w:rPr>
          <w:rFonts w:ascii="Trebuchet MS" w:hAnsi="Trebuchet MS"/>
          <w:spacing w:val="1"/>
          <w:lang w:val="it-IT"/>
        </w:rPr>
        <w:t xml:space="preserve">; </w:t>
      </w:r>
      <w:r w:rsidRPr="00AB7B98">
        <w:rPr>
          <w:rFonts w:ascii="Trebuchet MS" w:hAnsi="Trebuchet MS"/>
          <w:spacing w:val="1"/>
          <w:lang w:val="it-IT"/>
        </w:rPr>
        <w:t>produse/servicii turistice, programe turistice, oferte variate pentru turi</w:t>
      </w:r>
      <w:r>
        <w:rPr>
          <w:rFonts w:ascii="Trebuchet MS" w:hAnsi="Trebuchet MS"/>
          <w:spacing w:val="1"/>
          <w:lang w:val="it-IT"/>
        </w:rPr>
        <w:t xml:space="preserve">stii </w:t>
      </w:r>
      <w:r w:rsidR="00024AA8">
        <w:rPr>
          <w:rFonts w:ascii="Trebuchet MS" w:hAnsi="Trebuchet MS"/>
          <w:spacing w:val="1"/>
          <w:lang w:val="it-IT"/>
        </w:rPr>
        <w:t>s</w:t>
      </w:r>
      <w:r>
        <w:rPr>
          <w:rFonts w:ascii="Trebuchet MS" w:hAnsi="Trebuchet MS"/>
          <w:spacing w:val="1"/>
          <w:lang w:val="it-IT"/>
        </w:rPr>
        <w:t xml:space="preserve">i pe tot cuprinsul anului; </w:t>
      </w:r>
      <w:r w:rsidRPr="00AB7B98">
        <w:rPr>
          <w:rFonts w:ascii="Trebuchet MS" w:hAnsi="Trebuchet MS"/>
          <w:spacing w:val="1"/>
          <w:lang w:val="it-IT"/>
        </w:rPr>
        <w:t>investitii in ameliorarea rezilientei si a valorii de m</w:t>
      </w:r>
      <w:r>
        <w:rPr>
          <w:rFonts w:ascii="Trebuchet MS" w:hAnsi="Trebuchet MS"/>
          <w:spacing w:val="1"/>
          <w:lang w:val="it-IT"/>
        </w:rPr>
        <w:t xml:space="preserve">ediu a ecosistemelor forestiere; </w:t>
      </w:r>
      <w:r w:rsidRPr="00AB7B98">
        <w:rPr>
          <w:rFonts w:ascii="Trebuchet MS" w:hAnsi="Trebuchet MS"/>
          <w:spacing w:val="1"/>
          <w:lang w:val="it-IT"/>
        </w:rPr>
        <w:t>investitii in crearea unei retele/centru comunitar multif</w:t>
      </w:r>
      <w:r>
        <w:rPr>
          <w:rFonts w:ascii="Trebuchet MS" w:hAnsi="Trebuchet MS"/>
          <w:spacing w:val="1"/>
          <w:lang w:val="it-IT"/>
        </w:rPr>
        <w:t>unc</w:t>
      </w:r>
      <w:r w:rsidR="00024AA8">
        <w:rPr>
          <w:rFonts w:ascii="Trebuchet MS" w:hAnsi="Trebuchet MS"/>
          <w:spacing w:val="1"/>
          <w:lang w:val="it-IT"/>
        </w:rPr>
        <w:t>t</w:t>
      </w:r>
      <w:r>
        <w:rPr>
          <w:rFonts w:ascii="Trebuchet MS" w:hAnsi="Trebuchet MS"/>
          <w:spacing w:val="1"/>
          <w:lang w:val="it-IT"/>
        </w:rPr>
        <w:t xml:space="preserve">ional social </w:t>
      </w:r>
      <w:r w:rsidR="00024AA8">
        <w:rPr>
          <w:rFonts w:ascii="Trebuchet MS" w:hAnsi="Trebuchet MS"/>
          <w:spacing w:val="1"/>
          <w:lang w:val="it-IT"/>
        </w:rPr>
        <w:t>s</w:t>
      </w:r>
      <w:r>
        <w:rPr>
          <w:rFonts w:ascii="Trebuchet MS" w:hAnsi="Trebuchet MS"/>
          <w:spacing w:val="1"/>
          <w:lang w:val="it-IT"/>
        </w:rPr>
        <w:t>i de s</w:t>
      </w:r>
      <w:r w:rsidR="00024AA8">
        <w:rPr>
          <w:rFonts w:ascii="Trebuchet MS" w:hAnsi="Trebuchet MS"/>
          <w:spacing w:val="1"/>
          <w:lang w:val="it-IT"/>
        </w:rPr>
        <w:t>a</w:t>
      </w:r>
      <w:r>
        <w:rPr>
          <w:rFonts w:ascii="Trebuchet MS" w:hAnsi="Trebuchet MS"/>
          <w:spacing w:val="1"/>
          <w:lang w:val="it-IT"/>
        </w:rPr>
        <w:t>n</w:t>
      </w:r>
      <w:r w:rsidR="00024AA8">
        <w:rPr>
          <w:rFonts w:ascii="Trebuchet MS" w:hAnsi="Trebuchet MS"/>
          <w:spacing w:val="1"/>
          <w:lang w:val="it-IT"/>
        </w:rPr>
        <w:t>a</w:t>
      </w:r>
      <w:r>
        <w:rPr>
          <w:rFonts w:ascii="Trebuchet MS" w:hAnsi="Trebuchet MS"/>
          <w:spacing w:val="1"/>
          <w:lang w:val="it-IT"/>
        </w:rPr>
        <w:t xml:space="preserve">tate; </w:t>
      </w:r>
      <w:r w:rsidRPr="00AB7B98">
        <w:rPr>
          <w:rFonts w:ascii="Trebuchet MS" w:hAnsi="Trebuchet MS"/>
          <w:spacing w:val="1"/>
          <w:lang w:val="it-IT"/>
        </w:rPr>
        <w:t>int</w:t>
      </w:r>
      <w:r w:rsidR="00024AA8">
        <w:rPr>
          <w:rFonts w:ascii="Trebuchet MS" w:hAnsi="Trebuchet MS"/>
          <w:spacing w:val="1"/>
          <w:lang w:val="it-IT"/>
        </w:rPr>
        <w:t>a</w:t>
      </w:r>
      <w:r w:rsidRPr="00AB7B98">
        <w:rPr>
          <w:rFonts w:ascii="Trebuchet MS" w:hAnsi="Trebuchet MS"/>
          <w:spacing w:val="1"/>
          <w:lang w:val="it-IT"/>
        </w:rPr>
        <w:t>rirea leg</w:t>
      </w:r>
      <w:r w:rsidR="00024AA8">
        <w:rPr>
          <w:rFonts w:ascii="Trebuchet MS" w:hAnsi="Trebuchet MS"/>
          <w:spacing w:val="1"/>
          <w:lang w:val="it-IT"/>
        </w:rPr>
        <w:t>a</w:t>
      </w:r>
      <w:r w:rsidRPr="00AB7B98">
        <w:rPr>
          <w:rFonts w:ascii="Trebuchet MS" w:hAnsi="Trebuchet MS"/>
          <w:spacing w:val="1"/>
          <w:lang w:val="it-IT"/>
        </w:rPr>
        <w:t xml:space="preserve">turilor </w:t>
      </w:r>
      <w:r w:rsidR="00024AA8">
        <w:rPr>
          <w:rFonts w:ascii="Trebuchet MS" w:hAnsi="Trebuchet MS"/>
          <w:spacing w:val="1"/>
          <w:lang w:val="it-IT"/>
        </w:rPr>
        <w:t>i</w:t>
      </w:r>
      <w:r w:rsidRPr="00AB7B98">
        <w:rPr>
          <w:rFonts w:ascii="Trebuchet MS" w:hAnsi="Trebuchet MS"/>
          <w:spacing w:val="1"/>
          <w:lang w:val="it-IT"/>
        </w:rPr>
        <w:t>ntre administra</w:t>
      </w:r>
      <w:r w:rsidR="00024AA8">
        <w:rPr>
          <w:rFonts w:ascii="Trebuchet MS" w:hAnsi="Trebuchet MS"/>
          <w:spacing w:val="1"/>
          <w:lang w:val="it-IT"/>
        </w:rPr>
        <w:t>t</w:t>
      </w:r>
      <w:r w:rsidRPr="00AB7B98">
        <w:rPr>
          <w:rFonts w:ascii="Trebuchet MS" w:hAnsi="Trebuchet MS"/>
          <w:spacing w:val="1"/>
          <w:lang w:val="it-IT"/>
        </w:rPr>
        <w:t>ia local</w:t>
      </w:r>
      <w:r w:rsidR="00024AA8">
        <w:rPr>
          <w:rFonts w:ascii="Trebuchet MS" w:hAnsi="Trebuchet MS"/>
          <w:spacing w:val="1"/>
          <w:lang w:val="it-IT"/>
        </w:rPr>
        <w:t>a</w:t>
      </w:r>
      <w:r w:rsidRPr="00AB7B98">
        <w:rPr>
          <w:rFonts w:ascii="Trebuchet MS" w:hAnsi="Trebuchet MS"/>
          <w:spacing w:val="1"/>
          <w:lang w:val="it-IT"/>
        </w:rPr>
        <w:t xml:space="preserve"> </w:t>
      </w:r>
      <w:r w:rsidR="00024AA8">
        <w:rPr>
          <w:rFonts w:ascii="Trebuchet MS" w:hAnsi="Trebuchet MS"/>
          <w:spacing w:val="1"/>
          <w:lang w:val="it-IT"/>
        </w:rPr>
        <w:t>s</w:t>
      </w:r>
      <w:r w:rsidRPr="00AB7B98">
        <w:rPr>
          <w:rFonts w:ascii="Trebuchet MS" w:hAnsi="Trebuchet MS"/>
          <w:spacing w:val="1"/>
          <w:lang w:val="it-IT"/>
        </w:rPr>
        <w:t>i societatea civil</w:t>
      </w:r>
      <w:r w:rsidR="00024AA8">
        <w:rPr>
          <w:rFonts w:ascii="Trebuchet MS" w:hAnsi="Trebuchet MS"/>
          <w:spacing w:val="1"/>
          <w:lang w:val="it-IT"/>
        </w:rPr>
        <w:t>a</w:t>
      </w:r>
      <w:r w:rsidRPr="00AB7B98">
        <w:rPr>
          <w:rFonts w:ascii="Trebuchet MS" w:hAnsi="Trebuchet MS"/>
          <w:spacing w:val="1"/>
          <w:lang w:val="it-IT"/>
        </w:rPr>
        <w:t xml:space="preserve">, in vederea realizarii actiunilor de mai sus. </w:t>
      </w:r>
      <w:r w:rsidR="00344589">
        <w:rPr>
          <w:rFonts w:ascii="Trebuchet MS" w:hAnsi="Trebuchet MS"/>
          <w:spacing w:val="1"/>
          <w:lang w:val="it-IT"/>
        </w:rPr>
        <w:t xml:space="preserve">Prioritatile secundare ale strategiei </w:t>
      </w:r>
      <w:r>
        <w:rPr>
          <w:rFonts w:ascii="Trebuchet MS" w:hAnsi="Trebuchet MS"/>
          <w:spacing w:val="1"/>
          <w:lang w:val="it-IT"/>
        </w:rPr>
        <w:t>vor fi</w:t>
      </w:r>
      <w:r w:rsidR="00344589" w:rsidRPr="00344589">
        <w:rPr>
          <w:rFonts w:ascii="Trebuchet MS" w:hAnsi="Trebuchet MS"/>
          <w:spacing w:val="1"/>
          <w:lang w:val="it-IT"/>
        </w:rPr>
        <w:t xml:space="preserve">: </w:t>
      </w:r>
      <w:r w:rsidR="009158F2" w:rsidRPr="00344589">
        <w:rPr>
          <w:rFonts w:ascii="Trebuchet MS" w:hAnsi="Trebuchet MS"/>
          <w:i/>
          <w:iCs/>
          <w:lang w:val="it-IT"/>
        </w:rPr>
        <w:t xml:space="preserve">incurajarea transferului de cunostinte si a inovarii in agricultura, </w:t>
      </w:r>
      <w:r w:rsidR="00344589" w:rsidRPr="00344589">
        <w:rPr>
          <w:rFonts w:ascii="Trebuchet MS" w:hAnsi="Trebuchet MS"/>
          <w:i/>
          <w:iCs/>
          <w:lang w:val="it-IT"/>
        </w:rPr>
        <w:t xml:space="preserve">in silvicultura si zonele rurale; </w:t>
      </w:r>
      <w:r w:rsidR="009158F2" w:rsidRPr="00344589">
        <w:rPr>
          <w:rFonts w:ascii="Trebuchet MS" w:hAnsi="Trebuchet MS"/>
          <w:i/>
          <w:iCs/>
          <w:lang w:val="it-IT"/>
        </w:rPr>
        <w:t xml:space="preserve">cresterea viabilitatii </w:t>
      </w:r>
      <w:r w:rsidR="00344589" w:rsidRPr="00344589">
        <w:rPr>
          <w:rFonts w:ascii="Trebuchet MS" w:hAnsi="Trebuchet MS"/>
          <w:i/>
          <w:iCs/>
          <w:lang w:val="it-IT"/>
        </w:rPr>
        <w:t xml:space="preserve">exploatatiilor </w:t>
      </w:r>
      <w:r w:rsidR="009158F2" w:rsidRPr="00344589">
        <w:rPr>
          <w:rFonts w:ascii="Trebuchet MS" w:hAnsi="Trebuchet MS"/>
          <w:i/>
          <w:iCs/>
          <w:lang w:val="it-IT"/>
        </w:rPr>
        <w:t xml:space="preserve"> si a competitivitatii tuturor tipurilor de agricultura in toare regiunile si promovare</w:t>
      </w:r>
      <w:r w:rsidR="00344589" w:rsidRPr="00344589">
        <w:rPr>
          <w:rFonts w:ascii="Trebuchet MS" w:hAnsi="Trebuchet MS"/>
          <w:i/>
          <w:iCs/>
          <w:lang w:val="it-IT"/>
        </w:rPr>
        <w:t xml:space="preserve">a tehnologiilor agricole inovative </w:t>
      </w:r>
      <w:r w:rsidR="009158F2" w:rsidRPr="00344589">
        <w:rPr>
          <w:rFonts w:ascii="Trebuchet MS" w:hAnsi="Trebuchet MS"/>
          <w:i/>
          <w:iCs/>
          <w:lang w:val="it-IT"/>
        </w:rPr>
        <w:t>si a gestionarii durabile a padurilor</w:t>
      </w:r>
      <w:r w:rsidR="00344589" w:rsidRPr="00344589">
        <w:rPr>
          <w:rFonts w:ascii="Trebuchet MS" w:hAnsi="Trebuchet MS"/>
          <w:i/>
          <w:iCs/>
          <w:lang w:val="it-IT"/>
        </w:rPr>
        <w:t xml:space="preserve">; </w:t>
      </w:r>
      <w:r w:rsidR="009158F2" w:rsidRPr="00344589">
        <w:rPr>
          <w:rFonts w:ascii="Trebuchet MS" w:hAnsi="Trebuchet MS"/>
          <w:i/>
          <w:iCs/>
          <w:lang w:val="it-IT"/>
        </w:rPr>
        <w:t xml:space="preserve"> promovarea utilizarii eficiente a resurselor si sprijinirea tranzitiei catre o economie cu emisii reduse de carbon si rezi</w:t>
      </w:r>
      <w:r w:rsidR="00344589" w:rsidRPr="00344589">
        <w:rPr>
          <w:rFonts w:ascii="Trebuchet MS" w:hAnsi="Trebuchet MS"/>
          <w:i/>
          <w:iCs/>
          <w:lang w:val="it-IT"/>
        </w:rPr>
        <w:t>lienta</w:t>
      </w:r>
      <w:r w:rsidR="009158F2" w:rsidRPr="00344589">
        <w:rPr>
          <w:rFonts w:ascii="Trebuchet MS" w:hAnsi="Trebuchet MS"/>
          <w:i/>
          <w:iCs/>
          <w:lang w:val="it-IT"/>
        </w:rPr>
        <w:t xml:space="preserve"> la schimbarile climatice in sectoarele agricol, alimentar si silvic.</w:t>
      </w:r>
    </w:p>
    <w:p w14:paraId="7FCAC64A" w14:textId="77777777" w:rsidR="00BA0CA7" w:rsidRDefault="00877128" w:rsidP="000C75E4">
      <w:pPr>
        <w:spacing w:after="0"/>
        <w:jc w:val="both"/>
        <w:rPr>
          <w:rFonts w:ascii="Trebuchet MS" w:hAnsi="Trebuchet MS"/>
          <w:b/>
          <w:bCs/>
          <w:spacing w:val="2"/>
          <w:lang w:val="it-IT"/>
        </w:rPr>
      </w:pPr>
      <w:r w:rsidRPr="00726AA4">
        <w:rPr>
          <w:rFonts w:ascii="Trebuchet MS" w:hAnsi="Trebuchet MS"/>
          <w:spacing w:val="2"/>
          <w:lang w:val="it-IT"/>
        </w:rPr>
        <w:t>Toate aceste</w:t>
      </w:r>
      <w:r w:rsidR="00BA0CA7" w:rsidRPr="00726AA4">
        <w:rPr>
          <w:rFonts w:ascii="Trebuchet MS" w:hAnsi="Trebuchet MS"/>
          <w:spacing w:val="2"/>
          <w:lang w:val="it-IT"/>
        </w:rPr>
        <w:t xml:space="preserve"> prioritati au </w:t>
      </w:r>
      <w:r w:rsidR="00CC4271" w:rsidRPr="00726AA4">
        <w:rPr>
          <w:rFonts w:ascii="Trebuchet MS" w:hAnsi="Trebuchet MS"/>
          <w:spacing w:val="2"/>
          <w:lang w:val="it-IT"/>
        </w:rPr>
        <w:t>ca si</w:t>
      </w:r>
      <w:r w:rsidR="00BA0CA7" w:rsidRPr="00726AA4">
        <w:rPr>
          <w:rFonts w:ascii="Trebuchet MS" w:hAnsi="Trebuchet MS"/>
          <w:spacing w:val="2"/>
          <w:lang w:val="it-IT"/>
        </w:rPr>
        <w:t xml:space="preserve"> </w:t>
      </w:r>
      <w:r w:rsidR="00BA0CA7" w:rsidRPr="00726AA4">
        <w:rPr>
          <w:rFonts w:ascii="Trebuchet MS" w:hAnsi="Trebuchet MS"/>
          <w:b/>
          <w:bCs/>
          <w:spacing w:val="2"/>
          <w:lang w:val="it-IT"/>
        </w:rPr>
        <w:t xml:space="preserve">obiectiv transversal </w:t>
      </w:r>
      <w:r w:rsidR="00CC4271" w:rsidRPr="00726AA4">
        <w:rPr>
          <w:rFonts w:ascii="Trebuchet MS" w:hAnsi="Trebuchet MS"/>
          <w:b/>
          <w:bCs/>
          <w:spacing w:val="2"/>
          <w:lang w:val="it-IT"/>
        </w:rPr>
        <w:t>–</w:t>
      </w:r>
      <w:r w:rsidR="00BA0CA7" w:rsidRPr="00726AA4">
        <w:rPr>
          <w:rFonts w:ascii="Trebuchet MS" w:hAnsi="Trebuchet MS"/>
          <w:b/>
          <w:bCs/>
          <w:spacing w:val="2"/>
          <w:lang w:val="it-IT"/>
        </w:rPr>
        <w:t xml:space="preserve"> </w:t>
      </w:r>
      <w:r w:rsidR="00CC4271" w:rsidRPr="00726AA4">
        <w:rPr>
          <w:rFonts w:ascii="Trebuchet MS" w:hAnsi="Trebuchet MS"/>
          <w:b/>
          <w:bCs/>
          <w:spacing w:val="2"/>
          <w:lang w:val="it-IT"/>
        </w:rPr>
        <w:t>inovarea, mediul si clima.</w:t>
      </w:r>
    </w:p>
    <w:p w14:paraId="21260589" w14:textId="77777777" w:rsidR="00BA0CA7" w:rsidRPr="00726AA4" w:rsidRDefault="00CE6AAF" w:rsidP="000C75E4">
      <w:pPr>
        <w:spacing w:after="0"/>
        <w:jc w:val="both"/>
        <w:rPr>
          <w:rFonts w:ascii="Trebuchet MS" w:hAnsi="Trebuchet MS"/>
        </w:rPr>
      </w:pPr>
      <w:r w:rsidRPr="00CE6AAF">
        <w:rPr>
          <w:rFonts w:ascii="Trebuchet MS" w:hAnsi="Trebuchet MS"/>
          <w:bCs/>
          <w:spacing w:val="2"/>
          <w:lang w:val="it-IT"/>
        </w:rPr>
        <w:t>GAL Transcarpatica intentioneaza sa desfasoare actiuni de cooperare cu alte teritorii rurale (GAL) din Romania si/sau din UE in vederea extinderii experientelor locale si imbunatatirea strategiilor locale, pentru schimbul de informatii si idei noi, schimb de experienta si stimularea inovatiei</w:t>
      </w:r>
      <w:r>
        <w:rPr>
          <w:rFonts w:ascii="Trebuchet MS" w:hAnsi="Trebuchet MS"/>
          <w:bCs/>
          <w:spacing w:val="2"/>
          <w:lang w:val="it-IT"/>
        </w:rPr>
        <w:t>. Proiectul de cooperare va contribui la indeplinirea obiectivelor prezentei strategii.</w:t>
      </w:r>
    </w:p>
    <w:p w14:paraId="4AAF2DF6" w14:textId="77777777" w:rsidR="0051337A" w:rsidRDefault="00FD5F57" w:rsidP="0051337A">
      <w:pPr>
        <w:spacing w:after="0"/>
        <w:jc w:val="center"/>
        <w:rPr>
          <w:rFonts w:ascii="Trebuchet MS" w:hAnsi="Trebuchet MS"/>
          <w:b/>
        </w:rPr>
      </w:pPr>
      <w:r w:rsidRPr="000D508C">
        <w:rPr>
          <w:rFonts w:ascii="Trebuchet MS" w:hAnsi="Trebuchet MS"/>
          <w:b/>
        </w:rPr>
        <w:lastRenderedPageBreak/>
        <w:t xml:space="preserve">CAPITOLUL I:  </w:t>
      </w:r>
      <w:proofErr w:type="spellStart"/>
      <w:r w:rsidRPr="000D508C">
        <w:rPr>
          <w:rFonts w:ascii="Trebuchet MS" w:hAnsi="Trebuchet MS"/>
          <w:b/>
        </w:rPr>
        <w:t>Prezentarea</w:t>
      </w:r>
      <w:proofErr w:type="spellEnd"/>
      <w:r w:rsidRPr="000D508C">
        <w:rPr>
          <w:rFonts w:ascii="Trebuchet MS" w:hAnsi="Trebuchet MS"/>
          <w:b/>
        </w:rPr>
        <w:t xml:space="preserve"> </w:t>
      </w:r>
      <w:proofErr w:type="spellStart"/>
      <w:r w:rsidRPr="000D508C">
        <w:rPr>
          <w:rFonts w:ascii="Trebuchet MS" w:hAnsi="Trebuchet MS"/>
          <w:b/>
        </w:rPr>
        <w:t>teritoriului</w:t>
      </w:r>
      <w:proofErr w:type="spellEnd"/>
      <w:r w:rsidRPr="000D508C">
        <w:rPr>
          <w:rFonts w:ascii="Trebuchet MS" w:hAnsi="Trebuchet MS"/>
          <w:b/>
        </w:rPr>
        <w:t xml:space="preserve"> </w:t>
      </w:r>
      <w:proofErr w:type="spellStart"/>
      <w:r w:rsidR="00024AA8" w:rsidRPr="000D508C">
        <w:rPr>
          <w:rFonts w:ascii="Trebuchet MS" w:hAnsi="Trebuchet MS"/>
          <w:b/>
        </w:rPr>
        <w:t>s</w:t>
      </w:r>
      <w:r w:rsidRPr="000D508C">
        <w:rPr>
          <w:rFonts w:ascii="Trebuchet MS" w:hAnsi="Trebuchet MS"/>
          <w:b/>
        </w:rPr>
        <w:t>i</w:t>
      </w:r>
      <w:proofErr w:type="spellEnd"/>
      <w:r w:rsidRPr="000D508C">
        <w:rPr>
          <w:rFonts w:ascii="Trebuchet MS" w:hAnsi="Trebuchet MS"/>
          <w:b/>
        </w:rPr>
        <w:t xml:space="preserve"> a </w:t>
      </w:r>
      <w:proofErr w:type="spellStart"/>
      <w:r w:rsidRPr="000D508C">
        <w:rPr>
          <w:rFonts w:ascii="Trebuchet MS" w:hAnsi="Trebuchet MS"/>
          <w:b/>
        </w:rPr>
        <w:t>popula</w:t>
      </w:r>
      <w:r w:rsidR="00024AA8" w:rsidRPr="000D508C">
        <w:rPr>
          <w:rFonts w:ascii="Trebuchet MS" w:hAnsi="Trebuchet MS"/>
          <w:b/>
        </w:rPr>
        <w:t>t</w:t>
      </w:r>
      <w:r w:rsidRPr="000D508C">
        <w:rPr>
          <w:rFonts w:ascii="Trebuchet MS" w:hAnsi="Trebuchet MS"/>
          <w:b/>
        </w:rPr>
        <w:t>iei</w:t>
      </w:r>
      <w:proofErr w:type="spellEnd"/>
      <w:r w:rsidRPr="000D508C">
        <w:rPr>
          <w:rFonts w:ascii="Trebuchet MS" w:hAnsi="Trebuchet MS"/>
          <w:b/>
        </w:rPr>
        <w:t xml:space="preserve"> </w:t>
      </w:r>
      <w:proofErr w:type="spellStart"/>
      <w:r w:rsidRPr="000D508C">
        <w:rPr>
          <w:rFonts w:ascii="Trebuchet MS" w:hAnsi="Trebuchet MS"/>
          <w:b/>
        </w:rPr>
        <w:t>acoperite</w:t>
      </w:r>
      <w:proofErr w:type="spellEnd"/>
      <w:r w:rsidRPr="000D508C">
        <w:rPr>
          <w:rFonts w:ascii="Trebuchet MS" w:hAnsi="Trebuchet MS"/>
          <w:b/>
        </w:rPr>
        <w:t xml:space="preserve"> – </w:t>
      </w:r>
      <w:proofErr w:type="spellStart"/>
      <w:r w:rsidRPr="000D508C">
        <w:rPr>
          <w:rFonts w:ascii="Trebuchet MS" w:hAnsi="Trebuchet MS"/>
          <w:b/>
        </w:rPr>
        <w:t>analiza</w:t>
      </w:r>
      <w:proofErr w:type="spellEnd"/>
      <w:r w:rsidRPr="000D508C">
        <w:rPr>
          <w:rFonts w:ascii="Trebuchet MS" w:hAnsi="Trebuchet MS"/>
          <w:b/>
        </w:rPr>
        <w:t xml:space="preserve"> diagnostic</w:t>
      </w:r>
    </w:p>
    <w:p w14:paraId="3D83245D" w14:textId="77777777" w:rsidR="00FC3CEE" w:rsidRDefault="00FC3CEE" w:rsidP="0051337A">
      <w:pPr>
        <w:spacing w:after="0"/>
        <w:jc w:val="center"/>
        <w:rPr>
          <w:rFonts w:ascii="Trebuchet MS" w:hAnsi="Trebuchet MS"/>
        </w:rPr>
      </w:pPr>
    </w:p>
    <w:p w14:paraId="6B16D023" w14:textId="77777777" w:rsidR="003E5EFE" w:rsidRDefault="006A1F44" w:rsidP="000C75E4">
      <w:pPr>
        <w:spacing w:after="0"/>
        <w:jc w:val="both"/>
        <w:rPr>
          <w:rFonts w:ascii="Trebuchet MS" w:hAnsi="Trebuchet MS"/>
        </w:rPr>
      </w:pPr>
      <w:proofErr w:type="spellStart"/>
      <w:r w:rsidRPr="006A1F44">
        <w:rPr>
          <w:rFonts w:ascii="Trebuchet MS" w:hAnsi="Trebuchet MS"/>
        </w:rPr>
        <w:t>Situat</w:t>
      </w:r>
      <w:proofErr w:type="spellEnd"/>
      <w:r w:rsidRPr="006A1F44">
        <w:rPr>
          <w:rFonts w:ascii="Trebuchet MS" w:hAnsi="Trebuchet MS"/>
        </w:rPr>
        <w:t xml:space="preserve"> in </w:t>
      </w:r>
      <w:proofErr w:type="spellStart"/>
      <w:r w:rsidRPr="006A1F44">
        <w:rPr>
          <w:rFonts w:ascii="Trebuchet MS" w:hAnsi="Trebuchet MS"/>
        </w:rPr>
        <w:t>Regiunea</w:t>
      </w:r>
      <w:proofErr w:type="spellEnd"/>
      <w:r w:rsidRPr="006A1F44">
        <w:rPr>
          <w:rFonts w:ascii="Trebuchet MS" w:hAnsi="Trebuchet MS"/>
        </w:rPr>
        <w:t xml:space="preserve"> 7 </w:t>
      </w:r>
      <w:proofErr w:type="spellStart"/>
      <w:r w:rsidRPr="006A1F44">
        <w:rPr>
          <w:rFonts w:ascii="Trebuchet MS" w:hAnsi="Trebuchet MS"/>
        </w:rPr>
        <w:t>Centru</w:t>
      </w:r>
      <w:proofErr w:type="spellEnd"/>
      <w:r w:rsidR="009028AE">
        <w:rPr>
          <w:rFonts w:ascii="Trebuchet MS" w:hAnsi="Trebuchet MS"/>
        </w:rPr>
        <w:t xml:space="preserve">, in </w:t>
      </w:r>
      <w:proofErr w:type="spellStart"/>
      <w:r w:rsidR="009028AE">
        <w:rPr>
          <w:rFonts w:ascii="Trebuchet MS" w:hAnsi="Trebuchet MS"/>
        </w:rPr>
        <w:t>s</w:t>
      </w:r>
      <w:r w:rsidRPr="006A1F44">
        <w:rPr>
          <w:rFonts w:ascii="Trebuchet MS" w:hAnsi="Trebuchet MS"/>
        </w:rPr>
        <w:t>ud-vest</w:t>
      </w:r>
      <w:r w:rsidR="009028AE">
        <w:rPr>
          <w:rFonts w:ascii="Trebuchet MS" w:hAnsi="Trebuchet MS"/>
        </w:rPr>
        <w:t>ul</w:t>
      </w:r>
      <w:proofErr w:type="spellEnd"/>
      <w:r w:rsidR="009028AE">
        <w:rPr>
          <w:rFonts w:ascii="Trebuchet MS" w:hAnsi="Trebuchet MS"/>
        </w:rPr>
        <w:t xml:space="preserve"> </w:t>
      </w:r>
      <w:proofErr w:type="spellStart"/>
      <w:r w:rsidR="009028AE">
        <w:rPr>
          <w:rFonts w:ascii="Trebuchet MS" w:hAnsi="Trebuchet MS"/>
        </w:rPr>
        <w:t>jud</w:t>
      </w:r>
      <w:r w:rsidR="000E5B0B">
        <w:rPr>
          <w:rFonts w:ascii="Trebuchet MS" w:hAnsi="Trebuchet MS"/>
        </w:rPr>
        <w:t>etului</w:t>
      </w:r>
      <w:proofErr w:type="spellEnd"/>
      <w:r w:rsidRPr="006A1F44">
        <w:rPr>
          <w:rFonts w:ascii="Trebuchet MS" w:hAnsi="Trebuchet MS"/>
        </w:rPr>
        <w:t xml:space="preserve"> Brasov, </w:t>
      </w:r>
      <w:proofErr w:type="spellStart"/>
      <w:r w:rsidRPr="006A1F44">
        <w:rPr>
          <w:rFonts w:ascii="Trebuchet MS" w:hAnsi="Trebuchet MS"/>
        </w:rPr>
        <w:t>teritoriul</w:t>
      </w:r>
      <w:proofErr w:type="spellEnd"/>
      <w:r w:rsidRPr="006A1F44">
        <w:rPr>
          <w:rFonts w:ascii="Trebuchet MS" w:hAnsi="Trebuchet MS"/>
        </w:rPr>
        <w:t xml:space="preserve"> Transcarpatica are in </w:t>
      </w:r>
      <w:proofErr w:type="spellStart"/>
      <w:r w:rsidRPr="006A1F44">
        <w:rPr>
          <w:rFonts w:ascii="Trebuchet MS" w:hAnsi="Trebuchet MS"/>
        </w:rPr>
        <w:t>component</w:t>
      </w:r>
      <w:r>
        <w:rPr>
          <w:rFonts w:ascii="Trebuchet MS" w:hAnsi="Trebuchet MS"/>
        </w:rPr>
        <w:t>a</w:t>
      </w:r>
      <w:proofErr w:type="spellEnd"/>
      <w:r w:rsidRPr="006A1F44">
        <w:rPr>
          <w:rFonts w:ascii="Trebuchet MS" w:hAnsi="Trebuchet MS"/>
        </w:rPr>
        <w:t xml:space="preserve"> 3 </w:t>
      </w:r>
      <w:r w:rsidR="00740B77">
        <w:rPr>
          <w:rFonts w:ascii="Trebuchet MS" w:hAnsi="Trebuchet MS"/>
        </w:rPr>
        <w:t>UAT-</w:t>
      </w:r>
      <w:proofErr w:type="spellStart"/>
      <w:r w:rsidR="00740B77">
        <w:rPr>
          <w:rFonts w:ascii="Trebuchet MS" w:hAnsi="Trebuchet MS"/>
        </w:rPr>
        <w:t>uri</w:t>
      </w:r>
      <w:proofErr w:type="spellEnd"/>
      <w:r>
        <w:rPr>
          <w:rFonts w:ascii="Trebuchet MS" w:hAnsi="Trebuchet MS"/>
        </w:rPr>
        <w:t xml:space="preserve">: </w:t>
      </w:r>
      <w:r w:rsidRPr="006A1F44">
        <w:rPr>
          <w:rFonts w:ascii="Trebuchet MS" w:hAnsi="Trebuchet MS"/>
        </w:rPr>
        <w:t xml:space="preserve">Bran, </w:t>
      </w:r>
      <w:proofErr w:type="spellStart"/>
      <w:r w:rsidRPr="006A1F44">
        <w:rPr>
          <w:rFonts w:ascii="Trebuchet MS" w:hAnsi="Trebuchet MS"/>
        </w:rPr>
        <w:t>Moieciu</w:t>
      </w:r>
      <w:proofErr w:type="spellEnd"/>
      <w:r w:rsidRPr="006A1F44">
        <w:rPr>
          <w:rFonts w:ascii="Trebuchet MS" w:hAnsi="Trebuchet MS"/>
        </w:rPr>
        <w:t xml:space="preserve"> </w:t>
      </w:r>
      <w:proofErr w:type="spellStart"/>
      <w:r w:rsidRPr="006A1F44">
        <w:rPr>
          <w:rFonts w:ascii="Trebuchet MS" w:hAnsi="Trebuchet MS"/>
        </w:rPr>
        <w:t>si</w:t>
      </w:r>
      <w:proofErr w:type="spellEnd"/>
      <w:r w:rsidRPr="006A1F44">
        <w:rPr>
          <w:rFonts w:ascii="Trebuchet MS" w:hAnsi="Trebuchet MS"/>
        </w:rPr>
        <w:t xml:space="preserve"> </w:t>
      </w:r>
      <w:proofErr w:type="spellStart"/>
      <w:r w:rsidRPr="006A1F44">
        <w:rPr>
          <w:rFonts w:ascii="Trebuchet MS" w:hAnsi="Trebuchet MS"/>
        </w:rPr>
        <w:t>Fundata</w:t>
      </w:r>
      <w:proofErr w:type="spellEnd"/>
      <w:r w:rsidRPr="006A1F44">
        <w:rPr>
          <w:rFonts w:ascii="Trebuchet MS" w:hAnsi="Trebuchet MS"/>
        </w:rPr>
        <w:t xml:space="preserve">. </w:t>
      </w:r>
      <w:proofErr w:type="spellStart"/>
      <w:r w:rsidRPr="006A1F44">
        <w:rPr>
          <w:rFonts w:ascii="Trebuchet MS" w:hAnsi="Trebuchet MS"/>
        </w:rPr>
        <w:t>Teritoriul</w:t>
      </w:r>
      <w:proofErr w:type="spellEnd"/>
      <w:r w:rsidRPr="006A1F44">
        <w:rPr>
          <w:rFonts w:ascii="Trebuchet MS" w:hAnsi="Trebuchet MS"/>
        </w:rPr>
        <w:t xml:space="preserve"> are </w:t>
      </w:r>
      <w:proofErr w:type="spellStart"/>
      <w:r w:rsidRPr="006A1F44">
        <w:rPr>
          <w:rFonts w:ascii="Trebuchet MS" w:hAnsi="Trebuchet MS"/>
        </w:rPr>
        <w:t>omogenitate</w:t>
      </w:r>
      <w:proofErr w:type="spellEnd"/>
      <w:r w:rsidRPr="006A1F44">
        <w:rPr>
          <w:rFonts w:ascii="Trebuchet MS" w:hAnsi="Trebuchet MS"/>
        </w:rPr>
        <w:t xml:space="preserve"> </w:t>
      </w:r>
      <w:proofErr w:type="spellStart"/>
      <w:r w:rsidRPr="006A1F44">
        <w:rPr>
          <w:rFonts w:ascii="Trebuchet MS" w:hAnsi="Trebuchet MS"/>
        </w:rPr>
        <w:t>teritorial</w:t>
      </w:r>
      <w:r w:rsidR="00024AA8">
        <w:rPr>
          <w:rFonts w:ascii="Trebuchet MS" w:hAnsi="Trebuchet MS"/>
        </w:rPr>
        <w:t>a</w:t>
      </w:r>
      <w:proofErr w:type="spellEnd"/>
      <w:r w:rsidRPr="006A1F44">
        <w:rPr>
          <w:rFonts w:ascii="Trebuchet MS" w:hAnsi="Trebuchet MS"/>
        </w:rPr>
        <w:t xml:space="preserve">, </w:t>
      </w:r>
      <w:proofErr w:type="spellStart"/>
      <w:r w:rsidRPr="006A1F44">
        <w:rPr>
          <w:rFonts w:ascii="Trebuchet MS" w:hAnsi="Trebuchet MS"/>
        </w:rPr>
        <w:t>cele</w:t>
      </w:r>
      <w:proofErr w:type="spellEnd"/>
      <w:r w:rsidRPr="006A1F44">
        <w:rPr>
          <w:rFonts w:ascii="Trebuchet MS" w:hAnsi="Trebuchet MS"/>
        </w:rPr>
        <w:t xml:space="preserve"> 3 </w:t>
      </w:r>
      <w:r w:rsidR="00740B77">
        <w:rPr>
          <w:rFonts w:ascii="Trebuchet MS" w:hAnsi="Trebuchet MS"/>
        </w:rPr>
        <w:t>UAT-</w:t>
      </w:r>
      <w:proofErr w:type="spellStart"/>
      <w:r w:rsidR="00740B77">
        <w:rPr>
          <w:rFonts w:ascii="Trebuchet MS" w:hAnsi="Trebuchet MS"/>
        </w:rPr>
        <w:t>uri</w:t>
      </w:r>
      <w:proofErr w:type="spellEnd"/>
      <w:r w:rsidRPr="006A1F44">
        <w:rPr>
          <w:rFonts w:ascii="Trebuchet MS" w:hAnsi="Trebuchet MS"/>
        </w:rPr>
        <w:t xml:space="preserve"> </w:t>
      </w:r>
      <w:proofErr w:type="spellStart"/>
      <w:r w:rsidRPr="006A1F44">
        <w:rPr>
          <w:rFonts w:ascii="Trebuchet MS" w:hAnsi="Trebuchet MS"/>
        </w:rPr>
        <w:t>fiind</w:t>
      </w:r>
      <w:proofErr w:type="spellEnd"/>
      <w:r w:rsidRPr="006A1F44">
        <w:rPr>
          <w:rFonts w:ascii="Trebuchet MS" w:hAnsi="Trebuchet MS"/>
        </w:rPr>
        <w:t xml:space="preserve"> </w:t>
      </w:r>
      <w:r>
        <w:rPr>
          <w:rFonts w:ascii="Trebuchet MS" w:hAnsi="Trebuchet MS"/>
        </w:rPr>
        <w:t xml:space="preserve">situate la </w:t>
      </w:r>
      <w:proofErr w:type="spellStart"/>
      <w:r>
        <w:rPr>
          <w:rFonts w:ascii="Trebuchet MS" w:hAnsi="Trebuchet MS"/>
        </w:rPr>
        <w:t>limita</w:t>
      </w:r>
      <w:proofErr w:type="spellEnd"/>
      <w:r>
        <w:rPr>
          <w:rFonts w:ascii="Trebuchet MS" w:hAnsi="Trebuchet MS"/>
        </w:rPr>
        <w:t xml:space="preserve"> </w:t>
      </w:r>
      <w:proofErr w:type="spellStart"/>
      <w:r>
        <w:rPr>
          <w:rFonts w:ascii="Trebuchet MS" w:hAnsi="Trebuchet MS"/>
        </w:rPr>
        <w:t>sudic</w:t>
      </w:r>
      <w:r w:rsidR="00024AA8">
        <w:rPr>
          <w:rFonts w:ascii="Trebuchet MS" w:hAnsi="Trebuchet MS"/>
        </w:rPr>
        <w:t>a</w:t>
      </w:r>
      <w:proofErr w:type="spellEnd"/>
      <w:r>
        <w:rPr>
          <w:rFonts w:ascii="Trebuchet MS" w:hAnsi="Trebuchet MS"/>
        </w:rPr>
        <w:t xml:space="preserve"> a </w:t>
      </w:r>
      <w:proofErr w:type="spellStart"/>
      <w:proofErr w:type="gramStart"/>
      <w:r>
        <w:rPr>
          <w:rFonts w:ascii="Trebuchet MS" w:hAnsi="Trebuchet MS"/>
        </w:rPr>
        <w:t>jud</w:t>
      </w:r>
      <w:r w:rsidR="000E5B0B">
        <w:rPr>
          <w:rFonts w:ascii="Trebuchet MS" w:hAnsi="Trebuchet MS"/>
        </w:rPr>
        <w:t>.</w:t>
      </w:r>
      <w:r w:rsidRPr="006A1F44">
        <w:rPr>
          <w:rFonts w:ascii="Trebuchet MS" w:hAnsi="Trebuchet MS"/>
        </w:rPr>
        <w:t>Bra</w:t>
      </w:r>
      <w:r w:rsidR="00024AA8">
        <w:rPr>
          <w:rFonts w:ascii="Trebuchet MS" w:hAnsi="Trebuchet MS"/>
        </w:rPr>
        <w:t>s</w:t>
      </w:r>
      <w:r w:rsidRPr="006A1F44">
        <w:rPr>
          <w:rFonts w:ascii="Trebuchet MS" w:hAnsi="Trebuchet MS"/>
        </w:rPr>
        <w:t>ov</w:t>
      </w:r>
      <w:proofErr w:type="spellEnd"/>
      <w:proofErr w:type="gramEnd"/>
      <w:r w:rsidRPr="006A1F44">
        <w:rPr>
          <w:rFonts w:ascii="Trebuchet MS" w:hAnsi="Trebuchet MS"/>
        </w:rPr>
        <w:t xml:space="preserve">, </w:t>
      </w:r>
      <w:r w:rsidR="00024AA8">
        <w:rPr>
          <w:rFonts w:ascii="Trebuchet MS" w:hAnsi="Trebuchet MS"/>
        </w:rPr>
        <w:t>i</w:t>
      </w:r>
      <w:r w:rsidRPr="006A1F44">
        <w:rPr>
          <w:rFonts w:ascii="Trebuchet MS" w:hAnsi="Trebuchet MS"/>
        </w:rPr>
        <w:t xml:space="preserve">n </w:t>
      </w:r>
      <w:r w:rsidR="00740B77">
        <w:rPr>
          <w:rFonts w:ascii="Trebuchet MS" w:hAnsi="Trebuchet MS"/>
        </w:rPr>
        <w:t>NE-</w:t>
      </w:r>
      <w:proofErr w:type="spellStart"/>
      <w:r w:rsidR="00740B77">
        <w:rPr>
          <w:rFonts w:ascii="Trebuchet MS" w:hAnsi="Trebuchet MS"/>
        </w:rPr>
        <w:t>ul</w:t>
      </w:r>
      <w:proofErr w:type="spellEnd"/>
      <w:r>
        <w:rPr>
          <w:rFonts w:ascii="Trebuchet MS" w:hAnsi="Trebuchet MS"/>
        </w:rPr>
        <w:t xml:space="preserve"> </w:t>
      </w:r>
      <w:proofErr w:type="spellStart"/>
      <w:r>
        <w:rPr>
          <w:rFonts w:ascii="Trebuchet MS" w:hAnsi="Trebuchet MS"/>
        </w:rPr>
        <w:t>culoarului</w:t>
      </w:r>
      <w:proofErr w:type="spellEnd"/>
      <w:r>
        <w:rPr>
          <w:rFonts w:ascii="Trebuchet MS" w:hAnsi="Trebuchet MS"/>
        </w:rPr>
        <w:t xml:space="preserve"> </w:t>
      </w:r>
      <w:proofErr w:type="spellStart"/>
      <w:r>
        <w:rPr>
          <w:rFonts w:ascii="Trebuchet MS" w:hAnsi="Trebuchet MS"/>
        </w:rPr>
        <w:t>depresionar</w:t>
      </w:r>
      <w:proofErr w:type="spellEnd"/>
      <w:r>
        <w:rPr>
          <w:rFonts w:ascii="Trebuchet MS" w:hAnsi="Trebuchet MS"/>
        </w:rPr>
        <w:t xml:space="preserve"> </w:t>
      </w:r>
      <w:proofErr w:type="spellStart"/>
      <w:r>
        <w:rPr>
          <w:rFonts w:ascii="Trebuchet MS" w:hAnsi="Trebuchet MS"/>
        </w:rPr>
        <w:t>Ruca</w:t>
      </w:r>
      <w:r w:rsidR="000326FD">
        <w:rPr>
          <w:rFonts w:ascii="Trebuchet MS" w:hAnsi="Trebuchet MS"/>
        </w:rPr>
        <w:t>r</w:t>
      </w:r>
      <w:proofErr w:type="spellEnd"/>
      <w:r w:rsidR="000326FD">
        <w:rPr>
          <w:rFonts w:ascii="Trebuchet MS" w:hAnsi="Trebuchet MS"/>
        </w:rPr>
        <w:t>-Bran.</w:t>
      </w:r>
      <w:r>
        <w:rPr>
          <w:rFonts w:ascii="Trebuchet MS" w:hAnsi="Trebuchet MS"/>
        </w:rPr>
        <w:t xml:space="preserve"> </w:t>
      </w:r>
      <w:proofErr w:type="spellStart"/>
      <w:r w:rsidRPr="006A1F44">
        <w:rPr>
          <w:rFonts w:ascii="Trebuchet MS" w:hAnsi="Trebuchet MS"/>
        </w:rPr>
        <w:t>Comuna</w:t>
      </w:r>
      <w:proofErr w:type="spellEnd"/>
      <w:r w:rsidRPr="006A1F44">
        <w:rPr>
          <w:rFonts w:ascii="Trebuchet MS" w:hAnsi="Trebuchet MS"/>
        </w:rPr>
        <w:t xml:space="preserve"> Bran </w:t>
      </w:r>
      <w:proofErr w:type="spellStart"/>
      <w:r w:rsidRPr="006A1F44">
        <w:rPr>
          <w:rFonts w:ascii="Trebuchet MS" w:hAnsi="Trebuchet MS"/>
        </w:rPr>
        <w:t>este</w:t>
      </w:r>
      <w:proofErr w:type="spellEnd"/>
      <w:r w:rsidRPr="006A1F44">
        <w:rPr>
          <w:rFonts w:ascii="Trebuchet MS" w:hAnsi="Trebuchet MS"/>
        </w:rPr>
        <w:t xml:space="preserve"> </w:t>
      </w:r>
      <w:proofErr w:type="spellStart"/>
      <w:r w:rsidRPr="006A1F44">
        <w:rPr>
          <w:rFonts w:ascii="Trebuchet MS" w:hAnsi="Trebuchet MS"/>
        </w:rPr>
        <w:t>format</w:t>
      </w:r>
      <w:r w:rsidR="00024AA8">
        <w:rPr>
          <w:rFonts w:ascii="Trebuchet MS" w:hAnsi="Trebuchet MS"/>
        </w:rPr>
        <w:t>a</w:t>
      </w:r>
      <w:proofErr w:type="spellEnd"/>
      <w:r w:rsidRPr="006A1F44">
        <w:rPr>
          <w:rFonts w:ascii="Trebuchet MS" w:hAnsi="Trebuchet MS"/>
        </w:rPr>
        <w:t xml:space="preserve"> din </w:t>
      </w:r>
      <w:proofErr w:type="spellStart"/>
      <w:r w:rsidRPr="006A1F44">
        <w:rPr>
          <w:rFonts w:ascii="Trebuchet MS" w:hAnsi="Trebuchet MS"/>
        </w:rPr>
        <w:t>p</w:t>
      </w:r>
      <w:r>
        <w:rPr>
          <w:rFonts w:ascii="Trebuchet MS" w:hAnsi="Trebuchet MS"/>
        </w:rPr>
        <w:t>atru</w:t>
      </w:r>
      <w:proofErr w:type="spellEnd"/>
      <w:r>
        <w:rPr>
          <w:rFonts w:ascii="Trebuchet MS" w:hAnsi="Trebuchet MS"/>
        </w:rPr>
        <w:t xml:space="preserve"> sate: Bran, </w:t>
      </w:r>
      <w:proofErr w:type="spellStart"/>
      <w:r w:rsidRPr="006A1F44">
        <w:rPr>
          <w:rFonts w:ascii="Trebuchet MS" w:hAnsi="Trebuchet MS"/>
        </w:rPr>
        <w:t>Predelut</w:t>
      </w:r>
      <w:proofErr w:type="spellEnd"/>
      <w:r w:rsidRPr="006A1F44">
        <w:rPr>
          <w:rFonts w:ascii="Trebuchet MS" w:hAnsi="Trebuchet MS"/>
        </w:rPr>
        <w:t xml:space="preserve">, </w:t>
      </w:r>
      <w:r>
        <w:rPr>
          <w:rFonts w:ascii="Trebuchet MS" w:hAnsi="Trebuchet MS"/>
        </w:rPr>
        <w:t>S</w:t>
      </w:r>
      <w:r w:rsidRPr="006A1F44">
        <w:rPr>
          <w:rFonts w:ascii="Trebuchet MS" w:hAnsi="Trebuchet MS"/>
        </w:rPr>
        <w:t xml:space="preserve">imon </w:t>
      </w:r>
      <w:proofErr w:type="spellStart"/>
      <w:r w:rsidR="00024AA8">
        <w:rPr>
          <w:rFonts w:ascii="Trebuchet MS" w:hAnsi="Trebuchet MS"/>
        </w:rPr>
        <w:t>s</w:t>
      </w:r>
      <w:r w:rsidR="00A236B6">
        <w:rPr>
          <w:rFonts w:ascii="Trebuchet MS" w:hAnsi="Trebuchet MS"/>
        </w:rPr>
        <w:t>i</w:t>
      </w:r>
      <w:proofErr w:type="spellEnd"/>
      <w:r w:rsidR="00A236B6">
        <w:rPr>
          <w:rFonts w:ascii="Trebuchet MS" w:hAnsi="Trebuchet MS"/>
        </w:rPr>
        <w:t xml:space="preserve"> </w:t>
      </w:r>
      <w:proofErr w:type="spellStart"/>
      <w:r w:rsidR="00A236B6">
        <w:rPr>
          <w:rFonts w:ascii="Trebuchet MS" w:hAnsi="Trebuchet MS"/>
        </w:rPr>
        <w:t>Sohodol</w:t>
      </w:r>
      <w:proofErr w:type="spellEnd"/>
      <w:r w:rsidR="00A236B6">
        <w:rPr>
          <w:rFonts w:ascii="Trebuchet MS" w:hAnsi="Trebuchet MS"/>
        </w:rPr>
        <w:t xml:space="preserve">, </w:t>
      </w:r>
      <w:proofErr w:type="spellStart"/>
      <w:r w:rsidR="00A236B6">
        <w:rPr>
          <w:rFonts w:ascii="Trebuchet MS" w:hAnsi="Trebuchet MS"/>
        </w:rPr>
        <w:t>fiind</w:t>
      </w:r>
      <w:proofErr w:type="spellEnd"/>
      <w:r w:rsidRPr="006A1F44">
        <w:rPr>
          <w:rFonts w:ascii="Trebuchet MS" w:hAnsi="Trebuchet MS"/>
        </w:rPr>
        <w:t xml:space="preserve"> </w:t>
      </w:r>
      <w:proofErr w:type="spellStart"/>
      <w:r w:rsidRPr="006A1F44">
        <w:rPr>
          <w:rFonts w:ascii="Trebuchet MS" w:hAnsi="Trebuchet MS"/>
        </w:rPr>
        <w:t>situat</w:t>
      </w:r>
      <w:r>
        <w:rPr>
          <w:rFonts w:ascii="Trebuchet MS" w:hAnsi="Trebuchet MS"/>
        </w:rPr>
        <w:t>a</w:t>
      </w:r>
      <w:proofErr w:type="spellEnd"/>
      <w:r w:rsidRPr="006A1F44">
        <w:rPr>
          <w:rFonts w:ascii="Trebuchet MS" w:hAnsi="Trebuchet MS"/>
        </w:rPr>
        <w:t xml:space="preserve"> la o </w:t>
      </w:r>
      <w:proofErr w:type="spellStart"/>
      <w:r w:rsidRPr="006A1F44">
        <w:rPr>
          <w:rFonts w:ascii="Trebuchet MS" w:hAnsi="Trebuchet MS"/>
        </w:rPr>
        <w:t>altitudine</w:t>
      </w:r>
      <w:proofErr w:type="spellEnd"/>
      <w:r w:rsidRPr="006A1F44">
        <w:rPr>
          <w:rFonts w:ascii="Trebuchet MS" w:hAnsi="Trebuchet MS"/>
        </w:rPr>
        <w:t xml:space="preserve"> cu </w:t>
      </w:r>
      <w:proofErr w:type="spellStart"/>
      <w:r w:rsidRPr="006A1F44">
        <w:rPr>
          <w:rFonts w:ascii="Trebuchet MS" w:hAnsi="Trebuchet MS"/>
        </w:rPr>
        <w:t>valori</w:t>
      </w:r>
      <w:proofErr w:type="spellEnd"/>
      <w:r w:rsidRPr="006A1F44">
        <w:rPr>
          <w:rFonts w:ascii="Trebuchet MS" w:hAnsi="Trebuchet MS"/>
        </w:rPr>
        <w:t xml:space="preserve"> </w:t>
      </w:r>
      <w:proofErr w:type="spellStart"/>
      <w:r w:rsidR="00024AA8">
        <w:rPr>
          <w:rFonts w:ascii="Trebuchet MS" w:hAnsi="Trebuchet MS"/>
        </w:rPr>
        <w:t>i</w:t>
      </w:r>
      <w:r w:rsidR="00A236B6">
        <w:rPr>
          <w:rFonts w:ascii="Trebuchet MS" w:hAnsi="Trebuchet MS"/>
        </w:rPr>
        <w:t>ntre</w:t>
      </w:r>
      <w:proofErr w:type="spellEnd"/>
      <w:r w:rsidR="00A236B6">
        <w:rPr>
          <w:rFonts w:ascii="Trebuchet MS" w:hAnsi="Trebuchet MS"/>
        </w:rPr>
        <w:t xml:space="preserve"> 800-</w:t>
      </w:r>
      <w:r w:rsidRPr="006A1F44">
        <w:rPr>
          <w:rFonts w:ascii="Trebuchet MS" w:hAnsi="Trebuchet MS"/>
        </w:rPr>
        <w:t xml:space="preserve">1300 m, </w:t>
      </w:r>
      <w:proofErr w:type="spellStart"/>
      <w:r w:rsidRPr="006A1F44">
        <w:rPr>
          <w:rFonts w:ascii="Trebuchet MS" w:hAnsi="Trebuchet MS"/>
        </w:rPr>
        <w:t>relieful</w:t>
      </w:r>
      <w:proofErr w:type="spellEnd"/>
      <w:r w:rsidRPr="006A1F44">
        <w:rPr>
          <w:rFonts w:ascii="Trebuchet MS" w:hAnsi="Trebuchet MS"/>
        </w:rPr>
        <w:t xml:space="preserve"> </w:t>
      </w:r>
      <w:proofErr w:type="spellStart"/>
      <w:r w:rsidR="00A236B6">
        <w:rPr>
          <w:rFonts w:ascii="Trebuchet MS" w:hAnsi="Trebuchet MS"/>
        </w:rPr>
        <w:t>fiind</w:t>
      </w:r>
      <w:proofErr w:type="spellEnd"/>
      <w:r w:rsidR="00A236B6">
        <w:rPr>
          <w:rFonts w:ascii="Trebuchet MS" w:hAnsi="Trebuchet MS"/>
        </w:rPr>
        <w:t xml:space="preserve"> </w:t>
      </w:r>
      <w:proofErr w:type="spellStart"/>
      <w:r w:rsidR="00A236B6">
        <w:rPr>
          <w:rFonts w:ascii="Trebuchet MS" w:hAnsi="Trebuchet MS"/>
        </w:rPr>
        <w:t>caracterizat</w:t>
      </w:r>
      <w:proofErr w:type="spellEnd"/>
      <w:r w:rsidR="00A236B6">
        <w:rPr>
          <w:rFonts w:ascii="Trebuchet MS" w:hAnsi="Trebuchet MS"/>
        </w:rPr>
        <w:t xml:space="preserve"> </w:t>
      </w:r>
      <w:proofErr w:type="spellStart"/>
      <w:r w:rsidR="00A236B6">
        <w:rPr>
          <w:rFonts w:ascii="Trebuchet MS" w:hAnsi="Trebuchet MS"/>
        </w:rPr>
        <w:t>prin</w:t>
      </w:r>
      <w:proofErr w:type="spellEnd"/>
      <w:r w:rsidR="00A236B6">
        <w:rPr>
          <w:rFonts w:ascii="Trebuchet MS" w:hAnsi="Trebuchet MS"/>
        </w:rPr>
        <w:t xml:space="preserve"> </w:t>
      </w:r>
      <w:proofErr w:type="spellStart"/>
      <w:r w:rsidR="00A236B6">
        <w:rPr>
          <w:rFonts w:ascii="Trebuchet MS" w:hAnsi="Trebuchet MS"/>
        </w:rPr>
        <w:t>culmi</w:t>
      </w:r>
      <w:proofErr w:type="spellEnd"/>
      <w:r w:rsidRPr="006A1F44">
        <w:rPr>
          <w:rFonts w:ascii="Trebuchet MS" w:hAnsi="Trebuchet MS"/>
        </w:rPr>
        <w:t xml:space="preserve"> care se </w:t>
      </w:r>
      <w:proofErr w:type="spellStart"/>
      <w:r w:rsidRPr="006A1F44">
        <w:rPr>
          <w:rFonts w:ascii="Trebuchet MS" w:hAnsi="Trebuchet MS"/>
        </w:rPr>
        <w:t>desprind</w:t>
      </w:r>
      <w:proofErr w:type="spellEnd"/>
      <w:r w:rsidRPr="006A1F44">
        <w:rPr>
          <w:rFonts w:ascii="Trebuchet MS" w:hAnsi="Trebuchet MS"/>
        </w:rPr>
        <w:t xml:space="preserve"> din </w:t>
      </w:r>
      <w:proofErr w:type="spellStart"/>
      <w:r w:rsidRPr="006A1F44">
        <w:rPr>
          <w:rFonts w:ascii="Trebuchet MS" w:hAnsi="Trebuchet MS"/>
        </w:rPr>
        <w:t>ramurile</w:t>
      </w:r>
      <w:proofErr w:type="spellEnd"/>
      <w:r w:rsidRPr="006A1F44">
        <w:rPr>
          <w:rFonts w:ascii="Trebuchet MS" w:hAnsi="Trebuchet MS"/>
        </w:rPr>
        <w:t xml:space="preserve"> </w:t>
      </w:r>
      <w:proofErr w:type="spellStart"/>
      <w:r w:rsidRPr="006A1F44">
        <w:rPr>
          <w:rFonts w:ascii="Trebuchet MS" w:hAnsi="Trebuchet MS"/>
        </w:rPr>
        <w:t>muntoase</w:t>
      </w:r>
      <w:proofErr w:type="spellEnd"/>
      <w:r w:rsidRPr="006A1F44">
        <w:rPr>
          <w:rFonts w:ascii="Trebuchet MS" w:hAnsi="Trebuchet MS"/>
        </w:rPr>
        <w:t xml:space="preserve">. </w:t>
      </w:r>
      <w:proofErr w:type="spellStart"/>
      <w:r w:rsidRPr="006A1F44">
        <w:rPr>
          <w:rFonts w:ascii="Trebuchet MS" w:hAnsi="Trebuchet MS"/>
        </w:rPr>
        <w:t>Teritoriul</w:t>
      </w:r>
      <w:proofErr w:type="spellEnd"/>
      <w:r w:rsidRPr="006A1F44">
        <w:rPr>
          <w:rFonts w:ascii="Trebuchet MS" w:hAnsi="Trebuchet MS"/>
        </w:rPr>
        <w:t xml:space="preserve"> </w:t>
      </w:r>
      <w:proofErr w:type="spellStart"/>
      <w:r w:rsidRPr="006A1F44">
        <w:rPr>
          <w:rFonts w:ascii="Trebuchet MS" w:hAnsi="Trebuchet MS"/>
        </w:rPr>
        <w:t>administrativ</w:t>
      </w:r>
      <w:proofErr w:type="spellEnd"/>
      <w:r w:rsidRPr="006A1F44">
        <w:rPr>
          <w:rFonts w:ascii="Trebuchet MS" w:hAnsi="Trebuchet MS"/>
        </w:rPr>
        <w:t xml:space="preserve"> al </w:t>
      </w:r>
      <w:proofErr w:type="spellStart"/>
      <w:r w:rsidRPr="006A1F44">
        <w:rPr>
          <w:rFonts w:ascii="Trebuchet MS" w:hAnsi="Trebuchet MS"/>
        </w:rPr>
        <w:t>comunei</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w:t>
      </w:r>
      <w:proofErr w:type="spellStart"/>
      <w:r w:rsidRPr="006A1F44">
        <w:rPr>
          <w:rFonts w:ascii="Trebuchet MS" w:hAnsi="Trebuchet MS"/>
        </w:rPr>
        <w:t>cuprinde</w:t>
      </w:r>
      <w:proofErr w:type="spellEnd"/>
      <w:r>
        <w:rPr>
          <w:rFonts w:ascii="Trebuchet MS" w:hAnsi="Trebuchet MS"/>
        </w:rPr>
        <w:t xml:space="preserve"> </w:t>
      </w:r>
      <w:proofErr w:type="spellStart"/>
      <w:r>
        <w:rPr>
          <w:rFonts w:ascii="Trebuchet MS" w:hAnsi="Trebuchet MS"/>
        </w:rPr>
        <w:t>culmile</w:t>
      </w:r>
      <w:proofErr w:type="spellEnd"/>
      <w:r>
        <w:rPr>
          <w:rFonts w:ascii="Trebuchet MS" w:hAnsi="Trebuchet MS"/>
        </w:rPr>
        <w:t xml:space="preserve"> </w:t>
      </w:r>
      <w:proofErr w:type="spellStart"/>
      <w:r>
        <w:rPr>
          <w:rFonts w:ascii="Trebuchet MS" w:hAnsi="Trebuchet MS"/>
        </w:rPr>
        <w:t>joase</w:t>
      </w:r>
      <w:proofErr w:type="spellEnd"/>
      <w:r>
        <w:rPr>
          <w:rFonts w:ascii="Trebuchet MS" w:hAnsi="Trebuchet MS"/>
        </w:rPr>
        <w:t xml:space="preserve"> din zona </w:t>
      </w:r>
      <w:proofErr w:type="spellStart"/>
      <w:r>
        <w:rPr>
          <w:rFonts w:ascii="Trebuchet MS" w:hAnsi="Trebuchet MS"/>
        </w:rPr>
        <w:t>localitat</w:t>
      </w:r>
      <w:r w:rsidRPr="006A1F44">
        <w:rPr>
          <w:rFonts w:ascii="Trebuchet MS" w:hAnsi="Trebuchet MS"/>
        </w:rPr>
        <w:t>ilor</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de Jos, </w:t>
      </w:r>
      <w:proofErr w:type="spellStart"/>
      <w:r w:rsidRPr="006A1F44">
        <w:rPr>
          <w:rFonts w:ascii="Trebuchet MS" w:hAnsi="Trebuchet MS"/>
        </w:rPr>
        <w:t>Cheia</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de Sus, cu </w:t>
      </w:r>
      <w:proofErr w:type="spellStart"/>
      <w:r w:rsidR="008D0FC2">
        <w:rPr>
          <w:rFonts w:ascii="Trebuchet MS" w:hAnsi="Trebuchet MS"/>
        </w:rPr>
        <w:t>i</w:t>
      </w:r>
      <w:r w:rsidRPr="006A1F44">
        <w:rPr>
          <w:rFonts w:ascii="Trebuchet MS" w:hAnsi="Trebuchet MS"/>
        </w:rPr>
        <w:t>n</w:t>
      </w:r>
      <w:r w:rsidR="00024AA8">
        <w:rPr>
          <w:rFonts w:ascii="Trebuchet MS" w:hAnsi="Trebuchet MS"/>
        </w:rPr>
        <w:t>a</w:t>
      </w:r>
      <w:r w:rsidRPr="006A1F44">
        <w:rPr>
          <w:rFonts w:ascii="Trebuchet MS" w:hAnsi="Trebuchet MS"/>
        </w:rPr>
        <w:t>l</w:t>
      </w:r>
      <w:r w:rsidR="00024AA8">
        <w:rPr>
          <w:rFonts w:ascii="Trebuchet MS" w:hAnsi="Trebuchet MS"/>
        </w:rPr>
        <w:t>t</w:t>
      </w:r>
      <w:r w:rsidRPr="006A1F44">
        <w:rPr>
          <w:rFonts w:ascii="Trebuchet MS" w:hAnsi="Trebuchet MS"/>
        </w:rPr>
        <w:t>imi</w:t>
      </w:r>
      <w:proofErr w:type="spellEnd"/>
      <w:r w:rsidRPr="006A1F44">
        <w:rPr>
          <w:rFonts w:ascii="Trebuchet MS" w:hAnsi="Trebuchet MS"/>
        </w:rPr>
        <w:t xml:space="preserve"> </w:t>
      </w:r>
      <w:proofErr w:type="spellStart"/>
      <w:r w:rsidR="008D0FC2">
        <w:rPr>
          <w:rFonts w:ascii="Trebuchet MS" w:hAnsi="Trebuchet MS"/>
        </w:rPr>
        <w:t>i</w:t>
      </w:r>
      <w:r w:rsidRPr="006A1F44">
        <w:rPr>
          <w:rFonts w:ascii="Trebuchet MS" w:hAnsi="Trebuchet MS"/>
        </w:rPr>
        <w:t>ntre</w:t>
      </w:r>
      <w:proofErr w:type="spellEnd"/>
      <w:r w:rsidRPr="006A1F44">
        <w:rPr>
          <w:rFonts w:ascii="Trebuchet MS" w:hAnsi="Trebuchet MS"/>
        </w:rPr>
        <w:t xml:space="preserve"> 800-2100 m (</w:t>
      </w:r>
      <w:proofErr w:type="spellStart"/>
      <w:r w:rsidRPr="006A1F44">
        <w:rPr>
          <w:rFonts w:ascii="Trebuchet MS" w:hAnsi="Trebuchet MS"/>
        </w:rPr>
        <w:t>Drumul</w:t>
      </w:r>
      <w:proofErr w:type="spellEnd"/>
      <w:r w:rsidRPr="006A1F44">
        <w:rPr>
          <w:rFonts w:ascii="Trebuchet MS" w:hAnsi="Trebuchet MS"/>
        </w:rPr>
        <w:t xml:space="preserve"> </w:t>
      </w:r>
      <w:proofErr w:type="spellStart"/>
      <w:r w:rsidRPr="006A1F44">
        <w:rPr>
          <w:rFonts w:ascii="Trebuchet MS" w:hAnsi="Trebuchet MS"/>
        </w:rPr>
        <w:t>Carului</w:t>
      </w:r>
      <w:proofErr w:type="spellEnd"/>
      <w:r w:rsidRPr="006A1F44">
        <w:rPr>
          <w:rFonts w:ascii="Trebuchet MS" w:hAnsi="Trebuchet MS"/>
        </w:rPr>
        <w:t xml:space="preserve">, </w:t>
      </w:r>
      <w:proofErr w:type="spellStart"/>
      <w:r w:rsidRPr="006A1F44">
        <w:rPr>
          <w:rFonts w:ascii="Trebuchet MS" w:hAnsi="Trebuchet MS"/>
        </w:rPr>
        <w:t>M</w:t>
      </w:r>
      <w:r w:rsidR="00024AA8">
        <w:rPr>
          <w:rFonts w:ascii="Trebuchet MS" w:hAnsi="Trebuchet MS"/>
        </w:rPr>
        <w:t>a</w:t>
      </w:r>
      <w:r w:rsidRPr="006A1F44">
        <w:rPr>
          <w:rFonts w:ascii="Trebuchet MS" w:hAnsi="Trebuchet MS"/>
        </w:rPr>
        <w:t>gura</w:t>
      </w:r>
      <w:proofErr w:type="spellEnd"/>
      <w:r w:rsidRPr="006A1F44">
        <w:rPr>
          <w:rFonts w:ascii="Trebuchet MS" w:hAnsi="Trebuchet MS"/>
        </w:rPr>
        <w:t xml:space="preserve">, </w:t>
      </w:r>
      <w:proofErr w:type="spellStart"/>
      <w:r w:rsidRPr="006A1F44">
        <w:rPr>
          <w:rFonts w:ascii="Trebuchet MS" w:hAnsi="Trebuchet MS"/>
        </w:rPr>
        <w:t>Pe</w:t>
      </w:r>
      <w:r w:rsidR="00024AA8">
        <w:rPr>
          <w:rFonts w:ascii="Trebuchet MS" w:hAnsi="Trebuchet MS"/>
        </w:rPr>
        <w:t>s</w:t>
      </w:r>
      <w:r w:rsidRPr="006A1F44">
        <w:rPr>
          <w:rFonts w:ascii="Trebuchet MS" w:hAnsi="Trebuchet MS"/>
        </w:rPr>
        <w:t>tera</w:t>
      </w:r>
      <w:proofErr w:type="spellEnd"/>
      <w:r w:rsidRPr="006A1F44">
        <w:rPr>
          <w:rFonts w:ascii="Trebuchet MS" w:hAnsi="Trebuchet MS"/>
        </w:rPr>
        <w:t xml:space="preserve">), </w:t>
      </w:r>
      <w:proofErr w:type="spellStart"/>
      <w:r>
        <w:rPr>
          <w:rFonts w:ascii="Trebuchet MS" w:hAnsi="Trebuchet MS"/>
        </w:rPr>
        <w:t>i</w:t>
      </w:r>
      <w:r w:rsidRPr="006A1F44">
        <w:rPr>
          <w:rFonts w:ascii="Trebuchet MS" w:hAnsi="Trebuchet MS"/>
        </w:rPr>
        <w:t>n</w:t>
      </w:r>
      <w:r>
        <w:rPr>
          <w:rFonts w:ascii="Trebuchet MS" w:hAnsi="Trebuchet MS"/>
        </w:rPr>
        <w:t>globand</w:t>
      </w:r>
      <w:proofErr w:type="spellEnd"/>
      <w:r>
        <w:rPr>
          <w:rFonts w:ascii="Trebuchet MS" w:hAnsi="Trebuchet MS"/>
        </w:rPr>
        <w:t xml:space="preserve"> </w:t>
      </w:r>
      <w:proofErr w:type="spellStart"/>
      <w:r>
        <w:rPr>
          <w:rFonts w:ascii="Trebuchet MS" w:hAnsi="Trebuchet MS"/>
        </w:rPr>
        <w:t>inclusiv</w:t>
      </w:r>
      <w:proofErr w:type="spellEnd"/>
      <w:r>
        <w:rPr>
          <w:rFonts w:ascii="Trebuchet MS" w:hAnsi="Trebuchet MS"/>
        </w:rPr>
        <w:t xml:space="preserve"> </w:t>
      </w:r>
      <w:proofErr w:type="spellStart"/>
      <w:r>
        <w:rPr>
          <w:rFonts w:ascii="Trebuchet MS" w:hAnsi="Trebuchet MS"/>
        </w:rPr>
        <w:t>ina</w:t>
      </w:r>
      <w:r w:rsidRPr="006A1F44">
        <w:rPr>
          <w:rFonts w:ascii="Trebuchet MS" w:hAnsi="Trebuchet MS"/>
        </w:rPr>
        <w:t>l</w:t>
      </w:r>
      <w:r>
        <w:rPr>
          <w:rFonts w:ascii="Trebuchet MS" w:hAnsi="Trebuchet MS"/>
        </w:rPr>
        <w:t>t</w:t>
      </w:r>
      <w:r w:rsidRPr="006A1F44">
        <w:rPr>
          <w:rFonts w:ascii="Trebuchet MS" w:hAnsi="Trebuchet MS"/>
        </w:rPr>
        <w:t>imi</w:t>
      </w:r>
      <w:proofErr w:type="spellEnd"/>
      <w:r>
        <w:rPr>
          <w:rFonts w:ascii="Trebuchet MS" w:hAnsi="Trebuchet MS"/>
        </w:rPr>
        <w:t xml:space="preserve"> de 2238 m (</w:t>
      </w:r>
      <w:proofErr w:type="spellStart"/>
      <w:r>
        <w:rPr>
          <w:rFonts w:ascii="Trebuchet MS" w:hAnsi="Trebuchet MS"/>
        </w:rPr>
        <w:t>vf</w:t>
      </w:r>
      <w:proofErr w:type="spellEnd"/>
      <w:r>
        <w:rPr>
          <w:rFonts w:ascii="Trebuchet MS" w:hAnsi="Trebuchet MS"/>
        </w:rPr>
        <w:t xml:space="preserve">. Piatra </w:t>
      </w:r>
      <w:proofErr w:type="spellStart"/>
      <w:r>
        <w:rPr>
          <w:rFonts w:ascii="Trebuchet MS" w:hAnsi="Trebuchet MS"/>
        </w:rPr>
        <w:t>Craiului</w:t>
      </w:r>
      <w:proofErr w:type="spellEnd"/>
      <w:r w:rsidRPr="006A1F44">
        <w:rPr>
          <w:rFonts w:ascii="Trebuchet MS" w:hAnsi="Trebuchet MS"/>
        </w:rPr>
        <w:t xml:space="preserve"> </w:t>
      </w:r>
      <w:proofErr w:type="spellStart"/>
      <w:r w:rsidRPr="006A1F44">
        <w:rPr>
          <w:rFonts w:ascii="Trebuchet MS" w:hAnsi="Trebuchet MS"/>
        </w:rPr>
        <w:t>si</w:t>
      </w:r>
      <w:proofErr w:type="spellEnd"/>
      <w:r>
        <w:rPr>
          <w:rFonts w:ascii="Trebuchet MS" w:hAnsi="Trebuchet MS"/>
        </w:rPr>
        <w:t xml:space="preserve"> </w:t>
      </w:r>
      <w:proofErr w:type="spellStart"/>
      <w:r w:rsidRPr="006A1F44">
        <w:rPr>
          <w:rFonts w:ascii="Trebuchet MS" w:hAnsi="Trebuchet MS"/>
        </w:rPr>
        <w:t>vf</w:t>
      </w:r>
      <w:proofErr w:type="spellEnd"/>
      <w:r w:rsidRPr="006A1F44">
        <w:rPr>
          <w:rFonts w:ascii="Trebuchet MS" w:hAnsi="Trebuchet MS"/>
        </w:rPr>
        <w:t xml:space="preserve">. </w:t>
      </w:r>
      <w:proofErr w:type="spellStart"/>
      <w:r w:rsidRPr="006A1F44">
        <w:rPr>
          <w:rFonts w:ascii="Trebuchet MS" w:hAnsi="Trebuchet MS"/>
        </w:rPr>
        <w:t>Bucegi</w:t>
      </w:r>
      <w:proofErr w:type="spellEnd"/>
      <w:r w:rsidRPr="006A1F44">
        <w:rPr>
          <w:rFonts w:ascii="Trebuchet MS" w:hAnsi="Trebuchet MS"/>
        </w:rPr>
        <w:t xml:space="preserve">). </w:t>
      </w:r>
      <w:proofErr w:type="spellStart"/>
      <w:r w:rsidR="00A236B6">
        <w:rPr>
          <w:rFonts w:ascii="Trebuchet MS" w:hAnsi="Trebuchet MS"/>
        </w:rPr>
        <w:t>C</w:t>
      </w:r>
      <w:r w:rsidRPr="006A1F44">
        <w:rPr>
          <w:rFonts w:ascii="Trebuchet MS" w:hAnsi="Trebuchet MS"/>
        </w:rPr>
        <w:t>omuna</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w:t>
      </w:r>
      <w:r>
        <w:rPr>
          <w:rFonts w:ascii="Trebuchet MS" w:hAnsi="Trebuchet MS"/>
        </w:rPr>
        <w:t xml:space="preserve">are </w:t>
      </w:r>
      <w:r w:rsidR="00024AA8">
        <w:rPr>
          <w:rFonts w:ascii="Trebuchet MS" w:hAnsi="Trebuchet MS"/>
        </w:rPr>
        <w:t>i</w:t>
      </w:r>
      <w:r>
        <w:rPr>
          <w:rFonts w:ascii="Trebuchet MS" w:hAnsi="Trebuchet MS"/>
        </w:rPr>
        <w:t xml:space="preserve">n </w:t>
      </w:r>
      <w:proofErr w:type="spellStart"/>
      <w:r>
        <w:rPr>
          <w:rFonts w:ascii="Trebuchet MS" w:hAnsi="Trebuchet MS"/>
        </w:rPr>
        <w:t>componenta</w:t>
      </w:r>
      <w:proofErr w:type="spellEnd"/>
      <w:r w:rsidRPr="006A1F44">
        <w:rPr>
          <w:rFonts w:ascii="Trebuchet MS" w:hAnsi="Trebuchet MS"/>
        </w:rPr>
        <w:t xml:space="preserve"> </w:t>
      </w:r>
      <w:proofErr w:type="spellStart"/>
      <w:r w:rsidRPr="006A1F44">
        <w:rPr>
          <w:rFonts w:ascii="Trebuchet MS" w:hAnsi="Trebuchet MS"/>
        </w:rPr>
        <w:t>satele</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de Jos, </w:t>
      </w:r>
      <w:proofErr w:type="spellStart"/>
      <w:r w:rsidRPr="006A1F44">
        <w:rPr>
          <w:rFonts w:ascii="Trebuchet MS" w:hAnsi="Trebuchet MS"/>
        </w:rPr>
        <w:t>Pe</w:t>
      </w:r>
      <w:r>
        <w:rPr>
          <w:rFonts w:ascii="Trebuchet MS" w:hAnsi="Trebuchet MS"/>
        </w:rPr>
        <w:t>stera</w:t>
      </w:r>
      <w:proofErr w:type="spellEnd"/>
      <w:r>
        <w:rPr>
          <w:rFonts w:ascii="Trebuchet MS" w:hAnsi="Trebuchet MS"/>
        </w:rPr>
        <w:t xml:space="preserve">, </w:t>
      </w:r>
      <w:proofErr w:type="spellStart"/>
      <w:r>
        <w:rPr>
          <w:rFonts w:ascii="Trebuchet MS" w:hAnsi="Trebuchet MS"/>
        </w:rPr>
        <w:t>Ma</w:t>
      </w:r>
      <w:r w:rsidRPr="006A1F44">
        <w:rPr>
          <w:rFonts w:ascii="Trebuchet MS" w:hAnsi="Trebuchet MS"/>
        </w:rPr>
        <w:t>gura</w:t>
      </w:r>
      <w:proofErr w:type="spellEnd"/>
      <w:r w:rsidRPr="006A1F44">
        <w:rPr>
          <w:rFonts w:ascii="Trebuchet MS" w:hAnsi="Trebuchet MS"/>
        </w:rPr>
        <w:t xml:space="preserve">, </w:t>
      </w:r>
      <w:proofErr w:type="spellStart"/>
      <w:r w:rsidRPr="006A1F44">
        <w:rPr>
          <w:rFonts w:ascii="Trebuchet MS" w:hAnsi="Trebuchet MS"/>
        </w:rPr>
        <w:t>Moieciu</w:t>
      </w:r>
      <w:proofErr w:type="spellEnd"/>
      <w:r w:rsidRPr="006A1F44">
        <w:rPr>
          <w:rFonts w:ascii="Trebuchet MS" w:hAnsi="Trebuchet MS"/>
        </w:rPr>
        <w:t xml:space="preserve"> de Sus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Cheia</w:t>
      </w:r>
      <w:proofErr w:type="spellEnd"/>
      <w:r>
        <w:rPr>
          <w:rFonts w:ascii="Trebuchet MS" w:hAnsi="Trebuchet MS"/>
        </w:rPr>
        <w:t xml:space="preserve">, din care s-a </w:t>
      </w:r>
      <w:proofErr w:type="spellStart"/>
      <w:r>
        <w:rPr>
          <w:rFonts w:ascii="Trebuchet MS" w:hAnsi="Trebuchet MS"/>
        </w:rPr>
        <w:t>desprins</w:t>
      </w:r>
      <w:proofErr w:type="spellEnd"/>
      <w:r>
        <w:rPr>
          <w:rFonts w:ascii="Trebuchet MS" w:hAnsi="Trebuchet MS"/>
        </w:rPr>
        <w:t xml:space="preserve"> </w:t>
      </w:r>
      <w:proofErr w:type="spellStart"/>
      <w:r w:rsidRPr="006A1F44">
        <w:rPr>
          <w:rFonts w:ascii="Trebuchet MS" w:hAnsi="Trebuchet MS"/>
        </w:rPr>
        <w:t>satul</w:t>
      </w:r>
      <w:proofErr w:type="spellEnd"/>
      <w:r w:rsidRPr="006A1F44">
        <w:rPr>
          <w:rFonts w:ascii="Trebuchet MS" w:hAnsi="Trebuchet MS"/>
        </w:rPr>
        <w:t xml:space="preserve"> </w:t>
      </w:r>
      <w:proofErr w:type="spellStart"/>
      <w:r w:rsidRPr="006A1F44">
        <w:rPr>
          <w:rFonts w:ascii="Trebuchet MS" w:hAnsi="Trebuchet MS"/>
        </w:rPr>
        <w:t>Drumul</w:t>
      </w:r>
      <w:proofErr w:type="spellEnd"/>
      <w:r w:rsidRPr="006A1F44">
        <w:rPr>
          <w:rFonts w:ascii="Trebuchet MS" w:hAnsi="Trebuchet MS"/>
        </w:rPr>
        <w:t xml:space="preserve"> </w:t>
      </w:r>
      <w:proofErr w:type="spellStart"/>
      <w:r w:rsidRPr="006A1F44">
        <w:rPr>
          <w:rFonts w:ascii="Trebuchet MS" w:hAnsi="Trebuchet MS"/>
        </w:rPr>
        <w:t>Carului</w:t>
      </w:r>
      <w:proofErr w:type="spellEnd"/>
      <w:r w:rsidRPr="006A1F44">
        <w:rPr>
          <w:rFonts w:ascii="Trebuchet MS" w:hAnsi="Trebuchet MS"/>
        </w:rPr>
        <w:t>.</w:t>
      </w:r>
      <w:r>
        <w:rPr>
          <w:rFonts w:ascii="Trebuchet MS" w:hAnsi="Trebuchet MS"/>
        </w:rPr>
        <w:t xml:space="preserve"> </w:t>
      </w:r>
      <w:proofErr w:type="spellStart"/>
      <w:r w:rsidRPr="006A1F44">
        <w:rPr>
          <w:rFonts w:ascii="Trebuchet MS" w:hAnsi="Trebuchet MS"/>
        </w:rPr>
        <w:t>Comuna</w:t>
      </w:r>
      <w:proofErr w:type="spellEnd"/>
      <w:r w:rsidRPr="006A1F44">
        <w:rPr>
          <w:rFonts w:ascii="Trebuchet MS" w:hAnsi="Trebuchet MS"/>
        </w:rPr>
        <w:t xml:space="preserve"> </w:t>
      </w:r>
      <w:proofErr w:type="spellStart"/>
      <w:r w:rsidRPr="006A1F44">
        <w:rPr>
          <w:rFonts w:ascii="Trebuchet MS" w:hAnsi="Trebuchet MS"/>
        </w:rPr>
        <w:t>Fundata</w:t>
      </w:r>
      <w:proofErr w:type="spellEnd"/>
      <w:r w:rsidRPr="006A1F44">
        <w:rPr>
          <w:rFonts w:ascii="Trebuchet MS" w:hAnsi="Trebuchet MS"/>
        </w:rPr>
        <w:t xml:space="preserve"> </w:t>
      </w:r>
      <w:proofErr w:type="spellStart"/>
      <w:r w:rsidRPr="006A1F44">
        <w:rPr>
          <w:rFonts w:ascii="Trebuchet MS" w:hAnsi="Trebuchet MS"/>
        </w:rPr>
        <w:t>este</w:t>
      </w:r>
      <w:proofErr w:type="spellEnd"/>
      <w:r w:rsidRPr="006A1F44">
        <w:rPr>
          <w:rFonts w:ascii="Trebuchet MS" w:hAnsi="Trebuchet MS"/>
        </w:rPr>
        <w:t xml:space="preserve"> </w:t>
      </w:r>
      <w:proofErr w:type="spellStart"/>
      <w:r w:rsidRPr="006A1F44">
        <w:rPr>
          <w:rFonts w:ascii="Trebuchet MS" w:hAnsi="Trebuchet MS"/>
        </w:rPr>
        <w:t>situata</w:t>
      </w:r>
      <w:proofErr w:type="spellEnd"/>
      <w:r w:rsidRPr="006A1F44">
        <w:rPr>
          <w:rFonts w:ascii="Trebuchet MS" w:hAnsi="Trebuchet MS"/>
        </w:rPr>
        <w:t xml:space="preserve"> la </w:t>
      </w:r>
      <w:proofErr w:type="spellStart"/>
      <w:r w:rsidRPr="006A1F44">
        <w:rPr>
          <w:rFonts w:ascii="Trebuchet MS" w:hAnsi="Trebuchet MS"/>
        </w:rPr>
        <w:t>extremitatea</w:t>
      </w:r>
      <w:proofErr w:type="spellEnd"/>
      <w:r w:rsidRPr="006A1F44">
        <w:rPr>
          <w:rFonts w:ascii="Trebuchet MS" w:hAnsi="Trebuchet MS"/>
        </w:rPr>
        <w:t xml:space="preserve"> </w:t>
      </w:r>
      <w:proofErr w:type="spellStart"/>
      <w:r w:rsidRPr="006A1F44">
        <w:rPr>
          <w:rFonts w:ascii="Trebuchet MS" w:hAnsi="Trebuchet MS"/>
        </w:rPr>
        <w:t>sud-vestica</w:t>
      </w:r>
      <w:proofErr w:type="spellEnd"/>
      <w:r w:rsidRPr="006A1F44">
        <w:rPr>
          <w:rFonts w:ascii="Trebuchet MS" w:hAnsi="Trebuchet MS"/>
        </w:rPr>
        <w:t xml:space="preserve"> a </w:t>
      </w:r>
      <w:proofErr w:type="spellStart"/>
      <w:r w:rsidRPr="006A1F44">
        <w:rPr>
          <w:rFonts w:ascii="Trebuchet MS" w:hAnsi="Trebuchet MS"/>
        </w:rPr>
        <w:t>judetului</w:t>
      </w:r>
      <w:proofErr w:type="spellEnd"/>
      <w:r w:rsidRPr="006A1F44">
        <w:rPr>
          <w:rFonts w:ascii="Trebuchet MS" w:hAnsi="Trebuchet MS"/>
        </w:rPr>
        <w:t xml:space="preserve"> Brasov, la </w:t>
      </w:r>
      <w:proofErr w:type="spellStart"/>
      <w:r w:rsidRPr="006A1F44">
        <w:rPr>
          <w:rFonts w:ascii="Trebuchet MS" w:hAnsi="Trebuchet MS"/>
        </w:rPr>
        <w:t>limita</w:t>
      </w:r>
      <w:proofErr w:type="spellEnd"/>
      <w:r w:rsidRPr="006A1F44">
        <w:rPr>
          <w:rFonts w:ascii="Trebuchet MS" w:hAnsi="Trebuchet MS"/>
        </w:rPr>
        <w:t xml:space="preserve"> </w:t>
      </w:r>
      <w:proofErr w:type="spellStart"/>
      <w:r w:rsidRPr="006A1F44">
        <w:rPr>
          <w:rFonts w:ascii="Trebuchet MS" w:hAnsi="Trebuchet MS"/>
        </w:rPr>
        <w:t>acestuia</w:t>
      </w:r>
      <w:proofErr w:type="spellEnd"/>
      <w:r w:rsidRPr="006A1F44">
        <w:rPr>
          <w:rFonts w:ascii="Trebuchet MS" w:hAnsi="Trebuchet MS"/>
        </w:rPr>
        <w:t xml:space="preserve"> cu </w:t>
      </w:r>
      <w:proofErr w:type="spellStart"/>
      <w:r w:rsidRPr="006A1F44">
        <w:rPr>
          <w:rFonts w:ascii="Trebuchet MS" w:hAnsi="Trebuchet MS"/>
        </w:rPr>
        <w:t>judetele</w:t>
      </w:r>
      <w:proofErr w:type="spellEnd"/>
      <w:r w:rsidRPr="006A1F44">
        <w:rPr>
          <w:rFonts w:ascii="Trebuchet MS" w:hAnsi="Trebuchet MS"/>
        </w:rPr>
        <w:t xml:space="preserve"> </w:t>
      </w:r>
      <w:proofErr w:type="spellStart"/>
      <w:r w:rsidRPr="006A1F44">
        <w:rPr>
          <w:rFonts w:ascii="Trebuchet MS" w:hAnsi="Trebuchet MS"/>
        </w:rPr>
        <w:t>Arges</w:t>
      </w:r>
      <w:proofErr w:type="spellEnd"/>
      <w:r w:rsidRPr="006A1F44">
        <w:rPr>
          <w:rFonts w:ascii="Trebuchet MS" w:hAnsi="Trebuchet MS"/>
        </w:rPr>
        <w:t xml:space="preserve"> </w:t>
      </w:r>
      <w:proofErr w:type="spellStart"/>
      <w:r w:rsidRPr="006A1F44">
        <w:rPr>
          <w:rFonts w:ascii="Trebuchet MS" w:hAnsi="Trebuchet MS"/>
        </w:rPr>
        <w:t>si</w:t>
      </w:r>
      <w:proofErr w:type="spellEnd"/>
      <w:r w:rsidRPr="006A1F44">
        <w:rPr>
          <w:rFonts w:ascii="Trebuchet MS" w:hAnsi="Trebuchet MS"/>
        </w:rPr>
        <w:t xml:space="preserve"> </w:t>
      </w:r>
      <w:proofErr w:type="spellStart"/>
      <w:r w:rsidRPr="006A1F44">
        <w:rPr>
          <w:rFonts w:ascii="Trebuchet MS" w:hAnsi="Trebuchet MS"/>
        </w:rPr>
        <w:t>Dambovita</w:t>
      </w:r>
      <w:proofErr w:type="spellEnd"/>
      <w:r w:rsidRPr="006A1F44">
        <w:rPr>
          <w:rFonts w:ascii="Trebuchet MS" w:hAnsi="Trebuchet MS"/>
        </w:rPr>
        <w:t xml:space="preserve">, </w:t>
      </w:r>
      <w:proofErr w:type="spellStart"/>
      <w:r w:rsidRPr="006A1F44">
        <w:rPr>
          <w:rFonts w:ascii="Trebuchet MS" w:hAnsi="Trebuchet MS"/>
        </w:rPr>
        <w:t>iar</w:t>
      </w:r>
      <w:proofErr w:type="spellEnd"/>
      <w:r w:rsidRPr="006A1F44">
        <w:rPr>
          <w:rFonts w:ascii="Trebuchet MS" w:hAnsi="Trebuchet MS"/>
        </w:rPr>
        <w:t xml:space="preserve"> </w:t>
      </w:r>
      <w:proofErr w:type="spellStart"/>
      <w:r w:rsidRPr="006A1F44">
        <w:rPr>
          <w:rFonts w:ascii="Trebuchet MS" w:hAnsi="Trebuchet MS"/>
        </w:rPr>
        <w:t>muntii</w:t>
      </w:r>
      <w:proofErr w:type="spellEnd"/>
      <w:r w:rsidRPr="006A1F44">
        <w:rPr>
          <w:rFonts w:ascii="Trebuchet MS" w:hAnsi="Trebuchet MS"/>
        </w:rPr>
        <w:t xml:space="preserve"> </w:t>
      </w:r>
      <w:proofErr w:type="spellStart"/>
      <w:r w:rsidRPr="006A1F44">
        <w:rPr>
          <w:rFonts w:ascii="Trebuchet MS" w:hAnsi="Trebuchet MS"/>
        </w:rPr>
        <w:t>Leaota</w:t>
      </w:r>
      <w:proofErr w:type="spellEnd"/>
      <w:r w:rsidRPr="006A1F44">
        <w:rPr>
          <w:rFonts w:ascii="Trebuchet MS" w:hAnsi="Trebuchet MS"/>
        </w:rPr>
        <w:t xml:space="preserve"> din </w:t>
      </w:r>
      <w:proofErr w:type="spellStart"/>
      <w:r w:rsidRPr="006A1F44">
        <w:rPr>
          <w:rFonts w:ascii="Trebuchet MS" w:hAnsi="Trebuchet MS"/>
        </w:rPr>
        <w:t>masivul</w:t>
      </w:r>
      <w:proofErr w:type="spellEnd"/>
      <w:r w:rsidRPr="006A1F44">
        <w:rPr>
          <w:rFonts w:ascii="Trebuchet MS" w:hAnsi="Trebuchet MS"/>
        </w:rPr>
        <w:t xml:space="preserve"> </w:t>
      </w:r>
      <w:proofErr w:type="spellStart"/>
      <w:r w:rsidRPr="006A1F44">
        <w:rPr>
          <w:rFonts w:ascii="Trebuchet MS" w:hAnsi="Trebuchet MS"/>
        </w:rPr>
        <w:t>Bucegi</w:t>
      </w:r>
      <w:proofErr w:type="spellEnd"/>
      <w:r w:rsidRPr="006A1F44">
        <w:rPr>
          <w:rFonts w:ascii="Trebuchet MS" w:hAnsi="Trebuchet MS"/>
        </w:rPr>
        <w:t xml:space="preserve"> sunt </w:t>
      </w:r>
      <w:proofErr w:type="spellStart"/>
      <w:r w:rsidRPr="006A1F44">
        <w:rPr>
          <w:rFonts w:ascii="Trebuchet MS" w:hAnsi="Trebuchet MS"/>
        </w:rPr>
        <w:t>foarte</w:t>
      </w:r>
      <w:proofErr w:type="spellEnd"/>
      <w:r w:rsidRPr="006A1F44">
        <w:rPr>
          <w:rFonts w:ascii="Trebuchet MS" w:hAnsi="Trebuchet MS"/>
        </w:rPr>
        <w:t xml:space="preserve"> </w:t>
      </w:r>
      <w:proofErr w:type="spellStart"/>
      <w:r w:rsidRPr="006A1F44">
        <w:rPr>
          <w:rFonts w:ascii="Trebuchet MS" w:hAnsi="Trebuchet MS"/>
        </w:rPr>
        <w:t>aproape</w:t>
      </w:r>
      <w:proofErr w:type="spellEnd"/>
      <w:r w:rsidRPr="006A1F44">
        <w:rPr>
          <w:rFonts w:ascii="Trebuchet MS" w:hAnsi="Trebuchet MS"/>
        </w:rPr>
        <w:t xml:space="preserve"> de </w:t>
      </w:r>
      <w:proofErr w:type="spellStart"/>
      <w:r w:rsidRPr="006A1F44">
        <w:rPr>
          <w:rFonts w:ascii="Trebuchet MS" w:hAnsi="Trebuchet MS"/>
        </w:rPr>
        <w:t>limita</w:t>
      </w:r>
      <w:proofErr w:type="spellEnd"/>
      <w:r w:rsidRPr="006A1F44">
        <w:rPr>
          <w:rFonts w:ascii="Trebuchet MS" w:hAnsi="Trebuchet MS"/>
        </w:rPr>
        <w:t xml:space="preserve"> cu </w:t>
      </w:r>
      <w:proofErr w:type="spellStart"/>
      <w:r w:rsidRPr="006A1F44">
        <w:rPr>
          <w:rFonts w:ascii="Trebuchet MS" w:hAnsi="Trebuchet MS"/>
        </w:rPr>
        <w:t>judetul</w:t>
      </w:r>
      <w:proofErr w:type="spellEnd"/>
      <w:r w:rsidRPr="006A1F44">
        <w:rPr>
          <w:rFonts w:ascii="Trebuchet MS" w:hAnsi="Trebuchet MS"/>
        </w:rPr>
        <w:t xml:space="preserve"> Prahova. Este </w:t>
      </w:r>
      <w:proofErr w:type="spellStart"/>
      <w:r w:rsidRPr="006A1F44">
        <w:rPr>
          <w:rFonts w:ascii="Trebuchet MS" w:hAnsi="Trebuchet MS"/>
        </w:rPr>
        <w:t>localitatea</w:t>
      </w:r>
      <w:proofErr w:type="spellEnd"/>
      <w:r w:rsidRPr="006A1F44">
        <w:rPr>
          <w:rFonts w:ascii="Trebuchet MS" w:hAnsi="Trebuchet MS"/>
        </w:rPr>
        <w:t xml:space="preserve"> </w:t>
      </w:r>
      <w:proofErr w:type="spellStart"/>
      <w:r w:rsidRPr="006A1F44">
        <w:rPr>
          <w:rFonts w:ascii="Trebuchet MS" w:hAnsi="Trebuchet MS"/>
        </w:rPr>
        <w:t>situata</w:t>
      </w:r>
      <w:proofErr w:type="spellEnd"/>
      <w:r w:rsidRPr="006A1F44">
        <w:rPr>
          <w:rFonts w:ascii="Trebuchet MS" w:hAnsi="Trebuchet MS"/>
        </w:rPr>
        <w:t xml:space="preserve"> la </w:t>
      </w:r>
      <w:proofErr w:type="spellStart"/>
      <w:r w:rsidRPr="006A1F44">
        <w:rPr>
          <w:rFonts w:ascii="Trebuchet MS" w:hAnsi="Trebuchet MS"/>
        </w:rPr>
        <w:t>cea</w:t>
      </w:r>
      <w:proofErr w:type="spellEnd"/>
      <w:r w:rsidRPr="006A1F44">
        <w:rPr>
          <w:rFonts w:ascii="Trebuchet MS" w:hAnsi="Trebuchet MS"/>
        </w:rPr>
        <w:t xml:space="preserve"> </w:t>
      </w:r>
      <w:proofErr w:type="spellStart"/>
      <w:r w:rsidRPr="006A1F44">
        <w:rPr>
          <w:rFonts w:ascii="Trebuchet MS" w:hAnsi="Trebuchet MS"/>
        </w:rPr>
        <w:t>mai</w:t>
      </w:r>
      <w:proofErr w:type="spellEnd"/>
      <w:r w:rsidRPr="006A1F44">
        <w:rPr>
          <w:rFonts w:ascii="Trebuchet MS" w:hAnsi="Trebuchet MS"/>
        </w:rPr>
        <w:t xml:space="preserve"> </w:t>
      </w:r>
      <w:proofErr w:type="spellStart"/>
      <w:r w:rsidRPr="006A1F44">
        <w:rPr>
          <w:rFonts w:ascii="Trebuchet MS" w:hAnsi="Trebuchet MS"/>
        </w:rPr>
        <w:t>inalta</w:t>
      </w:r>
      <w:proofErr w:type="spellEnd"/>
      <w:r w:rsidRPr="006A1F44">
        <w:rPr>
          <w:rFonts w:ascii="Trebuchet MS" w:hAnsi="Trebuchet MS"/>
        </w:rPr>
        <w:t xml:space="preserve"> </w:t>
      </w:r>
      <w:proofErr w:type="spellStart"/>
      <w:r w:rsidRPr="006A1F44">
        <w:rPr>
          <w:rFonts w:ascii="Trebuchet MS" w:hAnsi="Trebuchet MS"/>
        </w:rPr>
        <w:t>altitudine</w:t>
      </w:r>
      <w:proofErr w:type="spellEnd"/>
      <w:r w:rsidRPr="006A1F44">
        <w:rPr>
          <w:rFonts w:ascii="Trebuchet MS" w:hAnsi="Trebuchet MS"/>
        </w:rPr>
        <w:t xml:space="preserve"> din </w:t>
      </w:r>
      <w:proofErr w:type="spellStart"/>
      <w:r w:rsidRPr="006A1F44">
        <w:rPr>
          <w:rFonts w:ascii="Trebuchet MS" w:hAnsi="Trebuchet MS"/>
        </w:rPr>
        <w:t>tara</w:t>
      </w:r>
      <w:proofErr w:type="spellEnd"/>
      <w:r w:rsidRPr="006A1F44">
        <w:rPr>
          <w:rFonts w:ascii="Trebuchet MS" w:hAnsi="Trebuchet MS"/>
        </w:rPr>
        <w:t xml:space="preserve"> </w:t>
      </w:r>
      <w:proofErr w:type="spellStart"/>
      <w:r w:rsidRPr="006A1F44">
        <w:rPr>
          <w:rFonts w:ascii="Trebuchet MS" w:hAnsi="Trebuchet MS"/>
        </w:rPr>
        <w:t>locuita</w:t>
      </w:r>
      <w:proofErr w:type="spellEnd"/>
      <w:r w:rsidRPr="006A1F44">
        <w:rPr>
          <w:rFonts w:ascii="Trebuchet MS" w:hAnsi="Trebuchet MS"/>
        </w:rPr>
        <w:t xml:space="preserve"> permanent, </w:t>
      </w:r>
      <w:proofErr w:type="spellStart"/>
      <w:r w:rsidRPr="006A1F44">
        <w:rPr>
          <w:rFonts w:ascii="Trebuchet MS" w:hAnsi="Trebuchet MS"/>
        </w:rPr>
        <w:t>avand</w:t>
      </w:r>
      <w:proofErr w:type="spellEnd"/>
      <w:r w:rsidRPr="006A1F44">
        <w:rPr>
          <w:rFonts w:ascii="Trebuchet MS" w:hAnsi="Trebuchet MS"/>
        </w:rPr>
        <w:t xml:space="preserve"> </w:t>
      </w:r>
      <w:proofErr w:type="spellStart"/>
      <w:r w:rsidRPr="006A1F44">
        <w:rPr>
          <w:rFonts w:ascii="Trebuchet MS" w:hAnsi="Trebuchet MS"/>
        </w:rPr>
        <w:t>punctul</w:t>
      </w:r>
      <w:proofErr w:type="spellEnd"/>
      <w:r w:rsidRPr="006A1F44">
        <w:rPr>
          <w:rFonts w:ascii="Trebuchet MS" w:hAnsi="Trebuchet MS"/>
        </w:rPr>
        <w:t xml:space="preserve"> </w:t>
      </w:r>
      <w:proofErr w:type="spellStart"/>
      <w:r w:rsidRPr="006A1F44">
        <w:rPr>
          <w:rFonts w:ascii="Trebuchet MS" w:hAnsi="Trebuchet MS"/>
        </w:rPr>
        <w:t>cel</w:t>
      </w:r>
      <w:proofErr w:type="spellEnd"/>
      <w:r w:rsidRPr="006A1F44">
        <w:rPr>
          <w:rFonts w:ascii="Trebuchet MS" w:hAnsi="Trebuchet MS"/>
        </w:rPr>
        <w:t xml:space="preserve"> </w:t>
      </w:r>
      <w:proofErr w:type="spellStart"/>
      <w:r w:rsidRPr="006A1F44">
        <w:rPr>
          <w:rFonts w:ascii="Trebuchet MS" w:hAnsi="Trebuchet MS"/>
        </w:rPr>
        <w:t>mai</w:t>
      </w:r>
      <w:proofErr w:type="spellEnd"/>
      <w:r w:rsidRPr="006A1F44">
        <w:rPr>
          <w:rFonts w:ascii="Trebuchet MS" w:hAnsi="Trebuchet MS"/>
        </w:rPr>
        <w:t xml:space="preserve"> </w:t>
      </w:r>
      <w:proofErr w:type="spellStart"/>
      <w:r w:rsidRPr="006A1F44">
        <w:rPr>
          <w:rFonts w:ascii="Trebuchet MS" w:hAnsi="Trebuchet MS"/>
        </w:rPr>
        <w:t>inalt</w:t>
      </w:r>
      <w:proofErr w:type="spellEnd"/>
      <w:r w:rsidRPr="006A1F44">
        <w:rPr>
          <w:rFonts w:ascii="Trebuchet MS" w:hAnsi="Trebuchet MS"/>
        </w:rPr>
        <w:t xml:space="preserve"> la 1235</w:t>
      </w:r>
      <w:r>
        <w:rPr>
          <w:rFonts w:ascii="Trebuchet MS" w:hAnsi="Trebuchet MS"/>
        </w:rPr>
        <w:t xml:space="preserve"> </w:t>
      </w:r>
      <w:r w:rsidRPr="006A1F44">
        <w:rPr>
          <w:rFonts w:ascii="Trebuchet MS" w:hAnsi="Trebuchet MS"/>
        </w:rPr>
        <w:t>m (Pasul</w:t>
      </w:r>
      <w:r w:rsidR="00A236B6">
        <w:rPr>
          <w:rFonts w:ascii="Trebuchet MS" w:hAnsi="Trebuchet MS"/>
        </w:rPr>
        <w:t xml:space="preserve"> </w:t>
      </w:r>
      <w:proofErr w:type="spellStart"/>
      <w:r w:rsidR="00A236B6">
        <w:rPr>
          <w:rFonts w:ascii="Trebuchet MS" w:hAnsi="Trebuchet MS"/>
        </w:rPr>
        <w:t>Giuvala</w:t>
      </w:r>
      <w:proofErr w:type="spellEnd"/>
      <w:r w:rsidR="00A236B6">
        <w:rPr>
          <w:rFonts w:ascii="Trebuchet MS" w:hAnsi="Trebuchet MS"/>
        </w:rPr>
        <w:t xml:space="preserve">). </w:t>
      </w:r>
      <w:proofErr w:type="spellStart"/>
      <w:r>
        <w:rPr>
          <w:rFonts w:ascii="Trebuchet MS" w:hAnsi="Trebuchet MS"/>
        </w:rPr>
        <w:t>C</w:t>
      </w:r>
      <w:r w:rsidRPr="006A1F44">
        <w:rPr>
          <w:rFonts w:ascii="Trebuchet MS" w:hAnsi="Trebuchet MS"/>
        </w:rPr>
        <w:t>omuna</w:t>
      </w:r>
      <w:proofErr w:type="spellEnd"/>
      <w:r w:rsidRPr="006A1F44">
        <w:rPr>
          <w:rFonts w:ascii="Trebuchet MS" w:hAnsi="Trebuchet MS"/>
        </w:rPr>
        <w:t xml:space="preserve"> </w:t>
      </w:r>
      <w:proofErr w:type="spellStart"/>
      <w:r>
        <w:rPr>
          <w:rFonts w:ascii="Trebuchet MS" w:hAnsi="Trebuchet MS"/>
        </w:rPr>
        <w:t>Fundata</w:t>
      </w:r>
      <w:proofErr w:type="spellEnd"/>
      <w:r>
        <w:rPr>
          <w:rFonts w:ascii="Trebuchet MS" w:hAnsi="Trebuchet MS"/>
        </w:rPr>
        <w:t xml:space="preserve"> are </w:t>
      </w:r>
      <w:r w:rsidR="00024AA8">
        <w:rPr>
          <w:rFonts w:ascii="Trebuchet MS" w:hAnsi="Trebuchet MS"/>
        </w:rPr>
        <w:t>i</w:t>
      </w:r>
      <w:r>
        <w:rPr>
          <w:rFonts w:ascii="Trebuchet MS" w:hAnsi="Trebuchet MS"/>
        </w:rPr>
        <w:t xml:space="preserve">n </w:t>
      </w:r>
      <w:proofErr w:type="spellStart"/>
      <w:r>
        <w:rPr>
          <w:rFonts w:ascii="Trebuchet MS" w:hAnsi="Trebuchet MS"/>
        </w:rPr>
        <w:t>componenta</w:t>
      </w:r>
      <w:proofErr w:type="spellEnd"/>
      <w:r w:rsidRPr="006A1F44">
        <w:rPr>
          <w:rFonts w:ascii="Trebuchet MS" w:hAnsi="Trebuchet MS"/>
        </w:rPr>
        <w:t xml:space="preserve"> </w:t>
      </w:r>
      <w:proofErr w:type="spellStart"/>
      <w:r w:rsidRPr="006A1F44">
        <w:rPr>
          <w:rFonts w:ascii="Trebuchet MS" w:hAnsi="Trebuchet MS"/>
        </w:rPr>
        <w:t>satele</w:t>
      </w:r>
      <w:proofErr w:type="spellEnd"/>
      <w:r w:rsidRPr="006A1F44">
        <w:rPr>
          <w:rFonts w:ascii="Trebuchet MS" w:hAnsi="Trebuchet MS"/>
        </w:rPr>
        <w:t xml:space="preserve">: </w:t>
      </w:r>
      <w:proofErr w:type="spellStart"/>
      <w:r w:rsidRPr="006A1F44">
        <w:rPr>
          <w:rFonts w:ascii="Trebuchet MS" w:hAnsi="Trebuchet MS"/>
        </w:rPr>
        <w:t>Fundata</w:t>
      </w:r>
      <w:proofErr w:type="spellEnd"/>
      <w:r w:rsidRPr="006A1F44">
        <w:rPr>
          <w:rFonts w:ascii="Trebuchet MS" w:hAnsi="Trebuchet MS"/>
        </w:rPr>
        <w:t>,</w:t>
      </w:r>
      <w:r>
        <w:rPr>
          <w:rFonts w:ascii="Trebuchet MS" w:hAnsi="Trebuchet MS"/>
        </w:rPr>
        <w:t xml:space="preserve"> </w:t>
      </w:r>
      <w:proofErr w:type="spellStart"/>
      <w:r w:rsidRPr="006A1F44">
        <w:rPr>
          <w:rFonts w:ascii="Trebuchet MS" w:hAnsi="Trebuchet MS"/>
        </w:rPr>
        <w:t>Fundatica</w:t>
      </w:r>
      <w:proofErr w:type="spellEnd"/>
      <w:r w:rsidRPr="006A1F44">
        <w:rPr>
          <w:rFonts w:ascii="Trebuchet MS" w:hAnsi="Trebuchet MS"/>
        </w:rPr>
        <w:t xml:space="preserve">, </w:t>
      </w:r>
      <w:proofErr w:type="spellStart"/>
      <w:r w:rsidRPr="006A1F44">
        <w:rPr>
          <w:rFonts w:ascii="Trebuchet MS" w:hAnsi="Trebuchet MS"/>
        </w:rPr>
        <w:t>Sirnea</w:t>
      </w:r>
      <w:proofErr w:type="spellEnd"/>
      <w:r>
        <w:rPr>
          <w:rFonts w:ascii="Trebuchet MS" w:hAnsi="Trebuchet MS"/>
        </w:rPr>
        <w:t>.</w:t>
      </w:r>
      <w:r w:rsidR="000326FD">
        <w:rPr>
          <w:rFonts w:ascii="Trebuchet MS" w:hAnsi="Trebuchet MS"/>
        </w:rPr>
        <w:t xml:space="preserve"> </w:t>
      </w:r>
      <w:r>
        <w:rPr>
          <w:rFonts w:ascii="Trebuchet MS" w:hAnsi="Trebuchet MS"/>
        </w:rPr>
        <w:t>I</w:t>
      </w:r>
      <w:r w:rsidRPr="006A1F44">
        <w:rPr>
          <w:rFonts w:ascii="Trebuchet MS" w:hAnsi="Trebuchet MS"/>
        </w:rPr>
        <w:t xml:space="preserve">n </w:t>
      </w:r>
      <w:proofErr w:type="spellStart"/>
      <w:r w:rsidRPr="006A1F44">
        <w:rPr>
          <w:rFonts w:ascii="Trebuchet MS" w:hAnsi="Trebuchet MS"/>
        </w:rPr>
        <w:t>cea</w:t>
      </w:r>
      <w:proofErr w:type="spellEnd"/>
      <w:r w:rsidRPr="006A1F44">
        <w:rPr>
          <w:rFonts w:ascii="Trebuchet MS" w:hAnsi="Trebuchet MS"/>
        </w:rPr>
        <w:t xml:space="preserve"> </w:t>
      </w:r>
      <w:proofErr w:type="spellStart"/>
      <w:r w:rsidRPr="006A1F44">
        <w:rPr>
          <w:rFonts w:ascii="Trebuchet MS" w:hAnsi="Trebuchet MS"/>
        </w:rPr>
        <w:t>mai</w:t>
      </w:r>
      <w:proofErr w:type="spellEnd"/>
      <w:r w:rsidRPr="006A1F44">
        <w:rPr>
          <w:rFonts w:ascii="Trebuchet MS" w:hAnsi="Trebuchet MS"/>
        </w:rPr>
        <w:t xml:space="preserve"> mare </w:t>
      </w:r>
      <w:proofErr w:type="spellStart"/>
      <w:r w:rsidRPr="006A1F44">
        <w:rPr>
          <w:rFonts w:ascii="Trebuchet MS" w:hAnsi="Trebuchet MS"/>
        </w:rPr>
        <w:t>parte</w:t>
      </w:r>
      <w:proofErr w:type="spellEnd"/>
      <w:r w:rsidRPr="006A1F44">
        <w:rPr>
          <w:rFonts w:ascii="Trebuchet MS" w:hAnsi="Trebuchet MS"/>
        </w:rPr>
        <w:t xml:space="preserve"> a </w:t>
      </w:r>
      <w:proofErr w:type="spellStart"/>
      <w:r w:rsidRPr="006A1F44">
        <w:rPr>
          <w:rFonts w:ascii="Trebuchet MS" w:hAnsi="Trebuchet MS"/>
        </w:rPr>
        <w:t>teritoriului</w:t>
      </w:r>
      <w:proofErr w:type="spellEnd"/>
      <w:r w:rsidRPr="006A1F44">
        <w:rPr>
          <w:rFonts w:ascii="Trebuchet MS" w:hAnsi="Trebuchet MS"/>
        </w:rPr>
        <w:t xml:space="preserve"> GAL se </w:t>
      </w:r>
      <w:proofErr w:type="spellStart"/>
      <w:r>
        <w:rPr>
          <w:rFonts w:ascii="Trebuchet MS" w:hAnsi="Trebuchet MS"/>
        </w:rPr>
        <w:t>i</w:t>
      </w:r>
      <w:r w:rsidRPr="006A1F44">
        <w:rPr>
          <w:rFonts w:ascii="Trebuchet MS" w:hAnsi="Trebuchet MS"/>
        </w:rPr>
        <w:t>nt</w:t>
      </w:r>
      <w:r>
        <w:rPr>
          <w:rFonts w:ascii="Trebuchet MS" w:hAnsi="Trebuchet MS"/>
        </w:rPr>
        <w:t>a</w:t>
      </w:r>
      <w:r w:rsidRPr="006A1F44">
        <w:rPr>
          <w:rFonts w:ascii="Trebuchet MS" w:hAnsi="Trebuchet MS"/>
        </w:rPr>
        <w:t>lnesc</w:t>
      </w:r>
      <w:proofErr w:type="spellEnd"/>
      <w:r w:rsidRPr="006A1F44">
        <w:rPr>
          <w:rFonts w:ascii="Trebuchet MS" w:hAnsi="Trebuchet MS"/>
        </w:rPr>
        <w:t xml:space="preserve"> </w:t>
      </w:r>
      <w:proofErr w:type="spellStart"/>
      <w:r w:rsidRPr="006A1F44">
        <w:rPr>
          <w:rFonts w:ascii="Trebuchet MS" w:hAnsi="Trebuchet MS"/>
        </w:rPr>
        <w:t>soluri</w:t>
      </w:r>
      <w:proofErr w:type="spellEnd"/>
      <w:r w:rsidRPr="006A1F44">
        <w:rPr>
          <w:rFonts w:ascii="Trebuchet MS" w:hAnsi="Trebuchet MS"/>
        </w:rPr>
        <w:t xml:space="preserve"> </w:t>
      </w:r>
      <w:proofErr w:type="spellStart"/>
      <w:r w:rsidRPr="006A1F44">
        <w:rPr>
          <w:rFonts w:ascii="Trebuchet MS" w:hAnsi="Trebuchet MS"/>
        </w:rPr>
        <w:t>brune</w:t>
      </w:r>
      <w:proofErr w:type="spellEnd"/>
      <w:r w:rsidRPr="006A1F44">
        <w:rPr>
          <w:rFonts w:ascii="Trebuchet MS" w:hAnsi="Trebuchet MS"/>
        </w:rPr>
        <w:t xml:space="preserve"> </w:t>
      </w:r>
      <w:proofErr w:type="spellStart"/>
      <w:r w:rsidRPr="006A1F44">
        <w:rPr>
          <w:rFonts w:ascii="Trebuchet MS" w:hAnsi="Trebuchet MS"/>
        </w:rPr>
        <w:t>acide</w:t>
      </w:r>
      <w:proofErr w:type="spellEnd"/>
      <w:r w:rsidRPr="006A1F44">
        <w:rPr>
          <w:rFonts w:ascii="Trebuchet MS" w:hAnsi="Trebuchet MS"/>
        </w:rPr>
        <w:t xml:space="preserve">, </w:t>
      </w:r>
      <w:proofErr w:type="spellStart"/>
      <w:r w:rsidRPr="006A1F44">
        <w:rPr>
          <w:rFonts w:ascii="Trebuchet MS" w:hAnsi="Trebuchet MS"/>
        </w:rPr>
        <w:t>scheletice</w:t>
      </w:r>
      <w:proofErr w:type="spellEnd"/>
      <w:r>
        <w:rPr>
          <w:rFonts w:ascii="Trebuchet MS" w:hAnsi="Trebuchet MS"/>
        </w:rPr>
        <w:t xml:space="preserve">, </w:t>
      </w:r>
      <w:proofErr w:type="spellStart"/>
      <w:r>
        <w:rPr>
          <w:rFonts w:ascii="Trebuchet MS" w:hAnsi="Trebuchet MS"/>
        </w:rPr>
        <w:t>grohotis</w:t>
      </w:r>
      <w:r w:rsidRPr="006A1F44">
        <w:rPr>
          <w:rFonts w:ascii="Trebuchet MS" w:hAnsi="Trebuchet MS"/>
        </w:rPr>
        <w:t>uri</w:t>
      </w:r>
      <w:proofErr w:type="spellEnd"/>
      <w:r w:rsidRPr="006A1F44">
        <w:rPr>
          <w:rFonts w:ascii="Trebuchet MS" w:hAnsi="Trebuchet MS"/>
        </w:rPr>
        <w:t xml:space="preserve"> </w:t>
      </w:r>
      <w:proofErr w:type="spellStart"/>
      <w:r>
        <w:rPr>
          <w:rFonts w:ascii="Trebuchet MS" w:hAnsi="Trebuchet MS"/>
        </w:rPr>
        <w:t>s</w:t>
      </w:r>
      <w:r w:rsidRPr="006A1F44">
        <w:rPr>
          <w:rFonts w:ascii="Trebuchet MS" w:hAnsi="Trebuchet MS"/>
        </w:rPr>
        <w:t>i</w:t>
      </w:r>
      <w:proofErr w:type="spellEnd"/>
      <w:r w:rsidRPr="006A1F44">
        <w:rPr>
          <w:rFonts w:ascii="Trebuchet MS" w:hAnsi="Trebuchet MS"/>
        </w:rPr>
        <w:t xml:space="preserve"> </w:t>
      </w:r>
      <w:proofErr w:type="spellStart"/>
      <w:r w:rsidRPr="006A1F44">
        <w:rPr>
          <w:rFonts w:ascii="Trebuchet MS" w:hAnsi="Trebuchet MS"/>
        </w:rPr>
        <w:t>st</w:t>
      </w:r>
      <w:r>
        <w:rPr>
          <w:rFonts w:ascii="Trebuchet MS" w:hAnsi="Trebuchet MS"/>
        </w:rPr>
        <w:t>a</w:t>
      </w:r>
      <w:r w:rsidRPr="006A1F44">
        <w:rPr>
          <w:rFonts w:ascii="Trebuchet MS" w:hAnsi="Trebuchet MS"/>
        </w:rPr>
        <w:t>nc</w:t>
      </w:r>
      <w:r>
        <w:rPr>
          <w:rFonts w:ascii="Trebuchet MS" w:hAnsi="Trebuchet MS"/>
        </w:rPr>
        <w:t>a</w:t>
      </w:r>
      <w:r w:rsidRPr="006A1F44">
        <w:rPr>
          <w:rFonts w:ascii="Trebuchet MS" w:hAnsi="Trebuchet MS"/>
        </w:rPr>
        <w:t>rii</w:t>
      </w:r>
      <w:proofErr w:type="spellEnd"/>
      <w:r w:rsidRPr="006A1F44">
        <w:rPr>
          <w:rFonts w:ascii="Trebuchet MS" w:hAnsi="Trebuchet MS"/>
        </w:rPr>
        <w:t>.</w:t>
      </w:r>
      <w:r>
        <w:rPr>
          <w:rFonts w:ascii="Trebuchet MS" w:hAnsi="Trebuchet MS"/>
        </w:rPr>
        <w:t xml:space="preserve"> </w:t>
      </w:r>
      <w:proofErr w:type="spellStart"/>
      <w:r w:rsidR="00740B77">
        <w:rPr>
          <w:rFonts w:ascii="Trebuchet MS" w:hAnsi="Trebuchet MS"/>
        </w:rPr>
        <w:t>Clima</w:t>
      </w:r>
      <w:proofErr w:type="spellEnd"/>
      <w:r w:rsidR="00740B77">
        <w:rPr>
          <w:rFonts w:ascii="Trebuchet MS" w:hAnsi="Trebuchet MS"/>
        </w:rPr>
        <w:t xml:space="preserve"> in </w:t>
      </w:r>
      <w:proofErr w:type="spellStart"/>
      <w:r w:rsidR="00740B77">
        <w:rPr>
          <w:rFonts w:ascii="Trebuchet MS" w:hAnsi="Trebuchet MS"/>
        </w:rPr>
        <w:t>regiune</w:t>
      </w:r>
      <w:proofErr w:type="spellEnd"/>
      <w:r w:rsidR="00740B77">
        <w:rPr>
          <w:rFonts w:ascii="Trebuchet MS" w:hAnsi="Trebuchet MS"/>
        </w:rPr>
        <w:t xml:space="preserve"> </w:t>
      </w:r>
      <w:proofErr w:type="spellStart"/>
      <w:r w:rsidRPr="006A1F44">
        <w:rPr>
          <w:rFonts w:ascii="Trebuchet MS" w:hAnsi="Trebuchet MS"/>
        </w:rPr>
        <w:t>este</w:t>
      </w:r>
      <w:proofErr w:type="spellEnd"/>
      <w:r w:rsidRPr="006A1F44">
        <w:rPr>
          <w:rFonts w:ascii="Trebuchet MS" w:hAnsi="Trebuchet MS"/>
        </w:rPr>
        <w:t xml:space="preserve"> </w:t>
      </w:r>
      <w:proofErr w:type="spellStart"/>
      <w:r w:rsidRPr="006A1F44">
        <w:rPr>
          <w:rFonts w:ascii="Trebuchet MS" w:hAnsi="Trebuchet MS"/>
        </w:rPr>
        <w:t>temperat-continental</w:t>
      </w:r>
      <w:r>
        <w:rPr>
          <w:rFonts w:ascii="Trebuchet MS" w:hAnsi="Trebuchet MS"/>
        </w:rPr>
        <w:t>a</w:t>
      </w:r>
      <w:proofErr w:type="spellEnd"/>
      <w:r w:rsidRPr="006A1F44">
        <w:rPr>
          <w:rFonts w:ascii="Trebuchet MS" w:hAnsi="Trebuchet MS"/>
        </w:rPr>
        <w:t xml:space="preserve">, cu </w:t>
      </w:r>
      <w:proofErr w:type="spellStart"/>
      <w:r w:rsidRPr="006A1F44">
        <w:rPr>
          <w:rFonts w:ascii="Trebuchet MS" w:hAnsi="Trebuchet MS"/>
        </w:rPr>
        <w:t>tras</w:t>
      </w:r>
      <w:r>
        <w:rPr>
          <w:rFonts w:ascii="Trebuchet MS" w:hAnsi="Trebuchet MS"/>
        </w:rPr>
        <w:t>a</w:t>
      </w:r>
      <w:r w:rsidRPr="006A1F44">
        <w:rPr>
          <w:rFonts w:ascii="Trebuchet MS" w:hAnsi="Trebuchet MS"/>
        </w:rPr>
        <w:t>turi</w:t>
      </w:r>
      <w:proofErr w:type="spellEnd"/>
      <w:r w:rsidRPr="006A1F44">
        <w:rPr>
          <w:rFonts w:ascii="Trebuchet MS" w:hAnsi="Trebuchet MS"/>
        </w:rPr>
        <w:t xml:space="preserve"> montane. </w:t>
      </w:r>
      <w:proofErr w:type="spellStart"/>
      <w:r w:rsidRPr="006A1F44">
        <w:rPr>
          <w:rFonts w:ascii="Trebuchet MS" w:hAnsi="Trebuchet MS"/>
        </w:rPr>
        <w:t>Amplitudinea</w:t>
      </w:r>
      <w:proofErr w:type="spellEnd"/>
      <w:r w:rsidRPr="006A1F44">
        <w:rPr>
          <w:rFonts w:ascii="Trebuchet MS" w:hAnsi="Trebuchet MS"/>
        </w:rPr>
        <w:t xml:space="preserve"> </w:t>
      </w:r>
      <w:proofErr w:type="spellStart"/>
      <w:r w:rsidRPr="006A1F44">
        <w:rPr>
          <w:rFonts w:ascii="Trebuchet MS" w:hAnsi="Trebuchet MS"/>
        </w:rPr>
        <w:t>tem</w:t>
      </w:r>
      <w:r>
        <w:rPr>
          <w:rFonts w:ascii="Trebuchet MS" w:hAnsi="Trebuchet MS"/>
        </w:rPr>
        <w:t>peraturii</w:t>
      </w:r>
      <w:proofErr w:type="spellEnd"/>
      <w:r>
        <w:rPr>
          <w:rFonts w:ascii="Trebuchet MS" w:hAnsi="Trebuchet MS"/>
        </w:rPr>
        <w:t xml:space="preserve"> </w:t>
      </w:r>
      <w:proofErr w:type="spellStart"/>
      <w:r>
        <w:rPr>
          <w:rFonts w:ascii="Trebuchet MS" w:hAnsi="Trebuchet MS"/>
        </w:rPr>
        <w:t>anuale</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de 18-20º</w:t>
      </w:r>
      <w:r w:rsidRPr="006A1F44">
        <w:rPr>
          <w:rFonts w:ascii="Trebuchet MS" w:hAnsi="Trebuchet MS"/>
        </w:rPr>
        <w:t xml:space="preserve">C. </w:t>
      </w:r>
      <w:proofErr w:type="spellStart"/>
      <w:r w:rsidRPr="006A1F44">
        <w:rPr>
          <w:rFonts w:ascii="Trebuchet MS" w:hAnsi="Trebuchet MS"/>
        </w:rPr>
        <w:t>Cantitatea</w:t>
      </w:r>
      <w:proofErr w:type="spellEnd"/>
      <w:r w:rsidRPr="006A1F44">
        <w:rPr>
          <w:rFonts w:ascii="Trebuchet MS" w:hAnsi="Trebuchet MS"/>
        </w:rPr>
        <w:t xml:space="preserve"> </w:t>
      </w:r>
      <w:proofErr w:type="spellStart"/>
      <w:r w:rsidRPr="006A1F44">
        <w:rPr>
          <w:rFonts w:ascii="Trebuchet MS" w:hAnsi="Trebuchet MS"/>
        </w:rPr>
        <w:t>anual</w:t>
      </w:r>
      <w:r>
        <w:rPr>
          <w:rFonts w:ascii="Trebuchet MS" w:hAnsi="Trebuchet MS"/>
        </w:rPr>
        <w:t>a</w:t>
      </w:r>
      <w:proofErr w:type="spellEnd"/>
      <w:r w:rsidRPr="006A1F44">
        <w:rPr>
          <w:rFonts w:ascii="Trebuchet MS" w:hAnsi="Trebuchet MS"/>
        </w:rPr>
        <w:t xml:space="preserve"> de </w:t>
      </w:r>
      <w:proofErr w:type="spellStart"/>
      <w:r w:rsidRPr="006A1F44">
        <w:rPr>
          <w:rFonts w:ascii="Trebuchet MS" w:hAnsi="Trebuchet MS"/>
        </w:rPr>
        <w:t>precipita</w:t>
      </w:r>
      <w:r>
        <w:rPr>
          <w:rFonts w:ascii="Trebuchet MS" w:hAnsi="Trebuchet MS"/>
        </w:rPr>
        <w:t>t</w:t>
      </w:r>
      <w:r w:rsidRPr="006A1F44">
        <w:rPr>
          <w:rFonts w:ascii="Trebuchet MS" w:hAnsi="Trebuchet MS"/>
        </w:rPr>
        <w:t>ii</w:t>
      </w:r>
      <w:proofErr w:type="spellEnd"/>
      <w:r w:rsidRPr="006A1F44">
        <w:rPr>
          <w:rFonts w:ascii="Trebuchet MS" w:hAnsi="Trebuchet MS"/>
        </w:rPr>
        <w:t xml:space="preserve"> </w:t>
      </w:r>
      <w:proofErr w:type="spellStart"/>
      <w:r w:rsidRPr="006A1F44">
        <w:rPr>
          <w:rFonts w:ascii="Trebuchet MS" w:hAnsi="Trebuchet MS"/>
        </w:rPr>
        <w:t>variaz</w:t>
      </w:r>
      <w:r>
        <w:rPr>
          <w:rFonts w:ascii="Trebuchet MS" w:hAnsi="Trebuchet MS"/>
        </w:rPr>
        <w:t>a</w:t>
      </w:r>
      <w:proofErr w:type="spellEnd"/>
      <w:r w:rsidRPr="006A1F44">
        <w:rPr>
          <w:rFonts w:ascii="Trebuchet MS" w:hAnsi="Trebuchet MS"/>
        </w:rPr>
        <w:t xml:space="preserve"> </w:t>
      </w:r>
      <w:proofErr w:type="spellStart"/>
      <w:r w:rsidR="00024AA8">
        <w:rPr>
          <w:rFonts w:ascii="Trebuchet MS" w:hAnsi="Trebuchet MS"/>
        </w:rPr>
        <w:t>i</w:t>
      </w:r>
      <w:r w:rsidRPr="006A1F44">
        <w:rPr>
          <w:rFonts w:ascii="Trebuchet MS" w:hAnsi="Trebuchet MS"/>
        </w:rPr>
        <w:t>ntre</w:t>
      </w:r>
      <w:proofErr w:type="spellEnd"/>
      <w:r w:rsidRPr="006A1F44">
        <w:rPr>
          <w:rFonts w:ascii="Trebuchet MS" w:hAnsi="Trebuchet MS"/>
        </w:rPr>
        <w:t xml:space="preserve"> 800</w:t>
      </w:r>
      <w:r w:rsidR="00A236B6">
        <w:rPr>
          <w:rFonts w:ascii="Trebuchet MS" w:hAnsi="Trebuchet MS"/>
        </w:rPr>
        <w:t>-1000</w:t>
      </w:r>
      <w:r w:rsidRPr="006A1F44">
        <w:rPr>
          <w:rFonts w:ascii="Trebuchet MS" w:hAnsi="Trebuchet MS"/>
        </w:rPr>
        <w:t xml:space="preserve"> l/</w:t>
      </w:r>
      <w:proofErr w:type="spellStart"/>
      <w:r w:rsidRPr="006A1F44">
        <w:rPr>
          <w:rFonts w:ascii="Trebuchet MS" w:hAnsi="Trebuchet MS"/>
        </w:rPr>
        <w:t>mp</w:t>
      </w:r>
      <w:proofErr w:type="spellEnd"/>
      <w:r w:rsidR="006E45E4">
        <w:rPr>
          <w:rFonts w:ascii="Trebuchet MS" w:hAnsi="Trebuchet MS"/>
        </w:rPr>
        <w:t xml:space="preserve">, </w:t>
      </w:r>
      <w:r w:rsidR="003A622A">
        <w:rPr>
          <w:rFonts w:ascii="Trebuchet MS" w:hAnsi="Trebuchet MS"/>
        </w:rPr>
        <w:t xml:space="preserve">proportional cu </w:t>
      </w:r>
      <w:proofErr w:type="spellStart"/>
      <w:r w:rsidR="003A622A">
        <w:rPr>
          <w:rFonts w:ascii="Trebuchet MS" w:hAnsi="Trebuchet MS"/>
        </w:rPr>
        <w:t>altitudinea</w:t>
      </w:r>
      <w:proofErr w:type="spellEnd"/>
      <w:r w:rsidRPr="006A1F44">
        <w:rPr>
          <w:rFonts w:ascii="Trebuchet MS" w:hAnsi="Trebuchet MS"/>
        </w:rPr>
        <w:t xml:space="preserve">. </w:t>
      </w:r>
      <w:proofErr w:type="spellStart"/>
      <w:r w:rsidR="00E0270A">
        <w:rPr>
          <w:rFonts w:ascii="Trebuchet MS" w:hAnsi="Trebuchet MS"/>
        </w:rPr>
        <w:t>Teritoriul</w:t>
      </w:r>
      <w:proofErr w:type="spellEnd"/>
      <w:r w:rsidR="00E0270A">
        <w:rPr>
          <w:rFonts w:ascii="Trebuchet MS" w:hAnsi="Trebuchet MS"/>
        </w:rPr>
        <w:t xml:space="preserve"> </w:t>
      </w:r>
      <w:proofErr w:type="spellStart"/>
      <w:r w:rsidR="00E0270A" w:rsidRPr="00E0270A">
        <w:rPr>
          <w:rFonts w:ascii="Trebuchet MS" w:hAnsi="Trebuchet MS"/>
        </w:rPr>
        <w:t>este</w:t>
      </w:r>
      <w:proofErr w:type="spellEnd"/>
      <w:r w:rsidR="00E0270A" w:rsidRPr="00E0270A">
        <w:rPr>
          <w:rFonts w:ascii="Trebuchet MS" w:hAnsi="Trebuchet MS"/>
        </w:rPr>
        <w:t xml:space="preserve"> </w:t>
      </w:r>
      <w:proofErr w:type="spellStart"/>
      <w:r w:rsidR="00E0270A" w:rsidRPr="00E0270A">
        <w:rPr>
          <w:rFonts w:ascii="Trebuchet MS" w:hAnsi="Trebuchet MS"/>
        </w:rPr>
        <w:t>str</w:t>
      </w:r>
      <w:r w:rsidR="00E0270A">
        <w:rPr>
          <w:rFonts w:ascii="Trebuchet MS" w:hAnsi="Trebuchet MS"/>
        </w:rPr>
        <w:t>abatut</w:t>
      </w:r>
      <w:proofErr w:type="spellEnd"/>
      <w:r w:rsidR="00E0270A" w:rsidRPr="00E0270A">
        <w:rPr>
          <w:rFonts w:ascii="Trebuchet MS" w:hAnsi="Trebuchet MS"/>
        </w:rPr>
        <w:t xml:space="preserve"> de o </w:t>
      </w:r>
      <w:proofErr w:type="spellStart"/>
      <w:r w:rsidR="00E0270A" w:rsidRPr="00E0270A">
        <w:rPr>
          <w:rFonts w:ascii="Trebuchet MS" w:hAnsi="Trebuchet MS"/>
        </w:rPr>
        <w:t>retea</w:t>
      </w:r>
      <w:proofErr w:type="spellEnd"/>
      <w:r w:rsidR="00E0270A" w:rsidRPr="00E0270A">
        <w:rPr>
          <w:rFonts w:ascii="Trebuchet MS" w:hAnsi="Trebuchet MS"/>
        </w:rPr>
        <w:t xml:space="preserve"> </w:t>
      </w:r>
      <w:proofErr w:type="spellStart"/>
      <w:r w:rsidR="00E0270A" w:rsidRPr="00E0270A">
        <w:rPr>
          <w:rFonts w:ascii="Trebuchet MS" w:hAnsi="Trebuchet MS"/>
        </w:rPr>
        <w:t>hidrografic</w:t>
      </w:r>
      <w:r w:rsidR="00E0270A">
        <w:rPr>
          <w:rFonts w:ascii="Trebuchet MS" w:hAnsi="Trebuchet MS"/>
        </w:rPr>
        <w:t>a</w:t>
      </w:r>
      <w:proofErr w:type="spellEnd"/>
      <w:r w:rsidR="00E0270A" w:rsidRPr="00E0270A">
        <w:rPr>
          <w:rFonts w:ascii="Trebuchet MS" w:hAnsi="Trebuchet MS"/>
        </w:rPr>
        <w:t xml:space="preserve"> </w:t>
      </w:r>
      <w:proofErr w:type="spellStart"/>
      <w:r w:rsidR="00E0270A" w:rsidRPr="00E0270A">
        <w:rPr>
          <w:rFonts w:ascii="Trebuchet MS" w:hAnsi="Trebuchet MS"/>
        </w:rPr>
        <w:t>bogat</w:t>
      </w:r>
      <w:r w:rsidR="00E0270A">
        <w:rPr>
          <w:rFonts w:ascii="Trebuchet MS" w:hAnsi="Trebuchet MS"/>
        </w:rPr>
        <w:t>a</w:t>
      </w:r>
      <w:proofErr w:type="spellEnd"/>
      <w:r w:rsidR="00E0270A">
        <w:rPr>
          <w:rFonts w:ascii="Trebuchet MS" w:hAnsi="Trebuchet MS"/>
        </w:rPr>
        <w:t>. I</w:t>
      </w:r>
      <w:r w:rsidR="00E0270A" w:rsidRPr="00E0270A">
        <w:rPr>
          <w:rFonts w:ascii="Trebuchet MS" w:hAnsi="Trebuchet MS"/>
        </w:rPr>
        <w:t xml:space="preserve">n </w:t>
      </w:r>
      <w:proofErr w:type="spellStart"/>
      <w:r w:rsidR="00E0270A" w:rsidRPr="00E0270A">
        <w:rPr>
          <w:rFonts w:ascii="Trebuchet MS" w:hAnsi="Trebuchet MS"/>
        </w:rPr>
        <w:t>localitate</w:t>
      </w:r>
      <w:proofErr w:type="spellEnd"/>
      <w:r w:rsidR="00E0270A" w:rsidRPr="00E0270A">
        <w:rPr>
          <w:rFonts w:ascii="Trebuchet MS" w:hAnsi="Trebuchet MS"/>
        </w:rPr>
        <w:t xml:space="preserve"> sunt </w:t>
      </w:r>
      <w:proofErr w:type="spellStart"/>
      <w:r w:rsidR="00E0270A" w:rsidRPr="00E0270A">
        <w:rPr>
          <w:rFonts w:ascii="Trebuchet MS" w:hAnsi="Trebuchet MS"/>
        </w:rPr>
        <w:t>numeroase</w:t>
      </w:r>
      <w:proofErr w:type="spellEnd"/>
      <w:r w:rsidR="00E0270A" w:rsidRPr="00E0270A">
        <w:rPr>
          <w:rFonts w:ascii="Trebuchet MS" w:hAnsi="Trebuchet MS"/>
        </w:rPr>
        <w:t xml:space="preserve"> </w:t>
      </w:r>
      <w:proofErr w:type="spellStart"/>
      <w:r w:rsidR="00E0270A" w:rsidRPr="00E0270A">
        <w:rPr>
          <w:rFonts w:ascii="Trebuchet MS" w:hAnsi="Trebuchet MS"/>
        </w:rPr>
        <w:t>izvoare</w:t>
      </w:r>
      <w:proofErr w:type="spellEnd"/>
      <w:r w:rsidR="00E0270A" w:rsidRPr="00E0270A">
        <w:rPr>
          <w:rFonts w:ascii="Trebuchet MS" w:hAnsi="Trebuchet MS"/>
        </w:rPr>
        <w:t xml:space="preserve"> cu </w:t>
      </w:r>
      <w:proofErr w:type="spellStart"/>
      <w:r w:rsidR="00E0270A" w:rsidRPr="00E0270A">
        <w:rPr>
          <w:rFonts w:ascii="Trebuchet MS" w:hAnsi="Trebuchet MS"/>
        </w:rPr>
        <w:t>debite</w:t>
      </w:r>
      <w:proofErr w:type="spellEnd"/>
      <w:r w:rsidR="00E0270A" w:rsidRPr="00E0270A">
        <w:rPr>
          <w:rFonts w:ascii="Trebuchet MS" w:hAnsi="Trebuchet MS"/>
        </w:rPr>
        <w:t xml:space="preserve"> </w:t>
      </w:r>
      <w:proofErr w:type="spellStart"/>
      <w:r w:rsidR="00E0270A" w:rsidRPr="00E0270A">
        <w:rPr>
          <w:rFonts w:ascii="Trebuchet MS" w:hAnsi="Trebuchet MS"/>
        </w:rPr>
        <w:t>mari</w:t>
      </w:r>
      <w:proofErr w:type="spellEnd"/>
      <w:r w:rsidR="00E0270A" w:rsidRPr="00E0270A">
        <w:rPr>
          <w:rFonts w:ascii="Trebuchet MS" w:hAnsi="Trebuchet MS"/>
        </w:rPr>
        <w:t xml:space="preserve"> </w:t>
      </w:r>
      <w:proofErr w:type="spellStart"/>
      <w:r w:rsidR="008D0FC2">
        <w:rPr>
          <w:rFonts w:ascii="Trebuchet MS" w:hAnsi="Trebuchet MS"/>
        </w:rPr>
        <w:t>si</w:t>
      </w:r>
      <w:proofErr w:type="spellEnd"/>
      <w:r w:rsidR="00E0270A" w:rsidRPr="00E0270A">
        <w:rPr>
          <w:rFonts w:ascii="Trebuchet MS" w:hAnsi="Trebuchet MS"/>
        </w:rPr>
        <w:t xml:space="preserve"> </w:t>
      </w:r>
      <w:proofErr w:type="spellStart"/>
      <w:r w:rsidR="00E0270A" w:rsidRPr="00E0270A">
        <w:rPr>
          <w:rFonts w:ascii="Trebuchet MS" w:hAnsi="Trebuchet MS"/>
        </w:rPr>
        <w:t>constante</w:t>
      </w:r>
      <w:proofErr w:type="spellEnd"/>
      <w:r w:rsidR="00E0270A" w:rsidRPr="00E0270A">
        <w:rPr>
          <w:rFonts w:ascii="Trebuchet MS" w:hAnsi="Trebuchet MS"/>
        </w:rPr>
        <w:t xml:space="preserve">, </w:t>
      </w:r>
      <w:proofErr w:type="spellStart"/>
      <w:r w:rsidR="00E0270A" w:rsidRPr="00E0270A">
        <w:rPr>
          <w:rFonts w:ascii="Trebuchet MS" w:hAnsi="Trebuchet MS"/>
        </w:rPr>
        <w:t>fapt</w:t>
      </w:r>
      <w:proofErr w:type="spellEnd"/>
      <w:r w:rsidR="00E0270A" w:rsidRPr="00E0270A">
        <w:rPr>
          <w:rFonts w:ascii="Trebuchet MS" w:hAnsi="Trebuchet MS"/>
        </w:rPr>
        <w:t xml:space="preserve"> </w:t>
      </w:r>
      <w:proofErr w:type="spellStart"/>
      <w:r w:rsidR="00E0270A" w:rsidRPr="00E0270A">
        <w:rPr>
          <w:rFonts w:ascii="Trebuchet MS" w:hAnsi="Trebuchet MS"/>
        </w:rPr>
        <w:t>ce</w:t>
      </w:r>
      <w:proofErr w:type="spellEnd"/>
      <w:r w:rsidR="00E0270A" w:rsidRPr="00E0270A">
        <w:rPr>
          <w:rFonts w:ascii="Trebuchet MS" w:hAnsi="Trebuchet MS"/>
        </w:rPr>
        <w:t xml:space="preserve"> a </w:t>
      </w:r>
      <w:proofErr w:type="spellStart"/>
      <w:r w:rsidR="00E0270A" w:rsidRPr="00E0270A">
        <w:rPr>
          <w:rFonts w:ascii="Trebuchet MS" w:hAnsi="Trebuchet MS"/>
        </w:rPr>
        <w:t>dus</w:t>
      </w:r>
      <w:proofErr w:type="spellEnd"/>
      <w:r w:rsidR="00E0270A" w:rsidRPr="00E0270A">
        <w:rPr>
          <w:rFonts w:ascii="Trebuchet MS" w:hAnsi="Trebuchet MS"/>
        </w:rPr>
        <w:t xml:space="preserve"> la </w:t>
      </w:r>
      <w:proofErr w:type="spellStart"/>
      <w:r w:rsidR="00E0270A" w:rsidRPr="00E0270A">
        <w:rPr>
          <w:rFonts w:ascii="Trebuchet MS" w:hAnsi="Trebuchet MS"/>
        </w:rPr>
        <w:t>folosirea</w:t>
      </w:r>
      <w:proofErr w:type="spellEnd"/>
      <w:r w:rsidR="00E0270A" w:rsidRPr="00E0270A">
        <w:rPr>
          <w:rFonts w:ascii="Trebuchet MS" w:hAnsi="Trebuchet MS"/>
        </w:rPr>
        <w:t xml:space="preserve"> lor ca </w:t>
      </w:r>
      <w:proofErr w:type="spellStart"/>
      <w:r w:rsidR="00E0270A" w:rsidRPr="00E0270A">
        <w:rPr>
          <w:rFonts w:ascii="Trebuchet MS" w:hAnsi="Trebuchet MS"/>
        </w:rPr>
        <w:t>surse</w:t>
      </w:r>
      <w:proofErr w:type="spellEnd"/>
      <w:r w:rsidR="00E0270A" w:rsidRPr="00E0270A">
        <w:rPr>
          <w:rFonts w:ascii="Trebuchet MS" w:hAnsi="Trebuchet MS"/>
        </w:rPr>
        <w:t xml:space="preserve"> de </w:t>
      </w:r>
      <w:proofErr w:type="spellStart"/>
      <w:r w:rsidR="00E0270A" w:rsidRPr="00E0270A">
        <w:rPr>
          <w:rFonts w:ascii="Trebuchet MS" w:hAnsi="Trebuchet MS"/>
        </w:rPr>
        <w:t>ap</w:t>
      </w:r>
      <w:r w:rsidR="00E0270A">
        <w:rPr>
          <w:rFonts w:ascii="Trebuchet MS" w:hAnsi="Trebuchet MS"/>
        </w:rPr>
        <w:t>a</w:t>
      </w:r>
      <w:proofErr w:type="spellEnd"/>
      <w:r w:rsidR="00E0270A">
        <w:rPr>
          <w:rFonts w:ascii="Trebuchet MS" w:hAnsi="Trebuchet MS"/>
        </w:rPr>
        <w:t xml:space="preserve"> </w:t>
      </w:r>
      <w:proofErr w:type="spellStart"/>
      <w:r w:rsidR="00E0270A">
        <w:rPr>
          <w:rFonts w:ascii="Trebuchet MS" w:hAnsi="Trebuchet MS"/>
        </w:rPr>
        <w:t>potabila</w:t>
      </w:r>
      <w:proofErr w:type="spellEnd"/>
      <w:r w:rsidR="00E0270A" w:rsidRPr="00E0270A">
        <w:rPr>
          <w:rFonts w:ascii="Trebuchet MS" w:hAnsi="Trebuchet MS"/>
        </w:rPr>
        <w:t xml:space="preserve"> </w:t>
      </w:r>
      <w:proofErr w:type="spellStart"/>
      <w:r w:rsidR="00E0270A">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la </w:t>
      </w:r>
      <w:proofErr w:type="spellStart"/>
      <w:r w:rsidR="00E0270A" w:rsidRPr="00E0270A">
        <w:rPr>
          <w:rFonts w:ascii="Trebuchet MS" w:hAnsi="Trebuchet MS"/>
        </w:rPr>
        <w:t>amenajarea</w:t>
      </w:r>
      <w:proofErr w:type="spellEnd"/>
      <w:r w:rsidR="00E0270A" w:rsidRPr="00E0270A">
        <w:rPr>
          <w:rFonts w:ascii="Trebuchet MS" w:hAnsi="Trebuchet MS"/>
        </w:rPr>
        <w:t xml:space="preserve"> de </w:t>
      </w:r>
      <w:proofErr w:type="spellStart"/>
      <w:r w:rsidR="00E0270A" w:rsidRPr="00E0270A">
        <w:rPr>
          <w:rFonts w:ascii="Trebuchet MS" w:hAnsi="Trebuchet MS"/>
        </w:rPr>
        <w:t>hidrocentrale</w:t>
      </w:r>
      <w:proofErr w:type="spellEnd"/>
      <w:r w:rsidR="00E0270A" w:rsidRPr="00E0270A">
        <w:rPr>
          <w:rFonts w:ascii="Trebuchet MS" w:hAnsi="Trebuchet MS"/>
        </w:rPr>
        <w:t xml:space="preserve"> de capacitate mic</w:t>
      </w:r>
      <w:r w:rsidR="00024AA8">
        <w:rPr>
          <w:rFonts w:ascii="Trebuchet MS" w:hAnsi="Trebuchet MS"/>
        </w:rPr>
        <w:t>a</w:t>
      </w:r>
      <w:r w:rsidR="00E0270A" w:rsidRPr="00E0270A">
        <w:rPr>
          <w:rFonts w:ascii="Trebuchet MS" w:hAnsi="Trebuchet MS"/>
        </w:rPr>
        <w:t xml:space="preserve">. Flora se </w:t>
      </w:r>
      <w:proofErr w:type="spellStart"/>
      <w:r w:rsidR="00E0270A" w:rsidRPr="00E0270A">
        <w:rPr>
          <w:rFonts w:ascii="Trebuchet MS" w:hAnsi="Trebuchet MS"/>
        </w:rPr>
        <w:t>caracterizeaz</w:t>
      </w:r>
      <w:r w:rsidR="00E0270A">
        <w:rPr>
          <w:rFonts w:ascii="Trebuchet MS" w:hAnsi="Trebuchet MS"/>
        </w:rPr>
        <w:t>a</w:t>
      </w:r>
      <w:proofErr w:type="spellEnd"/>
      <w:r w:rsidR="00E0270A" w:rsidRPr="00E0270A">
        <w:rPr>
          <w:rFonts w:ascii="Trebuchet MS" w:hAnsi="Trebuchet MS"/>
        </w:rPr>
        <w:t xml:space="preserve"> </w:t>
      </w:r>
      <w:proofErr w:type="spellStart"/>
      <w:r w:rsidR="00E0270A" w:rsidRPr="00E0270A">
        <w:rPr>
          <w:rFonts w:ascii="Trebuchet MS" w:hAnsi="Trebuchet MS"/>
        </w:rPr>
        <w:t>printr</w:t>
      </w:r>
      <w:proofErr w:type="spellEnd"/>
      <w:r w:rsidR="00E0270A" w:rsidRPr="00E0270A">
        <w:rPr>
          <w:rFonts w:ascii="Trebuchet MS" w:hAnsi="Trebuchet MS"/>
        </w:rPr>
        <w:t xml:space="preserve">-o </w:t>
      </w:r>
      <w:proofErr w:type="spellStart"/>
      <w:r w:rsidR="00E0270A">
        <w:rPr>
          <w:rFonts w:ascii="Trebuchet MS" w:hAnsi="Trebuchet MS"/>
        </w:rPr>
        <w:t>etajare</w:t>
      </w:r>
      <w:proofErr w:type="spellEnd"/>
      <w:r w:rsidR="00E0270A">
        <w:rPr>
          <w:rFonts w:ascii="Trebuchet MS" w:hAnsi="Trebuchet MS"/>
        </w:rPr>
        <w:t xml:space="preserve"> </w:t>
      </w:r>
      <w:proofErr w:type="spellStart"/>
      <w:r w:rsidR="00E0270A">
        <w:rPr>
          <w:rFonts w:ascii="Trebuchet MS" w:hAnsi="Trebuchet MS"/>
        </w:rPr>
        <w:t>altitudinala</w:t>
      </w:r>
      <w:proofErr w:type="spellEnd"/>
      <w:r w:rsidR="00E0270A">
        <w:rPr>
          <w:rFonts w:ascii="Trebuchet MS" w:hAnsi="Trebuchet MS"/>
        </w:rPr>
        <w:t xml:space="preserve">. La </w:t>
      </w:r>
      <w:proofErr w:type="spellStart"/>
      <w:r w:rsidR="00E0270A">
        <w:rPr>
          <w:rFonts w:ascii="Trebuchet MS" w:hAnsi="Trebuchet MS"/>
        </w:rPr>
        <w:t>peste</w:t>
      </w:r>
      <w:proofErr w:type="spellEnd"/>
      <w:r w:rsidR="00E0270A">
        <w:rPr>
          <w:rFonts w:ascii="Trebuchet MS" w:hAnsi="Trebuchet MS"/>
        </w:rPr>
        <w:t xml:space="preserve"> 1700 m </w:t>
      </w:r>
      <w:proofErr w:type="spellStart"/>
      <w:r w:rsidR="00E0270A">
        <w:rPr>
          <w:rFonts w:ascii="Trebuchet MS" w:hAnsi="Trebuchet MS"/>
        </w:rPr>
        <w:t>altitudine</w:t>
      </w:r>
      <w:proofErr w:type="spellEnd"/>
      <w:r w:rsidR="00E0270A">
        <w:rPr>
          <w:rFonts w:ascii="Trebuchet MS" w:hAnsi="Trebuchet MS"/>
        </w:rPr>
        <w:t xml:space="preserve"> i</w:t>
      </w:r>
      <w:r w:rsidR="00E0270A" w:rsidRPr="00E0270A">
        <w:rPr>
          <w:rFonts w:ascii="Trebuchet MS" w:hAnsi="Trebuchet MS"/>
        </w:rPr>
        <w:t xml:space="preserve">n </w:t>
      </w:r>
      <w:proofErr w:type="spellStart"/>
      <w:r w:rsidR="00E0270A" w:rsidRPr="00E0270A">
        <w:rPr>
          <w:rFonts w:ascii="Trebuchet MS" w:hAnsi="Trebuchet MS"/>
        </w:rPr>
        <w:t>Bucegi</w:t>
      </w:r>
      <w:proofErr w:type="spellEnd"/>
      <w:r w:rsidR="00E0270A" w:rsidRPr="00E0270A">
        <w:rPr>
          <w:rFonts w:ascii="Trebuchet MS" w:hAnsi="Trebuchet MS"/>
        </w:rPr>
        <w:t xml:space="preserve"> </w:t>
      </w:r>
      <w:proofErr w:type="spellStart"/>
      <w:r w:rsidR="00E0270A">
        <w:rPr>
          <w:rFonts w:ascii="Trebuchet MS" w:hAnsi="Trebuchet MS"/>
        </w:rPr>
        <w:t>si</w:t>
      </w:r>
      <w:proofErr w:type="spellEnd"/>
      <w:r w:rsidR="00E0270A">
        <w:rPr>
          <w:rFonts w:ascii="Trebuchet MS" w:hAnsi="Trebuchet MS"/>
        </w:rPr>
        <w:t xml:space="preserve"> Piatra </w:t>
      </w:r>
      <w:proofErr w:type="spellStart"/>
      <w:r w:rsidR="00E0270A">
        <w:rPr>
          <w:rFonts w:ascii="Trebuchet MS" w:hAnsi="Trebuchet MS"/>
        </w:rPr>
        <w:t>Craiului</w:t>
      </w:r>
      <w:proofErr w:type="spellEnd"/>
      <w:r w:rsidR="00E0270A">
        <w:rPr>
          <w:rFonts w:ascii="Trebuchet MS" w:hAnsi="Trebuchet MS"/>
        </w:rPr>
        <w:t xml:space="preserve"> se </w:t>
      </w:r>
      <w:proofErr w:type="spellStart"/>
      <w:r w:rsidR="00E0270A">
        <w:rPr>
          <w:rFonts w:ascii="Trebuchet MS" w:hAnsi="Trebuchet MS"/>
        </w:rPr>
        <w:t>gasesc</w:t>
      </w:r>
      <w:proofErr w:type="spellEnd"/>
      <w:r w:rsidR="00E0270A">
        <w:rPr>
          <w:rFonts w:ascii="Trebuchet MS" w:hAnsi="Trebuchet MS"/>
        </w:rPr>
        <w:t xml:space="preserve"> zone </w:t>
      </w:r>
      <w:proofErr w:type="spellStart"/>
      <w:r w:rsidR="00E0270A">
        <w:rPr>
          <w:rFonts w:ascii="Trebuchet MS" w:hAnsi="Trebuchet MS"/>
        </w:rPr>
        <w:t>acoperite</w:t>
      </w:r>
      <w:proofErr w:type="spellEnd"/>
      <w:r w:rsidR="00E0270A">
        <w:rPr>
          <w:rFonts w:ascii="Trebuchet MS" w:hAnsi="Trebuchet MS"/>
        </w:rPr>
        <w:t xml:space="preserve"> cu </w:t>
      </w:r>
      <w:proofErr w:type="spellStart"/>
      <w:r w:rsidR="00E0270A">
        <w:rPr>
          <w:rFonts w:ascii="Trebuchet MS" w:hAnsi="Trebuchet MS"/>
        </w:rPr>
        <w:t>vegetat</w:t>
      </w:r>
      <w:r w:rsidR="00E0270A" w:rsidRPr="00E0270A">
        <w:rPr>
          <w:rFonts w:ascii="Trebuchet MS" w:hAnsi="Trebuchet MS"/>
        </w:rPr>
        <w:t>ie</w:t>
      </w:r>
      <w:proofErr w:type="spellEnd"/>
      <w:r w:rsidR="00E0270A" w:rsidRPr="00E0270A">
        <w:rPr>
          <w:rFonts w:ascii="Trebuchet MS" w:hAnsi="Trebuchet MS"/>
        </w:rPr>
        <w:t xml:space="preserve"> </w:t>
      </w:r>
      <w:proofErr w:type="spellStart"/>
      <w:r w:rsidR="00E0270A" w:rsidRPr="00E0270A">
        <w:rPr>
          <w:rFonts w:ascii="Trebuchet MS" w:hAnsi="Trebuchet MS"/>
        </w:rPr>
        <w:t>alpin</w:t>
      </w:r>
      <w:r w:rsidR="00E0270A">
        <w:rPr>
          <w:rFonts w:ascii="Trebuchet MS" w:hAnsi="Trebuchet MS"/>
        </w:rPr>
        <w:t>a</w:t>
      </w:r>
      <w:proofErr w:type="spellEnd"/>
      <w:r w:rsidR="00E0270A" w:rsidRPr="00E0270A">
        <w:rPr>
          <w:rFonts w:ascii="Trebuchet MS" w:hAnsi="Trebuchet MS"/>
        </w:rPr>
        <w:t xml:space="preserve"> </w:t>
      </w:r>
      <w:proofErr w:type="spellStart"/>
      <w:r w:rsidR="00E0270A">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w:t>
      </w:r>
      <w:proofErr w:type="spellStart"/>
      <w:r w:rsidR="00E0270A" w:rsidRPr="00E0270A">
        <w:rPr>
          <w:rFonts w:ascii="Trebuchet MS" w:hAnsi="Trebuchet MS"/>
        </w:rPr>
        <w:t>subalpin</w:t>
      </w:r>
      <w:r w:rsidR="00E0270A">
        <w:rPr>
          <w:rFonts w:ascii="Trebuchet MS" w:hAnsi="Trebuchet MS"/>
        </w:rPr>
        <w:t>a</w:t>
      </w:r>
      <w:proofErr w:type="spellEnd"/>
      <w:r w:rsidR="00E0270A" w:rsidRPr="00E0270A">
        <w:rPr>
          <w:rFonts w:ascii="Trebuchet MS" w:hAnsi="Trebuchet MS"/>
        </w:rPr>
        <w:t xml:space="preserve">, </w:t>
      </w:r>
      <w:r w:rsidR="003A622A">
        <w:rPr>
          <w:rFonts w:ascii="Trebuchet MS" w:hAnsi="Trebuchet MS"/>
        </w:rPr>
        <w:t>cu</w:t>
      </w:r>
      <w:r w:rsidR="00E0270A" w:rsidRPr="00E0270A">
        <w:rPr>
          <w:rFonts w:ascii="Trebuchet MS" w:hAnsi="Trebuchet MS"/>
        </w:rPr>
        <w:t xml:space="preserve"> </w:t>
      </w:r>
      <w:proofErr w:type="spellStart"/>
      <w:r w:rsidR="00E0270A" w:rsidRPr="00E0270A">
        <w:rPr>
          <w:rFonts w:ascii="Trebuchet MS" w:hAnsi="Trebuchet MS"/>
        </w:rPr>
        <w:t>paji</w:t>
      </w:r>
      <w:r w:rsidR="00E0270A">
        <w:rPr>
          <w:rFonts w:ascii="Trebuchet MS" w:hAnsi="Trebuchet MS"/>
        </w:rPr>
        <w:t>s</w:t>
      </w:r>
      <w:r w:rsidR="00E0270A" w:rsidRPr="00E0270A">
        <w:rPr>
          <w:rFonts w:ascii="Trebuchet MS" w:hAnsi="Trebuchet MS"/>
        </w:rPr>
        <w:t>ti</w:t>
      </w:r>
      <w:proofErr w:type="spellEnd"/>
      <w:r w:rsidR="00E0270A" w:rsidRPr="00E0270A">
        <w:rPr>
          <w:rFonts w:ascii="Trebuchet MS" w:hAnsi="Trebuchet MS"/>
        </w:rPr>
        <w:t xml:space="preserve"> </w:t>
      </w:r>
      <w:r w:rsidR="00E0270A">
        <w:rPr>
          <w:rFonts w:ascii="Trebuchet MS" w:hAnsi="Trebuchet MS"/>
        </w:rPr>
        <w:t xml:space="preserve">in care </w:t>
      </w:r>
      <w:proofErr w:type="spellStart"/>
      <w:r w:rsidR="00E0270A">
        <w:rPr>
          <w:rFonts w:ascii="Trebuchet MS" w:hAnsi="Trebuchet MS"/>
        </w:rPr>
        <w:t>predomina</w:t>
      </w:r>
      <w:proofErr w:type="spellEnd"/>
      <w:r w:rsidR="00E0270A">
        <w:rPr>
          <w:rFonts w:ascii="Trebuchet MS" w:hAnsi="Trebuchet MS"/>
        </w:rPr>
        <w:t xml:space="preserve"> </w:t>
      </w:r>
      <w:proofErr w:type="spellStart"/>
      <w:r w:rsidR="00E0270A">
        <w:rPr>
          <w:rFonts w:ascii="Trebuchet MS" w:hAnsi="Trebuchet MS"/>
        </w:rPr>
        <w:t>rogozul</w:t>
      </w:r>
      <w:proofErr w:type="spellEnd"/>
      <w:r w:rsidR="00E0270A">
        <w:rPr>
          <w:rFonts w:ascii="Trebuchet MS" w:hAnsi="Trebuchet MS"/>
        </w:rPr>
        <w:t xml:space="preserve">, </w:t>
      </w:r>
      <w:proofErr w:type="spellStart"/>
      <w:r w:rsidR="00E0270A">
        <w:rPr>
          <w:rFonts w:ascii="Trebuchet MS" w:hAnsi="Trebuchet MS"/>
        </w:rPr>
        <w:t>pa</w:t>
      </w:r>
      <w:r w:rsidR="00E0270A" w:rsidRPr="00E0270A">
        <w:rPr>
          <w:rFonts w:ascii="Trebuchet MS" w:hAnsi="Trebuchet MS"/>
        </w:rPr>
        <w:t>ru</w:t>
      </w:r>
      <w:r w:rsidR="00E0270A">
        <w:rPr>
          <w:rFonts w:ascii="Trebuchet MS" w:hAnsi="Trebuchet MS"/>
        </w:rPr>
        <w:t>s</w:t>
      </w:r>
      <w:r w:rsidR="00E0270A" w:rsidRPr="00E0270A">
        <w:rPr>
          <w:rFonts w:ascii="Trebuchet MS" w:hAnsi="Trebuchet MS"/>
        </w:rPr>
        <w:t>ca</w:t>
      </w:r>
      <w:proofErr w:type="spellEnd"/>
      <w:r w:rsidR="00E0270A" w:rsidRPr="00E0270A">
        <w:rPr>
          <w:rFonts w:ascii="Trebuchet MS" w:hAnsi="Trebuchet MS"/>
        </w:rPr>
        <w:t xml:space="preserve">, </w:t>
      </w:r>
      <w:proofErr w:type="spellStart"/>
      <w:r w:rsidR="00E0270A" w:rsidRPr="00E0270A">
        <w:rPr>
          <w:rFonts w:ascii="Trebuchet MS" w:hAnsi="Trebuchet MS"/>
        </w:rPr>
        <w:t>taposica</w:t>
      </w:r>
      <w:proofErr w:type="spellEnd"/>
      <w:r w:rsidR="00E0270A" w:rsidRPr="00E0270A">
        <w:rPr>
          <w:rFonts w:ascii="Trebuchet MS" w:hAnsi="Trebuchet MS"/>
        </w:rPr>
        <w:t xml:space="preserve">, </w:t>
      </w:r>
      <w:proofErr w:type="spellStart"/>
      <w:r w:rsidR="00E0270A" w:rsidRPr="00E0270A">
        <w:rPr>
          <w:rFonts w:ascii="Trebuchet MS" w:hAnsi="Trebuchet MS"/>
        </w:rPr>
        <w:t>tufi</w:t>
      </w:r>
      <w:r w:rsidR="00E0270A">
        <w:rPr>
          <w:rFonts w:ascii="Trebuchet MS" w:hAnsi="Trebuchet MS"/>
        </w:rPr>
        <w:t>s</w:t>
      </w:r>
      <w:r w:rsidR="00E0270A" w:rsidRPr="00E0270A">
        <w:rPr>
          <w:rFonts w:ascii="Trebuchet MS" w:hAnsi="Trebuchet MS"/>
        </w:rPr>
        <w:t>uri</w:t>
      </w:r>
      <w:proofErr w:type="spellEnd"/>
      <w:r w:rsidR="00E0270A" w:rsidRPr="00E0270A">
        <w:rPr>
          <w:rFonts w:ascii="Trebuchet MS" w:hAnsi="Trebuchet MS"/>
        </w:rPr>
        <w:t xml:space="preserve"> </w:t>
      </w:r>
      <w:proofErr w:type="spellStart"/>
      <w:r w:rsidR="00E0270A" w:rsidRPr="00E0270A">
        <w:rPr>
          <w:rFonts w:ascii="Trebuchet MS" w:hAnsi="Trebuchet MS"/>
        </w:rPr>
        <w:t>pitice</w:t>
      </w:r>
      <w:proofErr w:type="spellEnd"/>
      <w:r w:rsidR="00E0270A" w:rsidRPr="00E0270A">
        <w:rPr>
          <w:rFonts w:ascii="Trebuchet MS" w:hAnsi="Trebuchet MS"/>
        </w:rPr>
        <w:t xml:space="preserve"> de </w:t>
      </w:r>
      <w:proofErr w:type="spellStart"/>
      <w:r w:rsidR="00E0270A" w:rsidRPr="00E0270A">
        <w:rPr>
          <w:rFonts w:ascii="Trebuchet MS" w:hAnsi="Trebuchet MS"/>
        </w:rPr>
        <w:t>arbu</w:t>
      </w:r>
      <w:r w:rsidR="00024AA8">
        <w:rPr>
          <w:rFonts w:ascii="Trebuchet MS" w:hAnsi="Trebuchet MS"/>
        </w:rPr>
        <w:t>s</w:t>
      </w:r>
      <w:r w:rsidR="00E0270A" w:rsidRPr="00E0270A">
        <w:rPr>
          <w:rFonts w:ascii="Trebuchet MS" w:hAnsi="Trebuchet MS"/>
        </w:rPr>
        <w:t>ti</w:t>
      </w:r>
      <w:proofErr w:type="spellEnd"/>
      <w:r w:rsidR="00E0270A" w:rsidRPr="00E0270A">
        <w:rPr>
          <w:rFonts w:ascii="Trebuchet MS" w:hAnsi="Trebuchet MS"/>
        </w:rPr>
        <w:t xml:space="preserve"> </w:t>
      </w:r>
      <w:proofErr w:type="spellStart"/>
      <w:r w:rsidR="00024AA8">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w:t>
      </w:r>
      <w:proofErr w:type="spellStart"/>
      <w:r w:rsidR="00E0270A" w:rsidRPr="00E0270A">
        <w:rPr>
          <w:rFonts w:ascii="Trebuchet MS" w:hAnsi="Trebuchet MS"/>
        </w:rPr>
        <w:t>vegeta</w:t>
      </w:r>
      <w:r w:rsidR="00E0270A">
        <w:rPr>
          <w:rFonts w:ascii="Trebuchet MS" w:hAnsi="Trebuchet MS"/>
        </w:rPr>
        <w:t>t</w:t>
      </w:r>
      <w:r w:rsidR="00E0270A" w:rsidRPr="00E0270A">
        <w:rPr>
          <w:rFonts w:ascii="Trebuchet MS" w:hAnsi="Trebuchet MS"/>
        </w:rPr>
        <w:t>ie</w:t>
      </w:r>
      <w:proofErr w:type="spellEnd"/>
      <w:r w:rsidR="00E0270A" w:rsidRPr="00E0270A">
        <w:rPr>
          <w:rFonts w:ascii="Trebuchet MS" w:hAnsi="Trebuchet MS"/>
        </w:rPr>
        <w:t xml:space="preserve"> </w:t>
      </w:r>
      <w:proofErr w:type="spellStart"/>
      <w:r w:rsidR="00E0270A" w:rsidRPr="00E0270A">
        <w:rPr>
          <w:rFonts w:ascii="Trebuchet MS" w:hAnsi="Trebuchet MS"/>
        </w:rPr>
        <w:t>specific</w:t>
      </w:r>
      <w:r w:rsidR="00E0270A">
        <w:rPr>
          <w:rFonts w:ascii="Trebuchet MS" w:hAnsi="Trebuchet MS"/>
        </w:rPr>
        <w:t>a</w:t>
      </w:r>
      <w:proofErr w:type="spellEnd"/>
      <w:r w:rsidR="00E0270A">
        <w:rPr>
          <w:rFonts w:ascii="Trebuchet MS" w:hAnsi="Trebuchet MS"/>
        </w:rPr>
        <w:t xml:space="preserve"> </w:t>
      </w:r>
      <w:proofErr w:type="spellStart"/>
      <w:r w:rsidR="00E0270A">
        <w:rPr>
          <w:rFonts w:ascii="Trebuchet MS" w:hAnsi="Trebuchet MS"/>
        </w:rPr>
        <w:t>sta</w:t>
      </w:r>
      <w:r w:rsidR="00C37BA2">
        <w:rPr>
          <w:rFonts w:ascii="Trebuchet MS" w:hAnsi="Trebuchet MS"/>
        </w:rPr>
        <w:t>ncilor</w:t>
      </w:r>
      <w:proofErr w:type="spellEnd"/>
      <w:r w:rsidR="00C37BA2">
        <w:rPr>
          <w:rFonts w:ascii="Trebuchet MS" w:hAnsi="Trebuchet MS"/>
        </w:rPr>
        <w:t xml:space="preserve"> cu </w:t>
      </w:r>
      <w:proofErr w:type="spellStart"/>
      <w:r w:rsidR="00E0270A" w:rsidRPr="00E0270A">
        <w:rPr>
          <w:rFonts w:ascii="Trebuchet MS" w:hAnsi="Trebuchet MS"/>
        </w:rPr>
        <w:t>elemente</w:t>
      </w:r>
      <w:proofErr w:type="spellEnd"/>
      <w:r w:rsidR="00E0270A" w:rsidRPr="00E0270A">
        <w:rPr>
          <w:rFonts w:ascii="Trebuchet MS" w:hAnsi="Trebuchet MS"/>
        </w:rPr>
        <w:t xml:space="preserve"> </w:t>
      </w:r>
      <w:proofErr w:type="spellStart"/>
      <w:r w:rsidR="00E0270A" w:rsidRPr="00E0270A">
        <w:rPr>
          <w:rFonts w:ascii="Trebuchet MS" w:hAnsi="Trebuchet MS"/>
        </w:rPr>
        <w:t>floristice</w:t>
      </w:r>
      <w:proofErr w:type="spellEnd"/>
      <w:r w:rsidR="00E0270A" w:rsidRPr="00E0270A">
        <w:rPr>
          <w:rFonts w:ascii="Trebuchet MS" w:hAnsi="Trebuchet MS"/>
        </w:rPr>
        <w:t xml:space="preserve"> rare, </w:t>
      </w:r>
      <w:proofErr w:type="spellStart"/>
      <w:r w:rsidR="00E0270A" w:rsidRPr="00E0270A">
        <w:rPr>
          <w:rFonts w:ascii="Trebuchet MS" w:hAnsi="Trebuchet MS"/>
        </w:rPr>
        <w:t>ocrotite</w:t>
      </w:r>
      <w:proofErr w:type="spellEnd"/>
      <w:r w:rsidR="00E0270A" w:rsidRPr="00E0270A">
        <w:rPr>
          <w:rFonts w:ascii="Trebuchet MS" w:hAnsi="Trebuchet MS"/>
        </w:rPr>
        <w:t xml:space="preserve"> de </w:t>
      </w:r>
      <w:proofErr w:type="spellStart"/>
      <w:r w:rsidR="00E0270A" w:rsidRPr="00E0270A">
        <w:rPr>
          <w:rFonts w:ascii="Trebuchet MS" w:hAnsi="Trebuchet MS"/>
        </w:rPr>
        <w:t>lege</w:t>
      </w:r>
      <w:proofErr w:type="spellEnd"/>
      <w:r w:rsidR="003A622A">
        <w:rPr>
          <w:rFonts w:ascii="Trebuchet MS" w:hAnsi="Trebuchet MS"/>
        </w:rPr>
        <w:t xml:space="preserve"> (</w:t>
      </w:r>
      <w:proofErr w:type="spellStart"/>
      <w:r w:rsidR="00E0270A" w:rsidRPr="00E0270A">
        <w:rPr>
          <w:rFonts w:ascii="Trebuchet MS" w:hAnsi="Trebuchet MS"/>
        </w:rPr>
        <w:t>floarea</w:t>
      </w:r>
      <w:proofErr w:type="spellEnd"/>
      <w:r w:rsidR="00E0270A" w:rsidRPr="00E0270A">
        <w:rPr>
          <w:rFonts w:ascii="Trebuchet MS" w:hAnsi="Trebuchet MS"/>
        </w:rPr>
        <w:t xml:space="preserve"> de colt, </w:t>
      </w:r>
      <w:r w:rsidR="006E45E4">
        <w:rPr>
          <w:rFonts w:ascii="Trebuchet MS" w:hAnsi="Trebuchet MS"/>
        </w:rPr>
        <w:t>gentian/</w:t>
      </w:r>
      <w:proofErr w:type="spellStart"/>
      <w:r w:rsidR="00E0270A" w:rsidRPr="00E0270A">
        <w:rPr>
          <w:rFonts w:ascii="Trebuchet MS" w:hAnsi="Trebuchet MS"/>
        </w:rPr>
        <w:t>ghintura</w:t>
      </w:r>
      <w:proofErr w:type="spellEnd"/>
      <w:r w:rsidR="00E0270A" w:rsidRPr="00E0270A">
        <w:rPr>
          <w:rFonts w:ascii="Trebuchet MS" w:hAnsi="Trebuchet MS"/>
        </w:rPr>
        <w:t xml:space="preserve">, </w:t>
      </w:r>
      <w:proofErr w:type="spellStart"/>
      <w:r w:rsidR="00E0270A" w:rsidRPr="00E0270A">
        <w:rPr>
          <w:rFonts w:ascii="Trebuchet MS" w:hAnsi="Trebuchet MS"/>
        </w:rPr>
        <w:t>garofi</w:t>
      </w:r>
      <w:r w:rsidR="00E0270A">
        <w:rPr>
          <w:rFonts w:ascii="Trebuchet MS" w:hAnsi="Trebuchet MS"/>
        </w:rPr>
        <w:t>t</w:t>
      </w:r>
      <w:r w:rsidR="00C37BA2">
        <w:rPr>
          <w:rFonts w:ascii="Trebuchet MS" w:hAnsi="Trebuchet MS"/>
        </w:rPr>
        <w:t>a</w:t>
      </w:r>
      <w:proofErr w:type="spellEnd"/>
      <w:r w:rsidR="00C37BA2">
        <w:rPr>
          <w:rFonts w:ascii="Trebuchet MS" w:hAnsi="Trebuchet MS"/>
        </w:rPr>
        <w:t xml:space="preserve"> </w:t>
      </w:r>
      <w:proofErr w:type="spellStart"/>
      <w:r w:rsidR="00C37BA2">
        <w:rPr>
          <w:rFonts w:ascii="Trebuchet MS" w:hAnsi="Trebuchet MS"/>
        </w:rPr>
        <w:t>Pietrii</w:t>
      </w:r>
      <w:proofErr w:type="spellEnd"/>
      <w:r w:rsidR="00C37BA2">
        <w:rPr>
          <w:rFonts w:ascii="Trebuchet MS" w:hAnsi="Trebuchet MS"/>
        </w:rPr>
        <w:t xml:space="preserve"> </w:t>
      </w:r>
      <w:proofErr w:type="spellStart"/>
      <w:r w:rsidR="00C37BA2">
        <w:rPr>
          <w:rFonts w:ascii="Trebuchet MS" w:hAnsi="Trebuchet MS"/>
        </w:rPr>
        <w:t>Craiului</w:t>
      </w:r>
      <w:proofErr w:type="spellEnd"/>
      <w:r w:rsidR="003A622A">
        <w:rPr>
          <w:rFonts w:ascii="Trebuchet MS" w:hAnsi="Trebuchet MS"/>
        </w:rPr>
        <w:t>)</w:t>
      </w:r>
      <w:r w:rsidR="00E0270A" w:rsidRPr="00E0270A">
        <w:rPr>
          <w:rFonts w:ascii="Trebuchet MS" w:hAnsi="Trebuchet MS"/>
        </w:rPr>
        <w:t>.</w:t>
      </w:r>
      <w:r w:rsidR="00E0270A">
        <w:rPr>
          <w:rFonts w:ascii="Trebuchet MS" w:hAnsi="Trebuchet MS"/>
        </w:rPr>
        <w:t xml:space="preserve"> </w:t>
      </w:r>
      <w:r w:rsidR="00E0270A" w:rsidRPr="00E0270A">
        <w:rPr>
          <w:rFonts w:ascii="Trebuchet MS" w:hAnsi="Trebuchet MS"/>
        </w:rPr>
        <w:t xml:space="preserve">Fauna </w:t>
      </w:r>
      <w:proofErr w:type="spellStart"/>
      <w:r w:rsidR="00E0270A" w:rsidRPr="00E0270A">
        <w:rPr>
          <w:rFonts w:ascii="Trebuchet MS" w:hAnsi="Trebuchet MS"/>
        </w:rPr>
        <w:t>este</w:t>
      </w:r>
      <w:proofErr w:type="spellEnd"/>
      <w:r w:rsidR="00E0270A" w:rsidRPr="00E0270A">
        <w:rPr>
          <w:rFonts w:ascii="Trebuchet MS" w:hAnsi="Trebuchet MS"/>
        </w:rPr>
        <w:t xml:space="preserve"> </w:t>
      </w:r>
      <w:proofErr w:type="spellStart"/>
      <w:r w:rsidR="00E0270A" w:rsidRPr="00E0270A">
        <w:rPr>
          <w:rFonts w:ascii="Trebuchet MS" w:hAnsi="Trebuchet MS"/>
        </w:rPr>
        <w:t>bogat</w:t>
      </w:r>
      <w:r w:rsidR="00E0270A">
        <w:rPr>
          <w:rFonts w:ascii="Trebuchet MS" w:hAnsi="Trebuchet MS"/>
        </w:rPr>
        <w:t>a</w:t>
      </w:r>
      <w:proofErr w:type="spellEnd"/>
      <w:r w:rsidR="00E0270A" w:rsidRPr="00E0270A">
        <w:rPr>
          <w:rFonts w:ascii="Trebuchet MS" w:hAnsi="Trebuchet MS"/>
        </w:rPr>
        <w:t xml:space="preserve"> </w:t>
      </w:r>
      <w:proofErr w:type="spellStart"/>
      <w:r w:rsidR="00024AA8">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w:t>
      </w:r>
      <w:proofErr w:type="spellStart"/>
      <w:r w:rsidR="00E0270A" w:rsidRPr="00E0270A">
        <w:rPr>
          <w:rFonts w:ascii="Trebuchet MS" w:hAnsi="Trebuchet MS"/>
        </w:rPr>
        <w:t>variat</w:t>
      </w:r>
      <w:r w:rsidR="00E0270A">
        <w:rPr>
          <w:rFonts w:ascii="Trebuchet MS" w:hAnsi="Trebuchet MS"/>
        </w:rPr>
        <w:t>a</w:t>
      </w:r>
      <w:proofErr w:type="spellEnd"/>
      <w:r w:rsidR="00E0270A" w:rsidRPr="00E0270A">
        <w:rPr>
          <w:rFonts w:ascii="Trebuchet MS" w:hAnsi="Trebuchet MS"/>
        </w:rPr>
        <w:t xml:space="preserve">, cu </w:t>
      </w:r>
      <w:proofErr w:type="spellStart"/>
      <w:r w:rsidR="00E0270A" w:rsidRPr="00E0270A">
        <w:rPr>
          <w:rFonts w:ascii="Trebuchet MS" w:hAnsi="Trebuchet MS"/>
        </w:rPr>
        <w:t>tras</w:t>
      </w:r>
      <w:r w:rsidR="00E0270A">
        <w:rPr>
          <w:rFonts w:ascii="Trebuchet MS" w:hAnsi="Trebuchet MS"/>
        </w:rPr>
        <w:t>a</w:t>
      </w:r>
      <w:r w:rsidR="00E0270A" w:rsidRPr="00E0270A">
        <w:rPr>
          <w:rFonts w:ascii="Trebuchet MS" w:hAnsi="Trebuchet MS"/>
        </w:rPr>
        <w:t>turi</w:t>
      </w:r>
      <w:proofErr w:type="spellEnd"/>
      <w:r w:rsidR="00E0270A" w:rsidRPr="00E0270A">
        <w:rPr>
          <w:rFonts w:ascii="Trebuchet MS" w:hAnsi="Trebuchet MS"/>
        </w:rPr>
        <w:t xml:space="preserve"> </w:t>
      </w:r>
      <w:proofErr w:type="spellStart"/>
      <w:r w:rsidR="00E0270A" w:rsidRPr="00E0270A">
        <w:rPr>
          <w:rFonts w:ascii="Trebuchet MS" w:hAnsi="Trebuchet MS"/>
        </w:rPr>
        <w:t>specifice</w:t>
      </w:r>
      <w:proofErr w:type="spellEnd"/>
      <w:r w:rsidR="00E0270A" w:rsidRPr="00E0270A">
        <w:rPr>
          <w:rFonts w:ascii="Trebuchet MS" w:hAnsi="Trebuchet MS"/>
        </w:rPr>
        <w:t xml:space="preserve"> </w:t>
      </w:r>
      <w:proofErr w:type="spellStart"/>
      <w:r w:rsidR="00E0270A" w:rsidRPr="00E0270A">
        <w:rPr>
          <w:rFonts w:ascii="Trebuchet MS" w:hAnsi="Trebuchet MS"/>
        </w:rPr>
        <w:t>zonei</w:t>
      </w:r>
      <w:proofErr w:type="spellEnd"/>
      <w:r w:rsidR="00E0270A" w:rsidRPr="00E0270A">
        <w:rPr>
          <w:rFonts w:ascii="Trebuchet MS" w:hAnsi="Trebuchet MS"/>
        </w:rPr>
        <w:t xml:space="preserve"> de </w:t>
      </w:r>
      <w:proofErr w:type="spellStart"/>
      <w:r w:rsidR="00E0270A" w:rsidRPr="00E0270A">
        <w:rPr>
          <w:rFonts w:ascii="Trebuchet MS" w:hAnsi="Trebuchet MS"/>
        </w:rPr>
        <w:t>munte</w:t>
      </w:r>
      <w:proofErr w:type="spellEnd"/>
      <w:r w:rsidR="00E0270A" w:rsidRPr="00E0270A">
        <w:rPr>
          <w:rFonts w:ascii="Trebuchet MS" w:hAnsi="Trebuchet MS"/>
        </w:rPr>
        <w:t xml:space="preserve"> din Europa </w:t>
      </w:r>
      <w:proofErr w:type="spellStart"/>
      <w:r w:rsidR="00E0270A" w:rsidRPr="00E0270A">
        <w:rPr>
          <w:rFonts w:ascii="Trebuchet MS" w:hAnsi="Trebuchet MS"/>
        </w:rPr>
        <w:t>Central</w:t>
      </w:r>
      <w:r w:rsidR="00E0270A">
        <w:rPr>
          <w:rFonts w:ascii="Trebuchet MS" w:hAnsi="Trebuchet MS"/>
        </w:rPr>
        <w:t>a</w:t>
      </w:r>
      <w:proofErr w:type="spellEnd"/>
      <w:r w:rsidR="003A622A">
        <w:rPr>
          <w:rFonts w:ascii="Trebuchet MS" w:hAnsi="Trebuchet MS"/>
        </w:rPr>
        <w:t xml:space="preserve"> (</w:t>
      </w:r>
      <w:proofErr w:type="spellStart"/>
      <w:r w:rsidR="00E0270A" w:rsidRPr="00E0270A">
        <w:rPr>
          <w:rFonts w:ascii="Trebuchet MS" w:hAnsi="Trebuchet MS"/>
        </w:rPr>
        <w:t>ursul</w:t>
      </w:r>
      <w:proofErr w:type="spellEnd"/>
      <w:r w:rsidR="00E0270A" w:rsidRPr="00E0270A">
        <w:rPr>
          <w:rFonts w:ascii="Trebuchet MS" w:hAnsi="Trebuchet MS"/>
        </w:rPr>
        <w:t xml:space="preserve">, </w:t>
      </w:r>
      <w:proofErr w:type="spellStart"/>
      <w:r w:rsidR="00E0270A" w:rsidRPr="00E0270A">
        <w:rPr>
          <w:rFonts w:ascii="Trebuchet MS" w:hAnsi="Trebuchet MS"/>
        </w:rPr>
        <w:t>lupul</w:t>
      </w:r>
      <w:proofErr w:type="spellEnd"/>
      <w:r w:rsidR="00E0270A" w:rsidRPr="00E0270A">
        <w:rPr>
          <w:rFonts w:ascii="Trebuchet MS" w:hAnsi="Trebuchet MS"/>
        </w:rPr>
        <w:t xml:space="preserve">, </w:t>
      </w:r>
      <w:proofErr w:type="spellStart"/>
      <w:r w:rsidR="00E0270A" w:rsidRPr="00E0270A">
        <w:rPr>
          <w:rFonts w:ascii="Trebuchet MS" w:hAnsi="Trebuchet MS"/>
        </w:rPr>
        <w:t>mistre</w:t>
      </w:r>
      <w:r w:rsidR="00E0270A">
        <w:rPr>
          <w:rFonts w:ascii="Trebuchet MS" w:hAnsi="Trebuchet MS"/>
        </w:rPr>
        <w:t>t</w:t>
      </w:r>
      <w:r w:rsidR="00E0270A" w:rsidRPr="00E0270A">
        <w:rPr>
          <w:rFonts w:ascii="Trebuchet MS" w:hAnsi="Trebuchet MS"/>
        </w:rPr>
        <w:t>ul</w:t>
      </w:r>
      <w:proofErr w:type="spellEnd"/>
      <w:r w:rsidR="00E0270A" w:rsidRPr="00E0270A">
        <w:rPr>
          <w:rFonts w:ascii="Trebuchet MS" w:hAnsi="Trebuchet MS"/>
        </w:rPr>
        <w:t xml:space="preserve">, </w:t>
      </w:r>
      <w:proofErr w:type="spellStart"/>
      <w:r w:rsidR="00E0270A" w:rsidRPr="00E0270A">
        <w:rPr>
          <w:rFonts w:ascii="Trebuchet MS" w:hAnsi="Trebuchet MS"/>
        </w:rPr>
        <w:t>c</w:t>
      </w:r>
      <w:r w:rsidR="00E0270A">
        <w:rPr>
          <w:rFonts w:ascii="Trebuchet MS" w:hAnsi="Trebuchet MS"/>
        </w:rPr>
        <w:t>a</w:t>
      </w:r>
      <w:r w:rsidR="00E0270A" w:rsidRPr="00E0270A">
        <w:rPr>
          <w:rFonts w:ascii="Trebuchet MS" w:hAnsi="Trebuchet MS"/>
        </w:rPr>
        <w:t>prioara</w:t>
      </w:r>
      <w:proofErr w:type="spellEnd"/>
      <w:r w:rsidR="00E0270A" w:rsidRPr="00E0270A">
        <w:rPr>
          <w:rFonts w:ascii="Trebuchet MS" w:hAnsi="Trebuchet MS"/>
        </w:rPr>
        <w:t xml:space="preserve">, </w:t>
      </w:r>
      <w:proofErr w:type="spellStart"/>
      <w:r w:rsidR="00E0270A" w:rsidRPr="00E0270A">
        <w:rPr>
          <w:rFonts w:ascii="Trebuchet MS" w:hAnsi="Trebuchet MS"/>
        </w:rPr>
        <w:t>vulpea</w:t>
      </w:r>
      <w:proofErr w:type="spellEnd"/>
      <w:r w:rsidR="00E0270A" w:rsidRPr="00E0270A">
        <w:rPr>
          <w:rFonts w:ascii="Trebuchet MS" w:hAnsi="Trebuchet MS"/>
        </w:rPr>
        <w:t xml:space="preserve">, </w:t>
      </w:r>
      <w:proofErr w:type="spellStart"/>
      <w:r w:rsidR="00E0270A" w:rsidRPr="00E0270A">
        <w:rPr>
          <w:rFonts w:ascii="Trebuchet MS" w:hAnsi="Trebuchet MS"/>
        </w:rPr>
        <w:t>r</w:t>
      </w:r>
      <w:r w:rsidR="00E0270A">
        <w:rPr>
          <w:rFonts w:ascii="Trebuchet MS" w:hAnsi="Trebuchet MS"/>
        </w:rPr>
        <w:t>a</w:t>
      </w:r>
      <w:r w:rsidR="00E0270A" w:rsidRPr="00E0270A">
        <w:rPr>
          <w:rFonts w:ascii="Trebuchet MS" w:hAnsi="Trebuchet MS"/>
        </w:rPr>
        <w:t>sul</w:t>
      </w:r>
      <w:proofErr w:type="spellEnd"/>
      <w:r w:rsidR="003A622A">
        <w:rPr>
          <w:rFonts w:ascii="Trebuchet MS" w:hAnsi="Trebuchet MS"/>
        </w:rPr>
        <w:t>)</w:t>
      </w:r>
      <w:r w:rsidR="00E0270A" w:rsidRPr="00E0270A">
        <w:rPr>
          <w:rFonts w:ascii="Trebuchet MS" w:hAnsi="Trebuchet MS"/>
        </w:rPr>
        <w:t xml:space="preserve">. Sunt </w:t>
      </w:r>
      <w:proofErr w:type="spellStart"/>
      <w:r w:rsidR="00E0270A" w:rsidRPr="00E0270A">
        <w:rPr>
          <w:rFonts w:ascii="Trebuchet MS" w:hAnsi="Trebuchet MS"/>
        </w:rPr>
        <w:t>declarate</w:t>
      </w:r>
      <w:proofErr w:type="spellEnd"/>
      <w:r w:rsidR="00E0270A" w:rsidRPr="00E0270A">
        <w:rPr>
          <w:rFonts w:ascii="Trebuchet MS" w:hAnsi="Trebuchet MS"/>
        </w:rPr>
        <w:t xml:space="preserve"> </w:t>
      </w:r>
      <w:proofErr w:type="spellStart"/>
      <w:r w:rsidR="00E0270A" w:rsidRPr="00E0270A">
        <w:rPr>
          <w:rFonts w:ascii="Trebuchet MS" w:hAnsi="Trebuchet MS"/>
        </w:rPr>
        <w:t>monumente</w:t>
      </w:r>
      <w:proofErr w:type="spellEnd"/>
      <w:r w:rsidR="00E0270A" w:rsidRPr="00E0270A">
        <w:rPr>
          <w:rFonts w:ascii="Trebuchet MS" w:hAnsi="Trebuchet MS"/>
        </w:rPr>
        <w:t xml:space="preserve"> ale </w:t>
      </w:r>
      <w:proofErr w:type="spellStart"/>
      <w:r w:rsidR="00E0270A" w:rsidRPr="00E0270A">
        <w:rPr>
          <w:rFonts w:ascii="Trebuchet MS" w:hAnsi="Trebuchet MS"/>
        </w:rPr>
        <w:t>naturii</w:t>
      </w:r>
      <w:proofErr w:type="spellEnd"/>
      <w:r w:rsidR="00E0270A" w:rsidRPr="00E0270A">
        <w:rPr>
          <w:rFonts w:ascii="Trebuchet MS" w:hAnsi="Trebuchet MS"/>
        </w:rPr>
        <w:t xml:space="preserve"> </w:t>
      </w:r>
      <w:proofErr w:type="spellStart"/>
      <w:r w:rsidR="00E0270A" w:rsidRPr="00E0270A">
        <w:rPr>
          <w:rFonts w:ascii="Trebuchet MS" w:hAnsi="Trebuchet MS"/>
        </w:rPr>
        <w:t>capra</w:t>
      </w:r>
      <w:proofErr w:type="spellEnd"/>
      <w:r w:rsidR="00E0270A" w:rsidRPr="00E0270A">
        <w:rPr>
          <w:rFonts w:ascii="Trebuchet MS" w:hAnsi="Trebuchet MS"/>
        </w:rPr>
        <w:t xml:space="preserve"> </w:t>
      </w:r>
      <w:proofErr w:type="spellStart"/>
      <w:r w:rsidR="00E0270A" w:rsidRPr="00E0270A">
        <w:rPr>
          <w:rFonts w:ascii="Trebuchet MS" w:hAnsi="Trebuchet MS"/>
        </w:rPr>
        <w:t>neagra</w:t>
      </w:r>
      <w:proofErr w:type="spellEnd"/>
      <w:r w:rsidR="00E0270A" w:rsidRPr="00E0270A">
        <w:rPr>
          <w:rFonts w:ascii="Trebuchet MS" w:hAnsi="Trebuchet MS"/>
        </w:rPr>
        <w:t xml:space="preserve">, </w:t>
      </w:r>
      <w:proofErr w:type="spellStart"/>
      <w:r w:rsidR="00E0270A" w:rsidRPr="00E0270A">
        <w:rPr>
          <w:rFonts w:ascii="Trebuchet MS" w:hAnsi="Trebuchet MS"/>
        </w:rPr>
        <w:t>coco</w:t>
      </w:r>
      <w:r w:rsidR="00E0270A">
        <w:rPr>
          <w:rFonts w:ascii="Trebuchet MS" w:hAnsi="Trebuchet MS"/>
        </w:rPr>
        <w:t>s</w:t>
      </w:r>
      <w:r w:rsidR="00E0270A" w:rsidRPr="00E0270A">
        <w:rPr>
          <w:rFonts w:ascii="Trebuchet MS" w:hAnsi="Trebuchet MS"/>
        </w:rPr>
        <w:t>ul</w:t>
      </w:r>
      <w:proofErr w:type="spellEnd"/>
      <w:r w:rsidR="00E0270A" w:rsidRPr="00E0270A">
        <w:rPr>
          <w:rFonts w:ascii="Trebuchet MS" w:hAnsi="Trebuchet MS"/>
        </w:rPr>
        <w:t xml:space="preserve"> de </w:t>
      </w:r>
      <w:proofErr w:type="spellStart"/>
      <w:r w:rsidR="00E0270A" w:rsidRPr="00E0270A">
        <w:rPr>
          <w:rFonts w:ascii="Trebuchet MS" w:hAnsi="Trebuchet MS"/>
        </w:rPr>
        <w:t>munte</w:t>
      </w:r>
      <w:proofErr w:type="spellEnd"/>
      <w:r w:rsidR="00E0270A" w:rsidRPr="00E0270A">
        <w:rPr>
          <w:rFonts w:ascii="Trebuchet MS" w:hAnsi="Trebuchet MS"/>
        </w:rPr>
        <w:t xml:space="preserve">, </w:t>
      </w:r>
      <w:proofErr w:type="spellStart"/>
      <w:r w:rsidR="00E0270A" w:rsidRPr="00E0270A">
        <w:rPr>
          <w:rFonts w:ascii="Trebuchet MS" w:hAnsi="Trebuchet MS"/>
        </w:rPr>
        <w:t>ierunca</w:t>
      </w:r>
      <w:proofErr w:type="spellEnd"/>
      <w:r w:rsidR="00E0270A">
        <w:rPr>
          <w:rFonts w:ascii="Trebuchet MS" w:hAnsi="Trebuchet MS"/>
        </w:rPr>
        <w:t xml:space="preserve">, </w:t>
      </w:r>
      <w:proofErr w:type="spellStart"/>
      <w:r w:rsidR="00E0270A">
        <w:rPr>
          <w:rFonts w:ascii="Trebuchet MS" w:hAnsi="Trebuchet MS"/>
        </w:rPr>
        <w:t>vulturul</w:t>
      </w:r>
      <w:proofErr w:type="spellEnd"/>
      <w:r w:rsidR="00E0270A">
        <w:rPr>
          <w:rFonts w:ascii="Trebuchet MS" w:hAnsi="Trebuchet MS"/>
        </w:rPr>
        <w:t xml:space="preserve"> </w:t>
      </w:r>
      <w:proofErr w:type="spellStart"/>
      <w:r w:rsidR="00E0270A">
        <w:rPr>
          <w:rFonts w:ascii="Trebuchet MS" w:hAnsi="Trebuchet MS"/>
        </w:rPr>
        <w:t>plesuv</w:t>
      </w:r>
      <w:proofErr w:type="spellEnd"/>
      <w:r w:rsidR="00E0270A">
        <w:rPr>
          <w:rFonts w:ascii="Trebuchet MS" w:hAnsi="Trebuchet MS"/>
        </w:rPr>
        <w:t xml:space="preserve">, </w:t>
      </w:r>
      <w:proofErr w:type="spellStart"/>
      <w:r w:rsidR="00E0270A">
        <w:rPr>
          <w:rFonts w:ascii="Trebuchet MS" w:hAnsi="Trebuchet MS"/>
        </w:rPr>
        <w:t>acvila</w:t>
      </w:r>
      <w:proofErr w:type="spellEnd"/>
      <w:r w:rsidR="00E0270A">
        <w:rPr>
          <w:rFonts w:ascii="Trebuchet MS" w:hAnsi="Trebuchet MS"/>
        </w:rPr>
        <w:t xml:space="preserve"> de </w:t>
      </w:r>
      <w:proofErr w:type="spellStart"/>
      <w:r w:rsidR="00E0270A">
        <w:rPr>
          <w:rFonts w:ascii="Trebuchet MS" w:hAnsi="Trebuchet MS"/>
        </w:rPr>
        <w:t>piatra</w:t>
      </w:r>
      <w:proofErr w:type="spellEnd"/>
      <w:r w:rsidR="00E0270A" w:rsidRPr="00E0270A">
        <w:rPr>
          <w:rFonts w:ascii="Trebuchet MS" w:hAnsi="Trebuchet MS"/>
        </w:rPr>
        <w:t>.</w:t>
      </w:r>
      <w:r w:rsidR="00E0270A">
        <w:rPr>
          <w:rFonts w:ascii="Trebuchet MS" w:hAnsi="Trebuchet MS"/>
        </w:rPr>
        <w:t xml:space="preserve"> </w:t>
      </w:r>
      <w:proofErr w:type="spellStart"/>
      <w:r w:rsidR="00E0270A" w:rsidRPr="00E0270A">
        <w:rPr>
          <w:rFonts w:ascii="Trebuchet MS" w:hAnsi="Trebuchet MS"/>
        </w:rPr>
        <w:t>Comunele</w:t>
      </w:r>
      <w:proofErr w:type="spellEnd"/>
      <w:r w:rsidR="00E0270A" w:rsidRPr="00E0270A">
        <w:rPr>
          <w:rFonts w:ascii="Trebuchet MS" w:hAnsi="Trebuchet MS"/>
        </w:rPr>
        <w:t xml:space="preserve"> </w:t>
      </w:r>
      <w:proofErr w:type="spellStart"/>
      <w:r w:rsidR="00E0270A" w:rsidRPr="00E0270A">
        <w:rPr>
          <w:rFonts w:ascii="Trebuchet MS" w:hAnsi="Trebuchet MS"/>
        </w:rPr>
        <w:t>incluse</w:t>
      </w:r>
      <w:proofErr w:type="spellEnd"/>
      <w:r w:rsidR="00E0270A" w:rsidRPr="00E0270A">
        <w:rPr>
          <w:rFonts w:ascii="Trebuchet MS" w:hAnsi="Trebuchet MS"/>
        </w:rPr>
        <w:t xml:space="preserve"> in GAL </w:t>
      </w:r>
      <w:proofErr w:type="spellStart"/>
      <w:r w:rsidR="00E0270A">
        <w:rPr>
          <w:rFonts w:ascii="Trebuchet MS" w:hAnsi="Trebuchet MS"/>
        </w:rPr>
        <w:t>si</w:t>
      </w:r>
      <w:proofErr w:type="spellEnd"/>
      <w:r w:rsidR="00E0270A">
        <w:rPr>
          <w:rFonts w:ascii="Trebuchet MS" w:hAnsi="Trebuchet MS"/>
        </w:rPr>
        <w:t xml:space="preserve"> </w:t>
      </w:r>
      <w:proofErr w:type="spellStart"/>
      <w:r w:rsidR="00E0270A">
        <w:rPr>
          <w:rFonts w:ascii="Trebuchet MS" w:hAnsi="Trebuchet MS"/>
        </w:rPr>
        <w:t>satele</w:t>
      </w:r>
      <w:proofErr w:type="spellEnd"/>
      <w:r w:rsidR="00E0270A">
        <w:rPr>
          <w:rFonts w:ascii="Trebuchet MS" w:hAnsi="Trebuchet MS"/>
        </w:rPr>
        <w:t xml:space="preserve"> </w:t>
      </w:r>
      <w:proofErr w:type="spellStart"/>
      <w:r w:rsidR="00E0270A">
        <w:rPr>
          <w:rFonts w:ascii="Trebuchet MS" w:hAnsi="Trebuchet MS"/>
        </w:rPr>
        <w:t>apartina</w:t>
      </w:r>
      <w:r w:rsidR="00E0270A" w:rsidRPr="00E0270A">
        <w:rPr>
          <w:rFonts w:ascii="Trebuchet MS" w:hAnsi="Trebuchet MS"/>
        </w:rPr>
        <w:t>toare</w:t>
      </w:r>
      <w:proofErr w:type="spellEnd"/>
      <w:r w:rsidR="00E0270A" w:rsidRPr="00E0270A">
        <w:rPr>
          <w:rFonts w:ascii="Trebuchet MS" w:hAnsi="Trebuchet MS"/>
        </w:rPr>
        <w:t xml:space="preserve"> nu sunt </w:t>
      </w:r>
      <w:proofErr w:type="spellStart"/>
      <w:r w:rsidR="00E0270A" w:rsidRPr="00E0270A">
        <w:rPr>
          <w:rFonts w:ascii="Trebuchet MS" w:hAnsi="Trebuchet MS"/>
        </w:rPr>
        <w:t>deservite</w:t>
      </w:r>
      <w:proofErr w:type="spellEnd"/>
      <w:r w:rsidR="00E0270A" w:rsidRPr="00E0270A">
        <w:rPr>
          <w:rFonts w:ascii="Trebuchet MS" w:hAnsi="Trebuchet MS"/>
        </w:rPr>
        <w:t xml:space="preserve"> direct de </w:t>
      </w:r>
      <w:proofErr w:type="spellStart"/>
      <w:r w:rsidR="00E0270A" w:rsidRPr="00E0270A">
        <w:rPr>
          <w:rFonts w:ascii="Trebuchet MS" w:hAnsi="Trebuchet MS"/>
        </w:rPr>
        <w:t>linie</w:t>
      </w:r>
      <w:proofErr w:type="spellEnd"/>
      <w:r w:rsidR="00E0270A" w:rsidRPr="00E0270A">
        <w:rPr>
          <w:rFonts w:ascii="Trebuchet MS" w:hAnsi="Trebuchet MS"/>
        </w:rPr>
        <w:t xml:space="preserve"> </w:t>
      </w:r>
      <w:proofErr w:type="spellStart"/>
      <w:r w:rsidR="00E0270A" w:rsidRPr="00E0270A">
        <w:rPr>
          <w:rFonts w:ascii="Trebuchet MS" w:hAnsi="Trebuchet MS"/>
        </w:rPr>
        <w:t>ferat</w:t>
      </w:r>
      <w:r w:rsidR="00E0270A">
        <w:rPr>
          <w:rFonts w:ascii="Trebuchet MS" w:hAnsi="Trebuchet MS"/>
        </w:rPr>
        <w:t>a</w:t>
      </w:r>
      <w:proofErr w:type="spellEnd"/>
      <w:r w:rsidR="00E0270A" w:rsidRPr="00E0270A">
        <w:rPr>
          <w:rFonts w:ascii="Trebuchet MS" w:hAnsi="Trebuchet MS"/>
        </w:rPr>
        <w:t>.</w:t>
      </w:r>
      <w:r w:rsidR="00E0270A">
        <w:rPr>
          <w:rFonts w:ascii="Trebuchet MS" w:hAnsi="Trebuchet MS"/>
        </w:rPr>
        <w:t xml:space="preserve"> Cele </w:t>
      </w:r>
      <w:proofErr w:type="spellStart"/>
      <w:r w:rsidR="00E0270A">
        <w:rPr>
          <w:rFonts w:ascii="Trebuchet MS" w:hAnsi="Trebuchet MS"/>
        </w:rPr>
        <w:t>mai</w:t>
      </w:r>
      <w:proofErr w:type="spellEnd"/>
      <w:r w:rsidR="00E0270A">
        <w:rPr>
          <w:rFonts w:ascii="Trebuchet MS" w:hAnsi="Trebuchet MS"/>
        </w:rPr>
        <w:t xml:space="preserve"> </w:t>
      </w:r>
      <w:proofErr w:type="spellStart"/>
      <w:r w:rsidR="00E0270A">
        <w:rPr>
          <w:rFonts w:ascii="Trebuchet MS" w:hAnsi="Trebuchet MS"/>
        </w:rPr>
        <w:t>apropiate</w:t>
      </w:r>
      <w:proofErr w:type="spellEnd"/>
      <w:r w:rsidR="00E0270A">
        <w:rPr>
          <w:rFonts w:ascii="Trebuchet MS" w:hAnsi="Trebuchet MS"/>
        </w:rPr>
        <w:t xml:space="preserve"> gari sunt la </w:t>
      </w:r>
      <w:proofErr w:type="spellStart"/>
      <w:r w:rsidR="00E0270A">
        <w:rPr>
          <w:rFonts w:ascii="Trebuchet MS" w:hAnsi="Trebuchet MS"/>
        </w:rPr>
        <w:t>Za</w:t>
      </w:r>
      <w:r w:rsidR="00E0270A" w:rsidRPr="00E0270A">
        <w:rPr>
          <w:rFonts w:ascii="Trebuchet MS" w:hAnsi="Trebuchet MS"/>
        </w:rPr>
        <w:t>rne</w:t>
      </w:r>
      <w:r w:rsidR="003A622A">
        <w:rPr>
          <w:rFonts w:ascii="Trebuchet MS" w:hAnsi="Trebuchet MS"/>
        </w:rPr>
        <w:t>s</w:t>
      </w:r>
      <w:r w:rsidR="00E0270A" w:rsidRPr="00E0270A">
        <w:rPr>
          <w:rFonts w:ascii="Trebuchet MS" w:hAnsi="Trebuchet MS"/>
        </w:rPr>
        <w:t>ti</w:t>
      </w:r>
      <w:proofErr w:type="spellEnd"/>
      <w:r w:rsidR="00E0270A" w:rsidRPr="00E0270A">
        <w:rPr>
          <w:rFonts w:ascii="Trebuchet MS" w:hAnsi="Trebuchet MS"/>
        </w:rPr>
        <w:t xml:space="preserve"> (</w:t>
      </w:r>
      <w:proofErr w:type="spellStart"/>
      <w:r w:rsidR="00E0270A" w:rsidRPr="00E0270A">
        <w:rPr>
          <w:rFonts w:ascii="Trebuchet MS" w:hAnsi="Trebuchet MS"/>
        </w:rPr>
        <w:t>aprox</w:t>
      </w:r>
      <w:proofErr w:type="spellEnd"/>
      <w:r w:rsidR="003A622A">
        <w:rPr>
          <w:rFonts w:ascii="Trebuchet MS" w:hAnsi="Trebuchet MS"/>
        </w:rPr>
        <w:t>.</w:t>
      </w:r>
      <w:r w:rsidR="00E0270A" w:rsidRPr="00E0270A">
        <w:rPr>
          <w:rFonts w:ascii="Trebuchet MS" w:hAnsi="Trebuchet MS"/>
        </w:rPr>
        <w:t xml:space="preserve"> 10 Km) </w:t>
      </w:r>
      <w:proofErr w:type="spellStart"/>
      <w:r w:rsidR="00E0270A">
        <w:rPr>
          <w:rFonts w:ascii="Trebuchet MS" w:hAnsi="Trebuchet MS"/>
        </w:rPr>
        <w:t>s</w:t>
      </w:r>
      <w:r w:rsidR="00E0270A" w:rsidRPr="00E0270A">
        <w:rPr>
          <w:rFonts w:ascii="Trebuchet MS" w:hAnsi="Trebuchet MS"/>
        </w:rPr>
        <w:t>i</w:t>
      </w:r>
      <w:proofErr w:type="spellEnd"/>
      <w:r w:rsidR="00E0270A" w:rsidRPr="00E0270A">
        <w:rPr>
          <w:rFonts w:ascii="Trebuchet MS" w:hAnsi="Trebuchet MS"/>
        </w:rPr>
        <w:t xml:space="preserve"> la </w:t>
      </w:r>
      <w:proofErr w:type="spellStart"/>
      <w:r w:rsidR="00E0270A" w:rsidRPr="00E0270A">
        <w:rPr>
          <w:rFonts w:ascii="Trebuchet MS" w:hAnsi="Trebuchet MS"/>
        </w:rPr>
        <w:t>R</w:t>
      </w:r>
      <w:r w:rsidR="00E0270A">
        <w:rPr>
          <w:rFonts w:ascii="Trebuchet MS" w:hAnsi="Trebuchet MS"/>
        </w:rPr>
        <w:t>as</w:t>
      </w:r>
      <w:r w:rsidR="003A622A">
        <w:rPr>
          <w:rFonts w:ascii="Trebuchet MS" w:hAnsi="Trebuchet MS"/>
        </w:rPr>
        <w:t>nov</w:t>
      </w:r>
      <w:proofErr w:type="spellEnd"/>
      <w:r w:rsidR="003A622A">
        <w:rPr>
          <w:rFonts w:ascii="Trebuchet MS" w:hAnsi="Trebuchet MS"/>
        </w:rPr>
        <w:t xml:space="preserve"> (</w:t>
      </w:r>
      <w:proofErr w:type="spellStart"/>
      <w:r w:rsidR="00E0270A" w:rsidRPr="00E0270A">
        <w:rPr>
          <w:rFonts w:ascii="Trebuchet MS" w:hAnsi="Trebuchet MS"/>
        </w:rPr>
        <w:t>aprox</w:t>
      </w:r>
      <w:proofErr w:type="spellEnd"/>
      <w:r w:rsidR="003A622A">
        <w:rPr>
          <w:rFonts w:ascii="Trebuchet MS" w:hAnsi="Trebuchet MS"/>
        </w:rPr>
        <w:t>.</w:t>
      </w:r>
      <w:r w:rsidR="00E0270A" w:rsidRPr="00E0270A">
        <w:rPr>
          <w:rFonts w:ascii="Trebuchet MS" w:hAnsi="Trebuchet MS"/>
        </w:rPr>
        <w:t xml:space="preserve"> 14 Km).</w:t>
      </w:r>
      <w:r w:rsidR="00E0270A">
        <w:rPr>
          <w:rFonts w:ascii="Trebuchet MS" w:hAnsi="Trebuchet MS"/>
        </w:rPr>
        <w:t xml:space="preserve"> </w:t>
      </w:r>
      <w:proofErr w:type="spellStart"/>
      <w:r w:rsidR="00E0270A" w:rsidRPr="00E0270A">
        <w:rPr>
          <w:rFonts w:ascii="Trebuchet MS" w:hAnsi="Trebuchet MS"/>
        </w:rPr>
        <w:t>Accesul</w:t>
      </w:r>
      <w:proofErr w:type="spellEnd"/>
      <w:r w:rsidR="00E0270A" w:rsidRPr="00E0270A">
        <w:rPr>
          <w:rFonts w:ascii="Trebuchet MS" w:hAnsi="Trebuchet MS"/>
        </w:rPr>
        <w:t xml:space="preserve"> </w:t>
      </w:r>
      <w:r w:rsidR="00024AA8">
        <w:rPr>
          <w:rFonts w:ascii="Trebuchet MS" w:hAnsi="Trebuchet MS"/>
        </w:rPr>
        <w:t>i</w:t>
      </w:r>
      <w:r w:rsidR="00E0270A" w:rsidRPr="00E0270A">
        <w:rPr>
          <w:rFonts w:ascii="Trebuchet MS" w:hAnsi="Trebuchet MS"/>
        </w:rPr>
        <w:t xml:space="preserve">n zona </w:t>
      </w:r>
      <w:proofErr w:type="spellStart"/>
      <w:r w:rsidR="00E0270A" w:rsidRPr="00E0270A">
        <w:rPr>
          <w:rFonts w:ascii="Trebuchet MS" w:hAnsi="Trebuchet MS"/>
        </w:rPr>
        <w:t>Branului</w:t>
      </w:r>
      <w:proofErr w:type="spellEnd"/>
      <w:r w:rsidR="00E0270A" w:rsidRPr="00E0270A">
        <w:rPr>
          <w:rFonts w:ascii="Trebuchet MS" w:hAnsi="Trebuchet MS"/>
        </w:rPr>
        <w:t xml:space="preserve"> din </w:t>
      </w:r>
      <w:proofErr w:type="spellStart"/>
      <w:r w:rsidR="00E0270A" w:rsidRPr="00E0270A">
        <w:rPr>
          <w:rFonts w:ascii="Trebuchet MS" w:hAnsi="Trebuchet MS"/>
        </w:rPr>
        <w:t>Bucure</w:t>
      </w:r>
      <w:r w:rsidR="00E0270A">
        <w:rPr>
          <w:rFonts w:ascii="Trebuchet MS" w:hAnsi="Trebuchet MS"/>
        </w:rPr>
        <w:t>s</w:t>
      </w:r>
      <w:r w:rsidR="00E0270A" w:rsidRPr="00E0270A">
        <w:rPr>
          <w:rFonts w:ascii="Trebuchet MS" w:hAnsi="Trebuchet MS"/>
        </w:rPr>
        <w:t>ti</w:t>
      </w:r>
      <w:proofErr w:type="spellEnd"/>
      <w:r w:rsidR="00E0270A" w:rsidRPr="00E0270A">
        <w:rPr>
          <w:rFonts w:ascii="Trebuchet MS" w:hAnsi="Trebuchet MS"/>
        </w:rPr>
        <w:t xml:space="preserve"> se face pe </w:t>
      </w:r>
      <w:proofErr w:type="spellStart"/>
      <w:r w:rsidR="00E0270A" w:rsidRPr="00E0270A">
        <w:rPr>
          <w:rFonts w:ascii="Trebuchet MS" w:hAnsi="Trebuchet MS"/>
        </w:rPr>
        <w:t>drumul</w:t>
      </w:r>
      <w:proofErr w:type="spellEnd"/>
      <w:r w:rsidR="00E0270A" w:rsidRPr="00E0270A">
        <w:rPr>
          <w:rFonts w:ascii="Trebuchet MS" w:hAnsi="Trebuchet MS"/>
        </w:rPr>
        <w:t xml:space="preserve"> </w:t>
      </w:r>
      <w:proofErr w:type="spellStart"/>
      <w:r w:rsidR="00E0270A" w:rsidRPr="00E0270A">
        <w:rPr>
          <w:rFonts w:ascii="Trebuchet MS" w:hAnsi="Trebuchet MS"/>
        </w:rPr>
        <w:t>eu</w:t>
      </w:r>
      <w:r w:rsidR="00E0270A">
        <w:rPr>
          <w:rFonts w:ascii="Trebuchet MS" w:hAnsi="Trebuchet MS"/>
        </w:rPr>
        <w:t>ropean</w:t>
      </w:r>
      <w:proofErr w:type="spellEnd"/>
      <w:r w:rsidR="00E0270A">
        <w:rPr>
          <w:rFonts w:ascii="Trebuchet MS" w:hAnsi="Trebuchet MS"/>
        </w:rPr>
        <w:t xml:space="preserve"> E60</w:t>
      </w:r>
      <w:r w:rsidR="00794BA9">
        <w:rPr>
          <w:rFonts w:ascii="Trebuchet MS" w:hAnsi="Trebuchet MS"/>
        </w:rPr>
        <w:t xml:space="preserve">. </w:t>
      </w:r>
      <w:proofErr w:type="spellStart"/>
      <w:r w:rsidR="00794BA9">
        <w:rPr>
          <w:rFonts w:ascii="Trebuchet MS" w:hAnsi="Trebuchet MS"/>
        </w:rPr>
        <w:t>Drumul</w:t>
      </w:r>
      <w:proofErr w:type="spellEnd"/>
      <w:r w:rsidR="00794BA9">
        <w:rPr>
          <w:rFonts w:ascii="Trebuchet MS" w:hAnsi="Trebuchet MS"/>
        </w:rPr>
        <w:t xml:space="preserve"> national DN 73 </w:t>
      </w:r>
      <w:proofErr w:type="spellStart"/>
      <w:r w:rsidR="00794BA9">
        <w:rPr>
          <w:rFonts w:ascii="Trebuchet MS" w:hAnsi="Trebuchet MS"/>
        </w:rPr>
        <w:t>reprezinta</w:t>
      </w:r>
      <w:proofErr w:type="spellEnd"/>
      <w:r w:rsidR="00794BA9">
        <w:rPr>
          <w:rFonts w:ascii="Trebuchet MS" w:hAnsi="Trebuchet MS"/>
        </w:rPr>
        <w:t xml:space="preserve"> </w:t>
      </w:r>
      <w:proofErr w:type="spellStart"/>
      <w:r w:rsidR="00E0270A" w:rsidRPr="00E0270A">
        <w:rPr>
          <w:rFonts w:ascii="Trebuchet MS" w:hAnsi="Trebuchet MS"/>
        </w:rPr>
        <w:t>c</w:t>
      </w:r>
      <w:r w:rsidR="00794BA9">
        <w:rPr>
          <w:rFonts w:ascii="Trebuchet MS" w:hAnsi="Trebuchet MS"/>
        </w:rPr>
        <w:t>a</w:t>
      </w:r>
      <w:r w:rsidR="00E0270A" w:rsidRPr="00E0270A">
        <w:rPr>
          <w:rFonts w:ascii="Trebuchet MS" w:hAnsi="Trebuchet MS"/>
        </w:rPr>
        <w:t>le</w:t>
      </w:r>
      <w:r w:rsidR="00794BA9">
        <w:rPr>
          <w:rFonts w:ascii="Trebuchet MS" w:hAnsi="Trebuchet MS"/>
        </w:rPr>
        <w:t>a</w:t>
      </w:r>
      <w:proofErr w:type="spellEnd"/>
      <w:r w:rsidR="00E0270A" w:rsidRPr="00E0270A">
        <w:rPr>
          <w:rFonts w:ascii="Trebuchet MS" w:hAnsi="Trebuchet MS"/>
        </w:rPr>
        <w:t xml:space="preserve"> de </w:t>
      </w:r>
      <w:proofErr w:type="spellStart"/>
      <w:r w:rsidR="00E0270A" w:rsidRPr="00E0270A">
        <w:rPr>
          <w:rFonts w:ascii="Trebuchet MS" w:hAnsi="Trebuchet MS"/>
        </w:rPr>
        <w:t>acces</w:t>
      </w:r>
      <w:proofErr w:type="spellEnd"/>
      <w:r w:rsidR="00E0270A" w:rsidRPr="00E0270A">
        <w:rPr>
          <w:rFonts w:ascii="Trebuchet MS" w:hAnsi="Trebuchet MS"/>
        </w:rPr>
        <w:t>,</w:t>
      </w:r>
      <w:r w:rsidR="00957951">
        <w:rPr>
          <w:rFonts w:ascii="Trebuchet MS" w:hAnsi="Trebuchet MS"/>
        </w:rPr>
        <w:t xml:space="preserve"> </w:t>
      </w:r>
      <w:proofErr w:type="spellStart"/>
      <w:r w:rsidR="00957951">
        <w:rPr>
          <w:rFonts w:ascii="Trebuchet MS" w:hAnsi="Trebuchet MS"/>
        </w:rPr>
        <w:t>prin</w:t>
      </w:r>
      <w:proofErr w:type="spellEnd"/>
      <w:r w:rsidR="00957951">
        <w:rPr>
          <w:rFonts w:ascii="Trebuchet MS" w:hAnsi="Trebuchet MS"/>
        </w:rPr>
        <w:t xml:space="preserve"> pasul Bran, </w:t>
      </w:r>
      <w:proofErr w:type="spellStart"/>
      <w:r w:rsidR="00957951">
        <w:rPr>
          <w:rFonts w:ascii="Trebuchet MS" w:hAnsi="Trebuchet MS"/>
        </w:rPr>
        <w:t>spre</w:t>
      </w:r>
      <w:proofErr w:type="spellEnd"/>
      <w:r w:rsidR="00957951">
        <w:rPr>
          <w:rFonts w:ascii="Trebuchet MS" w:hAnsi="Trebuchet MS"/>
        </w:rPr>
        <w:t xml:space="preserve"> </w:t>
      </w:r>
      <w:proofErr w:type="spellStart"/>
      <w:r w:rsidR="00957951">
        <w:rPr>
          <w:rFonts w:ascii="Trebuchet MS" w:hAnsi="Trebuchet MS"/>
        </w:rPr>
        <w:t>Muntenia</w:t>
      </w:r>
      <w:proofErr w:type="spellEnd"/>
      <w:r w:rsidR="00E0270A" w:rsidRPr="00E0270A">
        <w:rPr>
          <w:rFonts w:ascii="Trebuchet MS" w:hAnsi="Trebuchet MS"/>
        </w:rPr>
        <w:t xml:space="preserve">. </w:t>
      </w:r>
      <w:proofErr w:type="spellStart"/>
      <w:r w:rsidR="00957951">
        <w:rPr>
          <w:rFonts w:ascii="Trebuchet MS" w:hAnsi="Trebuchet MS"/>
        </w:rPr>
        <w:t>Leg</w:t>
      </w:r>
      <w:r w:rsidR="00024AA8">
        <w:rPr>
          <w:rFonts w:ascii="Trebuchet MS" w:hAnsi="Trebuchet MS"/>
        </w:rPr>
        <w:t>a</w:t>
      </w:r>
      <w:r w:rsidR="00957951">
        <w:rPr>
          <w:rFonts w:ascii="Trebuchet MS" w:hAnsi="Trebuchet MS"/>
        </w:rPr>
        <w:t>tura</w:t>
      </w:r>
      <w:proofErr w:type="spellEnd"/>
      <w:r w:rsidR="00957951">
        <w:rPr>
          <w:rFonts w:ascii="Trebuchet MS" w:hAnsi="Trebuchet MS"/>
        </w:rPr>
        <w:t xml:space="preserve"> </w:t>
      </w:r>
      <w:proofErr w:type="spellStart"/>
      <w:r w:rsidR="00957951">
        <w:rPr>
          <w:rFonts w:ascii="Trebuchet MS" w:hAnsi="Trebuchet MS"/>
        </w:rPr>
        <w:t>directa</w:t>
      </w:r>
      <w:proofErr w:type="spellEnd"/>
      <w:r w:rsidR="00957951">
        <w:rPr>
          <w:rFonts w:ascii="Trebuchet MS" w:hAnsi="Trebuchet MS"/>
        </w:rPr>
        <w:t xml:space="preserve"> cu </w:t>
      </w:r>
      <w:proofErr w:type="spellStart"/>
      <w:r w:rsidR="00957951">
        <w:rPr>
          <w:rFonts w:ascii="Trebuchet MS" w:hAnsi="Trebuchet MS"/>
        </w:rPr>
        <w:t>municipiul</w:t>
      </w:r>
      <w:proofErr w:type="spellEnd"/>
      <w:r w:rsidR="00957951">
        <w:rPr>
          <w:rFonts w:ascii="Trebuchet MS" w:hAnsi="Trebuchet MS"/>
        </w:rPr>
        <w:t xml:space="preserve"> Bras</w:t>
      </w:r>
      <w:r w:rsidR="00C37BA2">
        <w:rPr>
          <w:rFonts w:ascii="Trebuchet MS" w:hAnsi="Trebuchet MS"/>
        </w:rPr>
        <w:t xml:space="preserve">ov, </w:t>
      </w:r>
      <w:proofErr w:type="spellStart"/>
      <w:r w:rsidR="00C37BA2">
        <w:rPr>
          <w:rFonts w:ascii="Trebuchet MS" w:hAnsi="Trebuchet MS"/>
        </w:rPr>
        <w:t>aflat</w:t>
      </w:r>
      <w:proofErr w:type="spellEnd"/>
      <w:r w:rsidR="00C37BA2">
        <w:rPr>
          <w:rFonts w:ascii="Trebuchet MS" w:hAnsi="Trebuchet MS"/>
        </w:rPr>
        <w:t xml:space="preserve"> la cca.</w:t>
      </w:r>
      <w:r w:rsidR="00E0270A" w:rsidRPr="00E0270A">
        <w:rPr>
          <w:rFonts w:ascii="Trebuchet MS" w:hAnsi="Trebuchet MS"/>
        </w:rPr>
        <w:t xml:space="preserve">30 km, </w:t>
      </w:r>
      <w:proofErr w:type="spellStart"/>
      <w:r w:rsidR="00E0270A" w:rsidRPr="00E0270A">
        <w:rPr>
          <w:rFonts w:ascii="Trebuchet MS" w:hAnsi="Trebuchet MS"/>
        </w:rPr>
        <w:t>este</w:t>
      </w:r>
      <w:proofErr w:type="spellEnd"/>
      <w:r w:rsidR="00E0270A" w:rsidRPr="00E0270A">
        <w:rPr>
          <w:rFonts w:ascii="Trebuchet MS" w:hAnsi="Trebuchet MS"/>
        </w:rPr>
        <w:t xml:space="preserve"> </w:t>
      </w:r>
      <w:proofErr w:type="spellStart"/>
      <w:r w:rsidR="00E0270A" w:rsidRPr="00E0270A">
        <w:rPr>
          <w:rFonts w:ascii="Trebuchet MS" w:hAnsi="Trebuchet MS"/>
        </w:rPr>
        <w:t>asigurat</w:t>
      </w:r>
      <w:r w:rsidR="00957951">
        <w:rPr>
          <w:rFonts w:ascii="Trebuchet MS" w:hAnsi="Trebuchet MS"/>
        </w:rPr>
        <w:t>a</w:t>
      </w:r>
      <w:proofErr w:type="spellEnd"/>
      <w:r w:rsidR="00E0270A" w:rsidRPr="00E0270A">
        <w:rPr>
          <w:rFonts w:ascii="Trebuchet MS" w:hAnsi="Trebuchet MS"/>
        </w:rPr>
        <w:t xml:space="preserve"> de </w:t>
      </w:r>
      <w:proofErr w:type="spellStart"/>
      <w:r w:rsidR="00E0270A" w:rsidRPr="00E0270A">
        <w:rPr>
          <w:rFonts w:ascii="Trebuchet MS" w:hAnsi="Trebuchet MS"/>
        </w:rPr>
        <w:t>drumul</w:t>
      </w:r>
      <w:proofErr w:type="spellEnd"/>
      <w:r w:rsidR="00E0270A" w:rsidRPr="00E0270A">
        <w:rPr>
          <w:rFonts w:ascii="Trebuchet MS" w:hAnsi="Trebuchet MS"/>
        </w:rPr>
        <w:t xml:space="preserve"> na</w:t>
      </w:r>
      <w:r w:rsidR="00024AA8">
        <w:rPr>
          <w:rFonts w:ascii="Trebuchet MS" w:hAnsi="Trebuchet MS"/>
        </w:rPr>
        <w:t>t</w:t>
      </w:r>
      <w:r w:rsidR="00E0270A" w:rsidRPr="00E0270A">
        <w:rPr>
          <w:rFonts w:ascii="Trebuchet MS" w:hAnsi="Trebuchet MS"/>
        </w:rPr>
        <w:t xml:space="preserve">ional DN73. </w:t>
      </w:r>
      <w:proofErr w:type="spellStart"/>
      <w:r w:rsidR="00E0270A" w:rsidRPr="00E0270A">
        <w:rPr>
          <w:rFonts w:ascii="Trebuchet MS" w:hAnsi="Trebuchet MS"/>
        </w:rPr>
        <w:t>Diversitatea</w:t>
      </w:r>
      <w:proofErr w:type="spellEnd"/>
      <w:r w:rsidR="00E0270A" w:rsidRPr="00E0270A">
        <w:rPr>
          <w:rFonts w:ascii="Trebuchet MS" w:hAnsi="Trebuchet MS"/>
        </w:rPr>
        <w:t xml:space="preserve"> </w:t>
      </w:r>
      <w:proofErr w:type="spellStart"/>
      <w:r w:rsidR="00E0270A" w:rsidRPr="00E0270A">
        <w:rPr>
          <w:rFonts w:ascii="Trebuchet MS" w:hAnsi="Trebuchet MS"/>
        </w:rPr>
        <w:t>frumuse</w:t>
      </w:r>
      <w:r w:rsidR="00957951">
        <w:rPr>
          <w:rFonts w:ascii="Trebuchet MS" w:hAnsi="Trebuchet MS"/>
        </w:rPr>
        <w:t>t</w:t>
      </w:r>
      <w:r w:rsidR="00FC3CEE">
        <w:rPr>
          <w:rFonts w:ascii="Trebuchet MS" w:hAnsi="Trebuchet MS"/>
        </w:rPr>
        <w:t>ilor</w:t>
      </w:r>
      <w:proofErr w:type="spellEnd"/>
      <w:r w:rsidR="00FC3CEE">
        <w:rPr>
          <w:rFonts w:ascii="Trebuchet MS" w:hAnsi="Trebuchet MS"/>
        </w:rPr>
        <w:t xml:space="preserve"> </w:t>
      </w:r>
      <w:proofErr w:type="spellStart"/>
      <w:r w:rsidR="00FC3CEE">
        <w:rPr>
          <w:rFonts w:ascii="Trebuchet MS" w:hAnsi="Trebuchet MS"/>
        </w:rPr>
        <w:t>naturale</w:t>
      </w:r>
      <w:proofErr w:type="spellEnd"/>
      <w:r w:rsidR="00FC3CEE">
        <w:rPr>
          <w:rFonts w:ascii="Trebuchet MS" w:hAnsi="Trebuchet MS"/>
        </w:rPr>
        <w:t xml:space="preserve"> </w:t>
      </w:r>
      <w:r w:rsidR="00E0270A" w:rsidRPr="00E0270A">
        <w:rPr>
          <w:rFonts w:ascii="Trebuchet MS" w:hAnsi="Trebuchet MS"/>
        </w:rPr>
        <w:t xml:space="preserve">pe un </w:t>
      </w:r>
      <w:proofErr w:type="spellStart"/>
      <w:r w:rsidR="00E0270A" w:rsidRPr="00E0270A">
        <w:rPr>
          <w:rFonts w:ascii="Trebuchet MS" w:hAnsi="Trebuchet MS"/>
        </w:rPr>
        <w:t>teritoriu</w:t>
      </w:r>
      <w:proofErr w:type="spellEnd"/>
      <w:r w:rsidR="00E0270A" w:rsidRPr="00E0270A">
        <w:rPr>
          <w:rFonts w:ascii="Trebuchet MS" w:hAnsi="Trebuchet MS"/>
        </w:rPr>
        <w:t xml:space="preserve"> </w:t>
      </w:r>
      <w:proofErr w:type="spellStart"/>
      <w:r w:rsidR="00E0270A" w:rsidRPr="00E0270A">
        <w:rPr>
          <w:rFonts w:ascii="Trebuchet MS" w:hAnsi="Trebuchet MS"/>
        </w:rPr>
        <w:t>restr</w:t>
      </w:r>
      <w:r w:rsidR="00957951">
        <w:rPr>
          <w:rFonts w:ascii="Trebuchet MS" w:hAnsi="Trebuchet MS"/>
        </w:rPr>
        <w:t>ans</w:t>
      </w:r>
      <w:proofErr w:type="spellEnd"/>
      <w:r w:rsidR="00957951">
        <w:rPr>
          <w:rFonts w:ascii="Trebuchet MS" w:hAnsi="Trebuchet MS"/>
        </w:rPr>
        <w:t xml:space="preserve"> i</w:t>
      </w:r>
      <w:r w:rsidR="00E0270A" w:rsidRPr="00E0270A">
        <w:rPr>
          <w:rFonts w:ascii="Trebuchet MS" w:hAnsi="Trebuchet MS"/>
        </w:rPr>
        <w:t xml:space="preserve">l face </w:t>
      </w:r>
      <w:proofErr w:type="spellStart"/>
      <w:r w:rsidR="00E0270A" w:rsidRPr="00E0270A">
        <w:rPr>
          <w:rFonts w:ascii="Trebuchet MS" w:hAnsi="Trebuchet MS"/>
        </w:rPr>
        <w:t>propice</w:t>
      </w:r>
      <w:proofErr w:type="spellEnd"/>
      <w:r w:rsidR="00E0270A" w:rsidRPr="00E0270A">
        <w:rPr>
          <w:rFonts w:ascii="Trebuchet MS" w:hAnsi="Trebuchet MS"/>
        </w:rPr>
        <w:t xml:space="preserve"> </w:t>
      </w:r>
      <w:proofErr w:type="spellStart"/>
      <w:r w:rsidR="00E0270A" w:rsidRPr="00E0270A">
        <w:rPr>
          <w:rFonts w:ascii="Trebuchet MS" w:hAnsi="Trebuchet MS"/>
        </w:rPr>
        <w:t>pentru</w:t>
      </w:r>
      <w:proofErr w:type="spellEnd"/>
      <w:r w:rsidR="00E0270A" w:rsidRPr="00E0270A">
        <w:rPr>
          <w:rFonts w:ascii="Trebuchet MS" w:hAnsi="Trebuchet MS"/>
        </w:rPr>
        <w:t xml:space="preserve"> </w:t>
      </w:r>
      <w:proofErr w:type="spellStart"/>
      <w:r w:rsidR="00E0270A" w:rsidRPr="00E0270A">
        <w:rPr>
          <w:rFonts w:ascii="Trebuchet MS" w:hAnsi="Trebuchet MS"/>
        </w:rPr>
        <w:t>dezvoltarea</w:t>
      </w:r>
      <w:proofErr w:type="spellEnd"/>
      <w:r w:rsidR="00E0270A" w:rsidRPr="00E0270A">
        <w:rPr>
          <w:rFonts w:ascii="Trebuchet MS" w:hAnsi="Trebuchet MS"/>
        </w:rPr>
        <w:t xml:space="preserve"> </w:t>
      </w:r>
      <w:proofErr w:type="spellStart"/>
      <w:r w:rsidR="00E0270A" w:rsidRPr="00E0270A">
        <w:rPr>
          <w:rFonts w:ascii="Trebuchet MS" w:hAnsi="Trebuchet MS"/>
        </w:rPr>
        <w:t>unui</w:t>
      </w:r>
      <w:proofErr w:type="spellEnd"/>
      <w:r w:rsidR="00E0270A" w:rsidRPr="00E0270A">
        <w:rPr>
          <w:rFonts w:ascii="Trebuchet MS" w:hAnsi="Trebuchet MS"/>
        </w:rPr>
        <w:t xml:space="preserve"> </w:t>
      </w:r>
      <w:proofErr w:type="spellStart"/>
      <w:r w:rsidR="00E0270A" w:rsidRPr="00E0270A">
        <w:rPr>
          <w:rFonts w:ascii="Trebuchet MS" w:hAnsi="Trebuchet MS"/>
        </w:rPr>
        <w:t>turism</w:t>
      </w:r>
      <w:proofErr w:type="spellEnd"/>
      <w:r w:rsidR="00E0270A" w:rsidRPr="00E0270A">
        <w:rPr>
          <w:rFonts w:ascii="Trebuchet MS" w:hAnsi="Trebuchet MS"/>
        </w:rPr>
        <w:t xml:space="preserve"> </w:t>
      </w:r>
      <w:r w:rsidR="00957951">
        <w:rPr>
          <w:rFonts w:ascii="Trebuchet MS" w:hAnsi="Trebuchet MS"/>
        </w:rPr>
        <w:t>c</w:t>
      </w:r>
      <w:r w:rsidR="008A7B0D">
        <w:rPr>
          <w:rFonts w:ascii="Trebuchet MS" w:hAnsi="Trebuchet MS"/>
        </w:rPr>
        <w:t xml:space="preserve">are include multiple </w:t>
      </w:r>
      <w:proofErr w:type="spellStart"/>
      <w:r w:rsidR="008A7B0D">
        <w:rPr>
          <w:rFonts w:ascii="Trebuchet MS" w:hAnsi="Trebuchet MS"/>
        </w:rPr>
        <w:t>activitati</w:t>
      </w:r>
      <w:proofErr w:type="spellEnd"/>
      <w:r w:rsidR="00957951">
        <w:rPr>
          <w:rFonts w:ascii="Trebuchet MS" w:hAnsi="Trebuchet MS"/>
        </w:rPr>
        <w:t>–</w:t>
      </w:r>
      <w:proofErr w:type="spellStart"/>
      <w:r w:rsidR="00957951">
        <w:rPr>
          <w:rFonts w:ascii="Trebuchet MS" w:hAnsi="Trebuchet MS"/>
        </w:rPr>
        <w:t>amenajar</w:t>
      </w:r>
      <w:r w:rsidR="008A7B0D">
        <w:rPr>
          <w:rFonts w:ascii="Trebuchet MS" w:hAnsi="Trebuchet MS"/>
        </w:rPr>
        <w:t>e</w:t>
      </w:r>
      <w:proofErr w:type="spellEnd"/>
      <w:r w:rsidR="008A7B0D">
        <w:rPr>
          <w:rFonts w:ascii="Trebuchet MS" w:hAnsi="Trebuchet MS"/>
        </w:rPr>
        <w:t xml:space="preserve"> </w:t>
      </w:r>
      <w:proofErr w:type="spellStart"/>
      <w:r w:rsidR="008A7B0D">
        <w:rPr>
          <w:rFonts w:ascii="Trebuchet MS" w:hAnsi="Trebuchet MS"/>
        </w:rPr>
        <w:t>piste</w:t>
      </w:r>
      <w:proofErr w:type="spellEnd"/>
      <w:r w:rsidR="008A7B0D">
        <w:rPr>
          <w:rFonts w:ascii="Trebuchet MS" w:hAnsi="Trebuchet MS"/>
        </w:rPr>
        <w:t xml:space="preserve"> de </w:t>
      </w:r>
      <w:proofErr w:type="spellStart"/>
      <w:r w:rsidR="008A7B0D">
        <w:rPr>
          <w:rFonts w:ascii="Trebuchet MS" w:hAnsi="Trebuchet MS"/>
        </w:rPr>
        <w:t>biciclete</w:t>
      </w:r>
      <w:proofErr w:type="spellEnd"/>
      <w:r w:rsidR="008A7B0D">
        <w:rPr>
          <w:rFonts w:ascii="Trebuchet MS" w:hAnsi="Trebuchet MS"/>
        </w:rPr>
        <w:t>, promenade</w:t>
      </w:r>
      <w:r w:rsidR="00957951">
        <w:rPr>
          <w:rFonts w:ascii="Trebuchet MS" w:hAnsi="Trebuchet MS"/>
        </w:rPr>
        <w:t>.</w:t>
      </w:r>
      <w:r w:rsidR="005C77BD">
        <w:rPr>
          <w:rFonts w:ascii="Trebuchet MS" w:hAnsi="Trebuchet MS"/>
        </w:rPr>
        <w:t xml:space="preserve"> </w:t>
      </w:r>
      <w:proofErr w:type="spellStart"/>
      <w:r w:rsidR="005C77BD">
        <w:rPr>
          <w:rFonts w:ascii="Trebuchet MS" w:hAnsi="Trebuchet MS"/>
        </w:rPr>
        <w:t>Fisa</w:t>
      </w:r>
      <w:proofErr w:type="spellEnd"/>
      <w:r w:rsidR="003A622A">
        <w:rPr>
          <w:rFonts w:ascii="Trebuchet MS" w:hAnsi="Trebuchet MS"/>
        </w:rPr>
        <w:t xml:space="preserve"> de </w:t>
      </w:r>
      <w:proofErr w:type="spellStart"/>
      <w:r w:rsidR="003A622A">
        <w:rPr>
          <w:rFonts w:ascii="Trebuchet MS" w:hAnsi="Trebuchet MS"/>
        </w:rPr>
        <w:t>prezentare</w:t>
      </w:r>
      <w:proofErr w:type="spellEnd"/>
      <w:r w:rsidR="003A622A">
        <w:rPr>
          <w:rFonts w:ascii="Trebuchet MS" w:hAnsi="Trebuchet MS"/>
        </w:rPr>
        <w:t xml:space="preserve"> a </w:t>
      </w:r>
      <w:proofErr w:type="spellStart"/>
      <w:r w:rsidR="003A622A">
        <w:rPr>
          <w:rFonts w:ascii="Trebuchet MS" w:hAnsi="Trebuchet MS"/>
        </w:rPr>
        <w:t>teritoriului</w:t>
      </w:r>
      <w:proofErr w:type="spellEnd"/>
      <w:r w:rsidR="00DA3E7D">
        <w:rPr>
          <w:rFonts w:ascii="Trebuchet MS" w:hAnsi="Trebuchet MS"/>
        </w:rPr>
        <w:t xml:space="preserve"> </w:t>
      </w:r>
      <w:r w:rsidR="003A622A">
        <w:rPr>
          <w:rFonts w:ascii="Trebuchet MS" w:hAnsi="Trebuchet MS"/>
        </w:rPr>
        <w:t>–</w:t>
      </w:r>
      <w:proofErr w:type="spellStart"/>
      <w:r w:rsidR="005C77BD">
        <w:rPr>
          <w:rFonts w:ascii="Trebuchet MS" w:hAnsi="Trebuchet MS"/>
        </w:rPr>
        <w:t>Anexa</w:t>
      </w:r>
      <w:proofErr w:type="spellEnd"/>
      <w:r w:rsidR="005C77BD">
        <w:rPr>
          <w:rFonts w:ascii="Trebuchet MS" w:hAnsi="Trebuchet MS"/>
        </w:rPr>
        <w:t xml:space="preserve"> 2 la SDL- s-a </w:t>
      </w:r>
      <w:proofErr w:type="spellStart"/>
      <w:r w:rsidR="005C77BD">
        <w:rPr>
          <w:rFonts w:ascii="Trebuchet MS" w:hAnsi="Trebuchet MS"/>
        </w:rPr>
        <w:t>completat</w:t>
      </w:r>
      <w:proofErr w:type="spellEnd"/>
      <w:r w:rsidR="005C77BD">
        <w:rPr>
          <w:rFonts w:ascii="Trebuchet MS" w:hAnsi="Trebuchet MS"/>
        </w:rPr>
        <w:t xml:space="preserve"> pe </w:t>
      </w:r>
      <w:proofErr w:type="spellStart"/>
      <w:r w:rsidR="005C77BD">
        <w:rPr>
          <w:rFonts w:ascii="Trebuchet MS" w:hAnsi="Trebuchet MS"/>
        </w:rPr>
        <w:t>baza</w:t>
      </w:r>
      <w:proofErr w:type="spellEnd"/>
      <w:r w:rsidR="005C77BD">
        <w:rPr>
          <w:rFonts w:ascii="Trebuchet MS" w:hAnsi="Trebuchet MS"/>
        </w:rPr>
        <w:t xml:space="preserve"> </w:t>
      </w:r>
      <w:proofErr w:type="spellStart"/>
      <w:r w:rsidR="005C77BD">
        <w:rPr>
          <w:rFonts w:ascii="Trebuchet MS" w:hAnsi="Trebuchet MS"/>
        </w:rPr>
        <w:t>informatiilor</w:t>
      </w:r>
      <w:proofErr w:type="spellEnd"/>
      <w:r w:rsidR="005C77BD">
        <w:rPr>
          <w:rFonts w:ascii="Trebuchet MS" w:hAnsi="Trebuchet MS"/>
        </w:rPr>
        <w:t xml:space="preserve"> </w:t>
      </w:r>
      <w:proofErr w:type="spellStart"/>
      <w:r w:rsidR="005C77BD">
        <w:rPr>
          <w:rFonts w:ascii="Trebuchet MS" w:hAnsi="Trebuchet MS"/>
        </w:rPr>
        <w:t>oficiale</w:t>
      </w:r>
      <w:proofErr w:type="spellEnd"/>
      <w:r w:rsidR="005C77BD">
        <w:rPr>
          <w:rFonts w:ascii="Trebuchet MS" w:hAnsi="Trebuchet MS"/>
        </w:rPr>
        <w:t xml:space="preserve"> </w:t>
      </w:r>
      <w:proofErr w:type="spellStart"/>
      <w:r w:rsidR="005C77BD">
        <w:rPr>
          <w:rFonts w:ascii="Trebuchet MS" w:hAnsi="Trebuchet MS"/>
        </w:rPr>
        <w:t>provenite</w:t>
      </w:r>
      <w:proofErr w:type="spellEnd"/>
      <w:r w:rsidR="005C77BD">
        <w:rPr>
          <w:rFonts w:ascii="Trebuchet MS" w:hAnsi="Trebuchet MS"/>
        </w:rPr>
        <w:t xml:space="preserve"> de la INS Brasov </w:t>
      </w:r>
      <w:proofErr w:type="spellStart"/>
      <w:r w:rsidR="005C77BD">
        <w:rPr>
          <w:rFonts w:ascii="Trebuchet MS" w:hAnsi="Trebuchet MS"/>
        </w:rPr>
        <w:t>si</w:t>
      </w:r>
      <w:proofErr w:type="spellEnd"/>
      <w:r w:rsidR="005C77BD">
        <w:rPr>
          <w:rFonts w:ascii="Trebuchet MS" w:hAnsi="Trebuchet MS"/>
        </w:rPr>
        <w:t xml:space="preserve"> sunt </w:t>
      </w:r>
      <w:proofErr w:type="spellStart"/>
      <w:r w:rsidR="005C77BD">
        <w:rPr>
          <w:rFonts w:ascii="Trebuchet MS" w:hAnsi="Trebuchet MS"/>
        </w:rPr>
        <w:t>conforme</w:t>
      </w:r>
      <w:proofErr w:type="spellEnd"/>
      <w:r w:rsidR="005C77BD">
        <w:rPr>
          <w:rFonts w:ascii="Trebuchet MS" w:hAnsi="Trebuchet MS"/>
        </w:rPr>
        <w:t xml:space="preserve"> </w:t>
      </w:r>
      <w:proofErr w:type="spellStart"/>
      <w:r w:rsidR="005C77BD">
        <w:rPr>
          <w:rFonts w:ascii="Trebuchet MS" w:hAnsi="Trebuchet MS"/>
        </w:rPr>
        <w:t>Recensamantului</w:t>
      </w:r>
      <w:proofErr w:type="spellEnd"/>
      <w:r w:rsidR="005C77BD">
        <w:rPr>
          <w:rFonts w:ascii="Trebuchet MS" w:hAnsi="Trebuchet MS"/>
        </w:rPr>
        <w:t xml:space="preserve"> </w:t>
      </w:r>
      <w:proofErr w:type="spellStart"/>
      <w:r w:rsidR="005C77BD">
        <w:rPr>
          <w:rFonts w:ascii="Trebuchet MS" w:hAnsi="Trebuchet MS"/>
        </w:rPr>
        <w:t>Populatiei</w:t>
      </w:r>
      <w:proofErr w:type="spellEnd"/>
      <w:r w:rsidR="005C77BD">
        <w:rPr>
          <w:rFonts w:ascii="Trebuchet MS" w:hAnsi="Trebuchet MS"/>
        </w:rPr>
        <w:t xml:space="preserve"> </w:t>
      </w:r>
      <w:proofErr w:type="spellStart"/>
      <w:r w:rsidR="005C77BD">
        <w:rPr>
          <w:rFonts w:ascii="Trebuchet MS" w:hAnsi="Trebuchet MS"/>
        </w:rPr>
        <w:t>si</w:t>
      </w:r>
      <w:proofErr w:type="spellEnd"/>
      <w:r w:rsidR="005C77BD">
        <w:rPr>
          <w:rFonts w:ascii="Trebuchet MS" w:hAnsi="Trebuchet MS"/>
        </w:rPr>
        <w:t xml:space="preserve"> al </w:t>
      </w:r>
      <w:proofErr w:type="spellStart"/>
      <w:r w:rsidR="005C77BD">
        <w:rPr>
          <w:rFonts w:ascii="Trebuchet MS" w:hAnsi="Trebuchet MS"/>
        </w:rPr>
        <w:t>Locuintelor</w:t>
      </w:r>
      <w:proofErr w:type="spellEnd"/>
      <w:r w:rsidR="005C77BD">
        <w:rPr>
          <w:rFonts w:ascii="Trebuchet MS" w:hAnsi="Trebuchet MS"/>
        </w:rPr>
        <w:t xml:space="preserve"> 2011. </w:t>
      </w:r>
      <w:r w:rsidR="00E83F05">
        <w:rPr>
          <w:rFonts w:ascii="Trebuchet MS" w:hAnsi="Trebuchet MS"/>
        </w:rPr>
        <w:t xml:space="preserve">In </w:t>
      </w:r>
      <w:proofErr w:type="spellStart"/>
      <w:r w:rsidR="00E83F05">
        <w:rPr>
          <w:rFonts w:ascii="Trebuchet MS" w:hAnsi="Trebuchet MS"/>
        </w:rPr>
        <w:t>teritoriul</w:t>
      </w:r>
      <w:proofErr w:type="spellEnd"/>
      <w:r w:rsidR="00E83F05">
        <w:rPr>
          <w:rFonts w:ascii="Trebuchet MS" w:hAnsi="Trebuchet MS"/>
        </w:rPr>
        <w:t xml:space="preserve"> </w:t>
      </w:r>
      <w:proofErr w:type="spellStart"/>
      <w:r w:rsidR="00E83F05">
        <w:rPr>
          <w:rFonts w:ascii="Trebuchet MS" w:hAnsi="Trebuchet MS"/>
        </w:rPr>
        <w:t>acoperit</w:t>
      </w:r>
      <w:proofErr w:type="spellEnd"/>
      <w:r w:rsidR="00E83F05">
        <w:rPr>
          <w:rFonts w:ascii="Trebuchet MS" w:hAnsi="Trebuchet MS"/>
        </w:rPr>
        <w:t xml:space="preserve"> de GAL Transcarpatica </w:t>
      </w:r>
      <w:proofErr w:type="spellStart"/>
      <w:r w:rsidR="00E83F05">
        <w:rPr>
          <w:rFonts w:ascii="Trebuchet MS" w:hAnsi="Trebuchet MS"/>
        </w:rPr>
        <w:t>densitatea</w:t>
      </w:r>
      <w:proofErr w:type="spellEnd"/>
      <w:r w:rsidR="00E83F05">
        <w:rPr>
          <w:rFonts w:ascii="Trebuchet MS" w:hAnsi="Trebuchet MS"/>
        </w:rPr>
        <w:t xml:space="preserve"> </w:t>
      </w:r>
      <w:proofErr w:type="spellStart"/>
      <w:r w:rsidR="00E83F05">
        <w:rPr>
          <w:rFonts w:ascii="Trebuchet MS" w:hAnsi="Trebuchet MS"/>
        </w:rPr>
        <w:t>medie</w:t>
      </w:r>
      <w:proofErr w:type="spellEnd"/>
      <w:r w:rsidR="00E83F05">
        <w:rPr>
          <w:rFonts w:ascii="Trebuchet MS" w:hAnsi="Trebuchet MS"/>
        </w:rPr>
        <w:t xml:space="preserve"> a </w:t>
      </w:r>
      <w:proofErr w:type="spellStart"/>
      <w:r w:rsidR="00E83F05">
        <w:rPr>
          <w:rFonts w:ascii="Trebuchet MS" w:hAnsi="Trebuchet MS"/>
        </w:rPr>
        <w:t>populatiei</w:t>
      </w:r>
      <w:proofErr w:type="spellEnd"/>
      <w:r w:rsidR="00E83F05">
        <w:rPr>
          <w:rFonts w:ascii="Trebuchet MS" w:hAnsi="Trebuchet MS"/>
        </w:rPr>
        <w:t xml:space="preserve"> </w:t>
      </w:r>
      <w:proofErr w:type="spellStart"/>
      <w:r w:rsidR="00E83F05">
        <w:rPr>
          <w:rFonts w:ascii="Trebuchet MS" w:hAnsi="Trebuchet MS"/>
        </w:rPr>
        <w:t>este</w:t>
      </w:r>
      <w:proofErr w:type="spellEnd"/>
      <w:r w:rsidR="00E83F05">
        <w:rPr>
          <w:rFonts w:ascii="Trebuchet MS" w:hAnsi="Trebuchet MS"/>
        </w:rPr>
        <w:t xml:space="preserve"> de </w:t>
      </w:r>
      <w:r w:rsidR="00DA3E7D">
        <w:rPr>
          <w:rFonts w:ascii="Trebuchet MS" w:hAnsi="Trebuchet MS"/>
        </w:rPr>
        <w:t>50,33</w:t>
      </w:r>
      <w:r w:rsidR="00E83F05">
        <w:rPr>
          <w:rFonts w:ascii="Trebuchet MS" w:hAnsi="Trebuchet MS"/>
        </w:rPr>
        <w:t xml:space="preserve"> loc</w:t>
      </w:r>
      <w:r w:rsidR="00C37BA2">
        <w:rPr>
          <w:rFonts w:ascii="Trebuchet MS" w:hAnsi="Trebuchet MS"/>
        </w:rPr>
        <w:t>.</w:t>
      </w:r>
      <w:r w:rsidR="00E83F05">
        <w:rPr>
          <w:rFonts w:ascii="Trebuchet MS" w:hAnsi="Trebuchet MS"/>
        </w:rPr>
        <w:t>/</w:t>
      </w:r>
      <w:r w:rsidR="00DA3E7D" w:rsidRPr="007915BE">
        <w:rPr>
          <w:rFonts w:ascii="Trebuchet MS" w:hAnsi="Trebuchet MS"/>
        </w:rPr>
        <w:t>km</w:t>
      </w:r>
      <w:r w:rsidR="00DA3E7D" w:rsidRPr="007915BE">
        <w:rPr>
          <w:rFonts w:ascii="Trebuchet MS" w:hAnsi="Trebuchet MS"/>
          <w:w w:val="105"/>
          <w:vertAlign w:val="superscript"/>
        </w:rPr>
        <w:t>2</w:t>
      </w:r>
      <w:r w:rsidR="00E83F05">
        <w:rPr>
          <w:rFonts w:ascii="Trebuchet MS" w:hAnsi="Trebuchet MS"/>
        </w:rPr>
        <w:t>.</w:t>
      </w:r>
      <w:r w:rsidR="0081078B">
        <w:rPr>
          <w:rFonts w:ascii="Trebuchet MS" w:hAnsi="Trebuchet MS"/>
        </w:rPr>
        <w:t xml:space="preserve"> </w:t>
      </w:r>
      <w:proofErr w:type="spellStart"/>
      <w:r w:rsidR="0081078B" w:rsidRPr="0081078B">
        <w:rPr>
          <w:rFonts w:ascii="Trebuchet MS" w:hAnsi="Trebuchet MS"/>
          <w:u w:val="single"/>
        </w:rPr>
        <w:t>Densitatea</w:t>
      </w:r>
      <w:proofErr w:type="spellEnd"/>
      <w:r w:rsidR="0081078B" w:rsidRPr="0081078B">
        <w:rPr>
          <w:rFonts w:ascii="Trebuchet MS" w:hAnsi="Trebuchet MS"/>
          <w:u w:val="single"/>
        </w:rPr>
        <w:t xml:space="preserve"> </w:t>
      </w:r>
      <w:proofErr w:type="spellStart"/>
      <w:r w:rsidR="0081078B" w:rsidRPr="0081078B">
        <w:rPr>
          <w:rFonts w:ascii="Trebuchet MS" w:hAnsi="Trebuchet MS"/>
          <w:u w:val="single"/>
        </w:rPr>
        <w:t>medie</w:t>
      </w:r>
      <w:proofErr w:type="spellEnd"/>
      <w:r w:rsidR="0081078B" w:rsidRPr="0081078B">
        <w:rPr>
          <w:rFonts w:ascii="Trebuchet MS" w:hAnsi="Trebuchet MS"/>
          <w:u w:val="single"/>
        </w:rPr>
        <w:t xml:space="preserve"> a </w:t>
      </w:r>
      <w:proofErr w:type="spellStart"/>
      <w:r w:rsidR="0081078B" w:rsidRPr="0081078B">
        <w:rPr>
          <w:rFonts w:ascii="Trebuchet MS" w:hAnsi="Trebuchet MS"/>
          <w:u w:val="single"/>
        </w:rPr>
        <w:t>populatiei</w:t>
      </w:r>
      <w:proofErr w:type="spellEnd"/>
      <w:r w:rsidR="0081078B" w:rsidRPr="0081078B">
        <w:rPr>
          <w:rFonts w:ascii="Trebuchet MS" w:hAnsi="Trebuchet MS"/>
          <w:u w:val="single"/>
        </w:rPr>
        <w:t xml:space="preserve"> GAL </w:t>
      </w:r>
      <w:proofErr w:type="spellStart"/>
      <w:r w:rsidR="0081078B" w:rsidRPr="0081078B">
        <w:rPr>
          <w:rFonts w:ascii="Trebuchet MS" w:hAnsi="Trebuchet MS"/>
          <w:u w:val="single"/>
        </w:rPr>
        <w:t>respecta</w:t>
      </w:r>
      <w:proofErr w:type="spellEnd"/>
      <w:r w:rsidR="0081078B" w:rsidRPr="0081078B">
        <w:rPr>
          <w:rFonts w:ascii="Trebuchet MS" w:hAnsi="Trebuchet MS"/>
          <w:u w:val="single"/>
        </w:rPr>
        <w:t xml:space="preserve"> </w:t>
      </w:r>
      <w:proofErr w:type="spellStart"/>
      <w:r w:rsidR="0081078B" w:rsidRPr="0081078B">
        <w:rPr>
          <w:rFonts w:ascii="Trebuchet MS" w:hAnsi="Trebuchet MS"/>
          <w:u w:val="single"/>
        </w:rPr>
        <w:t>criteriul</w:t>
      </w:r>
      <w:proofErr w:type="spellEnd"/>
      <w:r w:rsidR="0081078B" w:rsidRPr="0081078B">
        <w:rPr>
          <w:rFonts w:ascii="Trebuchet MS" w:hAnsi="Trebuchet MS"/>
          <w:u w:val="single"/>
        </w:rPr>
        <w:t xml:space="preserve"> CS1.1 </w:t>
      </w:r>
      <w:proofErr w:type="spellStart"/>
      <w:r w:rsidR="0081078B" w:rsidRPr="0081078B">
        <w:rPr>
          <w:rFonts w:ascii="Trebuchet MS" w:hAnsi="Trebuchet MS"/>
          <w:u w:val="single"/>
        </w:rPr>
        <w:t>fiind</w:t>
      </w:r>
      <w:proofErr w:type="spellEnd"/>
      <w:r w:rsidR="0081078B" w:rsidRPr="0081078B">
        <w:rPr>
          <w:rFonts w:ascii="Trebuchet MS" w:hAnsi="Trebuchet MS"/>
          <w:u w:val="single"/>
        </w:rPr>
        <w:t xml:space="preserve"> </w:t>
      </w:r>
      <w:proofErr w:type="spellStart"/>
      <w:r w:rsidR="0081078B" w:rsidRPr="0081078B">
        <w:rPr>
          <w:rFonts w:ascii="Trebuchet MS" w:hAnsi="Trebuchet MS"/>
          <w:u w:val="single"/>
        </w:rPr>
        <w:t>cuprinsa</w:t>
      </w:r>
      <w:proofErr w:type="spellEnd"/>
      <w:r w:rsidR="0081078B" w:rsidRPr="0081078B">
        <w:rPr>
          <w:rFonts w:ascii="Trebuchet MS" w:hAnsi="Trebuchet MS"/>
          <w:u w:val="single"/>
        </w:rPr>
        <w:t xml:space="preserve"> </w:t>
      </w:r>
      <w:proofErr w:type="spellStart"/>
      <w:r w:rsidR="0081078B" w:rsidRPr="0081078B">
        <w:rPr>
          <w:rFonts w:ascii="Trebuchet MS" w:hAnsi="Trebuchet MS"/>
          <w:u w:val="single"/>
        </w:rPr>
        <w:t>intre</w:t>
      </w:r>
      <w:proofErr w:type="spellEnd"/>
      <w:r w:rsidR="0081078B" w:rsidRPr="0081078B">
        <w:rPr>
          <w:rFonts w:ascii="Trebuchet MS" w:hAnsi="Trebuchet MS"/>
          <w:u w:val="single"/>
        </w:rPr>
        <w:t xml:space="preserve"> 45-75 loc./km², </w:t>
      </w:r>
      <w:proofErr w:type="spellStart"/>
      <w:r w:rsidR="0081078B" w:rsidRPr="0081078B">
        <w:rPr>
          <w:rFonts w:ascii="Trebuchet MS" w:hAnsi="Trebuchet MS"/>
          <w:u w:val="single"/>
        </w:rPr>
        <w:t>obtinandu</w:t>
      </w:r>
      <w:proofErr w:type="spellEnd"/>
      <w:r w:rsidR="0081078B" w:rsidRPr="0081078B">
        <w:rPr>
          <w:rFonts w:ascii="Trebuchet MS" w:hAnsi="Trebuchet MS"/>
          <w:u w:val="single"/>
        </w:rPr>
        <w:t xml:space="preserve">-se </w:t>
      </w:r>
      <w:proofErr w:type="spellStart"/>
      <w:r w:rsidR="0081078B" w:rsidRPr="0081078B">
        <w:rPr>
          <w:rFonts w:ascii="Trebuchet MS" w:hAnsi="Trebuchet MS"/>
          <w:u w:val="single"/>
        </w:rPr>
        <w:t>astfel</w:t>
      </w:r>
      <w:proofErr w:type="spellEnd"/>
      <w:r w:rsidR="0081078B" w:rsidRPr="0081078B">
        <w:rPr>
          <w:rFonts w:ascii="Trebuchet MS" w:hAnsi="Trebuchet MS"/>
          <w:u w:val="single"/>
        </w:rPr>
        <w:t xml:space="preserve"> 3 </w:t>
      </w:r>
      <w:proofErr w:type="spellStart"/>
      <w:r w:rsidR="0081078B" w:rsidRPr="0081078B">
        <w:rPr>
          <w:rFonts w:ascii="Trebuchet MS" w:hAnsi="Trebuchet MS"/>
          <w:u w:val="single"/>
        </w:rPr>
        <w:t>puncte</w:t>
      </w:r>
      <w:proofErr w:type="spellEnd"/>
      <w:r w:rsidR="0081078B" w:rsidRPr="0081078B">
        <w:rPr>
          <w:rFonts w:ascii="Trebuchet MS" w:hAnsi="Trebuchet MS"/>
        </w:rPr>
        <w:t>.</w:t>
      </w:r>
      <w:r w:rsidR="00E24EDD">
        <w:rPr>
          <w:rFonts w:ascii="Trebuchet MS" w:hAnsi="Trebuchet MS"/>
        </w:rPr>
        <w:t xml:space="preserve"> </w:t>
      </w:r>
      <w:r w:rsidR="006771BD">
        <w:rPr>
          <w:rFonts w:ascii="Trebuchet MS" w:hAnsi="Trebuchet MS"/>
        </w:rPr>
        <w:t>S-a</w:t>
      </w:r>
      <w:r w:rsidR="006771BD" w:rsidRPr="006771BD">
        <w:rPr>
          <w:rFonts w:ascii="Trebuchet MS" w:hAnsi="Trebuchet MS"/>
        </w:rPr>
        <w:t xml:space="preserve"> </w:t>
      </w:r>
      <w:proofErr w:type="spellStart"/>
      <w:r w:rsidR="006771BD" w:rsidRPr="006771BD">
        <w:rPr>
          <w:rFonts w:ascii="Trebuchet MS" w:hAnsi="Trebuchet MS"/>
        </w:rPr>
        <w:t>anexat</w:t>
      </w:r>
      <w:proofErr w:type="spellEnd"/>
      <w:r w:rsidR="006771BD">
        <w:rPr>
          <w:rFonts w:ascii="Trebuchet MS" w:hAnsi="Trebuchet MS"/>
        </w:rPr>
        <w:t xml:space="preserve"> </w:t>
      </w:r>
      <w:proofErr w:type="spellStart"/>
      <w:r w:rsidR="006771BD">
        <w:rPr>
          <w:rFonts w:ascii="Trebuchet MS" w:hAnsi="Trebuchet MS"/>
        </w:rPr>
        <w:t>harta</w:t>
      </w:r>
      <w:proofErr w:type="spellEnd"/>
      <w:r w:rsidR="006771BD" w:rsidRPr="006771BD">
        <w:rPr>
          <w:rFonts w:ascii="Trebuchet MS" w:hAnsi="Trebuchet MS"/>
        </w:rPr>
        <w:t xml:space="preserve"> </w:t>
      </w:r>
      <w:proofErr w:type="spellStart"/>
      <w:r w:rsidR="008A7B0D">
        <w:rPr>
          <w:rFonts w:ascii="Trebuchet MS" w:hAnsi="Trebuchet MS"/>
        </w:rPr>
        <w:t>administrativ</w:t>
      </w:r>
      <w:proofErr w:type="spellEnd"/>
      <w:r w:rsidR="008A7B0D">
        <w:rPr>
          <w:rFonts w:ascii="Trebuchet MS" w:hAnsi="Trebuchet MS"/>
        </w:rPr>
        <w:t>/</w:t>
      </w:r>
      <w:proofErr w:type="spellStart"/>
      <w:r w:rsidR="006771BD" w:rsidRPr="006771BD">
        <w:rPr>
          <w:rFonts w:ascii="Trebuchet MS" w:hAnsi="Trebuchet MS"/>
        </w:rPr>
        <w:t>geografic</w:t>
      </w:r>
      <w:r w:rsidR="008A7B0D">
        <w:rPr>
          <w:rFonts w:ascii="Trebuchet MS" w:hAnsi="Trebuchet MS"/>
        </w:rPr>
        <w:t>a</w:t>
      </w:r>
      <w:proofErr w:type="spellEnd"/>
      <w:r w:rsidR="008A7B0D">
        <w:rPr>
          <w:rFonts w:ascii="Trebuchet MS" w:hAnsi="Trebuchet MS"/>
        </w:rPr>
        <w:t xml:space="preserve"> a </w:t>
      </w:r>
      <w:proofErr w:type="spellStart"/>
      <w:r w:rsidR="008A7B0D">
        <w:rPr>
          <w:rFonts w:ascii="Trebuchet MS" w:hAnsi="Trebuchet MS"/>
        </w:rPr>
        <w:t>teritoriului</w:t>
      </w:r>
      <w:r w:rsidR="006771BD">
        <w:rPr>
          <w:rFonts w:ascii="Trebuchet MS" w:hAnsi="Trebuchet MS"/>
        </w:rPr>
        <w:t>-</w:t>
      </w:r>
      <w:r w:rsidR="006771BD" w:rsidRPr="006771BD">
        <w:rPr>
          <w:rFonts w:ascii="Trebuchet MS" w:hAnsi="Trebuchet MS"/>
        </w:rPr>
        <w:t>Anexa</w:t>
      </w:r>
      <w:proofErr w:type="spellEnd"/>
      <w:r w:rsidR="006771BD" w:rsidRPr="006771BD">
        <w:rPr>
          <w:rFonts w:ascii="Trebuchet MS" w:hAnsi="Trebuchet MS"/>
        </w:rPr>
        <w:t xml:space="preserve"> 5 la SDL</w:t>
      </w:r>
      <w:r w:rsidR="006771BD">
        <w:rPr>
          <w:rFonts w:ascii="Trebuchet MS" w:hAnsi="Trebuchet MS"/>
        </w:rPr>
        <w:t>.</w:t>
      </w:r>
      <w:r w:rsidR="002E015E">
        <w:rPr>
          <w:rFonts w:ascii="Trebuchet MS" w:hAnsi="Trebuchet MS"/>
        </w:rPr>
        <w:t xml:space="preserve"> </w:t>
      </w:r>
      <w:r w:rsidR="00024AA8">
        <w:rPr>
          <w:rFonts w:ascii="Trebuchet MS" w:hAnsi="Trebuchet MS"/>
        </w:rPr>
        <w:t>I</w:t>
      </w:r>
      <w:r w:rsidR="00EF01D8" w:rsidRPr="00EF01D8">
        <w:rPr>
          <w:rFonts w:ascii="Trebuchet MS" w:hAnsi="Trebuchet MS"/>
        </w:rPr>
        <w:t xml:space="preserve">n </w:t>
      </w:r>
      <w:proofErr w:type="spellStart"/>
      <w:r w:rsidR="00EF01D8" w:rsidRPr="00EF01D8">
        <w:rPr>
          <w:rFonts w:ascii="Trebuchet MS" w:hAnsi="Trebuchet MS"/>
        </w:rPr>
        <w:t>tabelul</w:t>
      </w:r>
      <w:proofErr w:type="spellEnd"/>
      <w:r w:rsidR="00EF01D8" w:rsidRPr="00EF01D8">
        <w:rPr>
          <w:rFonts w:ascii="Trebuchet MS" w:hAnsi="Trebuchet MS"/>
        </w:rPr>
        <w:t xml:space="preserve"> de </w:t>
      </w:r>
      <w:proofErr w:type="spellStart"/>
      <w:r w:rsidR="00EF01D8" w:rsidRPr="00EF01D8">
        <w:rPr>
          <w:rFonts w:ascii="Trebuchet MS" w:hAnsi="Trebuchet MS"/>
        </w:rPr>
        <w:t>mai</w:t>
      </w:r>
      <w:proofErr w:type="spellEnd"/>
      <w:r w:rsidR="00EF01D8" w:rsidRPr="00EF01D8">
        <w:rPr>
          <w:rFonts w:ascii="Trebuchet MS" w:hAnsi="Trebuchet MS"/>
        </w:rPr>
        <w:t xml:space="preserve"> </w:t>
      </w:r>
      <w:proofErr w:type="spellStart"/>
      <w:r w:rsidR="00EF01D8" w:rsidRPr="00EF01D8">
        <w:rPr>
          <w:rFonts w:ascii="Trebuchet MS" w:hAnsi="Trebuchet MS"/>
        </w:rPr>
        <w:t>jos</w:t>
      </w:r>
      <w:proofErr w:type="spellEnd"/>
      <w:r w:rsidR="00EF01D8" w:rsidRPr="00EF01D8">
        <w:rPr>
          <w:rFonts w:ascii="Trebuchet MS" w:hAnsi="Trebuchet MS"/>
        </w:rPr>
        <w:t xml:space="preserve"> se </w:t>
      </w:r>
      <w:proofErr w:type="spellStart"/>
      <w:r w:rsidR="00EF01D8" w:rsidRPr="00EF01D8">
        <w:rPr>
          <w:rFonts w:ascii="Trebuchet MS" w:hAnsi="Trebuchet MS"/>
        </w:rPr>
        <w:t>reg</w:t>
      </w:r>
      <w:r w:rsidR="00024AA8">
        <w:rPr>
          <w:rFonts w:ascii="Trebuchet MS" w:hAnsi="Trebuchet MS"/>
        </w:rPr>
        <w:t>a</w:t>
      </w:r>
      <w:r w:rsidR="00EF01D8">
        <w:rPr>
          <w:rFonts w:ascii="Trebuchet MS" w:hAnsi="Trebuchet MS"/>
        </w:rPr>
        <w:t>sesc</w:t>
      </w:r>
      <w:proofErr w:type="spellEnd"/>
      <w:r w:rsidR="00EF01D8">
        <w:rPr>
          <w:rFonts w:ascii="Trebuchet MS" w:hAnsi="Trebuchet MS"/>
        </w:rPr>
        <w:t xml:space="preserve"> date</w:t>
      </w:r>
      <w:r w:rsidR="005963B6">
        <w:rPr>
          <w:rFonts w:ascii="Trebuchet MS" w:hAnsi="Trebuchet MS"/>
        </w:rPr>
        <w:t xml:space="preserve"> din </w:t>
      </w:r>
      <w:proofErr w:type="spellStart"/>
      <w:r w:rsidR="005963B6">
        <w:rPr>
          <w:rFonts w:ascii="Trebuchet MS" w:hAnsi="Trebuchet MS"/>
        </w:rPr>
        <w:t>teritoriul</w:t>
      </w:r>
      <w:proofErr w:type="spellEnd"/>
      <w:r w:rsidR="005963B6">
        <w:rPr>
          <w:rFonts w:ascii="Trebuchet MS" w:hAnsi="Trebuchet MS"/>
        </w:rPr>
        <w:t xml:space="preserve"> GAL</w:t>
      </w:r>
      <w:r w:rsidR="00EF01D8">
        <w:rPr>
          <w:rFonts w:ascii="Trebuchet MS" w:hAnsi="Trebuchet MS"/>
        </w:rPr>
        <w:t xml:space="preserve"> </w:t>
      </w:r>
      <w:proofErr w:type="spellStart"/>
      <w:r w:rsidR="006E2304">
        <w:rPr>
          <w:rFonts w:ascii="Trebuchet MS" w:hAnsi="Trebuchet MS"/>
        </w:rPr>
        <w:t>despre</w:t>
      </w:r>
      <w:proofErr w:type="spellEnd"/>
      <w:r w:rsidR="006E2304">
        <w:rPr>
          <w:rFonts w:ascii="Trebuchet MS" w:hAnsi="Trebuchet MS"/>
        </w:rPr>
        <w:t xml:space="preserve"> </w:t>
      </w:r>
      <w:proofErr w:type="spellStart"/>
      <w:r w:rsidR="005963B6">
        <w:rPr>
          <w:rFonts w:ascii="Trebuchet MS" w:hAnsi="Trebuchet MS"/>
        </w:rPr>
        <w:t>populatie</w:t>
      </w:r>
      <w:proofErr w:type="spellEnd"/>
      <w:r w:rsidR="005963B6">
        <w:rPr>
          <w:rFonts w:ascii="Trebuchet MS" w:hAnsi="Trebuchet MS"/>
        </w:rPr>
        <w:t xml:space="preserve">, </w:t>
      </w:r>
      <w:proofErr w:type="spellStart"/>
      <w:r w:rsidR="005963B6">
        <w:rPr>
          <w:rFonts w:ascii="Trebuchet MS" w:hAnsi="Trebuchet MS"/>
        </w:rPr>
        <w:t>teritoriu</w:t>
      </w:r>
      <w:proofErr w:type="spellEnd"/>
      <w:r w:rsidR="005963B6">
        <w:rPr>
          <w:rFonts w:ascii="Trebuchet MS" w:hAnsi="Trebuchet MS"/>
        </w:rPr>
        <w:t xml:space="preserve">, </w:t>
      </w:r>
      <w:proofErr w:type="spellStart"/>
      <w:r w:rsidR="005963B6">
        <w:rPr>
          <w:rFonts w:ascii="Trebuchet MS" w:hAnsi="Trebuchet MS"/>
        </w:rPr>
        <w:t>locuinta</w:t>
      </w:r>
      <w:proofErr w:type="spellEnd"/>
      <w:r w:rsidR="005963B6">
        <w:rPr>
          <w:rFonts w:ascii="Trebuchet MS" w:hAnsi="Trebuchet MS"/>
        </w:rPr>
        <w:t xml:space="preserve">, </w:t>
      </w:r>
      <w:proofErr w:type="spellStart"/>
      <w:r w:rsidR="005963B6">
        <w:rPr>
          <w:rFonts w:ascii="Trebuchet MS" w:hAnsi="Trebuchet MS"/>
        </w:rPr>
        <w:t>forta</w:t>
      </w:r>
      <w:proofErr w:type="spellEnd"/>
      <w:r w:rsidR="005963B6">
        <w:rPr>
          <w:rFonts w:ascii="Trebuchet MS" w:hAnsi="Trebuchet MS"/>
        </w:rPr>
        <w:t xml:space="preserve"> de </w:t>
      </w:r>
      <w:proofErr w:type="spellStart"/>
      <w:r w:rsidR="005963B6">
        <w:rPr>
          <w:rFonts w:ascii="Trebuchet MS" w:hAnsi="Trebuchet MS"/>
        </w:rPr>
        <w:t>munca</w:t>
      </w:r>
      <w:proofErr w:type="spellEnd"/>
      <w:r w:rsidR="006E2304">
        <w:rPr>
          <w:rFonts w:ascii="Trebuchet MS" w:hAnsi="Trebuchet MS"/>
        </w:rPr>
        <w:t xml:space="preserve">, conform </w:t>
      </w:r>
      <w:proofErr w:type="spellStart"/>
      <w:r w:rsidR="006E2304">
        <w:rPr>
          <w:rFonts w:ascii="Trebuchet MS" w:hAnsi="Trebuchet MS"/>
        </w:rPr>
        <w:lastRenderedPageBreak/>
        <w:t>Recensamantului</w:t>
      </w:r>
      <w:proofErr w:type="spellEnd"/>
      <w:r w:rsidR="006E2304">
        <w:rPr>
          <w:rFonts w:ascii="Trebuchet MS" w:hAnsi="Trebuchet MS"/>
        </w:rPr>
        <w:t xml:space="preserve"> </w:t>
      </w:r>
      <w:proofErr w:type="spellStart"/>
      <w:r w:rsidR="006E2304">
        <w:rPr>
          <w:rFonts w:ascii="Trebuchet MS" w:hAnsi="Trebuchet MS"/>
        </w:rPr>
        <w:t>Pupulatiei</w:t>
      </w:r>
      <w:proofErr w:type="spellEnd"/>
      <w:r w:rsidR="006E2304">
        <w:rPr>
          <w:rFonts w:ascii="Trebuchet MS" w:hAnsi="Trebuchet MS"/>
        </w:rPr>
        <w:t xml:space="preserve"> </w:t>
      </w:r>
      <w:proofErr w:type="spellStart"/>
      <w:r w:rsidR="006E2304">
        <w:rPr>
          <w:rFonts w:ascii="Trebuchet MS" w:hAnsi="Trebuchet MS"/>
        </w:rPr>
        <w:t>si</w:t>
      </w:r>
      <w:proofErr w:type="spellEnd"/>
      <w:r w:rsidR="006E2304">
        <w:rPr>
          <w:rFonts w:ascii="Trebuchet MS" w:hAnsi="Trebuchet MS"/>
        </w:rPr>
        <w:t xml:space="preserve"> al </w:t>
      </w:r>
      <w:proofErr w:type="spellStart"/>
      <w:r w:rsidR="006E2304">
        <w:rPr>
          <w:rFonts w:ascii="Trebuchet MS" w:hAnsi="Trebuchet MS"/>
        </w:rPr>
        <w:t>Locuintelor</w:t>
      </w:r>
      <w:proofErr w:type="spellEnd"/>
      <w:r w:rsidR="006E2304">
        <w:rPr>
          <w:rFonts w:ascii="Trebuchet MS" w:hAnsi="Trebuchet MS"/>
        </w:rPr>
        <w:t xml:space="preserve"> 2011</w:t>
      </w:r>
      <w:r w:rsidR="00B901FF">
        <w:rPr>
          <w:rFonts w:ascii="Trebuchet MS" w:hAnsi="Trebuchet MS"/>
        </w:rPr>
        <w:t xml:space="preserve"> - </w:t>
      </w:r>
      <w:proofErr w:type="spellStart"/>
      <w:r w:rsidR="00D31616" w:rsidRPr="00D31616">
        <w:rPr>
          <w:rFonts w:ascii="Trebuchet MS" w:hAnsi="Trebuchet MS"/>
          <w:b/>
        </w:rPr>
        <w:t>Sursa</w:t>
      </w:r>
      <w:proofErr w:type="spellEnd"/>
      <w:r w:rsidR="00D31616" w:rsidRPr="00D31616">
        <w:rPr>
          <w:rFonts w:ascii="Trebuchet MS" w:hAnsi="Trebuchet MS"/>
          <w:b/>
        </w:rPr>
        <w:t xml:space="preserve"> </w:t>
      </w:r>
      <w:proofErr w:type="spellStart"/>
      <w:r w:rsidR="00D31616" w:rsidRPr="00D31616">
        <w:rPr>
          <w:rFonts w:ascii="Trebuchet MS" w:hAnsi="Trebuchet MS"/>
          <w:b/>
        </w:rPr>
        <w:t>datelor</w:t>
      </w:r>
      <w:proofErr w:type="spellEnd"/>
      <w:r w:rsidR="00D31616" w:rsidRPr="00D31616">
        <w:rPr>
          <w:rFonts w:ascii="Trebuchet MS" w:hAnsi="Trebuchet MS"/>
          <w:b/>
        </w:rPr>
        <w:t xml:space="preserve"> INS Brasov cf. </w:t>
      </w:r>
      <w:proofErr w:type="spellStart"/>
      <w:r w:rsidR="00D31616" w:rsidRPr="00D31616">
        <w:rPr>
          <w:rFonts w:ascii="Trebuchet MS" w:hAnsi="Trebuchet MS"/>
          <w:b/>
        </w:rPr>
        <w:t>Adresa</w:t>
      </w:r>
      <w:proofErr w:type="spellEnd"/>
      <w:r w:rsidR="00D31616" w:rsidRPr="00D31616">
        <w:rPr>
          <w:rFonts w:ascii="Trebuchet MS" w:hAnsi="Trebuchet MS"/>
          <w:b/>
        </w:rPr>
        <w:t xml:space="preserve"> nr.618/29.02.2016</w:t>
      </w:r>
      <w:r w:rsidR="006E2304">
        <w:rPr>
          <w:rFonts w:ascii="Trebuchet MS" w:hAnsi="Trebuchet MS"/>
        </w:rPr>
        <w:t>:</w:t>
      </w:r>
    </w:p>
    <w:tbl>
      <w:tblPr>
        <w:tblStyle w:val="TableGrid"/>
        <w:tblW w:w="0" w:type="auto"/>
        <w:tblLook w:val="04A0" w:firstRow="1" w:lastRow="0" w:firstColumn="1" w:lastColumn="0" w:noHBand="0" w:noVBand="1"/>
      </w:tblPr>
      <w:tblGrid>
        <w:gridCol w:w="3708"/>
        <w:gridCol w:w="1710"/>
        <w:gridCol w:w="2250"/>
        <w:gridCol w:w="1908"/>
      </w:tblGrid>
      <w:tr w:rsidR="00EF01D8" w14:paraId="2DBA3761" w14:textId="77777777" w:rsidTr="00347E81">
        <w:tc>
          <w:tcPr>
            <w:tcW w:w="3708" w:type="dxa"/>
            <w:shd w:val="clear" w:color="auto" w:fill="EAF1DD" w:themeFill="accent3" w:themeFillTint="33"/>
          </w:tcPr>
          <w:p w14:paraId="653BAC13" w14:textId="77777777" w:rsidR="00EF01D8" w:rsidRDefault="00AC1EBC" w:rsidP="0051337A">
            <w:pPr>
              <w:spacing w:line="276" w:lineRule="auto"/>
              <w:jc w:val="both"/>
              <w:rPr>
                <w:rFonts w:ascii="Trebuchet MS" w:hAnsi="Trebuchet MS"/>
              </w:rPr>
            </w:pPr>
            <w:proofErr w:type="spellStart"/>
            <w:r>
              <w:rPr>
                <w:rFonts w:ascii="Trebuchet MS" w:hAnsi="Trebuchet MS"/>
              </w:rPr>
              <w:t>Indicatori</w:t>
            </w:r>
            <w:proofErr w:type="spellEnd"/>
          </w:p>
        </w:tc>
        <w:tc>
          <w:tcPr>
            <w:tcW w:w="1710" w:type="dxa"/>
            <w:shd w:val="clear" w:color="auto" w:fill="DAEEF3" w:themeFill="accent5" w:themeFillTint="33"/>
          </w:tcPr>
          <w:p w14:paraId="3D453B54" w14:textId="77777777" w:rsidR="00EF01D8" w:rsidRDefault="00EF01D8" w:rsidP="0051337A">
            <w:pPr>
              <w:spacing w:line="276" w:lineRule="auto"/>
              <w:jc w:val="center"/>
              <w:rPr>
                <w:rFonts w:ascii="Trebuchet MS" w:hAnsi="Trebuchet MS"/>
              </w:rPr>
            </w:pPr>
            <w:proofErr w:type="spellStart"/>
            <w:r>
              <w:rPr>
                <w:rFonts w:ascii="Trebuchet MS" w:hAnsi="Trebuchet MS"/>
              </w:rPr>
              <w:t>Comuna</w:t>
            </w:r>
            <w:proofErr w:type="spellEnd"/>
            <w:r>
              <w:rPr>
                <w:rFonts w:ascii="Trebuchet MS" w:hAnsi="Trebuchet MS"/>
              </w:rPr>
              <w:t xml:space="preserve"> Bran</w:t>
            </w:r>
          </w:p>
        </w:tc>
        <w:tc>
          <w:tcPr>
            <w:tcW w:w="2250" w:type="dxa"/>
            <w:shd w:val="clear" w:color="auto" w:fill="DAEEF3" w:themeFill="accent5" w:themeFillTint="33"/>
          </w:tcPr>
          <w:p w14:paraId="2401EAF8" w14:textId="77777777" w:rsidR="00EF01D8" w:rsidRDefault="00EF01D8" w:rsidP="0051337A">
            <w:pPr>
              <w:spacing w:line="276" w:lineRule="auto"/>
              <w:jc w:val="center"/>
              <w:rPr>
                <w:rFonts w:ascii="Trebuchet MS" w:hAnsi="Trebuchet MS"/>
              </w:rPr>
            </w:pPr>
            <w:proofErr w:type="spellStart"/>
            <w:r>
              <w:rPr>
                <w:rFonts w:ascii="Trebuchet MS" w:hAnsi="Trebuchet MS"/>
              </w:rPr>
              <w:t>Comuna</w:t>
            </w:r>
            <w:proofErr w:type="spellEnd"/>
            <w:r>
              <w:rPr>
                <w:rFonts w:ascii="Trebuchet MS" w:hAnsi="Trebuchet MS"/>
              </w:rPr>
              <w:t xml:space="preserve"> </w:t>
            </w:r>
            <w:proofErr w:type="spellStart"/>
            <w:r>
              <w:rPr>
                <w:rFonts w:ascii="Trebuchet MS" w:hAnsi="Trebuchet MS"/>
              </w:rPr>
              <w:t>Moieciu</w:t>
            </w:r>
            <w:proofErr w:type="spellEnd"/>
          </w:p>
        </w:tc>
        <w:tc>
          <w:tcPr>
            <w:tcW w:w="1908" w:type="dxa"/>
            <w:shd w:val="clear" w:color="auto" w:fill="DAEEF3" w:themeFill="accent5" w:themeFillTint="33"/>
          </w:tcPr>
          <w:p w14:paraId="78A003AF" w14:textId="77777777" w:rsidR="00EF01D8" w:rsidRDefault="00EF01D8" w:rsidP="0051337A">
            <w:pPr>
              <w:spacing w:line="276" w:lineRule="auto"/>
              <w:jc w:val="center"/>
              <w:rPr>
                <w:rFonts w:ascii="Trebuchet MS" w:hAnsi="Trebuchet MS"/>
              </w:rPr>
            </w:pPr>
            <w:proofErr w:type="spellStart"/>
            <w:r>
              <w:rPr>
                <w:rFonts w:ascii="Trebuchet MS" w:hAnsi="Trebuchet MS"/>
              </w:rPr>
              <w:t>Comuna</w:t>
            </w:r>
            <w:proofErr w:type="spellEnd"/>
            <w:r>
              <w:rPr>
                <w:rFonts w:ascii="Trebuchet MS" w:hAnsi="Trebuchet MS"/>
              </w:rPr>
              <w:t xml:space="preserve"> </w:t>
            </w:r>
            <w:proofErr w:type="spellStart"/>
            <w:r>
              <w:rPr>
                <w:rFonts w:ascii="Trebuchet MS" w:hAnsi="Trebuchet MS"/>
              </w:rPr>
              <w:t>Fundata</w:t>
            </w:r>
            <w:proofErr w:type="spellEnd"/>
          </w:p>
        </w:tc>
      </w:tr>
      <w:tr w:rsidR="00EF01D8" w14:paraId="5D675148" w14:textId="77777777" w:rsidTr="00347E81">
        <w:tc>
          <w:tcPr>
            <w:tcW w:w="3708" w:type="dxa"/>
            <w:shd w:val="clear" w:color="auto" w:fill="EAF1DD" w:themeFill="accent3" w:themeFillTint="33"/>
          </w:tcPr>
          <w:p w14:paraId="5BEB3FCE" w14:textId="77777777" w:rsidR="006E2304" w:rsidRDefault="00EF01D8" w:rsidP="0051337A">
            <w:pPr>
              <w:spacing w:line="276" w:lineRule="auto"/>
              <w:jc w:val="both"/>
              <w:rPr>
                <w:rFonts w:ascii="Trebuchet MS" w:hAnsi="Trebuchet MS"/>
              </w:rPr>
            </w:pPr>
            <w:proofErr w:type="spellStart"/>
            <w:r>
              <w:rPr>
                <w:rFonts w:ascii="Trebuchet MS" w:hAnsi="Trebuchet MS"/>
              </w:rPr>
              <w:t>Populatie</w:t>
            </w:r>
            <w:proofErr w:type="spellEnd"/>
            <w:r w:rsidR="006E2304">
              <w:rPr>
                <w:rFonts w:ascii="Trebuchet MS" w:hAnsi="Trebuchet MS"/>
              </w:rPr>
              <w:t xml:space="preserve"> </w:t>
            </w:r>
            <w:proofErr w:type="spellStart"/>
            <w:r w:rsidR="006E2304">
              <w:rPr>
                <w:rFonts w:ascii="Trebuchet MS" w:hAnsi="Trebuchet MS"/>
              </w:rPr>
              <w:t>totala</w:t>
            </w:r>
            <w:proofErr w:type="spellEnd"/>
            <w:r w:rsidR="00EA6AFA">
              <w:rPr>
                <w:rFonts w:ascii="Trebuchet MS" w:hAnsi="Trebuchet MS"/>
              </w:rPr>
              <w:t>/</w:t>
            </w:r>
            <w:proofErr w:type="spellStart"/>
            <w:r w:rsidR="00EA6AFA">
              <w:rPr>
                <w:rFonts w:ascii="Trebuchet MS" w:hAnsi="Trebuchet MS"/>
              </w:rPr>
              <w:t>s</w:t>
            </w:r>
            <w:r w:rsidR="006E2304">
              <w:rPr>
                <w:rFonts w:ascii="Trebuchet MS" w:hAnsi="Trebuchet MS"/>
              </w:rPr>
              <w:t>tructura</w:t>
            </w:r>
            <w:proofErr w:type="spellEnd"/>
            <w:r w:rsidR="006E2304">
              <w:rPr>
                <w:rFonts w:ascii="Trebuchet MS" w:hAnsi="Trebuchet MS"/>
              </w:rPr>
              <w:t xml:space="preserve"> </w:t>
            </w:r>
            <w:proofErr w:type="spellStart"/>
            <w:r w:rsidR="006E2304">
              <w:rPr>
                <w:rFonts w:ascii="Trebuchet MS" w:hAnsi="Trebuchet MS"/>
              </w:rPr>
              <w:t>varsta</w:t>
            </w:r>
            <w:proofErr w:type="spellEnd"/>
          </w:p>
          <w:p w14:paraId="6AFBAB2F" w14:textId="77777777" w:rsidR="006E2304" w:rsidRDefault="006E2304" w:rsidP="0051337A">
            <w:pPr>
              <w:spacing w:line="276" w:lineRule="auto"/>
              <w:jc w:val="both"/>
              <w:rPr>
                <w:rFonts w:ascii="Trebuchet MS" w:hAnsi="Trebuchet MS"/>
              </w:rPr>
            </w:pPr>
            <w:r>
              <w:rPr>
                <w:rFonts w:ascii="Trebuchet MS" w:hAnsi="Trebuchet MS"/>
              </w:rPr>
              <w:t>- 0-19 ani</w:t>
            </w:r>
          </w:p>
          <w:p w14:paraId="53E312C0" w14:textId="77777777" w:rsidR="006E2304" w:rsidRDefault="006E2304" w:rsidP="0051337A">
            <w:pPr>
              <w:spacing w:line="276" w:lineRule="auto"/>
              <w:jc w:val="both"/>
              <w:rPr>
                <w:rFonts w:ascii="Trebuchet MS" w:hAnsi="Trebuchet MS"/>
              </w:rPr>
            </w:pPr>
            <w:r>
              <w:rPr>
                <w:rFonts w:ascii="Trebuchet MS" w:hAnsi="Trebuchet MS"/>
              </w:rPr>
              <w:t>- 20-59 ani</w:t>
            </w:r>
          </w:p>
          <w:p w14:paraId="49532026" w14:textId="77777777" w:rsidR="006E2304" w:rsidRDefault="006E2304" w:rsidP="0051337A">
            <w:pPr>
              <w:spacing w:line="276" w:lineRule="auto"/>
              <w:jc w:val="both"/>
              <w:rPr>
                <w:rFonts w:ascii="Trebuchet MS" w:hAnsi="Trebuchet MS"/>
              </w:rPr>
            </w:pPr>
            <w:r>
              <w:rPr>
                <w:rFonts w:ascii="Trebuchet MS" w:hAnsi="Trebuchet MS"/>
              </w:rPr>
              <w:t xml:space="preserve">- </w:t>
            </w:r>
            <w:proofErr w:type="spellStart"/>
            <w:r>
              <w:rPr>
                <w:rFonts w:ascii="Trebuchet MS" w:hAnsi="Trebuchet MS"/>
              </w:rPr>
              <w:t>peste</w:t>
            </w:r>
            <w:proofErr w:type="spellEnd"/>
            <w:r>
              <w:rPr>
                <w:rFonts w:ascii="Trebuchet MS" w:hAnsi="Trebuchet MS"/>
              </w:rPr>
              <w:t xml:space="preserve"> 60 de ani</w:t>
            </w:r>
          </w:p>
        </w:tc>
        <w:tc>
          <w:tcPr>
            <w:tcW w:w="1710" w:type="dxa"/>
          </w:tcPr>
          <w:p w14:paraId="150527D3" w14:textId="77777777" w:rsidR="00EF01D8" w:rsidRPr="00347E81" w:rsidRDefault="006E2304" w:rsidP="0051337A">
            <w:pPr>
              <w:spacing w:line="276" w:lineRule="auto"/>
              <w:jc w:val="center"/>
              <w:rPr>
                <w:rFonts w:ascii="Trebuchet MS" w:hAnsi="Trebuchet MS"/>
                <w:b/>
              </w:rPr>
            </w:pPr>
            <w:r w:rsidRPr="00347E81">
              <w:rPr>
                <w:rFonts w:ascii="Trebuchet MS" w:hAnsi="Trebuchet MS"/>
                <w:b/>
              </w:rPr>
              <w:t>5.181</w:t>
            </w:r>
          </w:p>
          <w:p w14:paraId="01D59137" w14:textId="77777777" w:rsidR="006E2304" w:rsidRDefault="006E2304" w:rsidP="0051337A">
            <w:pPr>
              <w:spacing w:line="276" w:lineRule="auto"/>
              <w:jc w:val="center"/>
              <w:rPr>
                <w:rFonts w:ascii="Trebuchet MS" w:hAnsi="Trebuchet MS"/>
              </w:rPr>
            </w:pPr>
            <w:r>
              <w:rPr>
                <w:rFonts w:ascii="Trebuchet MS" w:hAnsi="Trebuchet MS"/>
              </w:rPr>
              <w:t>889</w:t>
            </w:r>
          </w:p>
          <w:p w14:paraId="793089FF" w14:textId="77777777" w:rsidR="006E2304" w:rsidRDefault="006E2304" w:rsidP="0051337A">
            <w:pPr>
              <w:spacing w:line="276" w:lineRule="auto"/>
              <w:jc w:val="center"/>
              <w:rPr>
                <w:rFonts w:ascii="Trebuchet MS" w:hAnsi="Trebuchet MS"/>
              </w:rPr>
            </w:pPr>
            <w:r>
              <w:rPr>
                <w:rFonts w:ascii="Trebuchet MS" w:hAnsi="Trebuchet MS"/>
              </w:rPr>
              <w:t>2.815</w:t>
            </w:r>
          </w:p>
          <w:p w14:paraId="562B037C" w14:textId="77777777" w:rsidR="006E2304" w:rsidRDefault="006E2304" w:rsidP="0051337A">
            <w:pPr>
              <w:spacing w:line="276" w:lineRule="auto"/>
              <w:jc w:val="center"/>
              <w:rPr>
                <w:rFonts w:ascii="Trebuchet MS" w:hAnsi="Trebuchet MS"/>
              </w:rPr>
            </w:pPr>
            <w:r>
              <w:rPr>
                <w:rFonts w:ascii="Trebuchet MS" w:hAnsi="Trebuchet MS"/>
              </w:rPr>
              <w:t>1.477</w:t>
            </w:r>
          </w:p>
        </w:tc>
        <w:tc>
          <w:tcPr>
            <w:tcW w:w="2250" w:type="dxa"/>
          </w:tcPr>
          <w:p w14:paraId="4B318297" w14:textId="77777777" w:rsidR="00EF01D8" w:rsidRPr="00347E81" w:rsidRDefault="005963B6" w:rsidP="0051337A">
            <w:pPr>
              <w:spacing w:line="276" w:lineRule="auto"/>
              <w:jc w:val="center"/>
              <w:rPr>
                <w:rFonts w:ascii="Trebuchet MS" w:hAnsi="Trebuchet MS"/>
                <w:b/>
              </w:rPr>
            </w:pPr>
            <w:r w:rsidRPr="00347E81">
              <w:rPr>
                <w:rFonts w:ascii="Trebuchet MS" w:hAnsi="Trebuchet MS"/>
                <w:b/>
              </w:rPr>
              <w:t>4.892</w:t>
            </w:r>
          </w:p>
          <w:p w14:paraId="456BACD4" w14:textId="77777777" w:rsidR="005963B6" w:rsidRDefault="005963B6" w:rsidP="0051337A">
            <w:pPr>
              <w:spacing w:line="276" w:lineRule="auto"/>
              <w:jc w:val="center"/>
              <w:rPr>
                <w:rFonts w:ascii="Trebuchet MS" w:hAnsi="Trebuchet MS"/>
              </w:rPr>
            </w:pPr>
            <w:r>
              <w:rPr>
                <w:rFonts w:ascii="Trebuchet MS" w:hAnsi="Trebuchet MS"/>
              </w:rPr>
              <w:t>970</w:t>
            </w:r>
          </w:p>
          <w:p w14:paraId="4ED20FEA" w14:textId="77777777" w:rsidR="005963B6" w:rsidRDefault="005963B6" w:rsidP="0051337A">
            <w:pPr>
              <w:spacing w:line="276" w:lineRule="auto"/>
              <w:jc w:val="center"/>
              <w:rPr>
                <w:rFonts w:ascii="Trebuchet MS" w:hAnsi="Trebuchet MS"/>
              </w:rPr>
            </w:pPr>
            <w:r>
              <w:rPr>
                <w:rFonts w:ascii="Trebuchet MS" w:hAnsi="Trebuchet MS"/>
              </w:rPr>
              <w:t>2.657</w:t>
            </w:r>
          </w:p>
          <w:p w14:paraId="6BB9681C" w14:textId="77777777" w:rsidR="005963B6" w:rsidRDefault="005963B6" w:rsidP="0051337A">
            <w:pPr>
              <w:spacing w:line="276" w:lineRule="auto"/>
              <w:jc w:val="center"/>
              <w:rPr>
                <w:rFonts w:ascii="Trebuchet MS" w:hAnsi="Trebuchet MS"/>
              </w:rPr>
            </w:pPr>
            <w:r>
              <w:rPr>
                <w:rFonts w:ascii="Trebuchet MS" w:hAnsi="Trebuchet MS"/>
              </w:rPr>
              <w:t>1.265</w:t>
            </w:r>
          </w:p>
        </w:tc>
        <w:tc>
          <w:tcPr>
            <w:tcW w:w="1908" w:type="dxa"/>
          </w:tcPr>
          <w:p w14:paraId="42DBEDC9" w14:textId="77777777" w:rsidR="00EF01D8" w:rsidRPr="00347E81" w:rsidRDefault="002B627D" w:rsidP="0051337A">
            <w:pPr>
              <w:spacing w:line="276" w:lineRule="auto"/>
              <w:jc w:val="center"/>
              <w:rPr>
                <w:rFonts w:ascii="Trebuchet MS" w:hAnsi="Trebuchet MS"/>
                <w:b/>
              </w:rPr>
            </w:pPr>
            <w:r w:rsidRPr="00347E81">
              <w:rPr>
                <w:rFonts w:ascii="Trebuchet MS" w:hAnsi="Trebuchet MS"/>
                <w:b/>
              </w:rPr>
              <w:t>852</w:t>
            </w:r>
          </w:p>
          <w:p w14:paraId="0A3E1C5A" w14:textId="77777777" w:rsidR="002B627D" w:rsidRDefault="002B627D" w:rsidP="0051337A">
            <w:pPr>
              <w:spacing w:line="276" w:lineRule="auto"/>
              <w:jc w:val="center"/>
              <w:rPr>
                <w:rFonts w:ascii="Trebuchet MS" w:hAnsi="Trebuchet MS"/>
              </w:rPr>
            </w:pPr>
            <w:r>
              <w:rPr>
                <w:rFonts w:ascii="Trebuchet MS" w:hAnsi="Trebuchet MS"/>
              </w:rPr>
              <w:t>99</w:t>
            </w:r>
          </w:p>
          <w:p w14:paraId="0BD2647E" w14:textId="77777777" w:rsidR="002B627D" w:rsidRDefault="002B627D" w:rsidP="0051337A">
            <w:pPr>
              <w:spacing w:line="276" w:lineRule="auto"/>
              <w:jc w:val="center"/>
              <w:rPr>
                <w:rFonts w:ascii="Trebuchet MS" w:hAnsi="Trebuchet MS"/>
              </w:rPr>
            </w:pPr>
            <w:r>
              <w:rPr>
                <w:rFonts w:ascii="Trebuchet MS" w:hAnsi="Trebuchet MS"/>
              </w:rPr>
              <w:t>435</w:t>
            </w:r>
          </w:p>
          <w:p w14:paraId="2165E74E" w14:textId="77777777" w:rsidR="002B627D" w:rsidRDefault="002B627D" w:rsidP="0051337A">
            <w:pPr>
              <w:spacing w:line="276" w:lineRule="auto"/>
              <w:jc w:val="center"/>
              <w:rPr>
                <w:rFonts w:ascii="Trebuchet MS" w:hAnsi="Trebuchet MS"/>
              </w:rPr>
            </w:pPr>
            <w:r>
              <w:rPr>
                <w:rFonts w:ascii="Trebuchet MS" w:hAnsi="Trebuchet MS"/>
              </w:rPr>
              <w:t>318</w:t>
            </w:r>
          </w:p>
        </w:tc>
      </w:tr>
      <w:tr w:rsidR="00EF01D8" w14:paraId="0BB33150" w14:textId="77777777" w:rsidTr="00347E81">
        <w:tc>
          <w:tcPr>
            <w:tcW w:w="3708" w:type="dxa"/>
            <w:shd w:val="clear" w:color="auto" w:fill="EAF1DD" w:themeFill="accent3" w:themeFillTint="33"/>
          </w:tcPr>
          <w:p w14:paraId="5FA62EF7" w14:textId="77777777" w:rsidR="00EF01D8" w:rsidRDefault="006E2304" w:rsidP="0051337A">
            <w:pPr>
              <w:spacing w:line="276" w:lineRule="auto"/>
              <w:jc w:val="both"/>
              <w:rPr>
                <w:rFonts w:ascii="Trebuchet MS" w:hAnsi="Trebuchet MS"/>
              </w:rPr>
            </w:pPr>
            <w:r>
              <w:rPr>
                <w:rFonts w:ascii="Trebuchet MS" w:hAnsi="Trebuchet MS"/>
              </w:rPr>
              <w:t xml:space="preserve"> </w:t>
            </w:r>
            <w:proofErr w:type="spellStart"/>
            <w:r w:rsidR="000874A7">
              <w:rPr>
                <w:rFonts w:ascii="Trebuchet MS" w:hAnsi="Trebuchet MS"/>
              </w:rPr>
              <w:t>Populatia</w:t>
            </w:r>
            <w:proofErr w:type="spellEnd"/>
            <w:r w:rsidR="000874A7">
              <w:rPr>
                <w:rFonts w:ascii="Trebuchet MS" w:hAnsi="Trebuchet MS"/>
              </w:rPr>
              <w:t xml:space="preserve"> </w:t>
            </w:r>
            <w:proofErr w:type="spellStart"/>
            <w:r w:rsidR="000874A7">
              <w:rPr>
                <w:rFonts w:ascii="Trebuchet MS" w:hAnsi="Trebuchet MS"/>
              </w:rPr>
              <w:t>dupa</w:t>
            </w:r>
            <w:proofErr w:type="spellEnd"/>
            <w:r w:rsidR="000874A7">
              <w:rPr>
                <w:rFonts w:ascii="Trebuchet MS" w:hAnsi="Trebuchet MS"/>
              </w:rPr>
              <w:t xml:space="preserve"> </w:t>
            </w:r>
            <w:proofErr w:type="spellStart"/>
            <w:r w:rsidR="000874A7">
              <w:rPr>
                <w:rFonts w:ascii="Trebuchet MS" w:hAnsi="Trebuchet MS"/>
              </w:rPr>
              <w:t>etnie</w:t>
            </w:r>
            <w:proofErr w:type="spellEnd"/>
          </w:p>
          <w:p w14:paraId="0564A495" w14:textId="77777777" w:rsidR="000874A7" w:rsidRDefault="000874A7" w:rsidP="0051337A">
            <w:pPr>
              <w:spacing w:line="276" w:lineRule="auto"/>
              <w:jc w:val="both"/>
              <w:rPr>
                <w:rFonts w:ascii="Trebuchet MS" w:hAnsi="Trebuchet MS"/>
              </w:rPr>
            </w:pPr>
            <w:r>
              <w:rPr>
                <w:rFonts w:ascii="Trebuchet MS" w:hAnsi="Trebuchet MS"/>
              </w:rPr>
              <w:t xml:space="preserve">- </w:t>
            </w:r>
            <w:proofErr w:type="spellStart"/>
            <w:r>
              <w:rPr>
                <w:rFonts w:ascii="Trebuchet MS" w:hAnsi="Trebuchet MS"/>
              </w:rPr>
              <w:t>romani</w:t>
            </w:r>
            <w:proofErr w:type="spellEnd"/>
          </w:p>
          <w:p w14:paraId="010A9C5C" w14:textId="77777777" w:rsidR="000874A7" w:rsidRDefault="000874A7" w:rsidP="0051337A">
            <w:pPr>
              <w:spacing w:line="276" w:lineRule="auto"/>
              <w:jc w:val="both"/>
              <w:rPr>
                <w:rFonts w:ascii="Trebuchet MS" w:hAnsi="Trebuchet MS"/>
              </w:rPr>
            </w:pPr>
            <w:r>
              <w:rPr>
                <w:rFonts w:ascii="Trebuchet MS" w:hAnsi="Trebuchet MS"/>
              </w:rPr>
              <w:t xml:space="preserve">- </w:t>
            </w:r>
            <w:proofErr w:type="spellStart"/>
            <w:r>
              <w:rPr>
                <w:rFonts w:ascii="Trebuchet MS" w:hAnsi="Trebuchet MS"/>
              </w:rPr>
              <w:t>maghiari</w:t>
            </w:r>
            <w:proofErr w:type="spellEnd"/>
          </w:p>
          <w:p w14:paraId="0F1D19B1" w14:textId="77777777" w:rsidR="000874A7" w:rsidRDefault="000874A7" w:rsidP="0051337A">
            <w:pPr>
              <w:spacing w:line="276" w:lineRule="auto"/>
              <w:jc w:val="both"/>
              <w:rPr>
                <w:rFonts w:ascii="Trebuchet MS" w:hAnsi="Trebuchet MS"/>
              </w:rPr>
            </w:pPr>
            <w:r>
              <w:rPr>
                <w:rFonts w:ascii="Trebuchet MS" w:hAnsi="Trebuchet MS"/>
              </w:rPr>
              <w:t xml:space="preserve">- </w:t>
            </w:r>
            <w:proofErr w:type="spellStart"/>
            <w:r>
              <w:rPr>
                <w:rFonts w:ascii="Trebuchet MS" w:hAnsi="Trebuchet MS"/>
              </w:rPr>
              <w:t>romi</w:t>
            </w:r>
            <w:proofErr w:type="spellEnd"/>
          </w:p>
          <w:p w14:paraId="6A6F4B7B" w14:textId="77777777" w:rsidR="000874A7" w:rsidRDefault="000874A7" w:rsidP="0051337A">
            <w:pPr>
              <w:spacing w:line="276" w:lineRule="auto"/>
              <w:jc w:val="both"/>
              <w:rPr>
                <w:rFonts w:ascii="Trebuchet MS" w:hAnsi="Trebuchet MS"/>
              </w:rPr>
            </w:pPr>
            <w:r>
              <w:rPr>
                <w:rFonts w:ascii="Trebuchet MS" w:hAnsi="Trebuchet MS"/>
              </w:rPr>
              <w:t xml:space="preserve">- </w:t>
            </w:r>
            <w:proofErr w:type="spellStart"/>
            <w:r>
              <w:rPr>
                <w:rFonts w:ascii="Trebuchet MS" w:hAnsi="Trebuchet MS"/>
              </w:rPr>
              <w:t>germani</w:t>
            </w:r>
            <w:proofErr w:type="spellEnd"/>
          </w:p>
          <w:p w14:paraId="4AAF8B28" w14:textId="77777777" w:rsidR="000874A7" w:rsidRDefault="000874A7" w:rsidP="0051337A">
            <w:pPr>
              <w:spacing w:line="276" w:lineRule="auto"/>
              <w:jc w:val="both"/>
              <w:rPr>
                <w:rFonts w:ascii="Trebuchet MS" w:hAnsi="Trebuchet MS"/>
              </w:rPr>
            </w:pPr>
            <w:r>
              <w:rPr>
                <w:rFonts w:ascii="Trebuchet MS" w:hAnsi="Trebuchet MS"/>
              </w:rPr>
              <w:t xml:space="preserve">- </w:t>
            </w:r>
            <w:proofErr w:type="spellStart"/>
            <w:r>
              <w:rPr>
                <w:rFonts w:ascii="Trebuchet MS" w:hAnsi="Trebuchet MS"/>
              </w:rPr>
              <w:t>alte</w:t>
            </w:r>
            <w:proofErr w:type="spellEnd"/>
            <w:r>
              <w:rPr>
                <w:rFonts w:ascii="Trebuchet MS" w:hAnsi="Trebuchet MS"/>
              </w:rPr>
              <w:t xml:space="preserve"> </w:t>
            </w:r>
            <w:proofErr w:type="spellStart"/>
            <w:r>
              <w:rPr>
                <w:rFonts w:ascii="Trebuchet MS" w:hAnsi="Trebuchet MS"/>
              </w:rPr>
              <w:t>etnii</w:t>
            </w:r>
            <w:proofErr w:type="spellEnd"/>
          </w:p>
        </w:tc>
        <w:tc>
          <w:tcPr>
            <w:tcW w:w="1710" w:type="dxa"/>
          </w:tcPr>
          <w:p w14:paraId="4B7A5B0B" w14:textId="77777777" w:rsidR="00EF01D8" w:rsidRPr="00347E81" w:rsidRDefault="000874A7" w:rsidP="0051337A">
            <w:pPr>
              <w:spacing w:line="276" w:lineRule="auto"/>
              <w:jc w:val="center"/>
              <w:rPr>
                <w:rFonts w:ascii="Trebuchet MS" w:hAnsi="Trebuchet MS"/>
                <w:b/>
              </w:rPr>
            </w:pPr>
            <w:r w:rsidRPr="00347E81">
              <w:rPr>
                <w:rFonts w:ascii="Trebuchet MS" w:hAnsi="Trebuchet MS"/>
                <w:b/>
              </w:rPr>
              <w:t>5.181</w:t>
            </w:r>
          </w:p>
          <w:p w14:paraId="300382D9" w14:textId="77777777" w:rsidR="000874A7" w:rsidRDefault="000874A7" w:rsidP="0051337A">
            <w:pPr>
              <w:spacing w:line="276" w:lineRule="auto"/>
              <w:jc w:val="center"/>
              <w:rPr>
                <w:rFonts w:ascii="Trebuchet MS" w:hAnsi="Trebuchet MS"/>
              </w:rPr>
            </w:pPr>
            <w:r>
              <w:rPr>
                <w:rFonts w:ascii="Trebuchet MS" w:hAnsi="Trebuchet MS"/>
              </w:rPr>
              <w:t>4.820</w:t>
            </w:r>
          </w:p>
          <w:p w14:paraId="11BF8E1C" w14:textId="77777777" w:rsidR="000874A7" w:rsidRDefault="000874A7" w:rsidP="0051337A">
            <w:pPr>
              <w:spacing w:line="276" w:lineRule="auto"/>
              <w:jc w:val="center"/>
              <w:rPr>
                <w:rFonts w:ascii="Trebuchet MS" w:hAnsi="Trebuchet MS"/>
              </w:rPr>
            </w:pPr>
            <w:r>
              <w:rPr>
                <w:rFonts w:ascii="Trebuchet MS" w:hAnsi="Trebuchet MS"/>
              </w:rPr>
              <w:t>10</w:t>
            </w:r>
          </w:p>
          <w:p w14:paraId="7CBB8263" w14:textId="77777777" w:rsidR="000874A7" w:rsidRDefault="000874A7" w:rsidP="0051337A">
            <w:pPr>
              <w:spacing w:line="276" w:lineRule="auto"/>
              <w:jc w:val="center"/>
              <w:rPr>
                <w:rFonts w:ascii="Trebuchet MS" w:hAnsi="Trebuchet MS"/>
              </w:rPr>
            </w:pPr>
            <w:r>
              <w:rPr>
                <w:rFonts w:ascii="Trebuchet MS" w:hAnsi="Trebuchet MS"/>
              </w:rPr>
              <w:t>13</w:t>
            </w:r>
          </w:p>
          <w:p w14:paraId="40861556" w14:textId="77777777" w:rsidR="000874A7" w:rsidRDefault="000874A7" w:rsidP="0051337A">
            <w:pPr>
              <w:spacing w:line="276" w:lineRule="auto"/>
              <w:jc w:val="center"/>
              <w:rPr>
                <w:rFonts w:ascii="Trebuchet MS" w:hAnsi="Trebuchet MS"/>
              </w:rPr>
            </w:pPr>
            <w:r>
              <w:rPr>
                <w:rFonts w:ascii="Trebuchet MS" w:hAnsi="Trebuchet MS"/>
              </w:rPr>
              <w:t>3</w:t>
            </w:r>
          </w:p>
          <w:p w14:paraId="72ED6A5E" w14:textId="77777777" w:rsidR="000874A7" w:rsidRDefault="000874A7" w:rsidP="0051337A">
            <w:pPr>
              <w:spacing w:line="276" w:lineRule="auto"/>
              <w:jc w:val="center"/>
              <w:rPr>
                <w:rFonts w:ascii="Trebuchet MS" w:hAnsi="Trebuchet MS"/>
              </w:rPr>
            </w:pPr>
            <w:r>
              <w:rPr>
                <w:rFonts w:ascii="Trebuchet MS" w:hAnsi="Trebuchet MS"/>
              </w:rPr>
              <w:t>335</w:t>
            </w:r>
          </w:p>
        </w:tc>
        <w:tc>
          <w:tcPr>
            <w:tcW w:w="2250" w:type="dxa"/>
          </w:tcPr>
          <w:p w14:paraId="19168818" w14:textId="77777777" w:rsidR="00EF01D8" w:rsidRPr="00347E81" w:rsidRDefault="005963B6" w:rsidP="0051337A">
            <w:pPr>
              <w:spacing w:line="276" w:lineRule="auto"/>
              <w:jc w:val="center"/>
              <w:rPr>
                <w:rFonts w:ascii="Trebuchet MS" w:hAnsi="Trebuchet MS"/>
                <w:b/>
              </w:rPr>
            </w:pPr>
            <w:r w:rsidRPr="00347E81">
              <w:rPr>
                <w:rFonts w:ascii="Trebuchet MS" w:hAnsi="Trebuchet MS"/>
                <w:b/>
              </w:rPr>
              <w:t>4.892</w:t>
            </w:r>
          </w:p>
          <w:p w14:paraId="106FC295" w14:textId="77777777" w:rsidR="005963B6" w:rsidRDefault="005963B6" w:rsidP="0051337A">
            <w:pPr>
              <w:spacing w:line="276" w:lineRule="auto"/>
              <w:jc w:val="center"/>
              <w:rPr>
                <w:rFonts w:ascii="Trebuchet MS" w:hAnsi="Trebuchet MS"/>
              </w:rPr>
            </w:pPr>
            <w:r>
              <w:rPr>
                <w:rFonts w:ascii="Trebuchet MS" w:hAnsi="Trebuchet MS"/>
              </w:rPr>
              <w:t>4.755</w:t>
            </w:r>
          </w:p>
          <w:p w14:paraId="2A889B02" w14:textId="77777777" w:rsidR="005963B6" w:rsidRDefault="005963B6" w:rsidP="0051337A">
            <w:pPr>
              <w:spacing w:line="276" w:lineRule="auto"/>
              <w:jc w:val="center"/>
              <w:rPr>
                <w:rFonts w:ascii="Trebuchet MS" w:hAnsi="Trebuchet MS"/>
              </w:rPr>
            </w:pPr>
            <w:r>
              <w:rPr>
                <w:rFonts w:ascii="Trebuchet MS" w:hAnsi="Trebuchet MS"/>
              </w:rPr>
              <w:t>-</w:t>
            </w:r>
          </w:p>
          <w:p w14:paraId="55AF5D23" w14:textId="77777777" w:rsidR="005963B6" w:rsidRDefault="005963B6" w:rsidP="0051337A">
            <w:pPr>
              <w:spacing w:line="276" w:lineRule="auto"/>
              <w:jc w:val="center"/>
              <w:rPr>
                <w:rFonts w:ascii="Trebuchet MS" w:hAnsi="Trebuchet MS"/>
              </w:rPr>
            </w:pPr>
            <w:r>
              <w:rPr>
                <w:rFonts w:ascii="Trebuchet MS" w:hAnsi="Trebuchet MS"/>
              </w:rPr>
              <w:t>-</w:t>
            </w:r>
          </w:p>
          <w:p w14:paraId="4394F782" w14:textId="77777777" w:rsidR="005963B6" w:rsidRDefault="005963B6" w:rsidP="0051337A">
            <w:pPr>
              <w:spacing w:line="276" w:lineRule="auto"/>
              <w:jc w:val="center"/>
              <w:rPr>
                <w:rFonts w:ascii="Trebuchet MS" w:hAnsi="Trebuchet MS"/>
              </w:rPr>
            </w:pPr>
            <w:r>
              <w:rPr>
                <w:rFonts w:ascii="Trebuchet MS" w:hAnsi="Trebuchet MS"/>
              </w:rPr>
              <w:t>3</w:t>
            </w:r>
          </w:p>
          <w:p w14:paraId="44E8105E" w14:textId="77777777" w:rsidR="005963B6" w:rsidRDefault="005963B6" w:rsidP="0051337A">
            <w:pPr>
              <w:spacing w:line="276" w:lineRule="auto"/>
              <w:jc w:val="center"/>
              <w:rPr>
                <w:rFonts w:ascii="Trebuchet MS" w:hAnsi="Trebuchet MS"/>
              </w:rPr>
            </w:pPr>
            <w:r>
              <w:rPr>
                <w:rFonts w:ascii="Trebuchet MS" w:hAnsi="Trebuchet MS"/>
              </w:rPr>
              <w:t>134</w:t>
            </w:r>
          </w:p>
        </w:tc>
        <w:tc>
          <w:tcPr>
            <w:tcW w:w="1908" w:type="dxa"/>
          </w:tcPr>
          <w:p w14:paraId="15C8AD55" w14:textId="77777777" w:rsidR="00EF01D8" w:rsidRPr="00347E81" w:rsidRDefault="002B627D" w:rsidP="0051337A">
            <w:pPr>
              <w:spacing w:line="276" w:lineRule="auto"/>
              <w:jc w:val="center"/>
              <w:rPr>
                <w:rFonts w:ascii="Trebuchet MS" w:hAnsi="Trebuchet MS"/>
                <w:b/>
              </w:rPr>
            </w:pPr>
            <w:r w:rsidRPr="00347E81">
              <w:rPr>
                <w:rFonts w:ascii="Trebuchet MS" w:hAnsi="Trebuchet MS"/>
                <w:b/>
              </w:rPr>
              <w:t>852</w:t>
            </w:r>
          </w:p>
          <w:p w14:paraId="4EAE5EC9" w14:textId="77777777" w:rsidR="002B627D" w:rsidRDefault="002B627D" w:rsidP="0051337A">
            <w:pPr>
              <w:spacing w:line="276" w:lineRule="auto"/>
              <w:jc w:val="center"/>
              <w:rPr>
                <w:rFonts w:ascii="Trebuchet MS" w:hAnsi="Trebuchet MS"/>
              </w:rPr>
            </w:pPr>
            <w:r>
              <w:rPr>
                <w:rFonts w:ascii="Trebuchet MS" w:hAnsi="Trebuchet MS"/>
              </w:rPr>
              <w:t>830</w:t>
            </w:r>
          </w:p>
          <w:p w14:paraId="127714BF" w14:textId="77777777" w:rsidR="002B627D" w:rsidRDefault="002B627D" w:rsidP="0051337A">
            <w:pPr>
              <w:spacing w:line="276" w:lineRule="auto"/>
              <w:jc w:val="center"/>
              <w:rPr>
                <w:rFonts w:ascii="Trebuchet MS" w:hAnsi="Trebuchet MS"/>
              </w:rPr>
            </w:pPr>
            <w:r>
              <w:rPr>
                <w:rFonts w:ascii="Trebuchet MS" w:hAnsi="Trebuchet MS"/>
              </w:rPr>
              <w:t>-</w:t>
            </w:r>
          </w:p>
          <w:p w14:paraId="7D63A10D" w14:textId="77777777" w:rsidR="002B627D" w:rsidRDefault="002B627D" w:rsidP="0051337A">
            <w:pPr>
              <w:spacing w:line="276" w:lineRule="auto"/>
              <w:jc w:val="center"/>
              <w:rPr>
                <w:rFonts w:ascii="Trebuchet MS" w:hAnsi="Trebuchet MS"/>
              </w:rPr>
            </w:pPr>
            <w:r>
              <w:rPr>
                <w:rFonts w:ascii="Trebuchet MS" w:hAnsi="Trebuchet MS"/>
              </w:rPr>
              <w:t>-</w:t>
            </w:r>
          </w:p>
          <w:p w14:paraId="72265C5E" w14:textId="77777777" w:rsidR="002B627D" w:rsidRDefault="002B627D" w:rsidP="0051337A">
            <w:pPr>
              <w:spacing w:line="276" w:lineRule="auto"/>
              <w:jc w:val="center"/>
              <w:rPr>
                <w:rFonts w:ascii="Trebuchet MS" w:hAnsi="Trebuchet MS"/>
              </w:rPr>
            </w:pPr>
            <w:r>
              <w:rPr>
                <w:rFonts w:ascii="Trebuchet MS" w:hAnsi="Trebuchet MS"/>
              </w:rPr>
              <w:t>-</w:t>
            </w:r>
          </w:p>
          <w:p w14:paraId="44B26AAC" w14:textId="77777777" w:rsidR="002B627D" w:rsidRDefault="002B627D" w:rsidP="0051337A">
            <w:pPr>
              <w:spacing w:line="276" w:lineRule="auto"/>
              <w:jc w:val="center"/>
              <w:rPr>
                <w:rFonts w:ascii="Trebuchet MS" w:hAnsi="Trebuchet MS"/>
              </w:rPr>
            </w:pPr>
            <w:r>
              <w:rPr>
                <w:rFonts w:ascii="Trebuchet MS" w:hAnsi="Trebuchet MS"/>
              </w:rPr>
              <w:t>21</w:t>
            </w:r>
          </w:p>
        </w:tc>
      </w:tr>
      <w:tr w:rsidR="00EF01D8" w14:paraId="24FC5F06" w14:textId="77777777" w:rsidTr="00347E81">
        <w:tc>
          <w:tcPr>
            <w:tcW w:w="3708" w:type="dxa"/>
            <w:shd w:val="clear" w:color="auto" w:fill="EAF1DD" w:themeFill="accent3" w:themeFillTint="33"/>
          </w:tcPr>
          <w:p w14:paraId="747781F5" w14:textId="77777777" w:rsidR="00EF01D8" w:rsidRDefault="000874A7" w:rsidP="0051337A">
            <w:pPr>
              <w:spacing w:line="276" w:lineRule="auto"/>
              <w:jc w:val="both"/>
              <w:rPr>
                <w:rFonts w:ascii="Trebuchet MS" w:hAnsi="Trebuchet MS"/>
              </w:rPr>
            </w:pPr>
            <w:proofErr w:type="spellStart"/>
            <w:r>
              <w:rPr>
                <w:rFonts w:ascii="Trebuchet MS" w:hAnsi="Trebuchet MS"/>
              </w:rPr>
              <w:t>Locuinte</w:t>
            </w:r>
            <w:proofErr w:type="spellEnd"/>
            <w:r>
              <w:rPr>
                <w:rFonts w:ascii="Trebuchet MS" w:hAnsi="Trebuchet MS"/>
              </w:rPr>
              <w:t xml:space="preserve"> </w:t>
            </w:r>
            <w:proofErr w:type="spellStart"/>
            <w:r>
              <w:rPr>
                <w:rFonts w:ascii="Trebuchet MS" w:hAnsi="Trebuchet MS"/>
              </w:rPr>
              <w:t>existente</w:t>
            </w:r>
            <w:proofErr w:type="spellEnd"/>
          </w:p>
        </w:tc>
        <w:tc>
          <w:tcPr>
            <w:tcW w:w="1710" w:type="dxa"/>
          </w:tcPr>
          <w:p w14:paraId="27C1812D" w14:textId="77777777" w:rsidR="00EF01D8" w:rsidRDefault="000874A7" w:rsidP="0051337A">
            <w:pPr>
              <w:spacing w:line="276" w:lineRule="auto"/>
              <w:jc w:val="center"/>
              <w:rPr>
                <w:rFonts w:ascii="Trebuchet MS" w:hAnsi="Trebuchet MS"/>
              </w:rPr>
            </w:pPr>
            <w:r>
              <w:rPr>
                <w:rFonts w:ascii="Trebuchet MS" w:hAnsi="Trebuchet MS"/>
              </w:rPr>
              <w:t>2.774</w:t>
            </w:r>
          </w:p>
        </w:tc>
        <w:tc>
          <w:tcPr>
            <w:tcW w:w="2250" w:type="dxa"/>
          </w:tcPr>
          <w:p w14:paraId="458567D9" w14:textId="77777777" w:rsidR="00EF01D8" w:rsidRDefault="005963B6" w:rsidP="0051337A">
            <w:pPr>
              <w:spacing w:line="276" w:lineRule="auto"/>
              <w:jc w:val="center"/>
              <w:rPr>
                <w:rFonts w:ascii="Trebuchet MS" w:hAnsi="Trebuchet MS"/>
              </w:rPr>
            </w:pPr>
            <w:r>
              <w:rPr>
                <w:rFonts w:ascii="Trebuchet MS" w:hAnsi="Trebuchet MS"/>
              </w:rPr>
              <w:t>2.182</w:t>
            </w:r>
          </w:p>
        </w:tc>
        <w:tc>
          <w:tcPr>
            <w:tcW w:w="1908" w:type="dxa"/>
          </w:tcPr>
          <w:p w14:paraId="29EDDB22" w14:textId="77777777" w:rsidR="00EF01D8" w:rsidRDefault="00B772B0" w:rsidP="0051337A">
            <w:pPr>
              <w:spacing w:line="276" w:lineRule="auto"/>
              <w:jc w:val="center"/>
              <w:rPr>
                <w:rFonts w:ascii="Trebuchet MS" w:hAnsi="Trebuchet MS"/>
              </w:rPr>
            </w:pPr>
            <w:r>
              <w:rPr>
                <w:rFonts w:ascii="Trebuchet MS" w:hAnsi="Trebuchet MS"/>
              </w:rPr>
              <w:t>775</w:t>
            </w:r>
          </w:p>
        </w:tc>
      </w:tr>
      <w:tr w:rsidR="00EF01D8" w14:paraId="55DE2A3E" w14:textId="77777777" w:rsidTr="00347E81">
        <w:tc>
          <w:tcPr>
            <w:tcW w:w="3708" w:type="dxa"/>
            <w:shd w:val="clear" w:color="auto" w:fill="EAF1DD" w:themeFill="accent3" w:themeFillTint="33"/>
          </w:tcPr>
          <w:p w14:paraId="00D64173" w14:textId="77777777" w:rsidR="00EF01D8" w:rsidRDefault="000874A7" w:rsidP="0051337A">
            <w:pPr>
              <w:spacing w:line="276" w:lineRule="auto"/>
              <w:jc w:val="both"/>
              <w:rPr>
                <w:rFonts w:ascii="Trebuchet MS" w:hAnsi="Trebuchet MS"/>
              </w:rPr>
            </w:pPr>
            <w:proofErr w:type="spellStart"/>
            <w:r>
              <w:rPr>
                <w:rFonts w:ascii="Trebuchet MS" w:hAnsi="Trebuchet MS"/>
              </w:rPr>
              <w:t>Sporul</w:t>
            </w:r>
            <w:proofErr w:type="spellEnd"/>
            <w:r>
              <w:rPr>
                <w:rFonts w:ascii="Trebuchet MS" w:hAnsi="Trebuchet MS"/>
              </w:rPr>
              <w:t xml:space="preserve"> natural</w:t>
            </w:r>
          </w:p>
        </w:tc>
        <w:tc>
          <w:tcPr>
            <w:tcW w:w="1710" w:type="dxa"/>
          </w:tcPr>
          <w:p w14:paraId="36998B34" w14:textId="77777777" w:rsidR="00EF01D8" w:rsidRDefault="000874A7" w:rsidP="0051337A">
            <w:pPr>
              <w:spacing w:line="276" w:lineRule="auto"/>
              <w:jc w:val="center"/>
              <w:rPr>
                <w:rFonts w:ascii="Trebuchet MS" w:hAnsi="Trebuchet MS"/>
              </w:rPr>
            </w:pPr>
            <w:r>
              <w:rPr>
                <w:rFonts w:ascii="Trebuchet MS" w:hAnsi="Trebuchet MS"/>
              </w:rPr>
              <w:t>39</w:t>
            </w:r>
          </w:p>
        </w:tc>
        <w:tc>
          <w:tcPr>
            <w:tcW w:w="2250" w:type="dxa"/>
          </w:tcPr>
          <w:p w14:paraId="3B7E2D19" w14:textId="77777777" w:rsidR="00EF01D8" w:rsidRDefault="005963B6" w:rsidP="0051337A">
            <w:pPr>
              <w:spacing w:line="276" w:lineRule="auto"/>
              <w:jc w:val="center"/>
              <w:rPr>
                <w:rFonts w:ascii="Trebuchet MS" w:hAnsi="Trebuchet MS"/>
              </w:rPr>
            </w:pPr>
            <w:r>
              <w:rPr>
                <w:rFonts w:ascii="Trebuchet MS" w:hAnsi="Trebuchet MS"/>
              </w:rPr>
              <w:t>-2</w:t>
            </w:r>
          </w:p>
        </w:tc>
        <w:tc>
          <w:tcPr>
            <w:tcW w:w="1908" w:type="dxa"/>
          </w:tcPr>
          <w:p w14:paraId="7294E9E7" w14:textId="77777777" w:rsidR="00EF01D8" w:rsidRDefault="002B627D" w:rsidP="0051337A">
            <w:pPr>
              <w:spacing w:line="276" w:lineRule="auto"/>
              <w:jc w:val="center"/>
              <w:rPr>
                <w:rFonts w:ascii="Trebuchet MS" w:hAnsi="Trebuchet MS"/>
              </w:rPr>
            </w:pPr>
            <w:r>
              <w:rPr>
                <w:rFonts w:ascii="Trebuchet MS" w:hAnsi="Trebuchet MS"/>
              </w:rPr>
              <w:t>-23</w:t>
            </w:r>
          </w:p>
        </w:tc>
      </w:tr>
      <w:tr w:rsidR="00EF01D8" w14:paraId="357EEF23" w14:textId="77777777" w:rsidTr="00347E81">
        <w:tc>
          <w:tcPr>
            <w:tcW w:w="3708" w:type="dxa"/>
            <w:shd w:val="clear" w:color="auto" w:fill="EAF1DD" w:themeFill="accent3" w:themeFillTint="33"/>
          </w:tcPr>
          <w:p w14:paraId="470778F2" w14:textId="77777777" w:rsidR="00EF01D8" w:rsidRDefault="000874A7" w:rsidP="0051337A">
            <w:pPr>
              <w:spacing w:line="276" w:lineRule="auto"/>
              <w:jc w:val="both"/>
              <w:rPr>
                <w:rFonts w:ascii="Trebuchet MS" w:hAnsi="Trebuchet MS"/>
              </w:rPr>
            </w:pPr>
            <w:proofErr w:type="spellStart"/>
            <w:r>
              <w:rPr>
                <w:rFonts w:ascii="Trebuchet MS" w:hAnsi="Trebuchet MS"/>
              </w:rPr>
              <w:t>Soldul</w:t>
            </w:r>
            <w:proofErr w:type="spellEnd"/>
            <w:r>
              <w:rPr>
                <w:rFonts w:ascii="Trebuchet MS" w:hAnsi="Trebuchet MS"/>
              </w:rPr>
              <w:t xml:space="preserve"> </w:t>
            </w:r>
            <w:proofErr w:type="spellStart"/>
            <w:r>
              <w:rPr>
                <w:rFonts w:ascii="Trebuchet MS" w:hAnsi="Trebuchet MS"/>
              </w:rPr>
              <w:t>migrarii</w:t>
            </w:r>
            <w:proofErr w:type="spellEnd"/>
          </w:p>
        </w:tc>
        <w:tc>
          <w:tcPr>
            <w:tcW w:w="1710" w:type="dxa"/>
          </w:tcPr>
          <w:p w14:paraId="04B7AF63" w14:textId="77777777" w:rsidR="00EF01D8" w:rsidRDefault="000874A7" w:rsidP="0051337A">
            <w:pPr>
              <w:spacing w:line="276" w:lineRule="auto"/>
              <w:jc w:val="center"/>
              <w:rPr>
                <w:rFonts w:ascii="Trebuchet MS" w:hAnsi="Trebuchet MS"/>
              </w:rPr>
            </w:pPr>
            <w:r>
              <w:rPr>
                <w:rFonts w:ascii="Trebuchet MS" w:hAnsi="Trebuchet MS"/>
              </w:rPr>
              <w:t>-4</w:t>
            </w:r>
          </w:p>
        </w:tc>
        <w:tc>
          <w:tcPr>
            <w:tcW w:w="2250" w:type="dxa"/>
          </w:tcPr>
          <w:p w14:paraId="15D029C8" w14:textId="77777777" w:rsidR="00EF01D8" w:rsidRDefault="005963B6" w:rsidP="0051337A">
            <w:pPr>
              <w:spacing w:line="276" w:lineRule="auto"/>
              <w:jc w:val="center"/>
              <w:rPr>
                <w:rFonts w:ascii="Trebuchet MS" w:hAnsi="Trebuchet MS"/>
              </w:rPr>
            </w:pPr>
            <w:r>
              <w:rPr>
                <w:rFonts w:ascii="Trebuchet MS" w:hAnsi="Trebuchet MS"/>
              </w:rPr>
              <w:t>-5</w:t>
            </w:r>
          </w:p>
        </w:tc>
        <w:tc>
          <w:tcPr>
            <w:tcW w:w="1908" w:type="dxa"/>
          </w:tcPr>
          <w:p w14:paraId="6DDF95B3" w14:textId="77777777" w:rsidR="00EF01D8" w:rsidRDefault="002B627D" w:rsidP="0051337A">
            <w:pPr>
              <w:spacing w:line="276" w:lineRule="auto"/>
              <w:jc w:val="center"/>
              <w:rPr>
                <w:rFonts w:ascii="Trebuchet MS" w:hAnsi="Trebuchet MS"/>
              </w:rPr>
            </w:pPr>
            <w:r>
              <w:rPr>
                <w:rFonts w:ascii="Trebuchet MS" w:hAnsi="Trebuchet MS"/>
              </w:rPr>
              <w:t>-3</w:t>
            </w:r>
          </w:p>
        </w:tc>
      </w:tr>
      <w:tr w:rsidR="00EF01D8" w14:paraId="65D0755B" w14:textId="77777777" w:rsidTr="00347E81">
        <w:tc>
          <w:tcPr>
            <w:tcW w:w="3708" w:type="dxa"/>
            <w:shd w:val="clear" w:color="auto" w:fill="EAF1DD" w:themeFill="accent3" w:themeFillTint="33"/>
          </w:tcPr>
          <w:p w14:paraId="61A8D5F9" w14:textId="77777777" w:rsidR="00EF01D8" w:rsidRDefault="005963B6" w:rsidP="0051337A">
            <w:pPr>
              <w:spacing w:line="276" w:lineRule="auto"/>
              <w:jc w:val="both"/>
              <w:rPr>
                <w:rFonts w:ascii="Trebuchet MS" w:hAnsi="Trebuchet MS"/>
              </w:rPr>
            </w:pPr>
            <w:proofErr w:type="spellStart"/>
            <w:r>
              <w:rPr>
                <w:rFonts w:ascii="Trebuchet MS" w:hAnsi="Trebuchet MS"/>
              </w:rPr>
              <w:t>Salariati</w:t>
            </w:r>
            <w:proofErr w:type="spellEnd"/>
          </w:p>
        </w:tc>
        <w:tc>
          <w:tcPr>
            <w:tcW w:w="1710" w:type="dxa"/>
          </w:tcPr>
          <w:p w14:paraId="25259D81" w14:textId="77777777" w:rsidR="00EF01D8" w:rsidRDefault="005963B6" w:rsidP="0051337A">
            <w:pPr>
              <w:spacing w:line="276" w:lineRule="auto"/>
              <w:jc w:val="center"/>
              <w:rPr>
                <w:rFonts w:ascii="Trebuchet MS" w:hAnsi="Trebuchet MS"/>
              </w:rPr>
            </w:pPr>
            <w:r>
              <w:rPr>
                <w:rFonts w:ascii="Trebuchet MS" w:hAnsi="Trebuchet MS"/>
              </w:rPr>
              <w:t>690</w:t>
            </w:r>
          </w:p>
        </w:tc>
        <w:tc>
          <w:tcPr>
            <w:tcW w:w="2250" w:type="dxa"/>
          </w:tcPr>
          <w:p w14:paraId="2F1834DB" w14:textId="77777777" w:rsidR="00EF01D8" w:rsidRDefault="005963B6" w:rsidP="0051337A">
            <w:pPr>
              <w:spacing w:line="276" w:lineRule="auto"/>
              <w:jc w:val="center"/>
              <w:rPr>
                <w:rFonts w:ascii="Trebuchet MS" w:hAnsi="Trebuchet MS"/>
              </w:rPr>
            </w:pPr>
            <w:r>
              <w:rPr>
                <w:rFonts w:ascii="Trebuchet MS" w:hAnsi="Trebuchet MS"/>
              </w:rPr>
              <w:t>359</w:t>
            </w:r>
          </w:p>
        </w:tc>
        <w:tc>
          <w:tcPr>
            <w:tcW w:w="1908" w:type="dxa"/>
          </w:tcPr>
          <w:p w14:paraId="4EB08AFA" w14:textId="77777777" w:rsidR="00EF01D8" w:rsidRDefault="002B627D" w:rsidP="0051337A">
            <w:pPr>
              <w:spacing w:line="276" w:lineRule="auto"/>
              <w:jc w:val="center"/>
              <w:rPr>
                <w:rFonts w:ascii="Trebuchet MS" w:hAnsi="Trebuchet MS"/>
              </w:rPr>
            </w:pPr>
            <w:r>
              <w:rPr>
                <w:rFonts w:ascii="Trebuchet MS" w:hAnsi="Trebuchet MS"/>
              </w:rPr>
              <w:t>26</w:t>
            </w:r>
          </w:p>
        </w:tc>
      </w:tr>
      <w:tr w:rsidR="00EF01D8" w14:paraId="39C9A018" w14:textId="77777777" w:rsidTr="00347E81">
        <w:tc>
          <w:tcPr>
            <w:tcW w:w="3708" w:type="dxa"/>
            <w:shd w:val="clear" w:color="auto" w:fill="EAF1DD" w:themeFill="accent3" w:themeFillTint="33"/>
          </w:tcPr>
          <w:p w14:paraId="09330A6A" w14:textId="77777777" w:rsidR="00EF01D8" w:rsidRDefault="005963B6" w:rsidP="0051337A">
            <w:pPr>
              <w:spacing w:line="276" w:lineRule="auto"/>
              <w:jc w:val="both"/>
              <w:rPr>
                <w:rFonts w:ascii="Trebuchet MS" w:hAnsi="Trebuchet MS"/>
              </w:rPr>
            </w:pPr>
            <w:proofErr w:type="spellStart"/>
            <w:r>
              <w:rPr>
                <w:rFonts w:ascii="Trebuchet MS" w:hAnsi="Trebuchet MS"/>
              </w:rPr>
              <w:t>Someri</w:t>
            </w:r>
            <w:proofErr w:type="spellEnd"/>
          </w:p>
        </w:tc>
        <w:tc>
          <w:tcPr>
            <w:tcW w:w="1710" w:type="dxa"/>
          </w:tcPr>
          <w:p w14:paraId="06233CA2" w14:textId="77777777" w:rsidR="00EF01D8" w:rsidRDefault="005963B6" w:rsidP="0051337A">
            <w:pPr>
              <w:spacing w:line="276" w:lineRule="auto"/>
              <w:jc w:val="center"/>
              <w:rPr>
                <w:rFonts w:ascii="Trebuchet MS" w:hAnsi="Trebuchet MS"/>
              </w:rPr>
            </w:pPr>
            <w:r>
              <w:rPr>
                <w:rFonts w:ascii="Trebuchet MS" w:hAnsi="Trebuchet MS"/>
              </w:rPr>
              <w:t>90</w:t>
            </w:r>
          </w:p>
        </w:tc>
        <w:tc>
          <w:tcPr>
            <w:tcW w:w="2250" w:type="dxa"/>
          </w:tcPr>
          <w:p w14:paraId="10D9C834" w14:textId="77777777" w:rsidR="00EF01D8" w:rsidRDefault="005963B6" w:rsidP="0051337A">
            <w:pPr>
              <w:spacing w:line="276" w:lineRule="auto"/>
              <w:jc w:val="center"/>
              <w:rPr>
                <w:rFonts w:ascii="Trebuchet MS" w:hAnsi="Trebuchet MS"/>
              </w:rPr>
            </w:pPr>
            <w:r>
              <w:rPr>
                <w:rFonts w:ascii="Trebuchet MS" w:hAnsi="Trebuchet MS"/>
              </w:rPr>
              <w:t>75</w:t>
            </w:r>
          </w:p>
        </w:tc>
        <w:tc>
          <w:tcPr>
            <w:tcW w:w="1908" w:type="dxa"/>
          </w:tcPr>
          <w:p w14:paraId="0DE232F5" w14:textId="77777777" w:rsidR="00EF01D8" w:rsidRDefault="002B627D" w:rsidP="0051337A">
            <w:pPr>
              <w:spacing w:line="276" w:lineRule="auto"/>
              <w:jc w:val="center"/>
              <w:rPr>
                <w:rFonts w:ascii="Trebuchet MS" w:hAnsi="Trebuchet MS"/>
              </w:rPr>
            </w:pPr>
            <w:r>
              <w:rPr>
                <w:rFonts w:ascii="Trebuchet MS" w:hAnsi="Trebuchet MS"/>
              </w:rPr>
              <w:t>8</w:t>
            </w:r>
          </w:p>
        </w:tc>
      </w:tr>
    </w:tbl>
    <w:p w14:paraId="070F9050" w14:textId="77777777" w:rsidR="004926D7" w:rsidRDefault="006E769B" w:rsidP="008950C1">
      <w:pPr>
        <w:spacing w:after="0"/>
        <w:jc w:val="both"/>
        <w:rPr>
          <w:rFonts w:ascii="Trebuchet MS" w:hAnsi="Trebuchet MS"/>
        </w:rPr>
      </w:pPr>
      <w:proofErr w:type="spellStart"/>
      <w:r w:rsidRPr="006E769B">
        <w:rPr>
          <w:rFonts w:ascii="Trebuchet MS" w:hAnsi="Trebuchet MS"/>
        </w:rPr>
        <w:t>Popula</w:t>
      </w:r>
      <w:r w:rsidR="00024AA8">
        <w:rPr>
          <w:rFonts w:ascii="Trebuchet MS" w:hAnsi="Trebuchet MS"/>
        </w:rPr>
        <w:t>t</w:t>
      </w:r>
      <w:r w:rsidRPr="006E769B">
        <w:rPr>
          <w:rFonts w:ascii="Trebuchet MS" w:hAnsi="Trebuchet MS"/>
        </w:rPr>
        <w:t>ia</w:t>
      </w:r>
      <w:proofErr w:type="spellEnd"/>
      <w:r w:rsidRPr="006E769B">
        <w:rPr>
          <w:rFonts w:ascii="Trebuchet MS" w:hAnsi="Trebuchet MS"/>
        </w:rPr>
        <w:t xml:space="preserve"> din zona Bran-</w:t>
      </w:r>
      <w:proofErr w:type="spellStart"/>
      <w:r w:rsidRPr="006E769B">
        <w:rPr>
          <w:rFonts w:ascii="Trebuchet MS" w:hAnsi="Trebuchet MS"/>
        </w:rPr>
        <w:t>Moieciu</w:t>
      </w:r>
      <w:proofErr w:type="spellEnd"/>
      <w:r w:rsidRPr="006E769B">
        <w:rPr>
          <w:rFonts w:ascii="Trebuchet MS" w:hAnsi="Trebuchet MS"/>
        </w:rPr>
        <w:t>-</w:t>
      </w:r>
      <w:proofErr w:type="spellStart"/>
      <w:r w:rsidRPr="006E769B">
        <w:rPr>
          <w:rFonts w:ascii="Trebuchet MS" w:hAnsi="Trebuchet MS"/>
        </w:rPr>
        <w:t>Fundata</w:t>
      </w:r>
      <w:proofErr w:type="spellEnd"/>
      <w:r w:rsidRPr="006E769B">
        <w:rPr>
          <w:rFonts w:ascii="Trebuchet MS" w:hAnsi="Trebuchet MS"/>
        </w:rPr>
        <w:t xml:space="preserve">, </w:t>
      </w:r>
      <w:proofErr w:type="spellStart"/>
      <w:r w:rsidRPr="006E769B">
        <w:rPr>
          <w:rFonts w:ascii="Trebuchet MS" w:hAnsi="Trebuchet MS"/>
        </w:rPr>
        <w:t>este</w:t>
      </w:r>
      <w:proofErr w:type="spellEnd"/>
      <w:r w:rsidRPr="006E769B">
        <w:rPr>
          <w:rFonts w:ascii="Trebuchet MS" w:hAnsi="Trebuchet MS"/>
        </w:rPr>
        <w:t xml:space="preserve"> </w:t>
      </w:r>
      <w:r w:rsidR="00024AA8">
        <w:rPr>
          <w:rFonts w:ascii="Trebuchet MS" w:hAnsi="Trebuchet MS"/>
        </w:rPr>
        <w:t>i</w:t>
      </w:r>
      <w:r w:rsidRPr="006E769B">
        <w:rPr>
          <w:rFonts w:ascii="Trebuchet MS" w:hAnsi="Trebuchet MS"/>
        </w:rPr>
        <w:t xml:space="preserve">n </w:t>
      </w:r>
      <w:proofErr w:type="spellStart"/>
      <w:r w:rsidRPr="006E769B">
        <w:rPr>
          <w:rFonts w:ascii="Trebuchet MS" w:hAnsi="Trebuchet MS"/>
        </w:rPr>
        <w:t>declin</w:t>
      </w:r>
      <w:proofErr w:type="spellEnd"/>
      <w:r w:rsidRPr="006E769B">
        <w:rPr>
          <w:rFonts w:ascii="Trebuchet MS" w:hAnsi="Trebuchet MS"/>
        </w:rPr>
        <w:t xml:space="preserve"> </w:t>
      </w:r>
      <w:proofErr w:type="spellStart"/>
      <w:r w:rsidRPr="006E769B">
        <w:rPr>
          <w:rFonts w:ascii="Trebuchet MS" w:hAnsi="Trebuchet MS"/>
        </w:rPr>
        <w:t>dar</w:t>
      </w:r>
      <w:proofErr w:type="spellEnd"/>
      <w:r w:rsidRPr="006E769B">
        <w:rPr>
          <w:rFonts w:ascii="Trebuchet MS" w:hAnsi="Trebuchet MS"/>
        </w:rPr>
        <w:t xml:space="preserve"> </w:t>
      </w:r>
      <w:proofErr w:type="spellStart"/>
      <w:r>
        <w:rPr>
          <w:rFonts w:ascii="Trebuchet MS" w:hAnsi="Trebuchet MS"/>
        </w:rPr>
        <w:t>foarte</w:t>
      </w:r>
      <w:proofErr w:type="spellEnd"/>
      <w:r>
        <w:rPr>
          <w:rFonts w:ascii="Trebuchet MS" w:hAnsi="Trebuchet MS"/>
        </w:rPr>
        <w:t xml:space="preserve"> </w:t>
      </w:r>
      <w:proofErr w:type="spellStart"/>
      <w:r>
        <w:rPr>
          <w:rFonts w:ascii="Trebuchet MS" w:hAnsi="Trebuchet MS"/>
        </w:rPr>
        <w:t>putin</w:t>
      </w:r>
      <w:proofErr w:type="spellEnd"/>
      <w:r>
        <w:rPr>
          <w:rFonts w:ascii="Trebuchet MS" w:hAnsi="Trebuchet MS"/>
        </w:rPr>
        <w:t xml:space="preserve"> </w:t>
      </w:r>
      <w:proofErr w:type="spellStart"/>
      <w:r>
        <w:rPr>
          <w:rFonts w:ascii="Trebuchet MS" w:hAnsi="Trebuchet MS"/>
        </w:rPr>
        <w:t>accentuat</w:t>
      </w:r>
      <w:proofErr w:type="spellEnd"/>
      <w:r>
        <w:rPr>
          <w:rFonts w:ascii="Trebuchet MS" w:hAnsi="Trebuchet MS"/>
        </w:rPr>
        <w:t xml:space="preserve"> fa</w:t>
      </w:r>
      <w:r w:rsidR="00024AA8">
        <w:rPr>
          <w:rFonts w:ascii="Trebuchet MS" w:hAnsi="Trebuchet MS"/>
        </w:rPr>
        <w:t>ta</w:t>
      </w:r>
      <w:r>
        <w:rPr>
          <w:rFonts w:ascii="Trebuchet MS" w:hAnsi="Trebuchet MS"/>
        </w:rPr>
        <w:t xml:space="preserve"> de </w:t>
      </w:r>
      <w:proofErr w:type="spellStart"/>
      <w:r>
        <w:rPr>
          <w:rFonts w:ascii="Trebuchet MS" w:hAnsi="Trebuchet MS"/>
        </w:rPr>
        <w:t>alte</w:t>
      </w:r>
      <w:proofErr w:type="spellEnd"/>
      <w:r>
        <w:rPr>
          <w:rFonts w:ascii="Trebuchet MS" w:hAnsi="Trebuchet MS"/>
        </w:rPr>
        <w:t xml:space="preserve"> zone.</w:t>
      </w:r>
      <w:r w:rsidRPr="006E769B">
        <w:rPr>
          <w:rFonts w:ascii="Trebuchet MS" w:hAnsi="Trebuchet MS"/>
        </w:rPr>
        <w:t xml:space="preserve"> Se </w:t>
      </w:r>
      <w:proofErr w:type="spellStart"/>
      <w:r w:rsidRPr="006E769B">
        <w:rPr>
          <w:rFonts w:ascii="Trebuchet MS" w:hAnsi="Trebuchet MS"/>
        </w:rPr>
        <w:t>constat</w:t>
      </w:r>
      <w:r w:rsidR="00024AA8">
        <w:rPr>
          <w:rFonts w:ascii="Trebuchet MS" w:hAnsi="Trebuchet MS"/>
        </w:rPr>
        <w:t>a</w:t>
      </w:r>
      <w:proofErr w:type="spellEnd"/>
      <w:r w:rsidRPr="006E769B">
        <w:rPr>
          <w:rFonts w:ascii="Trebuchet MS" w:hAnsi="Trebuchet MS"/>
        </w:rPr>
        <w:t xml:space="preserve"> o </w:t>
      </w:r>
      <w:proofErr w:type="spellStart"/>
      <w:r w:rsidRPr="006E769B">
        <w:rPr>
          <w:rFonts w:ascii="Trebuchet MS" w:hAnsi="Trebuchet MS"/>
        </w:rPr>
        <w:t>sc</w:t>
      </w:r>
      <w:r w:rsidR="00024AA8">
        <w:rPr>
          <w:rFonts w:ascii="Trebuchet MS" w:hAnsi="Trebuchet MS"/>
        </w:rPr>
        <w:t>a</w:t>
      </w:r>
      <w:r w:rsidRPr="006E769B">
        <w:rPr>
          <w:rFonts w:ascii="Trebuchet MS" w:hAnsi="Trebuchet MS"/>
        </w:rPr>
        <w:t>dere</w:t>
      </w:r>
      <w:proofErr w:type="spellEnd"/>
      <w:r w:rsidRPr="006E769B">
        <w:rPr>
          <w:rFonts w:ascii="Trebuchet MS" w:hAnsi="Trebuchet MS"/>
        </w:rPr>
        <w:t xml:space="preserve"> </w:t>
      </w:r>
      <w:proofErr w:type="spellStart"/>
      <w:r w:rsidRPr="006E769B">
        <w:rPr>
          <w:rFonts w:ascii="Trebuchet MS" w:hAnsi="Trebuchet MS"/>
        </w:rPr>
        <w:t>natural</w:t>
      </w:r>
      <w:r w:rsidR="00024AA8">
        <w:rPr>
          <w:rFonts w:ascii="Trebuchet MS" w:hAnsi="Trebuchet MS"/>
        </w:rPr>
        <w:t>a</w:t>
      </w:r>
      <w:proofErr w:type="spellEnd"/>
      <w:r w:rsidRPr="006E769B">
        <w:rPr>
          <w:rFonts w:ascii="Trebuchet MS" w:hAnsi="Trebuchet MS"/>
        </w:rPr>
        <w:t xml:space="preserve"> a </w:t>
      </w:r>
      <w:proofErr w:type="spellStart"/>
      <w:r w:rsidRPr="006E769B">
        <w:rPr>
          <w:rFonts w:ascii="Trebuchet MS" w:hAnsi="Trebuchet MS"/>
        </w:rPr>
        <w:t>popula</w:t>
      </w:r>
      <w:r w:rsidR="00024AA8">
        <w:rPr>
          <w:rFonts w:ascii="Trebuchet MS" w:hAnsi="Trebuchet MS"/>
        </w:rPr>
        <w:t>t</w:t>
      </w:r>
      <w:r>
        <w:rPr>
          <w:rFonts w:ascii="Trebuchet MS" w:hAnsi="Trebuchet MS"/>
        </w:rPr>
        <w:t>iei</w:t>
      </w:r>
      <w:proofErr w:type="spellEnd"/>
      <w:r>
        <w:rPr>
          <w:rFonts w:ascii="Trebuchet MS" w:hAnsi="Trebuchet MS"/>
        </w:rPr>
        <w:t xml:space="preserve">, </w:t>
      </w:r>
      <w:proofErr w:type="spellStart"/>
      <w:r>
        <w:rPr>
          <w:rFonts w:ascii="Trebuchet MS" w:hAnsi="Trebuchet MS"/>
        </w:rPr>
        <w:t>ponderea</w:t>
      </w:r>
      <w:proofErr w:type="spellEnd"/>
      <w:r>
        <w:rPr>
          <w:rFonts w:ascii="Trebuchet MS" w:hAnsi="Trebuchet MS"/>
        </w:rPr>
        <w:t xml:space="preserve"> </w:t>
      </w:r>
      <w:proofErr w:type="spellStart"/>
      <w:r>
        <w:rPr>
          <w:rFonts w:ascii="Trebuchet MS" w:hAnsi="Trebuchet MS"/>
        </w:rPr>
        <w:t>celor</w:t>
      </w:r>
      <w:proofErr w:type="spellEnd"/>
      <w:r>
        <w:rPr>
          <w:rFonts w:ascii="Trebuchet MS" w:hAnsi="Trebuchet MS"/>
        </w:rPr>
        <w:t xml:space="preserve"> </w:t>
      </w:r>
      <w:proofErr w:type="spellStart"/>
      <w:r w:rsidR="00024AA8">
        <w:rPr>
          <w:rFonts w:ascii="Trebuchet MS" w:hAnsi="Trebuchet MS"/>
        </w:rPr>
        <w:t>i</w:t>
      </w:r>
      <w:r>
        <w:rPr>
          <w:rFonts w:ascii="Trebuchet MS" w:hAnsi="Trebuchet MS"/>
        </w:rPr>
        <w:t>ntre</w:t>
      </w:r>
      <w:proofErr w:type="spellEnd"/>
      <w:r>
        <w:rPr>
          <w:rFonts w:ascii="Trebuchet MS" w:hAnsi="Trebuchet MS"/>
        </w:rPr>
        <w:t xml:space="preserve"> 0-19</w:t>
      </w:r>
      <w:r w:rsidRPr="006E769B">
        <w:rPr>
          <w:rFonts w:ascii="Trebuchet MS" w:hAnsi="Trebuchet MS"/>
        </w:rPr>
        <w:t xml:space="preserve"> ani </w:t>
      </w:r>
      <w:proofErr w:type="spellStart"/>
      <w:r w:rsidRPr="006E769B">
        <w:rPr>
          <w:rFonts w:ascii="Trebuchet MS" w:hAnsi="Trebuchet MS"/>
        </w:rPr>
        <w:t>fiind</w:t>
      </w:r>
      <w:proofErr w:type="spellEnd"/>
      <w:r w:rsidRPr="006E769B">
        <w:rPr>
          <w:rFonts w:ascii="Trebuchet MS" w:hAnsi="Trebuchet MS"/>
        </w:rPr>
        <w:t xml:space="preserve"> </w:t>
      </w:r>
      <w:proofErr w:type="spellStart"/>
      <w:r w:rsidRPr="006E769B">
        <w:rPr>
          <w:rFonts w:ascii="Trebuchet MS" w:hAnsi="Trebuchet MS"/>
        </w:rPr>
        <w:t>sc</w:t>
      </w:r>
      <w:r w:rsidR="00024AA8">
        <w:rPr>
          <w:rFonts w:ascii="Trebuchet MS" w:hAnsi="Trebuchet MS"/>
        </w:rPr>
        <w:t>a</w:t>
      </w:r>
      <w:r w:rsidRPr="006E769B">
        <w:rPr>
          <w:rFonts w:ascii="Trebuchet MS" w:hAnsi="Trebuchet MS"/>
        </w:rPr>
        <w:t>zut</w:t>
      </w:r>
      <w:r w:rsidR="00024AA8">
        <w:rPr>
          <w:rFonts w:ascii="Trebuchet MS" w:hAnsi="Trebuchet MS"/>
        </w:rPr>
        <w:t>a</w:t>
      </w:r>
      <w:proofErr w:type="spellEnd"/>
      <w:r w:rsidRPr="006E769B">
        <w:rPr>
          <w:rFonts w:ascii="Trebuchet MS" w:hAnsi="Trebuchet MS"/>
        </w:rPr>
        <w:t xml:space="preserve"> </w:t>
      </w:r>
      <w:r>
        <w:rPr>
          <w:rFonts w:ascii="Trebuchet MS" w:hAnsi="Trebuchet MS"/>
        </w:rPr>
        <w:t xml:space="preserve">in </w:t>
      </w:r>
      <w:proofErr w:type="spellStart"/>
      <w:r>
        <w:rPr>
          <w:rFonts w:ascii="Trebuchet MS" w:hAnsi="Trebuchet MS"/>
        </w:rPr>
        <w:t>raport</w:t>
      </w:r>
      <w:proofErr w:type="spellEnd"/>
      <w:r>
        <w:rPr>
          <w:rFonts w:ascii="Trebuchet MS" w:hAnsi="Trebuchet MS"/>
        </w:rPr>
        <w:t xml:space="preserve"> cu </w:t>
      </w:r>
      <w:proofErr w:type="spellStart"/>
      <w:r>
        <w:rPr>
          <w:rFonts w:ascii="Trebuchet MS" w:hAnsi="Trebuchet MS"/>
        </w:rPr>
        <w:t>ponderea</w:t>
      </w:r>
      <w:proofErr w:type="spellEnd"/>
      <w:r>
        <w:rPr>
          <w:rFonts w:ascii="Trebuchet MS" w:hAnsi="Trebuchet MS"/>
        </w:rPr>
        <w:t xml:space="preserve"> </w:t>
      </w:r>
      <w:proofErr w:type="spellStart"/>
      <w:r>
        <w:rPr>
          <w:rFonts w:ascii="Trebuchet MS" w:hAnsi="Trebuchet MS"/>
        </w:rPr>
        <w:t>populatiei</w:t>
      </w:r>
      <w:proofErr w:type="spellEnd"/>
      <w:r>
        <w:rPr>
          <w:rFonts w:ascii="Trebuchet MS" w:hAnsi="Trebuchet MS"/>
        </w:rPr>
        <w:t xml:space="preserve"> </w:t>
      </w:r>
      <w:proofErr w:type="spellStart"/>
      <w:r>
        <w:rPr>
          <w:rFonts w:ascii="Trebuchet MS" w:hAnsi="Trebuchet MS"/>
        </w:rPr>
        <w:t>peste</w:t>
      </w:r>
      <w:proofErr w:type="spellEnd"/>
      <w:r>
        <w:rPr>
          <w:rFonts w:ascii="Trebuchet MS" w:hAnsi="Trebuchet MS"/>
        </w:rPr>
        <w:t xml:space="preserve"> 60 de ani.</w:t>
      </w:r>
      <w:r w:rsidR="00FB5A6E">
        <w:rPr>
          <w:rFonts w:ascii="Trebuchet MS" w:hAnsi="Trebuchet MS"/>
        </w:rPr>
        <w:t xml:space="preserve"> In </w:t>
      </w:r>
      <w:proofErr w:type="spellStart"/>
      <w:r w:rsidR="00FB5A6E">
        <w:rPr>
          <w:rFonts w:ascii="Trebuchet MS" w:hAnsi="Trebuchet MS"/>
        </w:rPr>
        <w:t>totalul</w:t>
      </w:r>
      <w:proofErr w:type="spellEnd"/>
      <w:r w:rsidR="00FB5A6E">
        <w:rPr>
          <w:rFonts w:ascii="Trebuchet MS" w:hAnsi="Trebuchet MS"/>
        </w:rPr>
        <w:t xml:space="preserve"> </w:t>
      </w:r>
      <w:proofErr w:type="spellStart"/>
      <w:r w:rsidR="00FB5A6E">
        <w:rPr>
          <w:rFonts w:ascii="Trebuchet MS" w:hAnsi="Trebuchet MS"/>
        </w:rPr>
        <w:t>populatiei</w:t>
      </w:r>
      <w:proofErr w:type="spellEnd"/>
      <w:r w:rsidR="00FB5A6E">
        <w:rPr>
          <w:rFonts w:ascii="Trebuchet MS" w:hAnsi="Trebuchet MS"/>
        </w:rPr>
        <w:t xml:space="preserve"> din </w:t>
      </w:r>
      <w:proofErr w:type="spellStart"/>
      <w:r w:rsidR="00FB5A6E">
        <w:rPr>
          <w:rFonts w:ascii="Trebuchet MS" w:hAnsi="Trebuchet MS"/>
        </w:rPr>
        <w:t>teritoriul</w:t>
      </w:r>
      <w:proofErr w:type="spellEnd"/>
      <w:r w:rsidR="00FB5A6E">
        <w:rPr>
          <w:rFonts w:ascii="Trebuchet MS" w:hAnsi="Trebuchet MS"/>
        </w:rPr>
        <w:t xml:space="preserve"> GAL </w:t>
      </w:r>
      <w:proofErr w:type="spellStart"/>
      <w:r w:rsidR="00FB5A6E">
        <w:rPr>
          <w:rFonts w:ascii="Trebuchet MS" w:hAnsi="Trebuchet MS"/>
        </w:rPr>
        <w:t>romanii</w:t>
      </w:r>
      <w:proofErr w:type="spellEnd"/>
      <w:r w:rsidR="00FB5A6E">
        <w:rPr>
          <w:rFonts w:ascii="Trebuchet MS" w:hAnsi="Trebuchet MS"/>
        </w:rPr>
        <w:t xml:space="preserve"> sunt </w:t>
      </w:r>
      <w:proofErr w:type="spellStart"/>
      <w:r w:rsidR="00FB5A6E">
        <w:rPr>
          <w:rFonts w:ascii="Trebuchet MS" w:hAnsi="Trebuchet MS"/>
        </w:rPr>
        <w:t>majoritari</w:t>
      </w:r>
      <w:proofErr w:type="spellEnd"/>
      <w:r w:rsidR="00FB5A6E">
        <w:rPr>
          <w:rFonts w:ascii="Trebuchet MS" w:hAnsi="Trebuchet MS"/>
        </w:rPr>
        <w:t xml:space="preserve">, </w:t>
      </w:r>
      <w:proofErr w:type="spellStart"/>
      <w:r w:rsidR="00FB5A6E">
        <w:rPr>
          <w:rFonts w:ascii="Trebuchet MS" w:hAnsi="Trebuchet MS"/>
        </w:rPr>
        <w:t>celelalte</w:t>
      </w:r>
      <w:proofErr w:type="spellEnd"/>
      <w:r w:rsidR="00FB5A6E">
        <w:rPr>
          <w:rFonts w:ascii="Trebuchet MS" w:hAnsi="Trebuchet MS"/>
        </w:rPr>
        <w:t xml:space="preserve"> </w:t>
      </w:r>
      <w:proofErr w:type="spellStart"/>
      <w:r w:rsidR="00FB5A6E">
        <w:rPr>
          <w:rFonts w:ascii="Trebuchet MS" w:hAnsi="Trebuchet MS"/>
        </w:rPr>
        <w:t>etnii</w:t>
      </w:r>
      <w:proofErr w:type="spellEnd"/>
      <w:r w:rsidR="00FB5A6E">
        <w:rPr>
          <w:rFonts w:ascii="Trebuchet MS" w:hAnsi="Trebuchet MS"/>
        </w:rPr>
        <w:t xml:space="preserve"> </w:t>
      </w:r>
      <w:r w:rsidR="0022132F">
        <w:rPr>
          <w:rFonts w:ascii="Trebuchet MS" w:hAnsi="Trebuchet MS"/>
        </w:rPr>
        <w:t xml:space="preserve">au </w:t>
      </w:r>
      <w:r w:rsidR="00FB5A6E">
        <w:rPr>
          <w:rFonts w:ascii="Trebuchet MS" w:hAnsi="Trebuchet MS"/>
        </w:rPr>
        <w:t xml:space="preserve">o </w:t>
      </w:r>
      <w:proofErr w:type="spellStart"/>
      <w:r w:rsidR="00FB5A6E">
        <w:rPr>
          <w:rFonts w:ascii="Trebuchet MS" w:hAnsi="Trebuchet MS"/>
        </w:rPr>
        <w:t>pondere</w:t>
      </w:r>
      <w:proofErr w:type="spellEnd"/>
      <w:r w:rsidR="00FB5A6E">
        <w:rPr>
          <w:rFonts w:ascii="Trebuchet MS" w:hAnsi="Trebuchet MS"/>
        </w:rPr>
        <w:t xml:space="preserve"> </w:t>
      </w:r>
      <w:proofErr w:type="spellStart"/>
      <w:r w:rsidR="00FB5A6E">
        <w:rPr>
          <w:rFonts w:ascii="Trebuchet MS" w:hAnsi="Trebuchet MS"/>
        </w:rPr>
        <w:t>redusa</w:t>
      </w:r>
      <w:proofErr w:type="spellEnd"/>
      <w:r w:rsidR="00FB5A6E">
        <w:rPr>
          <w:rFonts w:ascii="Trebuchet MS" w:hAnsi="Trebuchet MS"/>
        </w:rPr>
        <w:t>.</w:t>
      </w:r>
      <w:r w:rsidRPr="006E769B">
        <w:rPr>
          <w:rFonts w:ascii="Trebuchet MS" w:hAnsi="Trebuchet MS"/>
        </w:rPr>
        <w:t xml:space="preserve"> </w:t>
      </w:r>
      <w:proofErr w:type="spellStart"/>
      <w:r w:rsidRPr="006E769B">
        <w:rPr>
          <w:rFonts w:ascii="Trebuchet MS" w:hAnsi="Trebuchet MS"/>
        </w:rPr>
        <w:t>Sporul</w:t>
      </w:r>
      <w:proofErr w:type="spellEnd"/>
      <w:r w:rsidRPr="006E769B">
        <w:rPr>
          <w:rFonts w:ascii="Trebuchet MS" w:hAnsi="Trebuchet MS"/>
        </w:rPr>
        <w:t xml:space="preserve"> natural </w:t>
      </w:r>
      <w:proofErr w:type="spellStart"/>
      <w:r w:rsidRPr="006E769B">
        <w:rPr>
          <w:rFonts w:ascii="Trebuchet MS" w:hAnsi="Trebuchet MS"/>
        </w:rPr>
        <w:t>este</w:t>
      </w:r>
      <w:proofErr w:type="spellEnd"/>
      <w:r w:rsidRPr="006E769B">
        <w:rPr>
          <w:rFonts w:ascii="Trebuchet MS" w:hAnsi="Trebuchet MS"/>
        </w:rPr>
        <w:t xml:space="preserve"> </w:t>
      </w:r>
      <w:proofErr w:type="spellStart"/>
      <w:r>
        <w:rPr>
          <w:rFonts w:ascii="Trebuchet MS" w:hAnsi="Trebuchet MS"/>
        </w:rPr>
        <w:t>pozitiv</w:t>
      </w:r>
      <w:proofErr w:type="spellEnd"/>
      <w:r>
        <w:rPr>
          <w:rFonts w:ascii="Trebuchet MS" w:hAnsi="Trebuchet MS"/>
        </w:rPr>
        <w:t xml:space="preserve"> in </w:t>
      </w:r>
      <w:proofErr w:type="spellStart"/>
      <w:r>
        <w:rPr>
          <w:rFonts w:ascii="Trebuchet MS" w:hAnsi="Trebuchet MS"/>
        </w:rPr>
        <w:t>comuna</w:t>
      </w:r>
      <w:proofErr w:type="spellEnd"/>
      <w:r>
        <w:rPr>
          <w:rFonts w:ascii="Trebuchet MS" w:hAnsi="Trebuchet MS"/>
        </w:rPr>
        <w:t xml:space="preserve"> Bran, </w:t>
      </w:r>
      <w:proofErr w:type="spellStart"/>
      <w:r>
        <w:rPr>
          <w:rFonts w:ascii="Trebuchet MS" w:hAnsi="Trebuchet MS"/>
        </w:rPr>
        <w:t>ceea</w:t>
      </w:r>
      <w:proofErr w:type="spellEnd"/>
      <w:r>
        <w:rPr>
          <w:rFonts w:ascii="Trebuchet MS" w:hAnsi="Trebuchet MS"/>
        </w:rPr>
        <w:t xml:space="preserve"> </w:t>
      </w:r>
      <w:proofErr w:type="spellStart"/>
      <w:r>
        <w:rPr>
          <w:rFonts w:ascii="Trebuchet MS" w:hAnsi="Trebuchet MS"/>
        </w:rPr>
        <w:t>ce</w:t>
      </w:r>
      <w:proofErr w:type="spellEnd"/>
      <w:r>
        <w:rPr>
          <w:rFonts w:ascii="Trebuchet MS" w:hAnsi="Trebuchet MS"/>
        </w:rPr>
        <w:t xml:space="preserve"> </w:t>
      </w:r>
      <w:proofErr w:type="spellStart"/>
      <w:r>
        <w:rPr>
          <w:rFonts w:ascii="Trebuchet MS" w:hAnsi="Trebuchet MS"/>
        </w:rPr>
        <w:t>reprezinta</w:t>
      </w:r>
      <w:proofErr w:type="spellEnd"/>
      <w:r>
        <w:rPr>
          <w:rFonts w:ascii="Trebuchet MS" w:hAnsi="Trebuchet MS"/>
        </w:rPr>
        <w:t xml:space="preserve"> un </w:t>
      </w:r>
      <w:proofErr w:type="spellStart"/>
      <w:r>
        <w:rPr>
          <w:rFonts w:ascii="Trebuchet MS" w:hAnsi="Trebuchet MS"/>
        </w:rPr>
        <w:t>lucru</w:t>
      </w:r>
      <w:proofErr w:type="spellEnd"/>
      <w:r>
        <w:rPr>
          <w:rFonts w:ascii="Trebuchet MS" w:hAnsi="Trebuchet MS"/>
        </w:rPr>
        <w:t xml:space="preserve"> </w:t>
      </w:r>
      <w:proofErr w:type="spellStart"/>
      <w:r>
        <w:rPr>
          <w:rFonts w:ascii="Trebuchet MS" w:hAnsi="Trebuchet MS"/>
        </w:rPr>
        <w:t>imbucurator</w:t>
      </w:r>
      <w:proofErr w:type="spellEnd"/>
      <w:r>
        <w:rPr>
          <w:rFonts w:ascii="Trebuchet MS" w:hAnsi="Trebuchet MS"/>
        </w:rPr>
        <w:t>.</w:t>
      </w:r>
      <w:r w:rsidRPr="006E769B">
        <w:rPr>
          <w:rFonts w:ascii="Trebuchet MS" w:hAnsi="Trebuchet MS"/>
        </w:rPr>
        <w:t xml:space="preserve"> </w:t>
      </w:r>
      <w:proofErr w:type="spellStart"/>
      <w:r>
        <w:rPr>
          <w:rFonts w:ascii="Trebuchet MS" w:hAnsi="Trebuchet MS"/>
        </w:rPr>
        <w:t>P</w:t>
      </w:r>
      <w:r w:rsidRPr="006E769B">
        <w:rPr>
          <w:rFonts w:ascii="Trebuchet MS" w:hAnsi="Trebuchet MS"/>
        </w:rPr>
        <w:t>ersoane</w:t>
      </w:r>
      <w:r>
        <w:rPr>
          <w:rFonts w:ascii="Trebuchet MS" w:hAnsi="Trebuchet MS"/>
        </w:rPr>
        <w:t>le</w:t>
      </w:r>
      <w:proofErr w:type="spellEnd"/>
      <w:r w:rsidRPr="006E769B">
        <w:rPr>
          <w:rFonts w:ascii="Trebuchet MS" w:hAnsi="Trebuchet MS"/>
        </w:rPr>
        <w:t xml:space="preserve"> active </w:t>
      </w:r>
      <w:proofErr w:type="spellStart"/>
      <w:r w:rsidRPr="006E769B">
        <w:rPr>
          <w:rFonts w:ascii="Trebuchet MS" w:hAnsi="Trebuchet MS"/>
        </w:rPr>
        <w:t>trebuie</w:t>
      </w:r>
      <w:proofErr w:type="spellEnd"/>
      <w:r w:rsidRPr="006E769B">
        <w:rPr>
          <w:rFonts w:ascii="Trebuchet MS" w:hAnsi="Trebuchet MS"/>
        </w:rPr>
        <w:t xml:space="preserve"> </w:t>
      </w:r>
      <w:proofErr w:type="spellStart"/>
      <w:r>
        <w:rPr>
          <w:rFonts w:ascii="Trebuchet MS" w:hAnsi="Trebuchet MS"/>
        </w:rPr>
        <w:t>incurajate</w:t>
      </w:r>
      <w:proofErr w:type="spellEnd"/>
      <w:r>
        <w:rPr>
          <w:rFonts w:ascii="Trebuchet MS" w:hAnsi="Trebuchet MS"/>
        </w:rPr>
        <w:t xml:space="preserve"> </w:t>
      </w:r>
      <w:proofErr w:type="spellStart"/>
      <w:r>
        <w:rPr>
          <w:rFonts w:ascii="Trebuchet MS" w:hAnsi="Trebuchet MS"/>
        </w:rPr>
        <w:t>daca</w:t>
      </w:r>
      <w:proofErr w:type="spellEnd"/>
      <w:r>
        <w:rPr>
          <w:rFonts w:ascii="Trebuchet MS" w:hAnsi="Trebuchet MS"/>
        </w:rPr>
        <w:t xml:space="preserve"> se </w:t>
      </w:r>
      <w:proofErr w:type="spellStart"/>
      <w:r>
        <w:rPr>
          <w:rFonts w:ascii="Trebuchet MS" w:hAnsi="Trebuchet MS"/>
        </w:rPr>
        <w:t>dores</w:t>
      </w:r>
      <w:r w:rsidRPr="006E769B">
        <w:rPr>
          <w:rFonts w:ascii="Trebuchet MS" w:hAnsi="Trebuchet MS"/>
        </w:rPr>
        <w:t>te</w:t>
      </w:r>
      <w:proofErr w:type="spellEnd"/>
      <w:r w:rsidRPr="006E769B">
        <w:rPr>
          <w:rFonts w:ascii="Trebuchet MS" w:hAnsi="Trebuchet MS"/>
        </w:rPr>
        <w:t xml:space="preserve"> </w:t>
      </w:r>
      <w:proofErr w:type="spellStart"/>
      <w:r w:rsidRPr="006E769B">
        <w:rPr>
          <w:rFonts w:ascii="Trebuchet MS" w:hAnsi="Trebuchet MS"/>
        </w:rPr>
        <w:t>de</w:t>
      </w:r>
      <w:r>
        <w:rPr>
          <w:rFonts w:ascii="Trebuchet MS" w:hAnsi="Trebuchet MS"/>
        </w:rPr>
        <w:t>zvoltarea</w:t>
      </w:r>
      <w:proofErr w:type="spellEnd"/>
      <w:r>
        <w:rPr>
          <w:rFonts w:ascii="Trebuchet MS" w:hAnsi="Trebuchet MS"/>
        </w:rPr>
        <w:t xml:space="preserve"> </w:t>
      </w:r>
      <w:proofErr w:type="spellStart"/>
      <w:r>
        <w:rPr>
          <w:rFonts w:ascii="Trebuchet MS" w:hAnsi="Trebuchet MS"/>
        </w:rPr>
        <w:t>economic</w:t>
      </w:r>
      <w:r w:rsidR="00024AA8">
        <w:rPr>
          <w:rFonts w:ascii="Trebuchet MS" w:hAnsi="Trebuchet MS"/>
        </w:rPr>
        <w:t>a</w:t>
      </w:r>
      <w:proofErr w:type="spellEnd"/>
      <w:r>
        <w:rPr>
          <w:rFonts w:ascii="Trebuchet MS" w:hAnsi="Trebuchet MS"/>
        </w:rPr>
        <w:t xml:space="preserve"> a </w:t>
      </w:r>
      <w:proofErr w:type="spellStart"/>
      <w:r>
        <w:rPr>
          <w:rFonts w:ascii="Trebuchet MS" w:hAnsi="Trebuchet MS"/>
        </w:rPr>
        <w:t>regiunii</w:t>
      </w:r>
      <w:proofErr w:type="spellEnd"/>
      <w:r>
        <w:rPr>
          <w:rFonts w:ascii="Trebuchet MS" w:hAnsi="Trebuchet MS"/>
        </w:rPr>
        <w:t xml:space="preserve"> </w:t>
      </w:r>
      <w:proofErr w:type="spellStart"/>
      <w:r>
        <w:rPr>
          <w:rFonts w:ascii="Trebuchet MS" w:hAnsi="Trebuchet MS"/>
        </w:rPr>
        <w:t>s</w:t>
      </w:r>
      <w:r w:rsidRPr="006E769B">
        <w:rPr>
          <w:rFonts w:ascii="Trebuchet MS" w:hAnsi="Trebuchet MS"/>
        </w:rPr>
        <w:t>i</w:t>
      </w:r>
      <w:proofErr w:type="spellEnd"/>
      <w:r w:rsidRPr="006E769B">
        <w:rPr>
          <w:rFonts w:ascii="Trebuchet MS" w:hAnsi="Trebuchet MS"/>
        </w:rPr>
        <w:t xml:space="preserve"> </w:t>
      </w:r>
      <w:proofErr w:type="spellStart"/>
      <w:r w:rsidRPr="006E769B">
        <w:rPr>
          <w:rFonts w:ascii="Trebuchet MS" w:hAnsi="Trebuchet MS"/>
        </w:rPr>
        <w:t>dac</w:t>
      </w:r>
      <w:r w:rsidR="00024AA8">
        <w:rPr>
          <w:rFonts w:ascii="Trebuchet MS" w:hAnsi="Trebuchet MS"/>
        </w:rPr>
        <w:t>a</w:t>
      </w:r>
      <w:proofErr w:type="spellEnd"/>
      <w:r w:rsidRPr="006E769B">
        <w:rPr>
          <w:rFonts w:ascii="Trebuchet MS" w:hAnsi="Trebuchet MS"/>
        </w:rPr>
        <w:t xml:space="preserve"> se </w:t>
      </w:r>
      <w:proofErr w:type="spellStart"/>
      <w:r w:rsidRPr="006E769B">
        <w:rPr>
          <w:rFonts w:ascii="Trebuchet MS" w:hAnsi="Trebuchet MS"/>
        </w:rPr>
        <w:t>dore</w:t>
      </w:r>
      <w:r w:rsidR="00024AA8">
        <w:rPr>
          <w:rFonts w:ascii="Trebuchet MS" w:hAnsi="Trebuchet MS"/>
        </w:rPr>
        <w:t>s</w:t>
      </w:r>
      <w:r w:rsidRPr="006E769B">
        <w:rPr>
          <w:rFonts w:ascii="Trebuchet MS" w:hAnsi="Trebuchet MS"/>
        </w:rPr>
        <w:t>te</w:t>
      </w:r>
      <w:proofErr w:type="spellEnd"/>
      <w:r w:rsidRPr="006E769B">
        <w:rPr>
          <w:rFonts w:ascii="Trebuchet MS" w:hAnsi="Trebuchet MS"/>
        </w:rPr>
        <w:t xml:space="preserve"> </w:t>
      </w:r>
      <w:proofErr w:type="spellStart"/>
      <w:r w:rsidRPr="006E769B">
        <w:rPr>
          <w:rFonts w:ascii="Trebuchet MS" w:hAnsi="Trebuchet MS"/>
        </w:rPr>
        <w:t>stoparea</w:t>
      </w:r>
      <w:proofErr w:type="spellEnd"/>
      <w:r w:rsidRPr="006E769B">
        <w:rPr>
          <w:rFonts w:ascii="Trebuchet MS" w:hAnsi="Trebuchet MS"/>
        </w:rPr>
        <w:t xml:space="preserve"> </w:t>
      </w:r>
      <w:proofErr w:type="spellStart"/>
      <w:r w:rsidRPr="006E769B">
        <w:rPr>
          <w:rFonts w:ascii="Trebuchet MS" w:hAnsi="Trebuchet MS"/>
        </w:rPr>
        <w:t>fenomenului</w:t>
      </w:r>
      <w:proofErr w:type="spellEnd"/>
      <w:r w:rsidRPr="006E769B">
        <w:rPr>
          <w:rFonts w:ascii="Trebuchet MS" w:hAnsi="Trebuchet MS"/>
        </w:rPr>
        <w:t xml:space="preserve"> de </w:t>
      </w:r>
      <w:proofErr w:type="spellStart"/>
      <w:r>
        <w:rPr>
          <w:rFonts w:ascii="Trebuchet MS" w:hAnsi="Trebuchet MS"/>
        </w:rPr>
        <w:t>i</w:t>
      </w:r>
      <w:r w:rsidRPr="006E769B">
        <w:rPr>
          <w:rFonts w:ascii="Trebuchet MS" w:hAnsi="Trebuchet MS"/>
        </w:rPr>
        <w:t>mb</w:t>
      </w:r>
      <w:r>
        <w:rPr>
          <w:rFonts w:ascii="Trebuchet MS" w:hAnsi="Trebuchet MS"/>
        </w:rPr>
        <w:t>a</w:t>
      </w:r>
      <w:r w:rsidRPr="006E769B">
        <w:rPr>
          <w:rFonts w:ascii="Trebuchet MS" w:hAnsi="Trebuchet MS"/>
        </w:rPr>
        <w:t>tr</w:t>
      </w:r>
      <w:r>
        <w:rPr>
          <w:rFonts w:ascii="Trebuchet MS" w:hAnsi="Trebuchet MS"/>
        </w:rPr>
        <w:t>a</w:t>
      </w:r>
      <w:r w:rsidRPr="006E769B">
        <w:rPr>
          <w:rFonts w:ascii="Trebuchet MS" w:hAnsi="Trebuchet MS"/>
        </w:rPr>
        <w:t>nire</w:t>
      </w:r>
      <w:proofErr w:type="spellEnd"/>
      <w:r w:rsidRPr="006E769B">
        <w:rPr>
          <w:rFonts w:ascii="Trebuchet MS" w:hAnsi="Trebuchet MS"/>
        </w:rPr>
        <w:t xml:space="preserve"> a </w:t>
      </w:r>
      <w:proofErr w:type="spellStart"/>
      <w:r w:rsidRPr="006E769B">
        <w:rPr>
          <w:rFonts w:ascii="Trebuchet MS" w:hAnsi="Trebuchet MS"/>
        </w:rPr>
        <w:t>popula</w:t>
      </w:r>
      <w:r>
        <w:rPr>
          <w:rFonts w:ascii="Trebuchet MS" w:hAnsi="Trebuchet MS"/>
        </w:rPr>
        <w:t>tiei</w:t>
      </w:r>
      <w:proofErr w:type="spellEnd"/>
      <w:r>
        <w:rPr>
          <w:rFonts w:ascii="Trebuchet MS" w:hAnsi="Trebuchet MS"/>
        </w:rPr>
        <w:t xml:space="preserve"> </w:t>
      </w:r>
      <w:proofErr w:type="spellStart"/>
      <w:r>
        <w:rPr>
          <w:rFonts w:ascii="Trebuchet MS" w:hAnsi="Trebuchet MS"/>
        </w:rPr>
        <w:t>s</w:t>
      </w:r>
      <w:r w:rsidRPr="006E769B">
        <w:rPr>
          <w:rFonts w:ascii="Trebuchet MS" w:hAnsi="Trebuchet MS"/>
        </w:rPr>
        <w:t>i</w:t>
      </w:r>
      <w:proofErr w:type="spellEnd"/>
      <w:r w:rsidRPr="006E769B">
        <w:rPr>
          <w:rFonts w:ascii="Trebuchet MS" w:hAnsi="Trebuchet MS"/>
        </w:rPr>
        <w:t xml:space="preserve"> </w:t>
      </w:r>
      <w:proofErr w:type="spellStart"/>
      <w:r w:rsidRPr="006E769B">
        <w:rPr>
          <w:rFonts w:ascii="Trebuchet MS" w:hAnsi="Trebuchet MS"/>
        </w:rPr>
        <w:t>cre</w:t>
      </w:r>
      <w:r>
        <w:rPr>
          <w:rFonts w:ascii="Trebuchet MS" w:hAnsi="Trebuchet MS"/>
        </w:rPr>
        <w:t>s</w:t>
      </w:r>
      <w:r w:rsidRPr="006E769B">
        <w:rPr>
          <w:rFonts w:ascii="Trebuchet MS" w:hAnsi="Trebuchet MS"/>
        </w:rPr>
        <w:t>terea</w:t>
      </w:r>
      <w:proofErr w:type="spellEnd"/>
      <w:r w:rsidRPr="006E769B">
        <w:rPr>
          <w:rFonts w:ascii="Trebuchet MS" w:hAnsi="Trebuchet MS"/>
        </w:rPr>
        <w:t xml:space="preserve"> </w:t>
      </w:r>
      <w:proofErr w:type="spellStart"/>
      <w:r w:rsidRPr="006E769B">
        <w:rPr>
          <w:rFonts w:ascii="Trebuchet MS" w:hAnsi="Trebuchet MS"/>
        </w:rPr>
        <w:t>natalit</w:t>
      </w:r>
      <w:r>
        <w:rPr>
          <w:rFonts w:ascii="Trebuchet MS" w:hAnsi="Trebuchet MS"/>
        </w:rPr>
        <w:t>at</w:t>
      </w:r>
      <w:r w:rsidRPr="006E769B">
        <w:rPr>
          <w:rFonts w:ascii="Trebuchet MS" w:hAnsi="Trebuchet MS"/>
        </w:rPr>
        <w:t>ii</w:t>
      </w:r>
      <w:proofErr w:type="spellEnd"/>
      <w:r w:rsidRPr="006E769B">
        <w:rPr>
          <w:rFonts w:ascii="Trebuchet MS" w:hAnsi="Trebuchet MS"/>
        </w:rPr>
        <w:t>.</w:t>
      </w:r>
      <w:r>
        <w:rPr>
          <w:rFonts w:ascii="Trebuchet MS" w:hAnsi="Trebuchet MS"/>
        </w:rPr>
        <w:t xml:space="preserve"> In </w:t>
      </w:r>
      <w:proofErr w:type="spellStart"/>
      <w:r>
        <w:rPr>
          <w:rFonts w:ascii="Trebuchet MS" w:hAnsi="Trebuchet MS"/>
        </w:rPr>
        <w:t>raport</w:t>
      </w:r>
      <w:proofErr w:type="spellEnd"/>
      <w:r>
        <w:rPr>
          <w:rFonts w:ascii="Trebuchet MS" w:hAnsi="Trebuchet MS"/>
        </w:rPr>
        <w:t xml:space="preserve"> cu </w:t>
      </w:r>
      <w:proofErr w:type="spellStart"/>
      <w:r>
        <w:rPr>
          <w:rFonts w:ascii="Trebuchet MS" w:hAnsi="Trebuchet MS"/>
        </w:rPr>
        <w:t>populatia</w:t>
      </w:r>
      <w:proofErr w:type="spellEnd"/>
      <w:r>
        <w:rPr>
          <w:rFonts w:ascii="Trebuchet MS" w:hAnsi="Trebuchet MS"/>
        </w:rPr>
        <w:t xml:space="preserve"> </w:t>
      </w:r>
      <w:proofErr w:type="spellStart"/>
      <w:r>
        <w:rPr>
          <w:rFonts w:ascii="Trebuchet MS" w:hAnsi="Trebuchet MS"/>
        </w:rPr>
        <w:t>totala</w:t>
      </w:r>
      <w:proofErr w:type="spellEnd"/>
      <w:r>
        <w:rPr>
          <w:rFonts w:ascii="Trebuchet MS" w:hAnsi="Trebuchet MS"/>
        </w:rPr>
        <w:t xml:space="preserve"> </w:t>
      </w:r>
      <w:proofErr w:type="spellStart"/>
      <w:r>
        <w:rPr>
          <w:rFonts w:ascii="Trebuchet MS" w:hAnsi="Trebuchet MS"/>
        </w:rPr>
        <w:t>ponderea</w:t>
      </w:r>
      <w:proofErr w:type="spellEnd"/>
      <w:r>
        <w:rPr>
          <w:rFonts w:ascii="Trebuchet MS" w:hAnsi="Trebuchet MS"/>
        </w:rPr>
        <w:t xml:space="preserve"> </w:t>
      </w:r>
      <w:proofErr w:type="spellStart"/>
      <w:r>
        <w:rPr>
          <w:rFonts w:ascii="Trebuchet MS" w:hAnsi="Trebuchet MS"/>
        </w:rPr>
        <w:t>persoanele</w:t>
      </w:r>
      <w:proofErr w:type="spellEnd"/>
      <w:r>
        <w:rPr>
          <w:rFonts w:ascii="Trebuchet MS" w:hAnsi="Trebuchet MS"/>
        </w:rPr>
        <w:t xml:space="preserve"> </w:t>
      </w:r>
      <w:proofErr w:type="spellStart"/>
      <w:r>
        <w:rPr>
          <w:rFonts w:ascii="Trebuchet MS" w:hAnsi="Trebuchet MS"/>
        </w:rPr>
        <w:t>angajate</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w:t>
      </w:r>
      <w:proofErr w:type="spellStart"/>
      <w:r>
        <w:rPr>
          <w:rFonts w:ascii="Trebuchet MS" w:hAnsi="Trebuchet MS"/>
        </w:rPr>
        <w:t>redusa</w:t>
      </w:r>
      <w:proofErr w:type="spellEnd"/>
      <w:r>
        <w:rPr>
          <w:rFonts w:ascii="Trebuchet MS" w:hAnsi="Trebuchet MS"/>
        </w:rPr>
        <w:t xml:space="preserve">, </w:t>
      </w:r>
      <w:proofErr w:type="spellStart"/>
      <w:r>
        <w:rPr>
          <w:rFonts w:ascii="Trebuchet MS" w:hAnsi="Trebuchet MS"/>
        </w:rPr>
        <w:t>majoritatea</w:t>
      </w:r>
      <w:proofErr w:type="spellEnd"/>
      <w:r>
        <w:rPr>
          <w:rFonts w:ascii="Trebuchet MS" w:hAnsi="Trebuchet MS"/>
        </w:rPr>
        <w:t xml:space="preserve"> </w:t>
      </w:r>
      <w:proofErr w:type="spellStart"/>
      <w:r>
        <w:rPr>
          <w:rFonts w:ascii="Trebuchet MS" w:hAnsi="Trebuchet MS"/>
        </w:rPr>
        <w:t>preferand</w:t>
      </w:r>
      <w:proofErr w:type="spellEnd"/>
      <w:r>
        <w:rPr>
          <w:rFonts w:ascii="Trebuchet MS" w:hAnsi="Trebuchet MS"/>
        </w:rPr>
        <w:t xml:space="preserve"> </w:t>
      </w:r>
      <w:proofErr w:type="spellStart"/>
      <w:r w:rsidR="00205EBD">
        <w:rPr>
          <w:rFonts w:ascii="Trebuchet MS" w:hAnsi="Trebuchet MS"/>
        </w:rPr>
        <w:t>sa</w:t>
      </w:r>
      <w:proofErr w:type="spellEnd"/>
      <w:r w:rsidR="00205EBD">
        <w:rPr>
          <w:rFonts w:ascii="Trebuchet MS" w:hAnsi="Trebuchet MS"/>
        </w:rPr>
        <w:t xml:space="preserve"> </w:t>
      </w:r>
      <w:proofErr w:type="spellStart"/>
      <w:r w:rsidR="00205EBD">
        <w:rPr>
          <w:rFonts w:ascii="Trebuchet MS" w:hAnsi="Trebuchet MS"/>
        </w:rPr>
        <w:t>isi</w:t>
      </w:r>
      <w:proofErr w:type="spellEnd"/>
      <w:r w:rsidR="00205EBD">
        <w:rPr>
          <w:rFonts w:ascii="Trebuchet MS" w:hAnsi="Trebuchet MS"/>
        </w:rPr>
        <w:t xml:space="preserve"> </w:t>
      </w:r>
      <w:proofErr w:type="spellStart"/>
      <w:r w:rsidR="00205EBD">
        <w:rPr>
          <w:rFonts w:ascii="Trebuchet MS" w:hAnsi="Trebuchet MS"/>
        </w:rPr>
        <w:t>castige</w:t>
      </w:r>
      <w:proofErr w:type="spellEnd"/>
      <w:r w:rsidR="00205EBD">
        <w:rPr>
          <w:rFonts w:ascii="Trebuchet MS" w:hAnsi="Trebuchet MS"/>
        </w:rPr>
        <w:t xml:space="preserve"> </w:t>
      </w:r>
      <w:proofErr w:type="spellStart"/>
      <w:r w:rsidR="00205EBD">
        <w:rPr>
          <w:rFonts w:ascii="Trebuchet MS" w:hAnsi="Trebuchet MS"/>
        </w:rPr>
        <w:t>veniturile</w:t>
      </w:r>
      <w:proofErr w:type="spellEnd"/>
      <w:r w:rsidR="00205EBD">
        <w:rPr>
          <w:rFonts w:ascii="Trebuchet MS" w:hAnsi="Trebuchet MS"/>
        </w:rPr>
        <w:t xml:space="preserve"> </w:t>
      </w:r>
      <w:r w:rsidR="00173036">
        <w:rPr>
          <w:rFonts w:ascii="Trebuchet MS" w:hAnsi="Trebuchet MS"/>
        </w:rPr>
        <w:t xml:space="preserve">din </w:t>
      </w:r>
      <w:proofErr w:type="spellStart"/>
      <w:r w:rsidR="00173036">
        <w:rPr>
          <w:rFonts w:ascii="Trebuchet MS" w:hAnsi="Trebuchet MS"/>
        </w:rPr>
        <w:t>activitati</w:t>
      </w:r>
      <w:proofErr w:type="spellEnd"/>
      <w:r w:rsidR="00173036">
        <w:rPr>
          <w:rFonts w:ascii="Trebuchet MS" w:hAnsi="Trebuchet MS"/>
        </w:rPr>
        <w:t xml:space="preserve"> </w:t>
      </w:r>
      <w:proofErr w:type="spellStart"/>
      <w:r w:rsidR="00173036">
        <w:rPr>
          <w:rFonts w:ascii="Trebuchet MS" w:hAnsi="Trebuchet MS"/>
        </w:rPr>
        <w:t>independente</w:t>
      </w:r>
      <w:proofErr w:type="spellEnd"/>
      <w:r w:rsidR="00205EBD">
        <w:rPr>
          <w:rFonts w:ascii="Trebuchet MS" w:hAnsi="Trebuchet MS"/>
        </w:rPr>
        <w:t>.</w:t>
      </w:r>
      <w:r w:rsidR="00DD677C">
        <w:rPr>
          <w:rFonts w:ascii="Trebuchet MS" w:hAnsi="Trebuchet MS"/>
        </w:rPr>
        <w:t xml:space="preserve"> Conform </w:t>
      </w:r>
      <w:proofErr w:type="spellStart"/>
      <w:r w:rsidR="00DD677C">
        <w:rPr>
          <w:rFonts w:ascii="Trebuchet MS" w:hAnsi="Trebuchet MS"/>
        </w:rPr>
        <w:t>Recensamantului</w:t>
      </w:r>
      <w:proofErr w:type="spellEnd"/>
      <w:r w:rsidR="00DD677C">
        <w:rPr>
          <w:rFonts w:ascii="Trebuchet MS" w:hAnsi="Trebuchet MS"/>
        </w:rPr>
        <w:t xml:space="preserve"> General </w:t>
      </w:r>
      <w:proofErr w:type="spellStart"/>
      <w:r w:rsidR="00DD677C">
        <w:rPr>
          <w:rFonts w:ascii="Trebuchet MS" w:hAnsi="Trebuchet MS"/>
        </w:rPr>
        <w:t>Agricol</w:t>
      </w:r>
      <w:proofErr w:type="spellEnd"/>
      <w:r w:rsidR="00DD677C">
        <w:rPr>
          <w:rFonts w:ascii="Trebuchet MS" w:hAnsi="Trebuchet MS"/>
        </w:rPr>
        <w:t xml:space="preserve"> 2010</w:t>
      </w:r>
      <w:r w:rsidR="00DD677C" w:rsidRPr="00DD677C">
        <w:rPr>
          <w:rFonts w:ascii="Trebuchet MS" w:hAnsi="Trebuchet MS"/>
        </w:rPr>
        <w:t xml:space="preserve"> </w:t>
      </w:r>
      <w:proofErr w:type="spellStart"/>
      <w:r w:rsidR="00DD677C">
        <w:rPr>
          <w:rFonts w:ascii="Trebuchet MS" w:hAnsi="Trebuchet MS"/>
        </w:rPr>
        <w:t>numarul</w:t>
      </w:r>
      <w:proofErr w:type="spellEnd"/>
      <w:r w:rsidR="00DD677C">
        <w:rPr>
          <w:rFonts w:ascii="Trebuchet MS" w:hAnsi="Trebuchet MS"/>
        </w:rPr>
        <w:t xml:space="preserve"> </w:t>
      </w:r>
      <w:proofErr w:type="spellStart"/>
      <w:r w:rsidR="00DD677C">
        <w:rPr>
          <w:rFonts w:ascii="Trebuchet MS" w:hAnsi="Trebuchet MS"/>
        </w:rPr>
        <w:t>cel</w:t>
      </w:r>
      <w:proofErr w:type="spellEnd"/>
      <w:r w:rsidR="00DD677C">
        <w:rPr>
          <w:rFonts w:ascii="Trebuchet MS" w:hAnsi="Trebuchet MS"/>
        </w:rPr>
        <w:t xml:space="preserve"> </w:t>
      </w:r>
      <w:proofErr w:type="spellStart"/>
      <w:r w:rsidR="00DD677C">
        <w:rPr>
          <w:rFonts w:ascii="Trebuchet MS" w:hAnsi="Trebuchet MS"/>
        </w:rPr>
        <w:t>mai</w:t>
      </w:r>
      <w:proofErr w:type="spellEnd"/>
      <w:r w:rsidR="00DD677C">
        <w:rPr>
          <w:rFonts w:ascii="Trebuchet MS" w:hAnsi="Trebuchet MS"/>
        </w:rPr>
        <w:t xml:space="preserve"> mare al </w:t>
      </w:r>
      <w:proofErr w:type="spellStart"/>
      <w:r w:rsidR="00DD677C">
        <w:rPr>
          <w:rFonts w:ascii="Trebuchet MS" w:hAnsi="Trebuchet MS"/>
        </w:rPr>
        <w:t>populatiei</w:t>
      </w:r>
      <w:proofErr w:type="spellEnd"/>
      <w:r w:rsidR="00DD677C">
        <w:rPr>
          <w:rFonts w:ascii="Trebuchet MS" w:hAnsi="Trebuchet MS"/>
        </w:rPr>
        <w:t xml:space="preserve"> </w:t>
      </w:r>
      <w:proofErr w:type="spellStart"/>
      <w:r w:rsidR="00DD677C">
        <w:rPr>
          <w:rFonts w:ascii="Trebuchet MS" w:hAnsi="Trebuchet MS"/>
        </w:rPr>
        <w:t>ocupate</w:t>
      </w:r>
      <w:proofErr w:type="spellEnd"/>
      <w:r w:rsidR="00DD677C">
        <w:rPr>
          <w:rFonts w:ascii="Trebuchet MS" w:hAnsi="Trebuchet MS"/>
        </w:rPr>
        <w:t xml:space="preserve"> se </w:t>
      </w:r>
      <w:proofErr w:type="spellStart"/>
      <w:r w:rsidR="00DD677C">
        <w:rPr>
          <w:rFonts w:ascii="Trebuchet MS" w:hAnsi="Trebuchet MS"/>
        </w:rPr>
        <w:t>regaseste</w:t>
      </w:r>
      <w:proofErr w:type="spellEnd"/>
      <w:r w:rsidR="00DD677C">
        <w:rPr>
          <w:rFonts w:ascii="Trebuchet MS" w:hAnsi="Trebuchet MS"/>
        </w:rPr>
        <w:t xml:space="preserve"> in </w:t>
      </w:r>
      <w:proofErr w:type="spellStart"/>
      <w:r w:rsidR="00DD677C" w:rsidRPr="00DD677C">
        <w:rPr>
          <w:rFonts w:ascii="Trebuchet MS" w:hAnsi="Trebuchet MS"/>
        </w:rPr>
        <w:t>sectorul</w:t>
      </w:r>
      <w:proofErr w:type="spellEnd"/>
      <w:r w:rsidR="00DD677C" w:rsidRPr="00DD677C">
        <w:rPr>
          <w:rFonts w:ascii="Trebuchet MS" w:hAnsi="Trebuchet MS"/>
        </w:rPr>
        <w:t xml:space="preserve"> </w:t>
      </w:r>
      <w:proofErr w:type="spellStart"/>
      <w:r w:rsidR="00DD677C" w:rsidRPr="00DD677C">
        <w:rPr>
          <w:rFonts w:ascii="Trebuchet MS" w:hAnsi="Trebuchet MS"/>
        </w:rPr>
        <w:t>agricol</w:t>
      </w:r>
      <w:proofErr w:type="spellEnd"/>
      <w:r w:rsidR="00DD677C" w:rsidRPr="00DD677C">
        <w:rPr>
          <w:rFonts w:ascii="Trebuchet MS" w:hAnsi="Trebuchet MS"/>
        </w:rPr>
        <w:t xml:space="preserve">, </w:t>
      </w:r>
      <w:proofErr w:type="spellStart"/>
      <w:r w:rsidR="00DD677C" w:rsidRPr="00DD677C">
        <w:rPr>
          <w:rFonts w:ascii="Trebuchet MS" w:hAnsi="Trebuchet MS"/>
        </w:rPr>
        <w:t>popula</w:t>
      </w:r>
      <w:r w:rsidR="00024AA8">
        <w:rPr>
          <w:rFonts w:ascii="Trebuchet MS" w:hAnsi="Trebuchet MS"/>
        </w:rPr>
        <w:t>t</w:t>
      </w:r>
      <w:r w:rsidR="00DD677C" w:rsidRPr="00DD677C">
        <w:rPr>
          <w:rFonts w:ascii="Trebuchet MS" w:hAnsi="Trebuchet MS"/>
        </w:rPr>
        <w:t>ia</w:t>
      </w:r>
      <w:proofErr w:type="spellEnd"/>
      <w:r w:rsidR="00DD677C" w:rsidRPr="00DD677C">
        <w:rPr>
          <w:rFonts w:ascii="Trebuchet MS" w:hAnsi="Trebuchet MS"/>
        </w:rPr>
        <w:t xml:space="preserve"> </w:t>
      </w:r>
      <w:proofErr w:type="spellStart"/>
      <w:r w:rsidR="00DD677C" w:rsidRPr="00DD677C">
        <w:rPr>
          <w:rFonts w:ascii="Trebuchet MS" w:hAnsi="Trebuchet MS"/>
        </w:rPr>
        <w:t>avut</w:t>
      </w:r>
      <w:r w:rsidR="00024AA8">
        <w:rPr>
          <w:rFonts w:ascii="Trebuchet MS" w:hAnsi="Trebuchet MS"/>
        </w:rPr>
        <w:t>a</w:t>
      </w:r>
      <w:proofErr w:type="spellEnd"/>
      <w:r w:rsidR="00DD677C" w:rsidRPr="00DD677C">
        <w:rPr>
          <w:rFonts w:ascii="Trebuchet MS" w:hAnsi="Trebuchet MS"/>
        </w:rPr>
        <w:t xml:space="preserve"> </w:t>
      </w:r>
      <w:r w:rsidR="00024AA8">
        <w:rPr>
          <w:rFonts w:ascii="Trebuchet MS" w:hAnsi="Trebuchet MS"/>
        </w:rPr>
        <w:t>i</w:t>
      </w:r>
      <w:r w:rsidR="00DD677C" w:rsidRPr="00DD677C">
        <w:rPr>
          <w:rFonts w:ascii="Trebuchet MS" w:hAnsi="Trebuchet MS"/>
        </w:rPr>
        <w:t xml:space="preserve">n </w:t>
      </w:r>
      <w:proofErr w:type="spellStart"/>
      <w:r w:rsidR="00DD677C" w:rsidRPr="00DD677C">
        <w:rPr>
          <w:rFonts w:ascii="Trebuchet MS" w:hAnsi="Trebuchet MS"/>
        </w:rPr>
        <w:t>vedere</w:t>
      </w:r>
      <w:proofErr w:type="spellEnd"/>
      <w:r w:rsidR="00DD677C" w:rsidRPr="00DD677C">
        <w:rPr>
          <w:rFonts w:ascii="Trebuchet MS" w:hAnsi="Trebuchet MS"/>
        </w:rPr>
        <w:t xml:space="preserve"> </w:t>
      </w:r>
      <w:proofErr w:type="spellStart"/>
      <w:r w:rsidR="00DD677C" w:rsidRPr="00DD677C">
        <w:rPr>
          <w:rFonts w:ascii="Trebuchet MS" w:hAnsi="Trebuchet MS"/>
        </w:rPr>
        <w:t>este</w:t>
      </w:r>
      <w:proofErr w:type="spellEnd"/>
      <w:r w:rsidR="00DD677C" w:rsidRPr="00DD677C">
        <w:rPr>
          <w:rFonts w:ascii="Trebuchet MS" w:hAnsi="Trebuchet MS"/>
        </w:rPr>
        <w:t xml:space="preserve"> </w:t>
      </w:r>
      <w:proofErr w:type="spellStart"/>
      <w:r w:rsidR="00DD677C" w:rsidRPr="00DD677C">
        <w:rPr>
          <w:rFonts w:ascii="Trebuchet MS" w:hAnsi="Trebuchet MS"/>
        </w:rPr>
        <w:t>alc</w:t>
      </w:r>
      <w:r w:rsidR="00024AA8">
        <w:rPr>
          <w:rFonts w:ascii="Trebuchet MS" w:hAnsi="Trebuchet MS"/>
        </w:rPr>
        <w:t>a</w:t>
      </w:r>
      <w:r w:rsidR="00DD677C" w:rsidRPr="00DD677C">
        <w:rPr>
          <w:rFonts w:ascii="Trebuchet MS" w:hAnsi="Trebuchet MS"/>
        </w:rPr>
        <w:t>tuit</w:t>
      </w:r>
      <w:r w:rsidR="00024AA8">
        <w:rPr>
          <w:rFonts w:ascii="Trebuchet MS" w:hAnsi="Trebuchet MS"/>
        </w:rPr>
        <w:t>a</w:t>
      </w:r>
      <w:proofErr w:type="spellEnd"/>
      <w:r w:rsidR="00DD677C" w:rsidRPr="00DD677C">
        <w:rPr>
          <w:rFonts w:ascii="Trebuchet MS" w:hAnsi="Trebuchet MS"/>
        </w:rPr>
        <w:t xml:space="preserve"> din </w:t>
      </w:r>
      <w:proofErr w:type="spellStart"/>
      <w:r w:rsidR="00DD677C" w:rsidRPr="00DD677C">
        <w:rPr>
          <w:rFonts w:ascii="Trebuchet MS" w:hAnsi="Trebuchet MS"/>
        </w:rPr>
        <w:t>agricultori</w:t>
      </w:r>
      <w:proofErr w:type="spellEnd"/>
      <w:r w:rsidR="00DD677C" w:rsidRPr="00DD677C">
        <w:rPr>
          <w:rFonts w:ascii="Trebuchet MS" w:hAnsi="Trebuchet MS"/>
        </w:rPr>
        <w:t xml:space="preserve"> </w:t>
      </w:r>
      <w:proofErr w:type="spellStart"/>
      <w:r w:rsidR="00024AA8">
        <w:rPr>
          <w:rFonts w:ascii="Trebuchet MS" w:hAnsi="Trebuchet MS"/>
        </w:rPr>
        <w:t>s</w:t>
      </w:r>
      <w:r w:rsidR="00DD677C" w:rsidRPr="00DD677C">
        <w:rPr>
          <w:rFonts w:ascii="Trebuchet MS" w:hAnsi="Trebuchet MS"/>
        </w:rPr>
        <w:t>i</w:t>
      </w:r>
      <w:proofErr w:type="spellEnd"/>
      <w:r w:rsidR="00DD677C" w:rsidRPr="00DD677C">
        <w:rPr>
          <w:rFonts w:ascii="Trebuchet MS" w:hAnsi="Trebuchet MS"/>
        </w:rPr>
        <w:t xml:space="preserve"> </w:t>
      </w:r>
      <w:proofErr w:type="spellStart"/>
      <w:r w:rsidR="00DD677C" w:rsidRPr="00DD677C">
        <w:rPr>
          <w:rFonts w:ascii="Trebuchet MS" w:hAnsi="Trebuchet MS"/>
        </w:rPr>
        <w:t>alte</w:t>
      </w:r>
      <w:proofErr w:type="spellEnd"/>
      <w:r w:rsidR="00DD677C" w:rsidRPr="00DD677C">
        <w:rPr>
          <w:rFonts w:ascii="Trebuchet MS" w:hAnsi="Trebuchet MS"/>
        </w:rPr>
        <w:t xml:space="preserve"> </w:t>
      </w:r>
      <w:proofErr w:type="spellStart"/>
      <w:r w:rsidR="00DD677C" w:rsidRPr="00DD677C">
        <w:rPr>
          <w:rFonts w:ascii="Trebuchet MS" w:hAnsi="Trebuchet MS"/>
        </w:rPr>
        <w:t>persoane</w:t>
      </w:r>
      <w:proofErr w:type="spellEnd"/>
      <w:r w:rsidR="00DD677C" w:rsidRPr="00DD677C">
        <w:rPr>
          <w:rFonts w:ascii="Trebuchet MS" w:hAnsi="Trebuchet MS"/>
        </w:rPr>
        <w:t xml:space="preserve"> care </w:t>
      </w:r>
      <w:proofErr w:type="spellStart"/>
      <w:r w:rsidR="00DD677C" w:rsidRPr="00DD677C">
        <w:rPr>
          <w:rFonts w:ascii="Trebuchet MS" w:hAnsi="Trebuchet MS"/>
        </w:rPr>
        <w:t>lucreaz</w:t>
      </w:r>
      <w:r w:rsidR="00024AA8">
        <w:rPr>
          <w:rFonts w:ascii="Trebuchet MS" w:hAnsi="Trebuchet MS"/>
        </w:rPr>
        <w:t>a</w:t>
      </w:r>
      <w:proofErr w:type="spellEnd"/>
      <w:r w:rsidR="00DD677C" w:rsidRPr="00DD677C">
        <w:rPr>
          <w:rFonts w:ascii="Trebuchet MS" w:hAnsi="Trebuchet MS"/>
        </w:rPr>
        <w:t xml:space="preserve"> </w:t>
      </w:r>
      <w:r w:rsidR="00024AA8">
        <w:rPr>
          <w:rFonts w:ascii="Trebuchet MS" w:hAnsi="Trebuchet MS"/>
        </w:rPr>
        <w:t>i</w:t>
      </w:r>
      <w:r w:rsidR="00DD677C" w:rsidRPr="00DD677C">
        <w:rPr>
          <w:rFonts w:ascii="Trebuchet MS" w:hAnsi="Trebuchet MS"/>
        </w:rPr>
        <w:t xml:space="preserve">n </w:t>
      </w:r>
      <w:proofErr w:type="spellStart"/>
      <w:r w:rsidR="00DD677C" w:rsidRPr="00DD677C">
        <w:rPr>
          <w:rFonts w:ascii="Trebuchet MS" w:hAnsi="Trebuchet MS"/>
        </w:rPr>
        <w:t>gospod</w:t>
      </w:r>
      <w:r w:rsidR="00024AA8">
        <w:rPr>
          <w:rFonts w:ascii="Trebuchet MS" w:hAnsi="Trebuchet MS"/>
        </w:rPr>
        <w:t>a</w:t>
      </w:r>
      <w:r w:rsidR="00DD677C" w:rsidRPr="00DD677C">
        <w:rPr>
          <w:rFonts w:ascii="Trebuchet MS" w:hAnsi="Trebuchet MS"/>
        </w:rPr>
        <w:t>ria</w:t>
      </w:r>
      <w:proofErr w:type="spellEnd"/>
      <w:r w:rsidR="00DD677C" w:rsidRPr="00DD677C">
        <w:rPr>
          <w:rFonts w:ascii="Trebuchet MS" w:hAnsi="Trebuchet MS"/>
        </w:rPr>
        <w:t xml:space="preserve"> </w:t>
      </w:r>
      <w:proofErr w:type="spellStart"/>
      <w:r w:rsidR="00DD677C" w:rsidRPr="00DD677C">
        <w:rPr>
          <w:rFonts w:ascii="Trebuchet MS" w:hAnsi="Trebuchet MS"/>
        </w:rPr>
        <w:t>proprie</w:t>
      </w:r>
      <w:proofErr w:type="spellEnd"/>
      <w:r w:rsidR="00DD677C" w:rsidRPr="00DD677C">
        <w:rPr>
          <w:rFonts w:ascii="Trebuchet MS" w:hAnsi="Trebuchet MS"/>
        </w:rPr>
        <w:t xml:space="preserve">, </w:t>
      </w:r>
      <w:proofErr w:type="spellStart"/>
      <w:r w:rsidR="00DD677C" w:rsidRPr="00DD677C">
        <w:rPr>
          <w:rFonts w:ascii="Trebuchet MS" w:hAnsi="Trebuchet MS"/>
        </w:rPr>
        <w:t>unii</w:t>
      </w:r>
      <w:proofErr w:type="spellEnd"/>
      <w:r w:rsidR="00DD677C" w:rsidRPr="00DD677C">
        <w:rPr>
          <w:rFonts w:ascii="Trebuchet MS" w:hAnsi="Trebuchet MS"/>
        </w:rPr>
        <w:t xml:space="preserve"> </w:t>
      </w:r>
      <w:proofErr w:type="spellStart"/>
      <w:r w:rsidR="00DD677C" w:rsidRPr="00DD677C">
        <w:rPr>
          <w:rFonts w:ascii="Trebuchet MS" w:hAnsi="Trebuchet MS"/>
        </w:rPr>
        <w:t>dintre</w:t>
      </w:r>
      <w:proofErr w:type="spellEnd"/>
      <w:r w:rsidR="00DD677C" w:rsidRPr="00DD677C">
        <w:rPr>
          <w:rFonts w:ascii="Trebuchet MS" w:hAnsi="Trebuchet MS"/>
        </w:rPr>
        <w:t xml:space="preserve"> </w:t>
      </w:r>
      <w:proofErr w:type="spellStart"/>
      <w:r w:rsidR="00DD677C" w:rsidRPr="00DD677C">
        <w:rPr>
          <w:rFonts w:ascii="Trebuchet MS" w:hAnsi="Trebuchet MS"/>
        </w:rPr>
        <w:t>ei</w:t>
      </w:r>
      <w:proofErr w:type="spellEnd"/>
      <w:r w:rsidR="00DD677C" w:rsidRPr="00DD677C">
        <w:rPr>
          <w:rFonts w:ascii="Trebuchet MS" w:hAnsi="Trebuchet MS"/>
        </w:rPr>
        <w:t xml:space="preserve"> </w:t>
      </w:r>
      <w:proofErr w:type="spellStart"/>
      <w:r w:rsidR="0022132F">
        <w:rPr>
          <w:rFonts w:ascii="Trebuchet MS" w:hAnsi="Trebuchet MS"/>
        </w:rPr>
        <w:t>avand</w:t>
      </w:r>
      <w:proofErr w:type="spellEnd"/>
      <w:r w:rsidR="00DD677C" w:rsidRPr="00DD677C">
        <w:rPr>
          <w:rFonts w:ascii="Trebuchet MS" w:hAnsi="Trebuchet MS"/>
        </w:rPr>
        <w:t xml:space="preserve"> </w:t>
      </w:r>
      <w:proofErr w:type="spellStart"/>
      <w:r w:rsidR="00DD677C" w:rsidRPr="00DD677C">
        <w:rPr>
          <w:rFonts w:ascii="Trebuchet MS" w:hAnsi="Trebuchet MS"/>
        </w:rPr>
        <w:t>posibilitatea</w:t>
      </w:r>
      <w:proofErr w:type="spellEnd"/>
      <w:r w:rsidR="00DD677C" w:rsidRPr="00DD677C">
        <w:rPr>
          <w:rFonts w:ascii="Trebuchet MS" w:hAnsi="Trebuchet MS"/>
        </w:rPr>
        <w:t xml:space="preserve"> de a se </w:t>
      </w:r>
      <w:proofErr w:type="spellStart"/>
      <w:r w:rsidR="00DD677C" w:rsidRPr="00DD677C">
        <w:rPr>
          <w:rFonts w:ascii="Trebuchet MS" w:hAnsi="Trebuchet MS"/>
        </w:rPr>
        <w:t>acredita</w:t>
      </w:r>
      <w:proofErr w:type="spellEnd"/>
      <w:r w:rsidR="00DD677C" w:rsidRPr="00DD677C">
        <w:rPr>
          <w:rFonts w:ascii="Trebuchet MS" w:hAnsi="Trebuchet MS"/>
        </w:rPr>
        <w:t xml:space="preserve"> ca </w:t>
      </w:r>
      <w:r w:rsidR="0022132F">
        <w:rPr>
          <w:rFonts w:ascii="Trebuchet MS" w:hAnsi="Trebuchet MS"/>
        </w:rPr>
        <w:t>PFA-</w:t>
      </w:r>
      <w:proofErr w:type="spellStart"/>
      <w:r w:rsidR="0022132F">
        <w:rPr>
          <w:rFonts w:ascii="Trebuchet MS" w:hAnsi="Trebuchet MS"/>
        </w:rPr>
        <w:t>uri</w:t>
      </w:r>
      <w:proofErr w:type="spellEnd"/>
      <w:r w:rsidR="00DD677C" w:rsidRPr="00DD677C">
        <w:rPr>
          <w:rFonts w:ascii="Trebuchet MS" w:hAnsi="Trebuchet MS"/>
        </w:rPr>
        <w:t xml:space="preserve"> </w:t>
      </w:r>
      <w:r w:rsidR="00024AA8">
        <w:rPr>
          <w:rFonts w:ascii="Trebuchet MS" w:hAnsi="Trebuchet MS"/>
        </w:rPr>
        <w:t>i</w:t>
      </w:r>
      <w:r w:rsidR="00DD677C" w:rsidRPr="00DD677C">
        <w:rPr>
          <w:rFonts w:ascii="Trebuchet MS" w:hAnsi="Trebuchet MS"/>
        </w:rPr>
        <w:t xml:space="preserve">n </w:t>
      </w:r>
      <w:proofErr w:type="spellStart"/>
      <w:r w:rsidR="00DD677C" w:rsidRPr="00DD677C">
        <w:rPr>
          <w:rFonts w:ascii="Trebuchet MS" w:hAnsi="Trebuchet MS"/>
        </w:rPr>
        <w:t>urma</w:t>
      </w:r>
      <w:proofErr w:type="spellEnd"/>
      <w:r w:rsidR="00DD677C" w:rsidRPr="00DD677C">
        <w:rPr>
          <w:rFonts w:ascii="Trebuchet MS" w:hAnsi="Trebuchet MS"/>
        </w:rPr>
        <w:t xml:space="preserve"> </w:t>
      </w:r>
      <w:proofErr w:type="spellStart"/>
      <w:r w:rsidR="00DD677C" w:rsidRPr="00DD677C">
        <w:rPr>
          <w:rFonts w:ascii="Trebuchet MS" w:hAnsi="Trebuchet MS"/>
        </w:rPr>
        <w:t>acces</w:t>
      </w:r>
      <w:r w:rsidR="00024AA8">
        <w:rPr>
          <w:rFonts w:ascii="Trebuchet MS" w:hAnsi="Trebuchet MS"/>
        </w:rPr>
        <w:t>a</w:t>
      </w:r>
      <w:r w:rsidR="00DD677C" w:rsidRPr="00DD677C">
        <w:rPr>
          <w:rFonts w:ascii="Trebuchet MS" w:hAnsi="Trebuchet MS"/>
        </w:rPr>
        <w:t>rii</w:t>
      </w:r>
      <w:proofErr w:type="spellEnd"/>
      <w:r w:rsidR="00DD677C" w:rsidRPr="00DD677C">
        <w:rPr>
          <w:rFonts w:ascii="Trebuchet MS" w:hAnsi="Trebuchet MS"/>
        </w:rPr>
        <w:t xml:space="preserve"> </w:t>
      </w:r>
      <w:proofErr w:type="spellStart"/>
      <w:r w:rsidR="00DD677C" w:rsidRPr="00DD677C">
        <w:rPr>
          <w:rFonts w:ascii="Trebuchet MS" w:hAnsi="Trebuchet MS"/>
        </w:rPr>
        <w:t>programelor</w:t>
      </w:r>
      <w:proofErr w:type="spellEnd"/>
      <w:r w:rsidR="00DD677C" w:rsidRPr="00DD677C">
        <w:rPr>
          <w:rFonts w:ascii="Trebuchet MS" w:hAnsi="Trebuchet MS"/>
        </w:rPr>
        <w:t xml:space="preserve"> </w:t>
      </w:r>
      <w:proofErr w:type="spellStart"/>
      <w:r w:rsidR="00DD677C" w:rsidRPr="00DD677C">
        <w:rPr>
          <w:rFonts w:ascii="Trebuchet MS" w:hAnsi="Trebuchet MS"/>
        </w:rPr>
        <w:t>pentru</w:t>
      </w:r>
      <w:proofErr w:type="spellEnd"/>
      <w:r w:rsidR="00DD677C" w:rsidRPr="00DD677C">
        <w:rPr>
          <w:rFonts w:ascii="Trebuchet MS" w:hAnsi="Trebuchet MS"/>
        </w:rPr>
        <w:t xml:space="preserve"> </w:t>
      </w:r>
      <w:proofErr w:type="spellStart"/>
      <w:r w:rsidR="00DD677C" w:rsidRPr="00DD677C">
        <w:rPr>
          <w:rFonts w:ascii="Trebuchet MS" w:hAnsi="Trebuchet MS"/>
        </w:rPr>
        <w:t>sus</w:t>
      </w:r>
      <w:r w:rsidR="00024AA8">
        <w:rPr>
          <w:rFonts w:ascii="Trebuchet MS" w:hAnsi="Trebuchet MS"/>
        </w:rPr>
        <w:t>t</w:t>
      </w:r>
      <w:r w:rsidR="00DD677C" w:rsidRPr="00DD677C">
        <w:rPr>
          <w:rFonts w:ascii="Trebuchet MS" w:hAnsi="Trebuchet MS"/>
        </w:rPr>
        <w:t>inerea</w:t>
      </w:r>
      <w:proofErr w:type="spellEnd"/>
      <w:r w:rsidR="00DD677C" w:rsidRPr="00DD677C">
        <w:rPr>
          <w:rFonts w:ascii="Trebuchet MS" w:hAnsi="Trebuchet MS"/>
        </w:rPr>
        <w:t xml:space="preserve"> </w:t>
      </w:r>
      <w:proofErr w:type="spellStart"/>
      <w:r w:rsidR="00DD677C" w:rsidRPr="00DD677C">
        <w:rPr>
          <w:rFonts w:ascii="Trebuchet MS" w:hAnsi="Trebuchet MS"/>
        </w:rPr>
        <w:t>fermelor</w:t>
      </w:r>
      <w:proofErr w:type="spellEnd"/>
      <w:r w:rsidR="00DD677C" w:rsidRPr="00DD677C">
        <w:rPr>
          <w:rFonts w:ascii="Trebuchet MS" w:hAnsi="Trebuchet MS"/>
        </w:rPr>
        <w:t xml:space="preserve"> de </w:t>
      </w:r>
      <w:proofErr w:type="spellStart"/>
      <w:r w:rsidR="00DD677C" w:rsidRPr="00DD677C">
        <w:rPr>
          <w:rFonts w:ascii="Trebuchet MS" w:hAnsi="Trebuchet MS"/>
        </w:rPr>
        <w:t>subzisten</w:t>
      </w:r>
      <w:r w:rsidR="00024AA8">
        <w:rPr>
          <w:rFonts w:ascii="Trebuchet MS" w:hAnsi="Trebuchet MS"/>
        </w:rPr>
        <w:t>ta</w:t>
      </w:r>
      <w:proofErr w:type="spellEnd"/>
      <w:r w:rsidR="00DD677C">
        <w:rPr>
          <w:rFonts w:ascii="Trebuchet MS" w:hAnsi="Trebuchet MS"/>
        </w:rPr>
        <w:t xml:space="preserve"> (</w:t>
      </w:r>
      <w:proofErr w:type="spellStart"/>
      <w:r w:rsidR="00DD677C">
        <w:rPr>
          <w:rFonts w:ascii="Trebuchet MS" w:hAnsi="Trebuchet MS"/>
        </w:rPr>
        <w:t>datele</w:t>
      </w:r>
      <w:proofErr w:type="spellEnd"/>
      <w:r w:rsidR="00DD677C">
        <w:rPr>
          <w:rFonts w:ascii="Trebuchet MS" w:hAnsi="Trebuchet MS"/>
        </w:rPr>
        <w:t xml:space="preserve"> se </w:t>
      </w:r>
      <w:proofErr w:type="spellStart"/>
      <w:r w:rsidR="00DD677C">
        <w:rPr>
          <w:rFonts w:ascii="Trebuchet MS" w:hAnsi="Trebuchet MS"/>
        </w:rPr>
        <w:t>regasesc</w:t>
      </w:r>
      <w:proofErr w:type="spellEnd"/>
      <w:r w:rsidR="00DD677C">
        <w:rPr>
          <w:rFonts w:ascii="Trebuchet MS" w:hAnsi="Trebuchet MS"/>
        </w:rPr>
        <w:t xml:space="preserve"> in </w:t>
      </w:r>
      <w:proofErr w:type="spellStart"/>
      <w:r w:rsidR="00DD677C">
        <w:rPr>
          <w:rFonts w:ascii="Trebuchet MS" w:hAnsi="Trebuchet MS"/>
        </w:rPr>
        <w:t>Seriile</w:t>
      </w:r>
      <w:proofErr w:type="spellEnd"/>
      <w:r w:rsidR="00DD677C">
        <w:rPr>
          <w:rFonts w:ascii="Trebuchet MS" w:hAnsi="Trebuchet MS"/>
        </w:rPr>
        <w:t xml:space="preserve"> de date </w:t>
      </w:r>
      <w:proofErr w:type="spellStart"/>
      <w:r w:rsidR="00DD677C">
        <w:rPr>
          <w:rFonts w:ascii="Trebuchet MS" w:hAnsi="Trebuchet MS"/>
        </w:rPr>
        <w:t>statistice</w:t>
      </w:r>
      <w:proofErr w:type="spellEnd"/>
      <w:r w:rsidR="00DD677C">
        <w:rPr>
          <w:rFonts w:ascii="Trebuchet MS" w:hAnsi="Trebuchet MS"/>
        </w:rPr>
        <w:t xml:space="preserve"> </w:t>
      </w:r>
      <w:proofErr w:type="spellStart"/>
      <w:r w:rsidR="00DD677C">
        <w:rPr>
          <w:rFonts w:ascii="Trebuchet MS" w:hAnsi="Trebuchet MS"/>
        </w:rPr>
        <w:t>anexate</w:t>
      </w:r>
      <w:proofErr w:type="spellEnd"/>
      <w:r w:rsidR="00DD677C">
        <w:rPr>
          <w:rFonts w:ascii="Trebuchet MS" w:hAnsi="Trebuchet MS"/>
        </w:rPr>
        <w:t>)</w:t>
      </w:r>
      <w:r w:rsidR="00DD677C" w:rsidRPr="00DD677C">
        <w:rPr>
          <w:rFonts w:ascii="Trebuchet MS" w:hAnsi="Trebuchet MS"/>
        </w:rPr>
        <w:t xml:space="preserve">. </w:t>
      </w:r>
      <w:r w:rsidRPr="006E769B">
        <w:rPr>
          <w:rFonts w:ascii="Trebuchet MS" w:hAnsi="Trebuchet MS"/>
        </w:rPr>
        <w:t xml:space="preserve">In </w:t>
      </w:r>
      <w:proofErr w:type="spellStart"/>
      <w:r w:rsidRPr="006E769B">
        <w:rPr>
          <w:rFonts w:ascii="Trebuchet MS" w:hAnsi="Trebuchet MS"/>
        </w:rPr>
        <w:t>timp</w:t>
      </w:r>
      <w:proofErr w:type="spellEnd"/>
      <w:r w:rsidRPr="006E769B">
        <w:rPr>
          <w:rFonts w:ascii="Trebuchet MS" w:hAnsi="Trebuchet MS"/>
        </w:rPr>
        <w:t xml:space="preserve">, </w:t>
      </w:r>
      <w:proofErr w:type="spellStart"/>
      <w:r w:rsidRPr="006E769B">
        <w:rPr>
          <w:rFonts w:ascii="Trebuchet MS" w:hAnsi="Trebuchet MS"/>
        </w:rPr>
        <w:t>comunele</w:t>
      </w:r>
      <w:proofErr w:type="spellEnd"/>
      <w:r w:rsidRPr="006E769B">
        <w:rPr>
          <w:rFonts w:ascii="Trebuchet MS" w:hAnsi="Trebuchet MS"/>
        </w:rPr>
        <w:t xml:space="preserve"> au </w:t>
      </w:r>
      <w:proofErr w:type="spellStart"/>
      <w:r w:rsidRPr="006E769B">
        <w:rPr>
          <w:rFonts w:ascii="Trebuchet MS" w:hAnsi="Trebuchet MS"/>
        </w:rPr>
        <w:t>urmat</w:t>
      </w:r>
      <w:proofErr w:type="spellEnd"/>
      <w:r w:rsidRPr="006E769B">
        <w:rPr>
          <w:rFonts w:ascii="Trebuchet MS" w:hAnsi="Trebuchet MS"/>
        </w:rPr>
        <w:t xml:space="preserve"> </w:t>
      </w:r>
      <w:proofErr w:type="spellStart"/>
      <w:r w:rsidRPr="006E769B">
        <w:rPr>
          <w:rFonts w:ascii="Trebuchet MS" w:hAnsi="Trebuchet MS"/>
        </w:rPr>
        <w:t>acela</w:t>
      </w:r>
      <w:r w:rsidR="00024AA8">
        <w:rPr>
          <w:rFonts w:ascii="Trebuchet MS" w:hAnsi="Trebuchet MS"/>
        </w:rPr>
        <w:t>s</w:t>
      </w:r>
      <w:r w:rsidRPr="006E769B">
        <w:rPr>
          <w:rFonts w:ascii="Trebuchet MS" w:hAnsi="Trebuchet MS"/>
        </w:rPr>
        <w:t>i</w:t>
      </w:r>
      <w:proofErr w:type="spellEnd"/>
      <w:r w:rsidRPr="006E769B">
        <w:rPr>
          <w:rFonts w:ascii="Trebuchet MS" w:hAnsi="Trebuchet MS"/>
        </w:rPr>
        <w:t xml:space="preserve"> curs</w:t>
      </w:r>
      <w:r w:rsidR="00205EBD">
        <w:rPr>
          <w:rFonts w:ascii="Trebuchet MS" w:hAnsi="Trebuchet MS"/>
        </w:rPr>
        <w:t>,</w:t>
      </w:r>
      <w:r w:rsidRPr="006E769B">
        <w:rPr>
          <w:rFonts w:ascii="Trebuchet MS" w:hAnsi="Trebuchet MS"/>
        </w:rPr>
        <w:t xml:space="preserve"> </w:t>
      </w:r>
      <w:proofErr w:type="spellStart"/>
      <w:r w:rsidRPr="006E769B">
        <w:rPr>
          <w:rFonts w:ascii="Trebuchet MS" w:hAnsi="Trebuchet MS"/>
        </w:rPr>
        <w:t>popula</w:t>
      </w:r>
      <w:r w:rsidR="00024AA8">
        <w:rPr>
          <w:rFonts w:ascii="Trebuchet MS" w:hAnsi="Trebuchet MS"/>
        </w:rPr>
        <w:t>t</w:t>
      </w:r>
      <w:r w:rsidRPr="006E769B">
        <w:rPr>
          <w:rFonts w:ascii="Trebuchet MS" w:hAnsi="Trebuchet MS"/>
        </w:rPr>
        <w:t>ia</w:t>
      </w:r>
      <w:proofErr w:type="spellEnd"/>
      <w:r w:rsidRPr="006E769B">
        <w:rPr>
          <w:rFonts w:ascii="Trebuchet MS" w:hAnsi="Trebuchet MS"/>
        </w:rPr>
        <w:t xml:space="preserve"> de </w:t>
      </w:r>
      <w:proofErr w:type="spellStart"/>
      <w:r w:rsidRPr="006E769B">
        <w:rPr>
          <w:rFonts w:ascii="Trebuchet MS" w:hAnsi="Trebuchet MS"/>
        </w:rPr>
        <w:t>aici</w:t>
      </w:r>
      <w:proofErr w:type="spellEnd"/>
      <w:r w:rsidRPr="006E769B">
        <w:rPr>
          <w:rFonts w:ascii="Trebuchet MS" w:hAnsi="Trebuchet MS"/>
        </w:rPr>
        <w:t xml:space="preserve"> </w:t>
      </w:r>
      <w:proofErr w:type="spellStart"/>
      <w:r w:rsidRPr="006E769B">
        <w:rPr>
          <w:rFonts w:ascii="Trebuchet MS" w:hAnsi="Trebuchet MS"/>
        </w:rPr>
        <w:t>organiz</w:t>
      </w:r>
      <w:r w:rsidR="00205EBD">
        <w:rPr>
          <w:rFonts w:ascii="Trebuchet MS" w:hAnsi="Trebuchet MS"/>
        </w:rPr>
        <w:t>andu-s</w:t>
      </w:r>
      <w:r w:rsidRPr="006E769B">
        <w:rPr>
          <w:rFonts w:ascii="Trebuchet MS" w:hAnsi="Trebuchet MS"/>
        </w:rPr>
        <w:t>i</w:t>
      </w:r>
      <w:proofErr w:type="spellEnd"/>
      <w:r w:rsidRPr="006E769B">
        <w:rPr>
          <w:rFonts w:ascii="Trebuchet MS" w:hAnsi="Trebuchet MS"/>
        </w:rPr>
        <w:t xml:space="preserve"> </w:t>
      </w:r>
      <w:proofErr w:type="spellStart"/>
      <w:r w:rsidRPr="006E769B">
        <w:rPr>
          <w:rFonts w:ascii="Trebuchet MS" w:hAnsi="Trebuchet MS"/>
        </w:rPr>
        <w:t>via</w:t>
      </w:r>
      <w:r w:rsidR="00024AA8">
        <w:rPr>
          <w:rFonts w:ascii="Trebuchet MS" w:hAnsi="Trebuchet MS"/>
        </w:rPr>
        <w:t>t</w:t>
      </w:r>
      <w:r w:rsidRPr="006E769B">
        <w:rPr>
          <w:rFonts w:ascii="Trebuchet MS" w:hAnsi="Trebuchet MS"/>
        </w:rPr>
        <w:t>a</w:t>
      </w:r>
      <w:proofErr w:type="spellEnd"/>
      <w:r w:rsidRPr="006E769B">
        <w:rPr>
          <w:rFonts w:ascii="Trebuchet MS" w:hAnsi="Trebuchet MS"/>
        </w:rPr>
        <w:t xml:space="preserve"> </w:t>
      </w:r>
      <w:proofErr w:type="spellStart"/>
      <w:r w:rsidRPr="006E769B">
        <w:rPr>
          <w:rFonts w:ascii="Trebuchet MS" w:hAnsi="Trebuchet MS"/>
        </w:rPr>
        <w:t>dup</w:t>
      </w:r>
      <w:r w:rsidR="00024AA8">
        <w:rPr>
          <w:rFonts w:ascii="Trebuchet MS" w:hAnsi="Trebuchet MS"/>
        </w:rPr>
        <w:t>a</w:t>
      </w:r>
      <w:proofErr w:type="spellEnd"/>
      <w:r w:rsidRPr="006E769B">
        <w:rPr>
          <w:rFonts w:ascii="Trebuchet MS" w:hAnsi="Trebuchet MS"/>
        </w:rPr>
        <w:t xml:space="preserve"> </w:t>
      </w:r>
      <w:proofErr w:type="spellStart"/>
      <w:r w:rsidRPr="006E769B">
        <w:rPr>
          <w:rFonts w:ascii="Trebuchet MS" w:hAnsi="Trebuchet MS"/>
        </w:rPr>
        <w:t>resursele</w:t>
      </w:r>
      <w:proofErr w:type="spellEnd"/>
      <w:r w:rsidRPr="006E769B">
        <w:rPr>
          <w:rFonts w:ascii="Trebuchet MS" w:hAnsi="Trebuchet MS"/>
        </w:rPr>
        <w:t xml:space="preserve"> locale </w:t>
      </w:r>
      <w:proofErr w:type="spellStart"/>
      <w:r w:rsidRPr="006E769B">
        <w:rPr>
          <w:rFonts w:ascii="Trebuchet MS" w:hAnsi="Trebuchet MS"/>
        </w:rPr>
        <w:t>avute</w:t>
      </w:r>
      <w:proofErr w:type="spellEnd"/>
      <w:r w:rsidRPr="006E769B">
        <w:rPr>
          <w:rFonts w:ascii="Trebuchet MS" w:hAnsi="Trebuchet MS"/>
        </w:rPr>
        <w:t xml:space="preserve"> la </w:t>
      </w:r>
      <w:proofErr w:type="spellStart"/>
      <w:r w:rsidRPr="006E769B">
        <w:rPr>
          <w:rFonts w:ascii="Trebuchet MS" w:hAnsi="Trebuchet MS"/>
        </w:rPr>
        <w:t>dispozi</w:t>
      </w:r>
      <w:r w:rsidR="00205EBD">
        <w:rPr>
          <w:rFonts w:ascii="Trebuchet MS" w:hAnsi="Trebuchet MS"/>
        </w:rPr>
        <w:t>t</w:t>
      </w:r>
      <w:r w:rsidR="001B7516">
        <w:rPr>
          <w:rFonts w:ascii="Trebuchet MS" w:hAnsi="Trebuchet MS"/>
        </w:rPr>
        <w:t>ie</w:t>
      </w:r>
      <w:proofErr w:type="spellEnd"/>
      <w:r w:rsidR="00205EBD">
        <w:rPr>
          <w:rFonts w:ascii="Trebuchet MS" w:hAnsi="Trebuchet MS"/>
        </w:rPr>
        <w:t>.</w:t>
      </w:r>
      <w:r w:rsidR="00DD677C">
        <w:rPr>
          <w:rFonts w:ascii="Trebuchet MS" w:hAnsi="Trebuchet MS"/>
        </w:rPr>
        <w:t xml:space="preserve"> </w:t>
      </w:r>
      <w:r w:rsidR="00205EBD">
        <w:rPr>
          <w:rFonts w:ascii="Trebuchet MS" w:hAnsi="Trebuchet MS"/>
        </w:rPr>
        <w:t xml:space="preserve"> Se </w:t>
      </w:r>
      <w:proofErr w:type="spellStart"/>
      <w:r w:rsidR="00205EBD">
        <w:rPr>
          <w:rFonts w:ascii="Trebuchet MS" w:hAnsi="Trebuchet MS"/>
        </w:rPr>
        <w:t>observa</w:t>
      </w:r>
      <w:proofErr w:type="spellEnd"/>
      <w:r w:rsidRPr="006E769B">
        <w:rPr>
          <w:rFonts w:ascii="Trebuchet MS" w:hAnsi="Trebuchet MS"/>
        </w:rPr>
        <w:t xml:space="preserve"> c</w:t>
      </w:r>
      <w:r w:rsidR="00205EBD">
        <w:rPr>
          <w:rFonts w:ascii="Trebuchet MS" w:hAnsi="Trebuchet MS"/>
        </w:rPr>
        <w:t>a</w:t>
      </w:r>
      <w:r w:rsidRPr="006E769B">
        <w:rPr>
          <w:rFonts w:ascii="Trebuchet MS" w:hAnsi="Trebuchet MS"/>
        </w:rPr>
        <w:t xml:space="preserve"> </w:t>
      </w:r>
      <w:proofErr w:type="spellStart"/>
      <w:r w:rsidRPr="006E769B">
        <w:rPr>
          <w:rFonts w:ascii="Trebuchet MS" w:hAnsi="Trebuchet MS"/>
        </w:rPr>
        <w:t>comunele</w:t>
      </w:r>
      <w:proofErr w:type="spellEnd"/>
      <w:r w:rsidRPr="006E769B">
        <w:rPr>
          <w:rFonts w:ascii="Trebuchet MS" w:hAnsi="Trebuchet MS"/>
        </w:rPr>
        <w:t xml:space="preserve"> Bran </w:t>
      </w:r>
      <w:proofErr w:type="spellStart"/>
      <w:r w:rsidRPr="006E769B">
        <w:rPr>
          <w:rFonts w:ascii="Trebuchet MS" w:hAnsi="Trebuchet MS"/>
        </w:rPr>
        <w:t>si</w:t>
      </w:r>
      <w:proofErr w:type="spellEnd"/>
      <w:r w:rsidRPr="006E769B">
        <w:rPr>
          <w:rFonts w:ascii="Trebuchet MS" w:hAnsi="Trebuchet MS"/>
        </w:rPr>
        <w:t xml:space="preserve"> </w:t>
      </w:r>
      <w:proofErr w:type="spellStart"/>
      <w:r w:rsidRPr="006E769B">
        <w:rPr>
          <w:rFonts w:ascii="Trebuchet MS" w:hAnsi="Trebuchet MS"/>
        </w:rPr>
        <w:t>Moieciu</w:t>
      </w:r>
      <w:proofErr w:type="spellEnd"/>
      <w:r w:rsidRPr="006E769B">
        <w:rPr>
          <w:rFonts w:ascii="Trebuchet MS" w:hAnsi="Trebuchet MS"/>
        </w:rPr>
        <w:t xml:space="preserve"> au un </w:t>
      </w:r>
      <w:proofErr w:type="spellStart"/>
      <w:r w:rsidRPr="006E769B">
        <w:rPr>
          <w:rFonts w:ascii="Trebuchet MS" w:hAnsi="Trebuchet MS"/>
        </w:rPr>
        <w:t>procent</w:t>
      </w:r>
      <w:proofErr w:type="spellEnd"/>
      <w:r w:rsidRPr="006E769B">
        <w:rPr>
          <w:rFonts w:ascii="Trebuchet MS" w:hAnsi="Trebuchet MS"/>
        </w:rPr>
        <w:t xml:space="preserve"> </w:t>
      </w:r>
      <w:proofErr w:type="spellStart"/>
      <w:r w:rsidRPr="006E769B">
        <w:rPr>
          <w:rFonts w:ascii="Trebuchet MS" w:hAnsi="Trebuchet MS"/>
        </w:rPr>
        <w:t>mai</w:t>
      </w:r>
      <w:proofErr w:type="spellEnd"/>
      <w:r w:rsidRPr="006E769B">
        <w:rPr>
          <w:rFonts w:ascii="Trebuchet MS" w:hAnsi="Trebuchet MS"/>
        </w:rPr>
        <w:t xml:space="preserve"> mare al </w:t>
      </w:r>
      <w:proofErr w:type="spellStart"/>
      <w:r w:rsidRPr="006E769B">
        <w:rPr>
          <w:rFonts w:ascii="Trebuchet MS" w:hAnsi="Trebuchet MS"/>
        </w:rPr>
        <w:t>popula</w:t>
      </w:r>
      <w:r w:rsidR="00205EBD">
        <w:rPr>
          <w:rFonts w:ascii="Trebuchet MS" w:hAnsi="Trebuchet MS"/>
        </w:rPr>
        <w:t>t</w:t>
      </w:r>
      <w:r w:rsidRPr="006E769B">
        <w:rPr>
          <w:rFonts w:ascii="Trebuchet MS" w:hAnsi="Trebuchet MS"/>
        </w:rPr>
        <w:t>iei</w:t>
      </w:r>
      <w:proofErr w:type="spellEnd"/>
      <w:r w:rsidR="006E45E4">
        <w:rPr>
          <w:rFonts w:ascii="Trebuchet MS" w:hAnsi="Trebuchet MS"/>
        </w:rPr>
        <w:t>,</w:t>
      </w:r>
      <w:r w:rsidRPr="006E769B">
        <w:rPr>
          <w:rFonts w:ascii="Trebuchet MS" w:hAnsi="Trebuchet MS"/>
        </w:rPr>
        <w:t xml:space="preserve"> </w:t>
      </w:r>
      <w:proofErr w:type="spellStart"/>
      <w:r w:rsidRPr="006E769B">
        <w:rPr>
          <w:rFonts w:ascii="Trebuchet MS" w:hAnsi="Trebuchet MS"/>
        </w:rPr>
        <w:t>fiin</w:t>
      </w:r>
      <w:r w:rsidR="001B7516">
        <w:rPr>
          <w:rFonts w:ascii="Trebuchet MS" w:hAnsi="Trebuchet MS"/>
        </w:rPr>
        <w:t>d</w:t>
      </w:r>
      <w:proofErr w:type="spellEnd"/>
      <w:r w:rsidR="001B7516">
        <w:rPr>
          <w:rFonts w:ascii="Trebuchet MS" w:hAnsi="Trebuchet MS"/>
        </w:rPr>
        <w:t xml:space="preserve"> “</w:t>
      </w:r>
      <w:proofErr w:type="spellStart"/>
      <w:r w:rsidR="001B7516">
        <w:rPr>
          <w:rFonts w:ascii="Trebuchet MS" w:hAnsi="Trebuchet MS"/>
        </w:rPr>
        <w:t>polii</w:t>
      </w:r>
      <w:proofErr w:type="spellEnd"/>
      <w:r w:rsidR="001B7516">
        <w:rPr>
          <w:rFonts w:ascii="Trebuchet MS" w:hAnsi="Trebuchet MS"/>
        </w:rPr>
        <w:t xml:space="preserve">” </w:t>
      </w:r>
      <w:proofErr w:type="spellStart"/>
      <w:r w:rsidR="001B7516">
        <w:rPr>
          <w:rFonts w:ascii="Trebuchet MS" w:hAnsi="Trebuchet MS"/>
        </w:rPr>
        <w:t>locali</w:t>
      </w:r>
      <w:proofErr w:type="spellEnd"/>
      <w:r w:rsidR="001B7516">
        <w:rPr>
          <w:rFonts w:ascii="Trebuchet MS" w:hAnsi="Trebuchet MS"/>
        </w:rPr>
        <w:t xml:space="preserve"> de </w:t>
      </w:r>
      <w:proofErr w:type="spellStart"/>
      <w:r w:rsidR="001B7516">
        <w:rPr>
          <w:rFonts w:ascii="Trebuchet MS" w:hAnsi="Trebuchet MS"/>
        </w:rPr>
        <w:t>dezvoltare</w:t>
      </w:r>
      <w:proofErr w:type="spellEnd"/>
      <w:r w:rsidR="001B7516">
        <w:rPr>
          <w:rFonts w:ascii="Trebuchet MS" w:hAnsi="Trebuchet MS"/>
        </w:rPr>
        <w:t xml:space="preserve">. </w:t>
      </w:r>
      <w:proofErr w:type="spellStart"/>
      <w:r w:rsidR="00205EBD">
        <w:rPr>
          <w:rFonts w:ascii="Trebuchet MS" w:hAnsi="Trebuchet MS"/>
        </w:rPr>
        <w:t>I</w:t>
      </w:r>
      <w:r w:rsidRPr="006E769B">
        <w:rPr>
          <w:rFonts w:ascii="Trebuchet MS" w:hAnsi="Trebuchet MS"/>
        </w:rPr>
        <w:t>mbucur</w:t>
      </w:r>
      <w:r w:rsidR="00205EBD">
        <w:rPr>
          <w:rFonts w:ascii="Trebuchet MS" w:hAnsi="Trebuchet MS"/>
        </w:rPr>
        <w:t>a</w:t>
      </w:r>
      <w:r w:rsidRPr="006E769B">
        <w:rPr>
          <w:rFonts w:ascii="Trebuchet MS" w:hAnsi="Trebuchet MS"/>
        </w:rPr>
        <w:t>tor</w:t>
      </w:r>
      <w:proofErr w:type="spellEnd"/>
      <w:r w:rsidR="00205EBD">
        <w:rPr>
          <w:rFonts w:ascii="Trebuchet MS" w:hAnsi="Trebuchet MS"/>
        </w:rPr>
        <w:t xml:space="preserve"> </w:t>
      </w:r>
      <w:proofErr w:type="spellStart"/>
      <w:r w:rsidR="00205EBD">
        <w:rPr>
          <w:rFonts w:ascii="Trebuchet MS" w:hAnsi="Trebuchet MS"/>
        </w:rPr>
        <w:t>este</w:t>
      </w:r>
      <w:proofErr w:type="spellEnd"/>
      <w:r w:rsidR="00205EBD">
        <w:rPr>
          <w:rFonts w:ascii="Trebuchet MS" w:hAnsi="Trebuchet MS"/>
        </w:rPr>
        <w:t xml:space="preserve"> </w:t>
      </w:r>
      <w:proofErr w:type="spellStart"/>
      <w:r w:rsidR="00205EBD">
        <w:rPr>
          <w:rFonts w:ascii="Trebuchet MS" w:hAnsi="Trebuchet MS"/>
        </w:rPr>
        <w:t>si</w:t>
      </w:r>
      <w:proofErr w:type="spellEnd"/>
      <w:r w:rsidR="00205EBD">
        <w:rPr>
          <w:rFonts w:ascii="Trebuchet MS" w:hAnsi="Trebuchet MS"/>
        </w:rPr>
        <w:t xml:space="preserve"> </w:t>
      </w:r>
      <w:proofErr w:type="spellStart"/>
      <w:r w:rsidR="00205EBD">
        <w:rPr>
          <w:rFonts w:ascii="Trebuchet MS" w:hAnsi="Trebuchet MS"/>
        </w:rPr>
        <w:t>faptul</w:t>
      </w:r>
      <w:proofErr w:type="spellEnd"/>
      <w:r w:rsidR="00205EBD">
        <w:rPr>
          <w:rFonts w:ascii="Trebuchet MS" w:hAnsi="Trebuchet MS"/>
        </w:rPr>
        <w:t xml:space="preserve"> ca </w:t>
      </w:r>
      <w:proofErr w:type="spellStart"/>
      <w:r w:rsidR="00205EBD">
        <w:rPr>
          <w:rFonts w:ascii="Trebuchet MS" w:hAnsi="Trebuchet MS"/>
        </w:rPr>
        <w:t>numa</w:t>
      </w:r>
      <w:r w:rsidRPr="006E769B">
        <w:rPr>
          <w:rFonts w:ascii="Trebuchet MS" w:hAnsi="Trebuchet MS"/>
        </w:rPr>
        <w:t>rul</w:t>
      </w:r>
      <w:proofErr w:type="spellEnd"/>
      <w:r w:rsidRPr="006E769B">
        <w:rPr>
          <w:rFonts w:ascii="Trebuchet MS" w:hAnsi="Trebuchet MS"/>
        </w:rPr>
        <w:t xml:space="preserve"> </w:t>
      </w:r>
      <w:proofErr w:type="spellStart"/>
      <w:r w:rsidRPr="006E769B">
        <w:rPr>
          <w:rFonts w:ascii="Trebuchet MS" w:hAnsi="Trebuchet MS"/>
        </w:rPr>
        <w:t>celor</w:t>
      </w:r>
      <w:proofErr w:type="spellEnd"/>
      <w:r w:rsidRPr="006E769B">
        <w:rPr>
          <w:rFonts w:ascii="Trebuchet MS" w:hAnsi="Trebuchet MS"/>
        </w:rPr>
        <w:t xml:space="preserve"> care </w:t>
      </w:r>
      <w:proofErr w:type="spellStart"/>
      <w:r w:rsidRPr="006E769B">
        <w:rPr>
          <w:rFonts w:ascii="Trebuchet MS" w:hAnsi="Trebuchet MS"/>
        </w:rPr>
        <w:t>pleac</w:t>
      </w:r>
      <w:r w:rsidR="00205EBD">
        <w:rPr>
          <w:rFonts w:ascii="Trebuchet MS" w:hAnsi="Trebuchet MS"/>
        </w:rPr>
        <w:t>a</w:t>
      </w:r>
      <w:proofErr w:type="spellEnd"/>
      <w:r w:rsidRPr="006E769B">
        <w:rPr>
          <w:rFonts w:ascii="Trebuchet MS" w:hAnsi="Trebuchet MS"/>
        </w:rPr>
        <w:t xml:space="preserve"> </w:t>
      </w:r>
      <w:proofErr w:type="spellStart"/>
      <w:r w:rsidR="0022132F">
        <w:rPr>
          <w:rFonts w:ascii="Trebuchet MS" w:hAnsi="Trebuchet MS"/>
        </w:rPr>
        <w:t>definitiv</w:t>
      </w:r>
      <w:proofErr w:type="spellEnd"/>
      <w:r w:rsidR="00205EBD">
        <w:rPr>
          <w:rFonts w:ascii="Trebuchet MS" w:hAnsi="Trebuchet MS"/>
        </w:rPr>
        <w:t xml:space="preserve"> </w:t>
      </w:r>
      <w:proofErr w:type="spellStart"/>
      <w:r w:rsidR="00205EBD">
        <w:rPr>
          <w:rFonts w:ascii="Trebuchet MS" w:hAnsi="Trebuchet MS"/>
        </w:rPr>
        <w:t>este</w:t>
      </w:r>
      <w:proofErr w:type="spellEnd"/>
      <w:r w:rsidR="00205EBD">
        <w:rPr>
          <w:rFonts w:ascii="Trebuchet MS" w:hAnsi="Trebuchet MS"/>
        </w:rPr>
        <w:t xml:space="preserve"> i</w:t>
      </w:r>
      <w:r w:rsidRPr="006E769B">
        <w:rPr>
          <w:rFonts w:ascii="Trebuchet MS" w:hAnsi="Trebuchet MS"/>
        </w:rPr>
        <w:t xml:space="preserve">n </w:t>
      </w:r>
      <w:proofErr w:type="spellStart"/>
      <w:r w:rsidRPr="006E769B">
        <w:rPr>
          <w:rFonts w:ascii="Trebuchet MS" w:hAnsi="Trebuchet MS"/>
        </w:rPr>
        <w:t>sc</w:t>
      </w:r>
      <w:r w:rsidR="00205EBD">
        <w:rPr>
          <w:rFonts w:ascii="Trebuchet MS" w:hAnsi="Trebuchet MS"/>
        </w:rPr>
        <w:t>a</w:t>
      </w:r>
      <w:r w:rsidRPr="006E769B">
        <w:rPr>
          <w:rFonts w:ascii="Trebuchet MS" w:hAnsi="Trebuchet MS"/>
        </w:rPr>
        <w:t>dere</w:t>
      </w:r>
      <w:proofErr w:type="spellEnd"/>
      <w:r w:rsidR="00205EBD">
        <w:rPr>
          <w:rFonts w:ascii="Trebuchet MS" w:hAnsi="Trebuchet MS"/>
        </w:rPr>
        <w:t xml:space="preserve">, </w:t>
      </w:r>
      <w:proofErr w:type="spellStart"/>
      <w:r w:rsidR="00205EBD">
        <w:rPr>
          <w:rFonts w:ascii="Trebuchet MS" w:hAnsi="Trebuchet MS"/>
        </w:rPr>
        <w:t>iar</w:t>
      </w:r>
      <w:proofErr w:type="spellEnd"/>
      <w:r w:rsidR="00205EBD">
        <w:rPr>
          <w:rFonts w:ascii="Trebuchet MS" w:hAnsi="Trebuchet MS"/>
        </w:rPr>
        <w:t xml:space="preserve"> </w:t>
      </w:r>
      <w:proofErr w:type="spellStart"/>
      <w:r w:rsidR="00205EBD">
        <w:rPr>
          <w:rFonts w:ascii="Trebuchet MS" w:hAnsi="Trebuchet MS"/>
        </w:rPr>
        <w:t>tendint</w:t>
      </w:r>
      <w:r w:rsidRPr="006E769B">
        <w:rPr>
          <w:rFonts w:ascii="Trebuchet MS" w:hAnsi="Trebuchet MS"/>
        </w:rPr>
        <w:t>a</w:t>
      </w:r>
      <w:proofErr w:type="spellEnd"/>
      <w:r w:rsidRPr="006E769B">
        <w:rPr>
          <w:rFonts w:ascii="Trebuchet MS" w:hAnsi="Trebuchet MS"/>
        </w:rPr>
        <w:t xml:space="preserve"> </w:t>
      </w:r>
      <w:proofErr w:type="spellStart"/>
      <w:r w:rsidRPr="006E769B">
        <w:rPr>
          <w:rFonts w:ascii="Trebuchet MS" w:hAnsi="Trebuchet MS"/>
        </w:rPr>
        <w:t>este</w:t>
      </w:r>
      <w:proofErr w:type="spellEnd"/>
      <w:r w:rsidRPr="006E769B">
        <w:rPr>
          <w:rFonts w:ascii="Trebuchet MS" w:hAnsi="Trebuchet MS"/>
        </w:rPr>
        <w:t xml:space="preserve"> de a </w:t>
      </w:r>
      <w:proofErr w:type="spellStart"/>
      <w:r w:rsidRPr="006E769B">
        <w:rPr>
          <w:rFonts w:ascii="Trebuchet MS" w:hAnsi="Trebuchet MS"/>
        </w:rPr>
        <w:t>reveni</w:t>
      </w:r>
      <w:proofErr w:type="spellEnd"/>
      <w:r w:rsidRPr="006E769B">
        <w:rPr>
          <w:rFonts w:ascii="Trebuchet MS" w:hAnsi="Trebuchet MS"/>
        </w:rPr>
        <w:t xml:space="preserve"> </w:t>
      </w:r>
      <w:r w:rsidR="00024AA8">
        <w:rPr>
          <w:rFonts w:ascii="Trebuchet MS" w:hAnsi="Trebuchet MS"/>
        </w:rPr>
        <w:t>i</w:t>
      </w:r>
      <w:r w:rsidRPr="006E769B">
        <w:rPr>
          <w:rFonts w:ascii="Trebuchet MS" w:hAnsi="Trebuchet MS"/>
        </w:rPr>
        <w:t xml:space="preserve">n </w:t>
      </w:r>
      <w:proofErr w:type="spellStart"/>
      <w:r w:rsidRPr="006E769B">
        <w:rPr>
          <w:rFonts w:ascii="Trebuchet MS" w:hAnsi="Trebuchet MS"/>
        </w:rPr>
        <w:t>comunit</w:t>
      </w:r>
      <w:r w:rsidR="00205EBD">
        <w:rPr>
          <w:rFonts w:ascii="Trebuchet MS" w:hAnsi="Trebuchet MS"/>
        </w:rPr>
        <w:t>ati</w:t>
      </w:r>
      <w:r w:rsidRPr="006E769B">
        <w:rPr>
          <w:rFonts w:ascii="Trebuchet MS" w:hAnsi="Trebuchet MS"/>
        </w:rPr>
        <w:t>le</w:t>
      </w:r>
      <w:proofErr w:type="spellEnd"/>
      <w:r w:rsidRPr="006E769B">
        <w:rPr>
          <w:rFonts w:ascii="Trebuchet MS" w:hAnsi="Trebuchet MS"/>
        </w:rPr>
        <w:t xml:space="preserve"> din care au </w:t>
      </w:r>
      <w:proofErr w:type="spellStart"/>
      <w:r w:rsidRPr="006E769B">
        <w:rPr>
          <w:rFonts w:ascii="Trebuchet MS" w:hAnsi="Trebuchet MS"/>
        </w:rPr>
        <w:t>plecat</w:t>
      </w:r>
      <w:proofErr w:type="spellEnd"/>
      <w:r w:rsidRPr="006E769B">
        <w:rPr>
          <w:rFonts w:ascii="Trebuchet MS" w:hAnsi="Trebuchet MS"/>
        </w:rPr>
        <w:t xml:space="preserve">. In </w:t>
      </w:r>
      <w:proofErr w:type="gramStart"/>
      <w:r w:rsidRPr="006E769B">
        <w:rPr>
          <w:rFonts w:ascii="Trebuchet MS" w:hAnsi="Trebuchet MS"/>
        </w:rPr>
        <w:t>general</w:t>
      </w:r>
      <w:proofErr w:type="gramEnd"/>
      <w:r w:rsidRPr="006E769B">
        <w:rPr>
          <w:rFonts w:ascii="Trebuchet MS" w:hAnsi="Trebuchet MS"/>
        </w:rPr>
        <w:t xml:space="preserve"> </w:t>
      </w:r>
      <w:proofErr w:type="spellStart"/>
      <w:r w:rsidRPr="006E769B">
        <w:rPr>
          <w:rFonts w:ascii="Trebuchet MS" w:hAnsi="Trebuchet MS"/>
        </w:rPr>
        <w:t>persoanele</w:t>
      </w:r>
      <w:proofErr w:type="spellEnd"/>
      <w:r w:rsidRPr="006E769B">
        <w:rPr>
          <w:rFonts w:ascii="Trebuchet MS" w:hAnsi="Trebuchet MS"/>
        </w:rPr>
        <w:t xml:space="preserve"> care </w:t>
      </w:r>
      <w:proofErr w:type="spellStart"/>
      <w:r w:rsidRPr="006E769B">
        <w:rPr>
          <w:rFonts w:ascii="Trebuchet MS" w:hAnsi="Trebuchet MS"/>
        </w:rPr>
        <w:t>revin</w:t>
      </w:r>
      <w:proofErr w:type="spellEnd"/>
      <w:r w:rsidRPr="006E769B">
        <w:rPr>
          <w:rFonts w:ascii="Trebuchet MS" w:hAnsi="Trebuchet MS"/>
        </w:rPr>
        <w:t xml:space="preserve"> au o </w:t>
      </w:r>
      <w:proofErr w:type="spellStart"/>
      <w:r w:rsidRPr="006E769B">
        <w:rPr>
          <w:rFonts w:ascii="Trebuchet MS" w:hAnsi="Trebuchet MS"/>
        </w:rPr>
        <w:t>alt</w:t>
      </w:r>
      <w:r w:rsidR="00205EBD">
        <w:rPr>
          <w:rFonts w:ascii="Trebuchet MS" w:hAnsi="Trebuchet MS"/>
        </w:rPr>
        <w:t>a</w:t>
      </w:r>
      <w:proofErr w:type="spellEnd"/>
      <w:r w:rsidR="00205EBD">
        <w:rPr>
          <w:rFonts w:ascii="Trebuchet MS" w:hAnsi="Trebuchet MS"/>
        </w:rPr>
        <w:t xml:space="preserve"> </w:t>
      </w:r>
      <w:proofErr w:type="spellStart"/>
      <w:r w:rsidR="00205EBD">
        <w:rPr>
          <w:rFonts w:ascii="Trebuchet MS" w:hAnsi="Trebuchet MS"/>
        </w:rPr>
        <w:t>atitudine</w:t>
      </w:r>
      <w:proofErr w:type="spellEnd"/>
      <w:r w:rsidR="00205EBD">
        <w:rPr>
          <w:rFonts w:ascii="Trebuchet MS" w:hAnsi="Trebuchet MS"/>
        </w:rPr>
        <w:t xml:space="preserve"> fata</w:t>
      </w:r>
      <w:r w:rsidRPr="006E769B">
        <w:rPr>
          <w:rFonts w:ascii="Trebuchet MS" w:hAnsi="Trebuchet MS"/>
        </w:rPr>
        <w:t xml:space="preserve"> de </w:t>
      </w:r>
      <w:proofErr w:type="spellStart"/>
      <w:r w:rsidRPr="006E769B">
        <w:rPr>
          <w:rFonts w:ascii="Trebuchet MS" w:hAnsi="Trebuchet MS"/>
        </w:rPr>
        <w:t>tratarea</w:t>
      </w:r>
      <w:proofErr w:type="spellEnd"/>
      <w:r w:rsidRPr="006E769B">
        <w:rPr>
          <w:rFonts w:ascii="Trebuchet MS" w:hAnsi="Trebuchet MS"/>
        </w:rPr>
        <w:t xml:space="preserve"> </w:t>
      </w:r>
      <w:proofErr w:type="spellStart"/>
      <w:r w:rsidRPr="006E769B">
        <w:rPr>
          <w:rFonts w:ascii="Trebuchet MS" w:hAnsi="Trebuchet MS"/>
        </w:rPr>
        <w:t>mediului</w:t>
      </w:r>
      <w:proofErr w:type="spellEnd"/>
      <w:r w:rsidRPr="006E769B">
        <w:rPr>
          <w:rFonts w:ascii="Trebuchet MS" w:hAnsi="Trebuchet MS"/>
        </w:rPr>
        <w:t xml:space="preserve"> rural </w:t>
      </w:r>
      <w:proofErr w:type="spellStart"/>
      <w:r w:rsidR="00205EBD">
        <w:rPr>
          <w:rFonts w:ascii="Trebuchet MS" w:hAnsi="Trebuchet MS"/>
        </w:rPr>
        <w:t>s</w:t>
      </w:r>
      <w:r w:rsidRPr="006E769B">
        <w:rPr>
          <w:rFonts w:ascii="Trebuchet MS" w:hAnsi="Trebuchet MS"/>
        </w:rPr>
        <w:t>i</w:t>
      </w:r>
      <w:proofErr w:type="spellEnd"/>
      <w:r w:rsidRPr="006E769B">
        <w:rPr>
          <w:rFonts w:ascii="Trebuchet MS" w:hAnsi="Trebuchet MS"/>
        </w:rPr>
        <w:t xml:space="preserve"> au un spirit </w:t>
      </w:r>
      <w:proofErr w:type="spellStart"/>
      <w:r w:rsidRPr="006E769B">
        <w:rPr>
          <w:rFonts w:ascii="Trebuchet MS" w:hAnsi="Trebuchet MS"/>
        </w:rPr>
        <w:t>antreprenorial</w:t>
      </w:r>
      <w:proofErr w:type="spellEnd"/>
      <w:r w:rsidRPr="006E769B">
        <w:rPr>
          <w:rFonts w:ascii="Trebuchet MS" w:hAnsi="Trebuchet MS"/>
        </w:rPr>
        <w:t xml:space="preserve"> </w:t>
      </w:r>
      <w:proofErr w:type="spellStart"/>
      <w:r w:rsidRPr="006E769B">
        <w:rPr>
          <w:rFonts w:ascii="Trebuchet MS" w:hAnsi="Trebuchet MS"/>
        </w:rPr>
        <w:t>dezvoltat</w:t>
      </w:r>
      <w:proofErr w:type="spellEnd"/>
      <w:r w:rsidRPr="006E769B">
        <w:rPr>
          <w:rFonts w:ascii="Trebuchet MS" w:hAnsi="Trebuchet MS"/>
        </w:rPr>
        <w:t>.</w:t>
      </w:r>
      <w:r w:rsidR="00205EBD">
        <w:rPr>
          <w:rFonts w:ascii="Trebuchet MS" w:hAnsi="Trebuchet MS"/>
        </w:rPr>
        <w:t xml:space="preserve"> </w:t>
      </w:r>
      <w:proofErr w:type="spellStart"/>
      <w:r w:rsidR="00205EBD">
        <w:rPr>
          <w:rFonts w:ascii="Trebuchet MS" w:hAnsi="Trebuchet MS"/>
        </w:rPr>
        <w:t>Ponderea</w:t>
      </w:r>
      <w:proofErr w:type="spellEnd"/>
      <w:r w:rsidR="00205EBD">
        <w:rPr>
          <w:rFonts w:ascii="Trebuchet MS" w:hAnsi="Trebuchet MS"/>
        </w:rPr>
        <w:t xml:space="preserve"> </w:t>
      </w:r>
      <w:proofErr w:type="spellStart"/>
      <w:r w:rsidR="00205EBD">
        <w:rPr>
          <w:rFonts w:ascii="Trebuchet MS" w:hAnsi="Trebuchet MS"/>
        </w:rPr>
        <w:t>s</w:t>
      </w:r>
      <w:r w:rsidRPr="006E769B">
        <w:rPr>
          <w:rFonts w:ascii="Trebuchet MS" w:hAnsi="Trebuchet MS"/>
        </w:rPr>
        <w:t>omajului</w:t>
      </w:r>
      <w:proofErr w:type="spellEnd"/>
      <w:r w:rsidRPr="006E769B">
        <w:rPr>
          <w:rFonts w:ascii="Trebuchet MS" w:hAnsi="Trebuchet MS"/>
        </w:rPr>
        <w:t xml:space="preserve"> nu </w:t>
      </w:r>
      <w:proofErr w:type="spellStart"/>
      <w:r w:rsidRPr="006E769B">
        <w:rPr>
          <w:rFonts w:ascii="Trebuchet MS" w:hAnsi="Trebuchet MS"/>
        </w:rPr>
        <w:t>este</w:t>
      </w:r>
      <w:proofErr w:type="spellEnd"/>
      <w:r w:rsidRPr="006E769B">
        <w:rPr>
          <w:rFonts w:ascii="Trebuchet MS" w:hAnsi="Trebuchet MS"/>
        </w:rPr>
        <w:t xml:space="preserve"> </w:t>
      </w:r>
      <w:proofErr w:type="spellStart"/>
      <w:r w:rsidR="00205EBD">
        <w:rPr>
          <w:rFonts w:ascii="Trebuchet MS" w:hAnsi="Trebuchet MS"/>
        </w:rPr>
        <w:t>foarte</w:t>
      </w:r>
      <w:proofErr w:type="spellEnd"/>
      <w:r w:rsidR="00205EBD">
        <w:rPr>
          <w:rFonts w:ascii="Trebuchet MS" w:hAnsi="Trebuchet MS"/>
        </w:rPr>
        <w:t xml:space="preserve"> </w:t>
      </w:r>
      <w:proofErr w:type="spellStart"/>
      <w:r w:rsidR="00205EBD">
        <w:rPr>
          <w:rFonts w:ascii="Trebuchet MS" w:hAnsi="Trebuchet MS"/>
        </w:rPr>
        <w:t>ridicat</w:t>
      </w:r>
      <w:r w:rsidR="00024AA8">
        <w:rPr>
          <w:rFonts w:ascii="Trebuchet MS" w:hAnsi="Trebuchet MS"/>
        </w:rPr>
        <w:t>a</w:t>
      </w:r>
      <w:proofErr w:type="spellEnd"/>
      <w:r w:rsidR="00205EBD">
        <w:rPr>
          <w:rFonts w:ascii="Trebuchet MS" w:hAnsi="Trebuchet MS"/>
        </w:rPr>
        <w:t xml:space="preserve"> </w:t>
      </w:r>
      <w:r w:rsidR="00024AA8">
        <w:rPr>
          <w:rFonts w:ascii="Trebuchet MS" w:hAnsi="Trebuchet MS"/>
        </w:rPr>
        <w:t>i</w:t>
      </w:r>
      <w:r w:rsidR="00205EBD">
        <w:rPr>
          <w:rFonts w:ascii="Trebuchet MS" w:hAnsi="Trebuchet MS"/>
        </w:rPr>
        <w:t xml:space="preserve">n </w:t>
      </w:r>
      <w:proofErr w:type="spellStart"/>
      <w:r w:rsidR="00205EBD">
        <w:rPr>
          <w:rFonts w:ascii="Trebuchet MS" w:hAnsi="Trebuchet MS"/>
        </w:rPr>
        <w:t>ra</w:t>
      </w:r>
      <w:r w:rsidRPr="006E769B">
        <w:rPr>
          <w:rFonts w:ascii="Trebuchet MS" w:hAnsi="Trebuchet MS"/>
        </w:rPr>
        <w:t>ndul</w:t>
      </w:r>
      <w:proofErr w:type="spellEnd"/>
      <w:r w:rsidRPr="006E769B">
        <w:rPr>
          <w:rFonts w:ascii="Trebuchet MS" w:hAnsi="Trebuchet MS"/>
        </w:rPr>
        <w:t xml:space="preserve"> </w:t>
      </w:r>
      <w:proofErr w:type="spellStart"/>
      <w:r w:rsidRPr="006E769B">
        <w:rPr>
          <w:rFonts w:ascii="Trebuchet MS" w:hAnsi="Trebuchet MS"/>
        </w:rPr>
        <w:t>popula</w:t>
      </w:r>
      <w:r w:rsidR="00205EBD">
        <w:rPr>
          <w:rFonts w:ascii="Trebuchet MS" w:hAnsi="Trebuchet MS"/>
        </w:rPr>
        <w:t>t</w:t>
      </w:r>
      <w:r w:rsidRPr="006E769B">
        <w:rPr>
          <w:rFonts w:ascii="Trebuchet MS" w:hAnsi="Trebuchet MS"/>
        </w:rPr>
        <w:t>iei</w:t>
      </w:r>
      <w:proofErr w:type="spellEnd"/>
      <w:r w:rsidRPr="006E769B">
        <w:rPr>
          <w:rFonts w:ascii="Trebuchet MS" w:hAnsi="Trebuchet MS"/>
        </w:rPr>
        <w:t xml:space="preserve"> </w:t>
      </w:r>
      <w:proofErr w:type="spellStart"/>
      <w:r w:rsidR="00205EBD">
        <w:rPr>
          <w:rFonts w:ascii="Trebuchet MS" w:hAnsi="Trebuchet MS"/>
        </w:rPr>
        <w:t>deoarece</w:t>
      </w:r>
      <w:proofErr w:type="spellEnd"/>
      <w:r w:rsidR="00205EBD">
        <w:rPr>
          <w:rFonts w:ascii="Trebuchet MS" w:hAnsi="Trebuchet MS"/>
        </w:rPr>
        <w:t xml:space="preserve"> </w:t>
      </w:r>
      <w:proofErr w:type="spellStart"/>
      <w:r w:rsidR="00205EBD">
        <w:rPr>
          <w:rFonts w:ascii="Trebuchet MS" w:hAnsi="Trebuchet MS"/>
        </w:rPr>
        <w:t>treptat</w:t>
      </w:r>
      <w:proofErr w:type="spellEnd"/>
      <w:r w:rsidR="00205EBD">
        <w:rPr>
          <w:rFonts w:ascii="Trebuchet MS" w:hAnsi="Trebuchet MS"/>
        </w:rPr>
        <w:t xml:space="preserve"> </w:t>
      </w:r>
      <w:r w:rsidRPr="006E769B">
        <w:rPr>
          <w:rFonts w:ascii="Trebuchet MS" w:hAnsi="Trebuchet MS"/>
        </w:rPr>
        <w:t xml:space="preserve">s-au </w:t>
      </w:r>
      <w:proofErr w:type="spellStart"/>
      <w:r w:rsidRPr="006E769B">
        <w:rPr>
          <w:rFonts w:ascii="Trebuchet MS" w:hAnsi="Trebuchet MS"/>
        </w:rPr>
        <w:t>creat</w:t>
      </w:r>
      <w:proofErr w:type="spellEnd"/>
      <w:r w:rsidRPr="006E769B">
        <w:rPr>
          <w:rFonts w:ascii="Trebuchet MS" w:hAnsi="Trebuchet MS"/>
        </w:rPr>
        <w:t xml:space="preserve"> </w:t>
      </w:r>
      <w:proofErr w:type="spellStart"/>
      <w:r w:rsidRPr="006E769B">
        <w:rPr>
          <w:rFonts w:ascii="Trebuchet MS" w:hAnsi="Trebuchet MS"/>
        </w:rPr>
        <w:t>multe</w:t>
      </w:r>
      <w:proofErr w:type="spellEnd"/>
      <w:r w:rsidRPr="006E769B">
        <w:rPr>
          <w:rFonts w:ascii="Trebuchet MS" w:hAnsi="Trebuchet MS"/>
        </w:rPr>
        <w:t xml:space="preserve"> </w:t>
      </w:r>
      <w:proofErr w:type="spellStart"/>
      <w:r w:rsidRPr="006E769B">
        <w:rPr>
          <w:rFonts w:ascii="Trebuchet MS" w:hAnsi="Trebuchet MS"/>
        </w:rPr>
        <w:t>locuri</w:t>
      </w:r>
      <w:proofErr w:type="spellEnd"/>
      <w:r w:rsidRPr="006E769B">
        <w:rPr>
          <w:rFonts w:ascii="Trebuchet MS" w:hAnsi="Trebuchet MS"/>
        </w:rPr>
        <w:t xml:space="preserve"> de </w:t>
      </w:r>
      <w:proofErr w:type="spellStart"/>
      <w:r w:rsidRPr="006E769B">
        <w:rPr>
          <w:rFonts w:ascii="Trebuchet MS" w:hAnsi="Trebuchet MS"/>
        </w:rPr>
        <w:t>munca</w:t>
      </w:r>
      <w:proofErr w:type="spellEnd"/>
      <w:r w:rsidRPr="006E769B">
        <w:rPr>
          <w:rFonts w:ascii="Trebuchet MS" w:hAnsi="Trebuchet MS"/>
        </w:rPr>
        <w:t xml:space="preserve"> in </w:t>
      </w:r>
      <w:proofErr w:type="spellStart"/>
      <w:r w:rsidRPr="006E769B">
        <w:rPr>
          <w:rFonts w:ascii="Trebuchet MS" w:hAnsi="Trebuchet MS"/>
        </w:rPr>
        <w:t>sectorul</w:t>
      </w:r>
      <w:proofErr w:type="spellEnd"/>
      <w:r w:rsidRPr="006E769B">
        <w:rPr>
          <w:rFonts w:ascii="Trebuchet MS" w:hAnsi="Trebuchet MS"/>
        </w:rPr>
        <w:t xml:space="preserve"> </w:t>
      </w:r>
      <w:proofErr w:type="spellStart"/>
      <w:r w:rsidRPr="006E769B">
        <w:rPr>
          <w:rFonts w:ascii="Trebuchet MS" w:hAnsi="Trebuchet MS"/>
        </w:rPr>
        <w:t>turism</w:t>
      </w:r>
      <w:proofErr w:type="spellEnd"/>
      <w:r w:rsidR="00173036">
        <w:rPr>
          <w:rFonts w:ascii="Trebuchet MS" w:hAnsi="Trebuchet MS"/>
        </w:rPr>
        <w:t xml:space="preserve"> (</w:t>
      </w:r>
      <w:proofErr w:type="spellStart"/>
      <w:r w:rsidR="00173036">
        <w:rPr>
          <w:rFonts w:ascii="Trebuchet MS" w:hAnsi="Trebuchet MS"/>
        </w:rPr>
        <w:t>hoteluri</w:t>
      </w:r>
      <w:proofErr w:type="spellEnd"/>
      <w:r w:rsidR="00173036">
        <w:rPr>
          <w:rFonts w:ascii="Trebuchet MS" w:hAnsi="Trebuchet MS"/>
        </w:rPr>
        <w:t xml:space="preserve"> </w:t>
      </w:r>
      <w:proofErr w:type="spellStart"/>
      <w:r w:rsidR="00173036">
        <w:rPr>
          <w:rFonts w:ascii="Trebuchet MS" w:hAnsi="Trebuchet MS"/>
        </w:rPr>
        <w:t>si</w:t>
      </w:r>
      <w:proofErr w:type="spellEnd"/>
      <w:r w:rsidR="00173036">
        <w:rPr>
          <w:rFonts w:ascii="Trebuchet MS" w:hAnsi="Trebuchet MS"/>
        </w:rPr>
        <w:t xml:space="preserve"> </w:t>
      </w:r>
      <w:proofErr w:type="spellStart"/>
      <w:r w:rsidR="00173036">
        <w:rPr>
          <w:rFonts w:ascii="Trebuchet MS" w:hAnsi="Trebuchet MS"/>
        </w:rPr>
        <w:t>alte</w:t>
      </w:r>
      <w:proofErr w:type="spellEnd"/>
      <w:r w:rsidR="00173036">
        <w:rPr>
          <w:rFonts w:ascii="Trebuchet MS" w:hAnsi="Trebuchet MS"/>
        </w:rPr>
        <w:t xml:space="preserve"> facilitate de </w:t>
      </w:r>
      <w:proofErr w:type="spellStart"/>
      <w:r w:rsidR="00173036">
        <w:rPr>
          <w:rFonts w:ascii="Trebuchet MS" w:hAnsi="Trebuchet MS"/>
        </w:rPr>
        <w:t>cazare</w:t>
      </w:r>
      <w:proofErr w:type="spellEnd"/>
      <w:r w:rsidR="00173036">
        <w:rPr>
          <w:rFonts w:ascii="Trebuchet MS" w:hAnsi="Trebuchet MS"/>
        </w:rPr>
        <w:t xml:space="preserve">) </w:t>
      </w:r>
      <w:proofErr w:type="spellStart"/>
      <w:r w:rsidR="00173036">
        <w:rPr>
          <w:rFonts w:ascii="Trebuchet MS" w:hAnsi="Trebuchet MS"/>
        </w:rPr>
        <w:t>si</w:t>
      </w:r>
      <w:proofErr w:type="spellEnd"/>
      <w:r w:rsidR="00173036">
        <w:rPr>
          <w:rFonts w:ascii="Trebuchet MS" w:hAnsi="Trebuchet MS"/>
        </w:rPr>
        <w:t xml:space="preserve"> </w:t>
      </w:r>
      <w:proofErr w:type="spellStart"/>
      <w:r w:rsidR="00173036">
        <w:rPr>
          <w:rFonts w:ascii="Trebuchet MS" w:hAnsi="Trebuchet MS"/>
        </w:rPr>
        <w:t>sectorul</w:t>
      </w:r>
      <w:proofErr w:type="spellEnd"/>
      <w:r w:rsidR="00173036">
        <w:rPr>
          <w:rFonts w:ascii="Trebuchet MS" w:hAnsi="Trebuchet MS"/>
        </w:rPr>
        <w:t xml:space="preserve"> </w:t>
      </w:r>
      <w:proofErr w:type="spellStart"/>
      <w:r w:rsidR="00173036">
        <w:rPr>
          <w:rFonts w:ascii="Trebuchet MS" w:hAnsi="Trebuchet MS"/>
        </w:rPr>
        <w:t>comert</w:t>
      </w:r>
      <w:proofErr w:type="spellEnd"/>
      <w:r w:rsidRPr="006E769B">
        <w:rPr>
          <w:rFonts w:ascii="Trebuchet MS" w:hAnsi="Trebuchet MS"/>
        </w:rPr>
        <w:t>.</w:t>
      </w:r>
      <w:r w:rsidR="00173036">
        <w:rPr>
          <w:rFonts w:ascii="Trebuchet MS" w:hAnsi="Trebuchet MS"/>
        </w:rPr>
        <w:t xml:space="preserve"> </w:t>
      </w:r>
      <w:proofErr w:type="spellStart"/>
      <w:r w:rsidR="00173036">
        <w:rPr>
          <w:rFonts w:ascii="Trebuchet MS" w:hAnsi="Trebuchet MS"/>
        </w:rPr>
        <w:t>Aceste</w:t>
      </w:r>
      <w:proofErr w:type="spellEnd"/>
      <w:r w:rsidR="00173036">
        <w:rPr>
          <w:rFonts w:ascii="Trebuchet MS" w:hAnsi="Trebuchet MS"/>
        </w:rPr>
        <w:t xml:space="preserve"> date s-au </w:t>
      </w:r>
      <w:proofErr w:type="spellStart"/>
      <w:r w:rsidR="00173036">
        <w:rPr>
          <w:rFonts w:ascii="Trebuchet MS" w:hAnsi="Trebuchet MS"/>
        </w:rPr>
        <w:t>preluat</w:t>
      </w:r>
      <w:proofErr w:type="spellEnd"/>
      <w:r w:rsidR="00173036">
        <w:rPr>
          <w:rFonts w:ascii="Trebuchet MS" w:hAnsi="Trebuchet MS"/>
        </w:rPr>
        <w:t xml:space="preserve"> din </w:t>
      </w:r>
      <w:proofErr w:type="spellStart"/>
      <w:r w:rsidR="00173036">
        <w:rPr>
          <w:rFonts w:ascii="Trebuchet MS" w:hAnsi="Trebuchet MS"/>
        </w:rPr>
        <w:t>seriile</w:t>
      </w:r>
      <w:proofErr w:type="spellEnd"/>
      <w:r w:rsidR="00173036">
        <w:rPr>
          <w:rFonts w:ascii="Trebuchet MS" w:hAnsi="Trebuchet MS"/>
        </w:rPr>
        <w:t xml:space="preserve"> de date </w:t>
      </w:r>
      <w:proofErr w:type="spellStart"/>
      <w:r w:rsidR="00173036">
        <w:rPr>
          <w:rFonts w:ascii="Trebuchet MS" w:hAnsi="Trebuchet MS"/>
        </w:rPr>
        <w:t>statistice</w:t>
      </w:r>
      <w:proofErr w:type="spellEnd"/>
      <w:r w:rsidR="00173036">
        <w:rPr>
          <w:rFonts w:ascii="Trebuchet MS" w:hAnsi="Trebuchet MS"/>
        </w:rPr>
        <w:t xml:space="preserve"> </w:t>
      </w:r>
      <w:proofErr w:type="spellStart"/>
      <w:r w:rsidR="00173036">
        <w:rPr>
          <w:rFonts w:ascii="Trebuchet MS" w:hAnsi="Trebuchet MS"/>
        </w:rPr>
        <w:t>furnizate</w:t>
      </w:r>
      <w:proofErr w:type="spellEnd"/>
      <w:r w:rsidR="00173036">
        <w:rPr>
          <w:rFonts w:ascii="Trebuchet MS" w:hAnsi="Trebuchet MS"/>
        </w:rPr>
        <w:t xml:space="preserve"> de </w:t>
      </w:r>
      <w:proofErr w:type="spellStart"/>
      <w:r w:rsidR="00173036">
        <w:rPr>
          <w:rFonts w:ascii="Trebuchet MS" w:hAnsi="Trebuchet MS"/>
        </w:rPr>
        <w:t>catre</w:t>
      </w:r>
      <w:proofErr w:type="spellEnd"/>
      <w:r w:rsidR="00173036">
        <w:rPr>
          <w:rFonts w:ascii="Trebuchet MS" w:hAnsi="Trebuchet MS"/>
        </w:rPr>
        <w:t xml:space="preserve"> INS Brasov–</w:t>
      </w:r>
      <w:proofErr w:type="spellStart"/>
      <w:proofErr w:type="gramStart"/>
      <w:r w:rsidR="00173036">
        <w:rPr>
          <w:rFonts w:ascii="Trebuchet MS" w:hAnsi="Trebuchet MS"/>
        </w:rPr>
        <w:t>cap</w:t>
      </w:r>
      <w:r w:rsidR="0022132F">
        <w:rPr>
          <w:rFonts w:ascii="Trebuchet MS" w:hAnsi="Trebuchet MS"/>
        </w:rPr>
        <w:t>.</w:t>
      </w:r>
      <w:r w:rsidR="00173036">
        <w:rPr>
          <w:rFonts w:ascii="Trebuchet MS" w:hAnsi="Trebuchet MS"/>
        </w:rPr>
        <w:t>forta</w:t>
      </w:r>
      <w:proofErr w:type="spellEnd"/>
      <w:proofErr w:type="gramEnd"/>
      <w:r w:rsidR="00173036">
        <w:rPr>
          <w:rFonts w:ascii="Trebuchet MS" w:hAnsi="Trebuchet MS"/>
        </w:rPr>
        <w:t xml:space="preserve"> de </w:t>
      </w:r>
      <w:proofErr w:type="spellStart"/>
      <w:r w:rsidR="00173036">
        <w:rPr>
          <w:rFonts w:ascii="Trebuchet MS" w:hAnsi="Trebuchet MS"/>
        </w:rPr>
        <w:t>munca</w:t>
      </w:r>
      <w:proofErr w:type="spellEnd"/>
      <w:r w:rsidR="00173036">
        <w:rPr>
          <w:rFonts w:ascii="Trebuchet MS" w:hAnsi="Trebuchet MS"/>
        </w:rPr>
        <w:t>.</w:t>
      </w:r>
      <w:r w:rsidR="00FB5A6E">
        <w:rPr>
          <w:rFonts w:ascii="Trebuchet MS" w:hAnsi="Trebuchet MS"/>
        </w:rPr>
        <w:t xml:space="preserve"> </w:t>
      </w:r>
      <w:proofErr w:type="spellStart"/>
      <w:r w:rsidR="009B70CE">
        <w:rPr>
          <w:rFonts w:ascii="Trebuchet MS" w:hAnsi="Trebuchet MS"/>
        </w:rPr>
        <w:t>Analizand</w:t>
      </w:r>
      <w:proofErr w:type="spellEnd"/>
      <w:r w:rsidR="009B70CE">
        <w:rPr>
          <w:rFonts w:ascii="Trebuchet MS" w:hAnsi="Trebuchet MS"/>
        </w:rPr>
        <w:t xml:space="preserve"> </w:t>
      </w:r>
      <w:proofErr w:type="spellStart"/>
      <w:r w:rsidR="009B70CE" w:rsidRPr="009B70CE">
        <w:rPr>
          <w:rFonts w:ascii="Trebuchet MS" w:hAnsi="Trebuchet MS"/>
        </w:rPr>
        <w:t>documentul</w:t>
      </w:r>
      <w:proofErr w:type="spellEnd"/>
      <w:r w:rsidR="009B70CE" w:rsidRPr="009B70CE">
        <w:rPr>
          <w:rFonts w:ascii="Trebuchet MS" w:hAnsi="Trebuchet MS"/>
        </w:rPr>
        <w:t xml:space="preserve"> </w:t>
      </w:r>
      <w:proofErr w:type="spellStart"/>
      <w:r w:rsidR="009B70CE" w:rsidRPr="009B70CE">
        <w:rPr>
          <w:rFonts w:ascii="Trebuchet MS" w:hAnsi="Trebuchet MS"/>
        </w:rPr>
        <w:t>suport</w:t>
      </w:r>
      <w:proofErr w:type="spellEnd"/>
      <w:r w:rsidR="009B70CE" w:rsidRPr="009B70CE">
        <w:rPr>
          <w:rFonts w:ascii="Trebuchet MS" w:hAnsi="Trebuchet MS"/>
        </w:rPr>
        <w:t xml:space="preserve"> ”Lista UAT-</w:t>
      </w:r>
      <w:proofErr w:type="spellStart"/>
      <w:r w:rsidR="009B70CE" w:rsidRPr="009B70CE">
        <w:rPr>
          <w:rFonts w:ascii="Trebuchet MS" w:hAnsi="Trebuchet MS"/>
        </w:rPr>
        <w:t>urilor</w:t>
      </w:r>
      <w:proofErr w:type="spellEnd"/>
      <w:r w:rsidR="009B70CE" w:rsidRPr="009B70CE">
        <w:rPr>
          <w:rFonts w:ascii="Trebuchet MS" w:hAnsi="Trebuchet MS"/>
        </w:rPr>
        <w:t xml:space="preserve"> cu </w:t>
      </w:r>
      <w:proofErr w:type="spellStart"/>
      <w:r w:rsidR="009B70CE" w:rsidRPr="009B70CE">
        <w:rPr>
          <w:rFonts w:ascii="Trebuchet MS" w:hAnsi="Trebuchet MS"/>
        </w:rPr>
        <w:t>valorile</w:t>
      </w:r>
      <w:proofErr w:type="spellEnd"/>
      <w:r w:rsidR="009B70CE" w:rsidRPr="009B70CE">
        <w:rPr>
          <w:rFonts w:ascii="Trebuchet MS" w:hAnsi="Trebuchet MS"/>
        </w:rPr>
        <w:t xml:space="preserve"> IDUL </w:t>
      </w:r>
      <w:proofErr w:type="spellStart"/>
      <w:r w:rsidR="009B70CE" w:rsidRPr="009B70CE">
        <w:rPr>
          <w:rFonts w:ascii="Trebuchet MS" w:hAnsi="Trebuchet MS"/>
        </w:rPr>
        <w:t>corespunz</w:t>
      </w:r>
      <w:r w:rsidR="00024AA8">
        <w:rPr>
          <w:rFonts w:ascii="Trebuchet MS" w:hAnsi="Trebuchet MS"/>
        </w:rPr>
        <w:t>a</w:t>
      </w:r>
      <w:r w:rsidR="009B70CE" w:rsidRPr="009B70CE">
        <w:rPr>
          <w:rFonts w:ascii="Trebuchet MS" w:hAnsi="Trebuchet MS"/>
        </w:rPr>
        <w:t>toare</w:t>
      </w:r>
      <w:proofErr w:type="spellEnd"/>
      <w:r w:rsidR="009B70CE" w:rsidRPr="009B70CE">
        <w:rPr>
          <w:rFonts w:ascii="Trebuchet MS" w:hAnsi="Trebuchet MS"/>
        </w:rPr>
        <w:t xml:space="preserve">” care a stat la </w:t>
      </w:r>
      <w:proofErr w:type="spellStart"/>
      <w:r w:rsidR="009B70CE" w:rsidRPr="009B70CE">
        <w:rPr>
          <w:rFonts w:ascii="Trebuchet MS" w:hAnsi="Trebuchet MS"/>
        </w:rPr>
        <w:t>baza</w:t>
      </w:r>
      <w:proofErr w:type="spellEnd"/>
      <w:r w:rsidR="009B70CE" w:rsidRPr="009B70CE">
        <w:rPr>
          <w:rFonts w:ascii="Trebuchet MS" w:hAnsi="Trebuchet MS"/>
        </w:rPr>
        <w:t xml:space="preserve"> </w:t>
      </w:r>
      <w:proofErr w:type="spellStart"/>
      <w:r w:rsidR="009B70CE" w:rsidRPr="009B70CE">
        <w:rPr>
          <w:rFonts w:ascii="Trebuchet MS" w:hAnsi="Trebuchet MS"/>
        </w:rPr>
        <w:t>Studiului</w:t>
      </w:r>
      <w:proofErr w:type="spellEnd"/>
      <w:r w:rsidR="009B70CE" w:rsidRPr="009B70CE">
        <w:rPr>
          <w:rFonts w:ascii="Trebuchet MS" w:hAnsi="Trebuchet MS"/>
        </w:rPr>
        <w:t xml:space="preserve"> ”</w:t>
      </w:r>
      <w:proofErr w:type="spellStart"/>
      <w:r w:rsidR="009B70CE" w:rsidRPr="009B70CE">
        <w:rPr>
          <w:rFonts w:ascii="Trebuchet MS" w:hAnsi="Trebuchet MS"/>
        </w:rPr>
        <w:t>Furnizarea</w:t>
      </w:r>
      <w:proofErr w:type="spellEnd"/>
      <w:r w:rsidR="009B70CE" w:rsidRPr="009B70CE">
        <w:rPr>
          <w:rFonts w:ascii="Trebuchet MS" w:hAnsi="Trebuchet MS"/>
        </w:rPr>
        <w:t xml:space="preserve"> de </w:t>
      </w:r>
      <w:proofErr w:type="spellStart"/>
      <w:r w:rsidR="009B70CE" w:rsidRPr="009B70CE">
        <w:rPr>
          <w:rFonts w:ascii="Trebuchet MS" w:hAnsi="Trebuchet MS"/>
        </w:rPr>
        <w:t>contribu</w:t>
      </w:r>
      <w:r w:rsidR="00024AA8">
        <w:rPr>
          <w:rFonts w:ascii="Trebuchet MS" w:hAnsi="Trebuchet MS"/>
        </w:rPr>
        <w:t>t</w:t>
      </w:r>
      <w:r w:rsidR="009B70CE" w:rsidRPr="009B70CE">
        <w:rPr>
          <w:rFonts w:ascii="Trebuchet MS" w:hAnsi="Trebuchet MS"/>
        </w:rPr>
        <w:t>ii</w:t>
      </w:r>
      <w:proofErr w:type="spellEnd"/>
      <w:r w:rsidR="009B70CE" w:rsidRPr="009B70CE">
        <w:rPr>
          <w:rFonts w:ascii="Trebuchet MS" w:hAnsi="Trebuchet MS"/>
        </w:rPr>
        <w:t xml:space="preserve"> </w:t>
      </w:r>
      <w:proofErr w:type="spellStart"/>
      <w:r w:rsidR="009B70CE" w:rsidRPr="009B70CE">
        <w:rPr>
          <w:rFonts w:ascii="Trebuchet MS" w:hAnsi="Trebuchet MS"/>
        </w:rPr>
        <w:t>pentru</w:t>
      </w:r>
      <w:proofErr w:type="spellEnd"/>
      <w:r w:rsidR="009B70CE" w:rsidRPr="009B70CE">
        <w:rPr>
          <w:rFonts w:ascii="Trebuchet MS" w:hAnsi="Trebuchet MS"/>
        </w:rPr>
        <w:t xml:space="preserve"> </w:t>
      </w:r>
      <w:proofErr w:type="spellStart"/>
      <w:r w:rsidR="009B70CE" w:rsidRPr="009B70CE">
        <w:rPr>
          <w:rFonts w:ascii="Trebuchet MS" w:hAnsi="Trebuchet MS"/>
        </w:rPr>
        <w:t>elaborarea</w:t>
      </w:r>
      <w:proofErr w:type="spellEnd"/>
      <w:r w:rsidR="009B70CE" w:rsidRPr="009B70CE">
        <w:rPr>
          <w:rFonts w:ascii="Trebuchet MS" w:hAnsi="Trebuchet MS"/>
        </w:rPr>
        <w:t xml:space="preserve"> </w:t>
      </w:r>
      <w:proofErr w:type="spellStart"/>
      <w:r w:rsidR="009B70CE" w:rsidRPr="009B70CE">
        <w:rPr>
          <w:rFonts w:ascii="Trebuchet MS" w:hAnsi="Trebuchet MS"/>
        </w:rPr>
        <w:t>unui</w:t>
      </w:r>
      <w:proofErr w:type="spellEnd"/>
      <w:r w:rsidR="009B70CE" w:rsidRPr="009B70CE">
        <w:rPr>
          <w:rFonts w:ascii="Trebuchet MS" w:hAnsi="Trebuchet MS"/>
        </w:rPr>
        <w:t xml:space="preserve"> </w:t>
      </w:r>
      <w:proofErr w:type="spellStart"/>
      <w:r w:rsidR="009B70CE" w:rsidRPr="009B70CE">
        <w:rPr>
          <w:rFonts w:ascii="Trebuchet MS" w:hAnsi="Trebuchet MS"/>
        </w:rPr>
        <w:t>proiect</w:t>
      </w:r>
      <w:proofErr w:type="spellEnd"/>
      <w:r w:rsidR="009B70CE" w:rsidRPr="009B70CE">
        <w:rPr>
          <w:rFonts w:ascii="Trebuchet MS" w:hAnsi="Trebuchet MS"/>
        </w:rPr>
        <w:t xml:space="preserve"> de </w:t>
      </w:r>
      <w:proofErr w:type="spellStart"/>
      <w:r w:rsidR="009B70CE" w:rsidRPr="009B70CE">
        <w:rPr>
          <w:rFonts w:ascii="Trebuchet MS" w:hAnsi="Trebuchet MS"/>
        </w:rPr>
        <w:t>strategie</w:t>
      </w:r>
      <w:proofErr w:type="spellEnd"/>
      <w:r w:rsidR="009B70CE" w:rsidRPr="009B70CE">
        <w:rPr>
          <w:rFonts w:ascii="Trebuchet MS" w:hAnsi="Trebuchet MS"/>
        </w:rPr>
        <w:t xml:space="preserve"> </w:t>
      </w:r>
      <w:proofErr w:type="spellStart"/>
      <w:r w:rsidR="009B70CE" w:rsidRPr="009B70CE">
        <w:rPr>
          <w:rFonts w:ascii="Trebuchet MS" w:hAnsi="Trebuchet MS"/>
        </w:rPr>
        <w:t>na</w:t>
      </w:r>
      <w:r w:rsidR="00024AA8">
        <w:rPr>
          <w:rFonts w:ascii="Trebuchet MS" w:hAnsi="Trebuchet MS"/>
        </w:rPr>
        <w:t>t</w:t>
      </w:r>
      <w:r w:rsidR="009B70CE" w:rsidRPr="009B70CE">
        <w:rPr>
          <w:rFonts w:ascii="Trebuchet MS" w:hAnsi="Trebuchet MS"/>
        </w:rPr>
        <w:t>ional</w:t>
      </w:r>
      <w:r w:rsidR="00024AA8">
        <w:rPr>
          <w:rFonts w:ascii="Trebuchet MS" w:hAnsi="Trebuchet MS"/>
        </w:rPr>
        <w:t>a</w:t>
      </w:r>
      <w:proofErr w:type="spellEnd"/>
      <w:r w:rsidR="009B70CE" w:rsidRPr="009B70CE">
        <w:rPr>
          <w:rFonts w:ascii="Trebuchet MS" w:hAnsi="Trebuchet MS"/>
        </w:rPr>
        <w:t xml:space="preserve"> </w:t>
      </w:r>
      <w:proofErr w:type="spellStart"/>
      <w:r w:rsidR="00024AA8">
        <w:rPr>
          <w:rFonts w:ascii="Trebuchet MS" w:hAnsi="Trebuchet MS"/>
        </w:rPr>
        <w:t>s</w:t>
      </w:r>
      <w:r w:rsidR="009B70CE" w:rsidRPr="009B70CE">
        <w:rPr>
          <w:rFonts w:ascii="Trebuchet MS" w:hAnsi="Trebuchet MS"/>
        </w:rPr>
        <w:t>i</w:t>
      </w:r>
      <w:proofErr w:type="spellEnd"/>
      <w:r w:rsidR="009B70CE" w:rsidRPr="009B70CE">
        <w:rPr>
          <w:rFonts w:ascii="Trebuchet MS" w:hAnsi="Trebuchet MS"/>
        </w:rPr>
        <w:t xml:space="preserve"> plan de </w:t>
      </w:r>
      <w:proofErr w:type="spellStart"/>
      <w:r w:rsidR="009B70CE" w:rsidRPr="009B70CE">
        <w:rPr>
          <w:rFonts w:ascii="Trebuchet MS" w:hAnsi="Trebuchet MS"/>
        </w:rPr>
        <w:t>ac</w:t>
      </w:r>
      <w:r w:rsidR="00024AA8">
        <w:rPr>
          <w:rFonts w:ascii="Trebuchet MS" w:hAnsi="Trebuchet MS"/>
        </w:rPr>
        <w:t>t</w:t>
      </w:r>
      <w:r w:rsidR="009B70CE" w:rsidRPr="009B70CE">
        <w:rPr>
          <w:rFonts w:ascii="Trebuchet MS" w:hAnsi="Trebuchet MS"/>
        </w:rPr>
        <w:t>iuni</w:t>
      </w:r>
      <w:proofErr w:type="spellEnd"/>
      <w:r w:rsidR="009B70CE" w:rsidRPr="009B70CE">
        <w:rPr>
          <w:rFonts w:ascii="Trebuchet MS" w:hAnsi="Trebuchet MS"/>
        </w:rPr>
        <w:t xml:space="preserve"> </w:t>
      </w:r>
      <w:proofErr w:type="spellStart"/>
      <w:r w:rsidR="009B70CE" w:rsidRPr="009B70CE">
        <w:rPr>
          <w:rFonts w:ascii="Trebuchet MS" w:hAnsi="Trebuchet MS"/>
        </w:rPr>
        <w:t>privind</w:t>
      </w:r>
      <w:proofErr w:type="spellEnd"/>
      <w:r w:rsidR="009B70CE" w:rsidRPr="009B70CE">
        <w:rPr>
          <w:rFonts w:ascii="Trebuchet MS" w:hAnsi="Trebuchet MS"/>
        </w:rPr>
        <w:t xml:space="preserve"> </w:t>
      </w:r>
      <w:proofErr w:type="spellStart"/>
      <w:r w:rsidR="009B70CE" w:rsidRPr="009B70CE">
        <w:rPr>
          <w:rFonts w:ascii="Trebuchet MS" w:hAnsi="Trebuchet MS"/>
        </w:rPr>
        <w:t>incluziunea</w:t>
      </w:r>
      <w:proofErr w:type="spellEnd"/>
      <w:r w:rsidR="009B70CE" w:rsidRPr="009B70CE">
        <w:rPr>
          <w:rFonts w:ascii="Trebuchet MS" w:hAnsi="Trebuchet MS"/>
        </w:rPr>
        <w:t xml:space="preserve"> </w:t>
      </w:r>
      <w:proofErr w:type="spellStart"/>
      <w:r w:rsidR="009B70CE" w:rsidRPr="009B70CE">
        <w:rPr>
          <w:rFonts w:ascii="Trebuchet MS" w:hAnsi="Trebuchet MS"/>
        </w:rPr>
        <w:t>social</w:t>
      </w:r>
      <w:r w:rsidR="00024AA8">
        <w:rPr>
          <w:rFonts w:ascii="Trebuchet MS" w:hAnsi="Trebuchet MS"/>
        </w:rPr>
        <w:t>a</w:t>
      </w:r>
      <w:proofErr w:type="spellEnd"/>
      <w:r w:rsidR="009B70CE" w:rsidRPr="009B70CE">
        <w:rPr>
          <w:rFonts w:ascii="Trebuchet MS" w:hAnsi="Trebuchet MS"/>
        </w:rPr>
        <w:t xml:space="preserve"> </w:t>
      </w:r>
      <w:proofErr w:type="spellStart"/>
      <w:r w:rsidR="00024AA8">
        <w:rPr>
          <w:rFonts w:ascii="Trebuchet MS" w:hAnsi="Trebuchet MS"/>
        </w:rPr>
        <w:t>s</w:t>
      </w:r>
      <w:r w:rsidR="009B70CE" w:rsidRPr="009B70CE">
        <w:rPr>
          <w:rFonts w:ascii="Trebuchet MS" w:hAnsi="Trebuchet MS"/>
        </w:rPr>
        <w:t>i</w:t>
      </w:r>
      <w:proofErr w:type="spellEnd"/>
      <w:r w:rsidR="009B70CE" w:rsidRPr="009B70CE">
        <w:rPr>
          <w:rFonts w:ascii="Trebuchet MS" w:hAnsi="Trebuchet MS"/>
        </w:rPr>
        <w:t xml:space="preserve"> </w:t>
      </w:r>
      <w:proofErr w:type="spellStart"/>
      <w:r w:rsidR="009B70CE" w:rsidRPr="009B70CE">
        <w:rPr>
          <w:rFonts w:ascii="Trebuchet MS" w:hAnsi="Trebuchet MS"/>
        </w:rPr>
        <w:t>reducerea</w:t>
      </w:r>
      <w:proofErr w:type="spellEnd"/>
      <w:r w:rsidR="009B70CE" w:rsidRPr="009B70CE">
        <w:rPr>
          <w:rFonts w:ascii="Trebuchet MS" w:hAnsi="Trebuchet MS"/>
        </w:rPr>
        <w:t xml:space="preserve"> </w:t>
      </w:r>
      <w:proofErr w:type="spellStart"/>
      <w:r w:rsidR="009B70CE" w:rsidRPr="009B70CE">
        <w:rPr>
          <w:rFonts w:ascii="Trebuchet MS" w:hAnsi="Trebuchet MS"/>
        </w:rPr>
        <w:t>s</w:t>
      </w:r>
      <w:r w:rsidR="00024AA8">
        <w:rPr>
          <w:rFonts w:ascii="Trebuchet MS" w:hAnsi="Trebuchet MS"/>
        </w:rPr>
        <w:t>a</w:t>
      </w:r>
      <w:r w:rsidR="009B70CE" w:rsidRPr="009B70CE">
        <w:rPr>
          <w:rFonts w:ascii="Trebuchet MS" w:hAnsi="Trebuchet MS"/>
        </w:rPr>
        <w:t>raciei</w:t>
      </w:r>
      <w:proofErr w:type="spellEnd"/>
      <w:r w:rsidR="009B70CE" w:rsidRPr="009B70CE">
        <w:rPr>
          <w:rFonts w:ascii="Trebuchet MS" w:hAnsi="Trebuchet MS"/>
        </w:rPr>
        <w:t xml:space="preserve"> (2014-2010)” </w:t>
      </w:r>
      <w:proofErr w:type="spellStart"/>
      <w:r w:rsidR="00024AA8">
        <w:rPr>
          <w:rFonts w:ascii="Trebuchet MS" w:hAnsi="Trebuchet MS"/>
        </w:rPr>
        <w:t>s</w:t>
      </w:r>
      <w:r w:rsidR="009B70CE" w:rsidRPr="009B70CE">
        <w:rPr>
          <w:rFonts w:ascii="Trebuchet MS" w:hAnsi="Trebuchet MS"/>
        </w:rPr>
        <w:t>i</w:t>
      </w:r>
      <w:proofErr w:type="spellEnd"/>
      <w:r w:rsidR="009B70CE" w:rsidRPr="009B70CE">
        <w:rPr>
          <w:rFonts w:ascii="Trebuchet MS" w:hAnsi="Trebuchet MS"/>
        </w:rPr>
        <w:t xml:space="preserve"> a </w:t>
      </w:r>
      <w:proofErr w:type="spellStart"/>
      <w:r w:rsidR="009B70CE" w:rsidRPr="009B70CE">
        <w:rPr>
          <w:rFonts w:ascii="Trebuchet MS" w:hAnsi="Trebuchet MS"/>
        </w:rPr>
        <w:t>Raportului</w:t>
      </w:r>
      <w:proofErr w:type="spellEnd"/>
      <w:r w:rsidR="009B70CE" w:rsidRPr="009B70CE">
        <w:rPr>
          <w:rFonts w:ascii="Trebuchet MS" w:hAnsi="Trebuchet MS"/>
        </w:rPr>
        <w:t xml:space="preserve"> ”</w:t>
      </w:r>
      <w:proofErr w:type="spellStart"/>
      <w:r w:rsidR="009B70CE" w:rsidRPr="009B70CE">
        <w:rPr>
          <w:rFonts w:ascii="Trebuchet MS" w:hAnsi="Trebuchet MS"/>
        </w:rPr>
        <w:t>Ora</w:t>
      </w:r>
      <w:r w:rsidR="00024AA8">
        <w:rPr>
          <w:rFonts w:ascii="Trebuchet MS" w:hAnsi="Trebuchet MS"/>
        </w:rPr>
        <w:t>s</w:t>
      </w:r>
      <w:r w:rsidR="009B70CE" w:rsidRPr="009B70CE">
        <w:rPr>
          <w:rFonts w:ascii="Trebuchet MS" w:hAnsi="Trebuchet MS"/>
        </w:rPr>
        <w:t>e</w:t>
      </w:r>
      <w:proofErr w:type="spellEnd"/>
      <w:r w:rsidR="009B70CE" w:rsidRPr="009B70CE">
        <w:rPr>
          <w:rFonts w:ascii="Trebuchet MS" w:hAnsi="Trebuchet MS"/>
        </w:rPr>
        <w:t xml:space="preserve"> competitive-</w:t>
      </w:r>
      <w:proofErr w:type="spellStart"/>
      <w:r w:rsidR="009B70CE" w:rsidRPr="009B70CE">
        <w:rPr>
          <w:rFonts w:ascii="Trebuchet MS" w:hAnsi="Trebuchet MS"/>
        </w:rPr>
        <w:lastRenderedPageBreak/>
        <w:t>Remodelarea</w:t>
      </w:r>
      <w:proofErr w:type="spellEnd"/>
      <w:r w:rsidR="009B70CE" w:rsidRPr="009B70CE">
        <w:rPr>
          <w:rFonts w:ascii="Trebuchet MS" w:hAnsi="Trebuchet MS"/>
        </w:rPr>
        <w:t xml:space="preserve"> </w:t>
      </w:r>
      <w:proofErr w:type="spellStart"/>
      <w:r w:rsidR="009B70CE" w:rsidRPr="009B70CE">
        <w:rPr>
          <w:rFonts w:ascii="Trebuchet MS" w:hAnsi="Trebuchet MS"/>
        </w:rPr>
        <w:t>geografiei</w:t>
      </w:r>
      <w:proofErr w:type="spellEnd"/>
      <w:r w:rsidR="009B70CE" w:rsidRPr="009B70CE">
        <w:rPr>
          <w:rFonts w:ascii="Trebuchet MS" w:hAnsi="Trebuchet MS"/>
        </w:rPr>
        <w:t xml:space="preserve"> </w:t>
      </w:r>
      <w:proofErr w:type="spellStart"/>
      <w:r w:rsidR="009B70CE" w:rsidRPr="009B70CE">
        <w:rPr>
          <w:rFonts w:ascii="Trebuchet MS" w:hAnsi="Trebuchet MS"/>
        </w:rPr>
        <w:t>economice</w:t>
      </w:r>
      <w:proofErr w:type="spellEnd"/>
      <w:r w:rsidR="009B70CE" w:rsidRPr="009B70CE">
        <w:rPr>
          <w:rFonts w:ascii="Trebuchet MS" w:hAnsi="Trebuchet MS"/>
        </w:rPr>
        <w:t xml:space="preserve"> a </w:t>
      </w:r>
      <w:proofErr w:type="spellStart"/>
      <w:r w:rsidR="009B70CE" w:rsidRPr="009B70CE">
        <w:rPr>
          <w:rFonts w:ascii="Trebuchet MS" w:hAnsi="Trebuchet MS"/>
        </w:rPr>
        <w:t>Rom</w:t>
      </w:r>
      <w:r w:rsidR="00024AA8">
        <w:rPr>
          <w:rFonts w:ascii="Trebuchet MS" w:hAnsi="Trebuchet MS"/>
        </w:rPr>
        <w:t>a</w:t>
      </w:r>
      <w:r w:rsidR="009B70CE" w:rsidRPr="009B70CE">
        <w:rPr>
          <w:rFonts w:ascii="Trebuchet MS" w:hAnsi="Trebuchet MS"/>
        </w:rPr>
        <w:t>niei</w:t>
      </w:r>
      <w:proofErr w:type="spellEnd"/>
      <w:r w:rsidR="009B70CE" w:rsidRPr="009B70CE">
        <w:rPr>
          <w:rFonts w:ascii="Trebuchet MS" w:hAnsi="Trebuchet MS"/>
        </w:rPr>
        <w:t xml:space="preserve">” </w:t>
      </w:r>
      <w:proofErr w:type="spellStart"/>
      <w:r w:rsidR="009B70CE" w:rsidRPr="009B70CE">
        <w:rPr>
          <w:rFonts w:ascii="Trebuchet MS" w:hAnsi="Trebuchet MS"/>
        </w:rPr>
        <w:t>elaborat</w:t>
      </w:r>
      <w:proofErr w:type="spellEnd"/>
      <w:r w:rsidR="009B70CE" w:rsidRPr="009B70CE">
        <w:rPr>
          <w:rFonts w:ascii="Trebuchet MS" w:hAnsi="Trebuchet MS"/>
        </w:rPr>
        <w:t xml:space="preserve"> </w:t>
      </w:r>
      <w:r w:rsidR="00024AA8">
        <w:rPr>
          <w:rFonts w:ascii="Trebuchet MS" w:hAnsi="Trebuchet MS"/>
        </w:rPr>
        <w:t>i</w:t>
      </w:r>
      <w:r w:rsidR="009B70CE" w:rsidRPr="009B70CE">
        <w:rPr>
          <w:rFonts w:ascii="Trebuchet MS" w:hAnsi="Trebuchet MS"/>
        </w:rPr>
        <w:t xml:space="preserve">n </w:t>
      </w:r>
      <w:proofErr w:type="spellStart"/>
      <w:r w:rsidR="009B70CE" w:rsidRPr="009B70CE">
        <w:rPr>
          <w:rFonts w:ascii="Trebuchet MS" w:hAnsi="Trebuchet MS"/>
        </w:rPr>
        <w:t>baza</w:t>
      </w:r>
      <w:proofErr w:type="spellEnd"/>
      <w:r w:rsidR="009B70CE" w:rsidRPr="009B70CE">
        <w:rPr>
          <w:rFonts w:ascii="Trebuchet MS" w:hAnsi="Trebuchet MS"/>
        </w:rPr>
        <w:t xml:space="preserve"> </w:t>
      </w:r>
      <w:proofErr w:type="spellStart"/>
      <w:r w:rsidR="009B70CE" w:rsidRPr="009B70CE">
        <w:rPr>
          <w:rFonts w:ascii="Trebuchet MS" w:hAnsi="Trebuchet MS"/>
        </w:rPr>
        <w:t>unui</w:t>
      </w:r>
      <w:proofErr w:type="spellEnd"/>
      <w:r w:rsidR="009B70CE" w:rsidRPr="009B70CE">
        <w:rPr>
          <w:rFonts w:ascii="Trebuchet MS" w:hAnsi="Trebuchet MS"/>
        </w:rPr>
        <w:t xml:space="preserve"> con</w:t>
      </w:r>
      <w:r w:rsidR="009B70CE">
        <w:rPr>
          <w:rFonts w:ascii="Trebuchet MS" w:hAnsi="Trebuchet MS"/>
        </w:rPr>
        <w:t xml:space="preserve">tract </w:t>
      </w:r>
      <w:proofErr w:type="spellStart"/>
      <w:r w:rsidR="009B70CE">
        <w:rPr>
          <w:rFonts w:ascii="Trebuchet MS" w:hAnsi="Trebuchet MS"/>
        </w:rPr>
        <w:t>sus</w:t>
      </w:r>
      <w:r w:rsidR="00024AA8">
        <w:rPr>
          <w:rFonts w:ascii="Trebuchet MS" w:hAnsi="Trebuchet MS"/>
        </w:rPr>
        <w:t>t</w:t>
      </w:r>
      <w:r w:rsidR="009B70CE">
        <w:rPr>
          <w:rFonts w:ascii="Trebuchet MS" w:hAnsi="Trebuchet MS"/>
        </w:rPr>
        <w:t>inut</w:t>
      </w:r>
      <w:proofErr w:type="spellEnd"/>
      <w:r w:rsidR="009B70CE">
        <w:rPr>
          <w:rFonts w:ascii="Trebuchet MS" w:hAnsi="Trebuchet MS"/>
        </w:rPr>
        <w:t xml:space="preserve"> de Banca </w:t>
      </w:r>
      <w:proofErr w:type="spellStart"/>
      <w:r w:rsidR="009B70CE">
        <w:rPr>
          <w:rFonts w:ascii="Trebuchet MS" w:hAnsi="Trebuchet MS"/>
        </w:rPr>
        <w:t>Mondiala</w:t>
      </w:r>
      <w:proofErr w:type="spellEnd"/>
      <w:r w:rsidR="009B70CE">
        <w:rPr>
          <w:rFonts w:ascii="Trebuchet MS" w:hAnsi="Trebuchet MS"/>
        </w:rPr>
        <w:t xml:space="preserve">, am </w:t>
      </w:r>
      <w:proofErr w:type="spellStart"/>
      <w:r w:rsidR="009B70CE">
        <w:rPr>
          <w:rFonts w:ascii="Trebuchet MS" w:hAnsi="Trebuchet MS"/>
        </w:rPr>
        <w:t>observat</w:t>
      </w:r>
      <w:proofErr w:type="spellEnd"/>
      <w:r w:rsidR="009B70CE">
        <w:rPr>
          <w:rFonts w:ascii="Trebuchet MS" w:hAnsi="Trebuchet MS"/>
        </w:rPr>
        <w:t xml:space="preserve"> ca i</w:t>
      </w:r>
      <w:r w:rsidR="009B70CE" w:rsidRPr="009B70CE">
        <w:rPr>
          <w:rFonts w:ascii="Trebuchet MS" w:hAnsi="Trebuchet MS"/>
        </w:rPr>
        <w:t xml:space="preserve">n </w:t>
      </w:r>
      <w:proofErr w:type="spellStart"/>
      <w:r w:rsidR="009B70CE" w:rsidRPr="009B70CE">
        <w:rPr>
          <w:rFonts w:ascii="Trebuchet MS" w:hAnsi="Trebuchet MS"/>
        </w:rPr>
        <w:t>cadrul</w:t>
      </w:r>
      <w:proofErr w:type="spellEnd"/>
      <w:r w:rsidR="009B70CE" w:rsidRPr="009B70CE">
        <w:rPr>
          <w:rFonts w:ascii="Trebuchet MS" w:hAnsi="Trebuchet MS"/>
        </w:rPr>
        <w:t xml:space="preserve"> </w:t>
      </w:r>
      <w:proofErr w:type="spellStart"/>
      <w:r w:rsidR="009B70CE" w:rsidRPr="009B70CE">
        <w:rPr>
          <w:rFonts w:ascii="Trebuchet MS" w:hAnsi="Trebuchet MS"/>
        </w:rPr>
        <w:t>teritoriului</w:t>
      </w:r>
      <w:proofErr w:type="spellEnd"/>
      <w:r w:rsidR="009B70CE" w:rsidRPr="009B70CE">
        <w:rPr>
          <w:rFonts w:ascii="Trebuchet MS" w:hAnsi="Trebuchet MS"/>
        </w:rPr>
        <w:t xml:space="preserve"> </w:t>
      </w:r>
      <w:proofErr w:type="spellStart"/>
      <w:r w:rsidR="009B70CE" w:rsidRPr="009B70CE">
        <w:rPr>
          <w:rFonts w:ascii="Trebuchet MS" w:hAnsi="Trebuchet MS"/>
        </w:rPr>
        <w:t>acoperit</w:t>
      </w:r>
      <w:proofErr w:type="spellEnd"/>
      <w:r w:rsidR="009B70CE" w:rsidRPr="009B70CE">
        <w:rPr>
          <w:rFonts w:ascii="Trebuchet MS" w:hAnsi="Trebuchet MS"/>
        </w:rPr>
        <w:t xml:space="preserve"> de </w:t>
      </w:r>
      <w:proofErr w:type="spellStart"/>
      <w:r w:rsidR="009B70CE" w:rsidRPr="009B70CE">
        <w:rPr>
          <w:rFonts w:ascii="Trebuchet MS" w:hAnsi="Trebuchet MS"/>
        </w:rPr>
        <w:t>parteneriat</w:t>
      </w:r>
      <w:proofErr w:type="spellEnd"/>
      <w:r w:rsidR="009B70CE">
        <w:rPr>
          <w:rFonts w:ascii="Trebuchet MS" w:hAnsi="Trebuchet MS"/>
        </w:rPr>
        <w:t xml:space="preserve"> </w:t>
      </w:r>
      <w:proofErr w:type="spellStart"/>
      <w:r w:rsidR="009B70CE">
        <w:rPr>
          <w:rFonts w:ascii="Trebuchet MS" w:hAnsi="Trebuchet MS"/>
        </w:rPr>
        <w:t>Comuna</w:t>
      </w:r>
      <w:proofErr w:type="spellEnd"/>
      <w:r w:rsidR="009B70CE">
        <w:rPr>
          <w:rFonts w:ascii="Trebuchet MS" w:hAnsi="Trebuchet MS"/>
        </w:rPr>
        <w:t xml:space="preserve"> </w:t>
      </w:r>
      <w:proofErr w:type="spellStart"/>
      <w:r w:rsidR="009B70CE">
        <w:rPr>
          <w:rFonts w:ascii="Trebuchet MS" w:hAnsi="Trebuchet MS"/>
        </w:rPr>
        <w:t>Fundata</w:t>
      </w:r>
      <w:proofErr w:type="spellEnd"/>
      <w:r w:rsidR="009B70CE">
        <w:rPr>
          <w:rFonts w:ascii="Trebuchet MS" w:hAnsi="Trebuchet MS"/>
        </w:rPr>
        <w:t xml:space="preserve"> are </w:t>
      </w:r>
      <w:proofErr w:type="spellStart"/>
      <w:r w:rsidR="009B70CE">
        <w:rPr>
          <w:rFonts w:ascii="Trebuchet MS" w:hAnsi="Trebuchet MS"/>
        </w:rPr>
        <w:t>indicele</w:t>
      </w:r>
      <w:proofErr w:type="spellEnd"/>
      <w:r w:rsidR="009B70CE">
        <w:rPr>
          <w:rFonts w:ascii="Trebuchet MS" w:hAnsi="Trebuchet MS"/>
        </w:rPr>
        <w:t xml:space="preserve"> de </w:t>
      </w:r>
      <w:proofErr w:type="spellStart"/>
      <w:r w:rsidR="009B70CE">
        <w:rPr>
          <w:rFonts w:ascii="Trebuchet MS" w:hAnsi="Trebuchet MS"/>
        </w:rPr>
        <w:t>dezvoltare</w:t>
      </w:r>
      <w:proofErr w:type="spellEnd"/>
      <w:r w:rsidR="009B70CE">
        <w:rPr>
          <w:rFonts w:ascii="Trebuchet MS" w:hAnsi="Trebuchet MS"/>
        </w:rPr>
        <w:t xml:space="preserve"> </w:t>
      </w:r>
      <w:proofErr w:type="spellStart"/>
      <w:r w:rsidR="009B70CE">
        <w:rPr>
          <w:rFonts w:ascii="Trebuchet MS" w:hAnsi="Trebuchet MS"/>
        </w:rPr>
        <w:t>umana</w:t>
      </w:r>
      <w:proofErr w:type="spellEnd"/>
      <w:r w:rsidR="009B70CE">
        <w:rPr>
          <w:rFonts w:ascii="Trebuchet MS" w:hAnsi="Trebuchet MS"/>
        </w:rPr>
        <w:t xml:space="preserve"> </w:t>
      </w:r>
      <w:proofErr w:type="spellStart"/>
      <w:r w:rsidR="009B70CE">
        <w:rPr>
          <w:rFonts w:ascii="Trebuchet MS" w:hAnsi="Trebuchet MS"/>
        </w:rPr>
        <w:t>locala</w:t>
      </w:r>
      <w:proofErr w:type="spellEnd"/>
      <w:r w:rsidR="009B70CE">
        <w:rPr>
          <w:rFonts w:ascii="Trebuchet MS" w:hAnsi="Trebuchet MS"/>
        </w:rPr>
        <w:t xml:space="preserve"> (IDUL) egal cu 55, </w:t>
      </w:r>
      <w:proofErr w:type="spellStart"/>
      <w:r w:rsidR="009B70CE">
        <w:rPr>
          <w:rFonts w:ascii="Trebuchet MS" w:hAnsi="Trebuchet MS"/>
        </w:rPr>
        <w:t>deci</w:t>
      </w:r>
      <w:proofErr w:type="spellEnd"/>
      <w:r w:rsidR="009B70CE">
        <w:rPr>
          <w:rFonts w:ascii="Trebuchet MS" w:hAnsi="Trebuchet MS"/>
        </w:rPr>
        <w:t xml:space="preserve"> </w:t>
      </w:r>
      <w:proofErr w:type="spellStart"/>
      <w:r w:rsidR="009B70CE">
        <w:rPr>
          <w:rFonts w:ascii="Trebuchet MS" w:hAnsi="Trebuchet MS"/>
        </w:rPr>
        <w:t>este</w:t>
      </w:r>
      <w:proofErr w:type="spellEnd"/>
      <w:r w:rsidR="009B70CE">
        <w:rPr>
          <w:rFonts w:ascii="Trebuchet MS" w:hAnsi="Trebuchet MS"/>
        </w:rPr>
        <w:t xml:space="preserve"> </w:t>
      </w:r>
      <w:proofErr w:type="spellStart"/>
      <w:r w:rsidR="009B70CE">
        <w:rPr>
          <w:rFonts w:ascii="Trebuchet MS" w:hAnsi="Trebuchet MS"/>
        </w:rPr>
        <w:t>cons</w:t>
      </w:r>
      <w:r w:rsidR="00F71B0A">
        <w:rPr>
          <w:rFonts w:ascii="Trebuchet MS" w:hAnsi="Trebuchet MS"/>
        </w:rPr>
        <w:t>iderata</w:t>
      </w:r>
      <w:proofErr w:type="spellEnd"/>
      <w:r w:rsidR="009B70CE">
        <w:rPr>
          <w:rFonts w:ascii="Trebuchet MS" w:hAnsi="Trebuchet MS"/>
        </w:rPr>
        <w:t xml:space="preserve"> zona </w:t>
      </w:r>
      <w:proofErr w:type="spellStart"/>
      <w:r w:rsidR="009B70CE">
        <w:rPr>
          <w:rFonts w:ascii="Trebuchet MS" w:hAnsi="Trebuchet MS"/>
        </w:rPr>
        <w:t>saraca</w:t>
      </w:r>
      <w:proofErr w:type="spellEnd"/>
      <w:r w:rsidR="009B70CE">
        <w:rPr>
          <w:rFonts w:ascii="Trebuchet MS" w:hAnsi="Trebuchet MS"/>
        </w:rPr>
        <w:t xml:space="preserve">. </w:t>
      </w:r>
      <w:r w:rsidR="00F71B0A">
        <w:rPr>
          <w:rFonts w:ascii="Trebuchet MS" w:hAnsi="Trebuchet MS"/>
        </w:rPr>
        <w:t>E</w:t>
      </w:r>
      <w:r w:rsidR="002A3B83" w:rsidRPr="002A3B83">
        <w:rPr>
          <w:rFonts w:ascii="Trebuchet MS" w:hAnsi="Trebuchet MS"/>
          <w:color w:val="000000"/>
          <w:u w:val="single"/>
        </w:rPr>
        <w:t xml:space="preserve">ste </w:t>
      </w:r>
      <w:proofErr w:type="spellStart"/>
      <w:r w:rsidR="002A3B83" w:rsidRPr="002A3B83">
        <w:rPr>
          <w:rFonts w:ascii="Trebuchet MS" w:hAnsi="Trebuchet MS"/>
          <w:color w:val="000000"/>
          <w:u w:val="single"/>
        </w:rPr>
        <w:t>indeplinit</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criteriul</w:t>
      </w:r>
      <w:proofErr w:type="spellEnd"/>
      <w:r w:rsidR="002A3B83" w:rsidRPr="002A3B83">
        <w:rPr>
          <w:rFonts w:ascii="Trebuchet MS" w:hAnsi="Trebuchet MS"/>
          <w:color w:val="000000"/>
          <w:u w:val="single"/>
        </w:rPr>
        <w:t xml:space="preserve"> CS 1.2 “</w:t>
      </w:r>
      <w:proofErr w:type="spellStart"/>
      <w:r w:rsidR="002A3B83" w:rsidRPr="002A3B83">
        <w:rPr>
          <w:rFonts w:ascii="Trebuchet MS" w:hAnsi="Trebuchet MS"/>
          <w:color w:val="000000"/>
          <w:u w:val="single"/>
        </w:rPr>
        <w:t>Teritoriul</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acoperit</w:t>
      </w:r>
      <w:proofErr w:type="spellEnd"/>
      <w:r w:rsidR="002A3B83" w:rsidRPr="002A3B83">
        <w:rPr>
          <w:rFonts w:ascii="Trebuchet MS" w:hAnsi="Trebuchet MS"/>
          <w:color w:val="000000"/>
          <w:u w:val="single"/>
        </w:rPr>
        <w:t xml:space="preserve"> de </w:t>
      </w:r>
      <w:proofErr w:type="spellStart"/>
      <w:r w:rsidR="002A3B83" w:rsidRPr="002A3B83">
        <w:rPr>
          <w:rFonts w:ascii="Trebuchet MS" w:hAnsi="Trebuchet MS"/>
          <w:color w:val="000000"/>
          <w:u w:val="single"/>
        </w:rPr>
        <w:t>parteneriat</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cuprinde</w:t>
      </w:r>
      <w:proofErr w:type="spellEnd"/>
      <w:r w:rsidR="002A3B83" w:rsidRPr="002A3B83">
        <w:rPr>
          <w:rFonts w:ascii="Trebuchet MS" w:hAnsi="Trebuchet MS"/>
          <w:color w:val="000000"/>
          <w:u w:val="single"/>
        </w:rPr>
        <w:t xml:space="preserve"> zone </w:t>
      </w:r>
      <w:proofErr w:type="spellStart"/>
      <w:r w:rsidR="002A3B83" w:rsidRPr="002A3B83">
        <w:rPr>
          <w:rFonts w:ascii="Trebuchet MS" w:hAnsi="Trebuchet MS"/>
          <w:color w:val="000000"/>
          <w:u w:val="single"/>
        </w:rPr>
        <w:t>sarace</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ceea</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ce</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coduce</w:t>
      </w:r>
      <w:proofErr w:type="spellEnd"/>
      <w:r w:rsidR="002A3B83" w:rsidRPr="002A3B83">
        <w:rPr>
          <w:rFonts w:ascii="Trebuchet MS" w:hAnsi="Trebuchet MS"/>
          <w:color w:val="000000"/>
          <w:u w:val="single"/>
        </w:rPr>
        <w:t xml:space="preserve"> la </w:t>
      </w:r>
      <w:proofErr w:type="spellStart"/>
      <w:r w:rsidR="002A3B83" w:rsidRPr="002A3B83">
        <w:rPr>
          <w:rFonts w:ascii="Trebuchet MS" w:hAnsi="Trebuchet MS"/>
          <w:color w:val="000000"/>
          <w:u w:val="single"/>
        </w:rPr>
        <w:t>obtinerea</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color w:val="000000"/>
          <w:u w:val="single"/>
        </w:rPr>
        <w:t>unui</w:t>
      </w:r>
      <w:proofErr w:type="spellEnd"/>
      <w:r w:rsidR="002A3B83" w:rsidRPr="002A3B83">
        <w:rPr>
          <w:rFonts w:ascii="Trebuchet MS" w:hAnsi="Trebuchet MS"/>
          <w:color w:val="000000"/>
          <w:u w:val="single"/>
        </w:rPr>
        <w:t xml:space="preserve"> </w:t>
      </w:r>
      <w:proofErr w:type="spellStart"/>
      <w:r w:rsidR="002A3B83" w:rsidRPr="002A3B83">
        <w:rPr>
          <w:rFonts w:ascii="Trebuchet MS" w:hAnsi="Trebuchet MS"/>
          <w:b/>
          <w:bCs/>
          <w:color w:val="000000"/>
          <w:u w:val="single"/>
        </w:rPr>
        <w:t>punctaj</w:t>
      </w:r>
      <w:proofErr w:type="spellEnd"/>
      <w:r w:rsidR="002A3B83" w:rsidRPr="002A3B83">
        <w:rPr>
          <w:rFonts w:ascii="Trebuchet MS" w:hAnsi="Trebuchet MS"/>
          <w:b/>
          <w:bCs/>
          <w:color w:val="000000"/>
          <w:u w:val="single"/>
        </w:rPr>
        <w:t xml:space="preserve"> de 3 </w:t>
      </w:r>
      <w:proofErr w:type="spellStart"/>
      <w:r w:rsidR="002A3B83" w:rsidRPr="002A3B83">
        <w:rPr>
          <w:rFonts w:ascii="Trebuchet MS" w:hAnsi="Trebuchet MS"/>
          <w:b/>
          <w:bCs/>
          <w:color w:val="000000"/>
          <w:u w:val="single"/>
        </w:rPr>
        <w:t>puncte</w:t>
      </w:r>
      <w:proofErr w:type="spellEnd"/>
      <w:r w:rsidR="002A3B83" w:rsidRPr="002A3B83">
        <w:rPr>
          <w:rFonts w:ascii="Trebuchet MS" w:hAnsi="Trebuchet MS"/>
          <w:color w:val="000000"/>
          <w:u w:val="single"/>
        </w:rPr>
        <w:t xml:space="preserve"> (un </w:t>
      </w:r>
      <w:proofErr w:type="spellStart"/>
      <w:r w:rsidR="002A3B83" w:rsidRPr="002A3B83">
        <w:rPr>
          <w:rFonts w:ascii="Trebuchet MS" w:hAnsi="Trebuchet MS"/>
          <w:color w:val="000000"/>
          <w:u w:val="single"/>
        </w:rPr>
        <w:t>singur</w:t>
      </w:r>
      <w:proofErr w:type="spellEnd"/>
      <w:r w:rsidR="002A3B83" w:rsidRPr="002A3B83">
        <w:rPr>
          <w:rFonts w:ascii="Trebuchet MS" w:hAnsi="Trebuchet MS"/>
          <w:color w:val="000000"/>
          <w:u w:val="single"/>
        </w:rPr>
        <w:t xml:space="preserve"> UAT are IDUL </w:t>
      </w:r>
      <w:proofErr w:type="spellStart"/>
      <w:r w:rsidR="002A3B83" w:rsidRPr="002A3B83">
        <w:rPr>
          <w:rFonts w:ascii="Trebuchet MS" w:hAnsi="Trebuchet MS"/>
          <w:color w:val="000000"/>
          <w:u w:val="single"/>
        </w:rPr>
        <w:t>mai</w:t>
      </w:r>
      <w:proofErr w:type="spellEnd"/>
      <w:r w:rsidR="002A3B83" w:rsidRPr="002A3B83">
        <w:rPr>
          <w:rFonts w:ascii="Trebuchet MS" w:hAnsi="Trebuchet MS"/>
          <w:color w:val="000000"/>
          <w:u w:val="single"/>
        </w:rPr>
        <w:t xml:space="preserve"> mic </w:t>
      </w:r>
      <w:proofErr w:type="spellStart"/>
      <w:r w:rsidR="002A3B83" w:rsidRPr="002A3B83">
        <w:rPr>
          <w:rFonts w:ascii="Trebuchet MS" w:hAnsi="Trebuchet MS"/>
          <w:color w:val="000000"/>
          <w:u w:val="single"/>
        </w:rPr>
        <w:t>sau</w:t>
      </w:r>
      <w:proofErr w:type="spellEnd"/>
      <w:r w:rsidR="002A3B83" w:rsidRPr="002A3B83">
        <w:rPr>
          <w:rFonts w:ascii="Trebuchet MS" w:hAnsi="Trebuchet MS"/>
          <w:color w:val="000000"/>
          <w:u w:val="single"/>
        </w:rPr>
        <w:t xml:space="preserve"> egal cu 55)</w:t>
      </w:r>
      <w:r w:rsidR="002A3B83">
        <w:rPr>
          <w:rFonts w:ascii="Trebuchet MS" w:hAnsi="Trebuchet MS"/>
          <w:color w:val="000000"/>
        </w:rPr>
        <w:t xml:space="preserve">. </w:t>
      </w:r>
      <w:r w:rsidR="002162B1" w:rsidRPr="002162B1">
        <w:rPr>
          <w:rFonts w:ascii="Trebuchet MS" w:hAnsi="Trebuchet MS"/>
        </w:rPr>
        <w:t xml:space="preserve">Zona </w:t>
      </w:r>
      <w:proofErr w:type="spellStart"/>
      <w:r w:rsidR="002162B1" w:rsidRPr="002162B1">
        <w:rPr>
          <w:rFonts w:ascii="Trebuchet MS" w:hAnsi="Trebuchet MS"/>
        </w:rPr>
        <w:t>dispune</w:t>
      </w:r>
      <w:proofErr w:type="spellEnd"/>
      <w:r w:rsidR="002162B1" w:rsidRPr="002162B1">
        <w:rPr>
          <w:rFonts w:ascii="Trebuchet MS" w:hAnsi="Trebuchet MS"/>
        </w:rPr>
        <w:t xml:space="preserve"> de un </w:t>
      </w:r>
      <w:proofErr w:type="spellStart"/>
      <w:r w:rsidR="002162B1" w:rsidRPr="002162B1">
        <w:rPr>
          <w:rFonts w:ascii="Trebuchet MS" w:hAnsi="Trebuchet MS"/>
        </w:rPr>
        <w:t>patrimoniu</w:t>
      </w:r>
      <w:proofErr w:type="spellEnd"/>
      <w:r w:rsidR="002162B1" w:rsidRPr="002162B1">
        <w:rPr>
          <w:rFonts w:ascii="Trebuchet MS" w:hAnsi="Trebuchet MS"/>
        </w:rPr>
        <w:t xml:space="preserve"> natural important, </w:t>
      </w:r>
      <w:proofErr w:type="spellStart"/>
      <w:r w:rsidR="002162B1" w:rsidRPr="002162B1">
        <w:rPr>
          <w:rFonts w:ascii="Trebuchet MS" w:hAnsi="Trebuchet MS"/>
        </w:rPr>
        <w:t>dar</w:t>
      </w:r>
      <w:proofErr w:type="spellEnd"/>
      <w:r w:rsidR="002162B1" w:rsidRPr="002162B1">
        <w:rPr>
          <w:rFonts w:ascii="Trebuchet MS" w:hAnsi="Trebuchet MS"/>
        </w:rPr>
        <w:t xml:space="preserve"> </w:t>
      </w:r>
      <w:proofErr w:type="spellStart"/>
      <w:r w:rsidR="002162B1" w:rsidRPr="002162B1">
        <w:rPr>
          <w:rFonts w:ascii="Trebuchet MS" w:hAnsi="Trebuchet MS"/>
        </w:rPr>
        <w:t>mai</w:t>
      </w:r>
      <w:proofErr w:type="spellEnd"/>
      <w:r w:rsidR="002162B1" w:rsidRPr="002162B1">
        <w:rPr>
          <w:rFonts w:ascii="Trebuchet MS" w:hAnsi="Trebuchet MS"/>
        </w:rPr>
        <w:t xml:space="preserve"> ales de </w:t>
      </w:r>
      <w:proofErr w:type="spellStart"/>
      <w:r w:rsidR="002162B1" w:rsidRPr="002162B1">
        <w:rPr>
          <w:rFonts w:ascii="Trebuchet MS" w:hAnsi="Trebuchet MS"/>
        </w:rPr>
        <w:t>prezen</w:t>
      </w:r>
      <w:r w:rsidR="00024AA8">
        <w:rPr>
          <w:rFonts w:ascii="Trebuchet MS" w:hAnsi="Trebuchet MS"/>
        </w:rPr>
        <w:t>t</w:t>
      </w:r>
      <w:r w:rsidR="002162B1" w:rsidRPr="002162B1">
        <w:rPr>
          <w:rFonts w:ascii="Trebuchet MS" w:hAnsi="Trebuchet MS"/>
        </w:rPr>
        <w:t>a</w:t>
      </w:r>
      <w:proofErr w:type="spellEnd"/>
      <w:r w:rsidR="002162B1" w:rsidRPr="002162B1">
        <w:rPr>
          <w:rFonts w:ascii="Trebuchet MS" w:hAnsi="Trebuchet MS"/>
        </w:rPr>
        <w:t xml:space="preserve"> </w:t>
      </w:r>
      <w:proofErr w:type="spellStart"/>
      <w:r w:rsidR="002162B1" w:rsidRPr="002162B1">
        <w:rPr>
          <w:rFonts w:ascii="Trebuchet MS" w:hAnsi="Trebuchet MS"/>
        </w:rPr>
        <w:t>Parcului</w:t>
      </w:r>
      <w:proofErr w:type="spellEnd"/>
      <w:r w:rsidR="002162B1" w:rsidRPr="002162B1">
        <w:rPr>
          <w:rFonts w:ascii="Trebuchet MS" w:hAnsi="Trebuchet MS"/>
        </w:rPr>
        <w:t xml:space="preserve"> Na</w:t>
      </w:r>
      <w:r w:rsidR="002162B1">
        <w:rPr>
          <w:rFonts w:ascii="Trebuchet MS" w:hAnsi="Trebuchet MS"/>
        </w:rPr>
        <w:t>t</w:t>
      </w:r>
      <w:r w:rsidR="002162B1" w:rsidRPr="002162B1">
        <w:rPr>
          <w:rFonts w:ascii="Trebuchet MS" w:hAnsi="Trebuchet MS"/>
        </w:rPr>
        <w:t xml:space="preserve">ional </w:t>
      </w:r>
      <w:proofErr w:type="spellStart"/>
      <w:r w:rsidR="002162B1" w:rsidRPr="002162B1">
        <w:rPr>
          <w:rFonts w:ascii="Trebuchet MS" w:hAnsi="Trebuchet MS"/>
        </w:rPr>
        <w:t>Bucegi</w:t>
      </w:r>
      <w:proofErr w:type="spellEnd"/>
      <w:r w:rsidR="002162B1" w:rsidRPr="002162B1">
        <w:rPr>
          <w:rFonts w:ascii="Trebuchet MS" w:hAnsi="Trebuchet MS"/>
        </w:rPr>
        <w:t xml:space="preserve"> </w:t>
      </w:r>
      <w:proofErr w:type="spellStart"/>
      <w:r w:rsidR="002162B1" w:rsidRPr="002162B1">
        <w:rPr>
          <w:rFonts w:ascii="Trebuchet MS" w:hAnsi="Trebuchet MS"/>
        </w:rPr>
        <w:t>si</w:t>
      </w:r>
      <w:proofErr w:type="spellEnd"/>
      <w:r w:rsidR="002162B1" w:rsidRPr="002162B1">
        <w:rPr>
          <w:rFonts w:ascii="Trebuchet MS" w:hAnsi="Trebuchet MS"/>
        </w:rPr>
        <w:t xml:space="preserve"> Piatra </w:t>
      </w:r>
      <w:proofErr w:type="spellStart"/>
      <w:r w:rsidR="002162B1" w:rsidRPr="002162B1">
        <w:rPr>
          <w:rFonts w:ascii="Trebuchet MS" w:hAnsi="Trebuchet MS"/>
        </w:rPr>
        <w:t>Craiului</w:t>
      </w:r>
      <w:proofErr w:type="spellEnd"/>
      <w:r w:rsidR="002162B1" w:rsidRPr="002162B1">
        <w:rPr>
          <w:rFonts w:ascii="Trebuchet MS" w:hAnsi="Trebuchet MS"/>
        </w:rPr>
        <w:t xml:space="preserve">, </w:t>
      </w:r>
      <w:proofErr w:type="spellStart"/>
      <w:r w:rsidR="002162B1" w:rsidRPr="002162B1">
        <w:rPr>
          <w:rFonts w:ascii="Trebuchet MS" w:hAnsi="Trebuchet MS"/>
        </w:rPr>
        <w:t>Rezerva</w:t>
      </w:r>
      <w:r w:rsidR="00296F40">
        <w:rPr>
          <w:rFonts w:ascii="Trebuchet MS" w:hAnsi="Trebuchet MS"/>
        </w:rPr>
        <w:t>tii</w:t>
      </w:r>
      <w:proofErr w:type="spellEnd"/>
      <w:r w:rsidR="002162B1">
        <w:rPr>
          <w:rFonts w:ascii="Trebuchet MS" w:hAnsi="Trebuchet MS"/>
        </w:rPr>
        <w:t xml:space="preserve"> a</w:t>
      </w:r>
      <w:r w:rsidR="00296F40">
        <w:rPr>
          <w:rFonts w:ascii="Trebuchet MS" w:hAnsi="Trebuchet MS"/>
        </w:rPr>
        <w:t>le</w:t>
      </w:r>
      <w:r w:rsidR="002162B1">
        <w:rPr>
          <w:rFonts w:ascii="Trebuchet MS" w:hAnsi="Trebuchet MS"/>
        </w:rPr>
        <w:t xml:space="preserve"> </w:t>
      </w:r>
      <w:proofErr w:type="spellStart"/>
      <w:r w:rsidR="002162B1">
        <w:rPr>
          <w:rFonts w:ascii="Trebuchet MS" w:hAnsi="Trebuchet MS"/>
        </w:rPr>
        <w:t>Biosferei</w:t>
      </w:r>
      <w:proofErr w:type="spellEnd"/>
      <w:r w:rsidR="002162B1">
        <w:rPr>
          <w:rFonts w:ascii="Trebuchet MS" w:hAnsi="Trebuchet MS"/>
        </w:rPr>
        <w:t xml:space="preserve">, </w:t>
      </w:r>
      <w:proofErr w:type="spellStart"/>
      <w:r w:rsidR="008A7B0D">
        <w:rPr>
          <w:rFonts w:ascii="Trebuchet MS" w:hAnsi="Trebuchet MS"/>
        </w:rPr>
        <w:t>s</w:t>
      </w:r>
      <w:r w:rsidR="002162B1">
        <w:rPr>
          <w:rFonts w:ascii="Trebuchet MS" w:hAnsi="Trebuchet MS"/>
        </w:rPr>
        <w:t>i</w:t>
      </w:r>
      <w:proofErr w:type="spellEnd"/>
      <w:r w:rsidR="002162B1">
        <w:rPr>
          <w:rFonts w:ascii="Trebuchet MS" w:hAnsi="Trebuchet MS"/>
        </w:rPr>
        <w:t xml:space="preserve"> de </w:t>
      </w:r>
      <w:proofErr w:type="spellStart"/>
      <w:r w:rsidR="002162B1">
        <w:rPr>
          <w:rFonts w:ascii="Trebuchet MS" w:hAnsi="Trebuchet MS"/>
        </w:rPr>
        <w:t>prezent</w:t>
      </w:r>
      <w:r w:rsidR="002162B1" w:rsidRPr="002162B1">
        <w:rPr>
          <w:rFonts w:ascii="Trebuchet MS" w:hAnsi="Trebuchet MS"/>
        </w:rPr>
        <w:t>a</w:t>
      </w:r>
      <w:proofErr w:type="spellEnd"/>
      <w:r w:rsidR="002162B1" w:rsidRPr="002162B1">
        <w:rPr>
          <w:rFonts w:ascii="Trebuchet MS" w:hAnsi="Trebuchet MS"/>
        </w:rPr>
        <w:t xml:space="preserve"> </w:t>
      </w:r>
      <w:proofErr w:type="spellStart"/>
      <w:r w:rsidR="002162B1" w:rsidRPr="002162B1">
        <w:rPr>
          <w:rFonts w:ascii="Trebuchet MS" w:hAnsi="Trebuchet MS"/>
        </w:rPr>
        <w:t>celorlalte</w:t>
      </w:r>
      <w:proofErr w:type="spellEnd"/>
      <w:r w:rsidR="002162B1" w:rsidRPr="002162B1">
        <w:rPr>
          <w:rFonts w:ascii="Trebuchet MS" w:hAnsi="Trebuchet MS"/>
        </w:rPr>
        <w:t xml:space="preserve"> </w:t>
      </w:r>
      <w:proofErr w:type="spellStart"/>
      <w:r w:rsidR="002162B1" w:rsidRPr="002162B1">
        <w:rPr>
          <w:rFonts w:ascii="Trebuchet MS" w:hAnsi="Trebuchet MS"/>
        </w:rPr>
        <w:t>arii</w:t>
      </w:r>
      <w:proofErr w:type="spellEnd"/>
      <w:r w:rsidR="002162B1" w:rsidRPr="002162B1">
        <w:rPr>
          <w:rFonts w:ascii="Trebuchet MS" w:hAnsi="Trebuchet MS"/>
        </w:rPr>
        <w:t xml:space="preserve"> </w:t>
      </w:r>
      <w:proofErr w:type="spellStart"/>
      <w:r w:rsidR="002162B1" w:rsidRPr="002162B1">
        <w:rPr>
          <w:rFonts w:ascii="Trebuchet MS" w:hAnsi="Trebuchet MS"/>
        </w:rPr>
        <w:t>naturale</w:t>
      </w:r>
      <w:proofErr w:type="spellEnd"/>
      <w:r w:rsidR="002162B1" w:rsidRPr="002162B1">
        <w:rPr>
          <w:rFonts w:ascii="Trebuchet MS" w:hAnsi="Trebuchet MS"/>
        </w:rPr>
        <w:t xml:space="preserve"> </w:t>
      </w:r>
      <w:proofErr w:type="spellStart"/>
      <w:r w:rsidR="002162B1" w:rsidRPr="002162B1">
        <w:rPr>
          <w:rFonts w:ascii="Trebuchet MS" w:hAnsi="Trebuchet MS"/>
        </w:rPr>
        <w:t>protejate</w:t>
      </w:r>
      <w:proofErr w:type="spellEnd"/>
      <w:r w:rsidR="002162B1" w:rsidRPr="002162B1">
        <w:rPr>
          <w:rFonts w:ascii="Trebuchet MS" w:hAnsi="Trebuchet MS"/>
        </w:rPr>
        <w:t xml:space="preserve">. </w:t>
      </w:r>
      <w:proofErr w:type="spellStart"/>
      <w:r w:rsidR="002162B1" w:rsidRPr="002162B1">
        <w:rPr>
          <w:rFonts w:ascii="Trebuchet MS" w:hAnsi="Trebuchet MS"/>
        </w:rPr>
        <w:t>Parcul</w:t>
      </w:r>
      <w:proofErr w:type="spellEnd"/>
      <w:r w:rsidR="002162B1" w:rsidRPr="002162B1">
        <w:rPr>
          <w:rFonts w:ascii="Trebuchet MS" w:hAnsi="Trebuchet MS"/>
        </w:rPr>
        <w:t xml:space="preserve"> Na</w:t>
      </w:r>
      <w:r w:rsidR="002162B1">
        <w:rPr>
          <w:rFonts w:ascii="Trebuchet MS" w:hAnsi="Trebuchet MS"/>
        </w:rPr>
        <w:t>t</w:t>
      </w:r>
      <w:r w:rsidR="002162B1" w:rsidRPr="002162B1">
        <w:rPr>
          <w:rFonts w:ascii="Trebuchet MS" w:hAnsi="Trebuchet MS"/>
        </w:rPr>
        <w:t xml:space="preserve">ional </w:t>
      </w:r>
      <w:proofErr w:type="spellStart"/>
      <w:r w:rsidR="002162B1" w:rsidRPr="002162B1">
        <w:rPr>
          <w:rFonts w:ascii="Trebuchet MS" w:hAnsi="Trebuchet MS"/>
        </w:rPr>
        <w:t>Bucegi</w:t>
      </w:r>
      <w:proofErr w:type="spellEnd"/>
      <w:r w:rsidR="002162B1" w:rsidRPr="002162B1">
        <w:rPr>
          <w:rFonts w:ascii="Trebuchet MS" w:hAnsi="Trebuchet MS"/>
        </w:rPr>
        <w:t xml:space="preserve"> </w:t>
      </w:r>
      <w:proofErr w:type="spellStart"/>
      <w:r w:rsidR="002162B1" w:rsidRPr="002162B1">
        <w:rPr>
          <w:rFonts w:ascii="Trebuchet MS" w:hAnsi="Trebuchet MS"/>
        </w:rPr>
        <w:t>si</w:t>
      </w:r>
      <w:proofErr w:type="spellEnd"/>
      <w:r w:rsidR="002162B1" w:rsidRPr="002162B1">
        <w:rPr>
          <w:rFonts w:ascii="Trebuchet MS" w:hAnsi="Trebuchet MS"/>
        </w:rPr>
        <w:t xml:space="preserve"> Piatra </w:t>
      </w:r>
      <w:proofErr w:type="spellStart"/>
      <w:r w:rsidR="002162B1" w:rsidRPr="002162B1">
        <w:rPr>
          <w:rFonts w:ascii="Trebuchet MS" w:hAnsi="Trebuchet MS"/>
        </w:rPr>
        <w:t>Craiului</w:t>
      </w:r>
      <w:proofErr w:type="spellEnd"/>
      <w:r w:rsidR="002162B1" w:rsidRPr="002162B1">
        <w:rPr>
          <w:rFonts w:ascii="Trebuchet MS" w:hAnsi="Trebuchet MS"/>
        </w:rPr>
        <w:t xml:space="preserve"> </w:t>
      </w:r>
      <w:r w:rsidR="00296F40">
        <w:rPr>
          <w:rFonts w:ascii="Trebuchet MS" w:hAnsi="Trebuchet MS"/>
        </w:rPr>
        <w:t>sunt</w:t>
      </w:r>
      <w:r w:rsidR="002162B1" w:rsidRPr="002162B1">
        <w:rPr>
          <w:rFonts w:ascii="Trebuchet MS" w:hAnsi="Trebuchet MS"/>
        </w:rPr>
        <w:t xml:space="preserve"> </w:t>
      </w:r>
      <w:proofErr w:type="spellStart"/>
      <w:r w:rsidR="002162B1" w:rsidRPr="002162B1">
        <w:rPr>
          <w:rFonts w:ascii="Trebuchet MS" w:hAnsi="Trebuchet MS"/>
        </w:rPr>
        <w:t>important</w:t>
      </w:r>
      <w:r w:rsidR="00296F40">
        <w:rPr>
          <w:rFonts w:ascii="Trebuchet MS" w:hAnsi="Trebuchet MS"/>
        </w:rPr>
        <w:t>e</w:t>
      </w:r>
      <w:proofErr w:type="spellEnd"/>
      <w:r w:rsidR="002162B1" w:rsidRPr="002162B1">
        <w:rPr>
          <w:rFonts w:ascii="Trebuchet MS" w:hAnsi="Trebuchet MS"/>
        </w:rPr>
        <w:t xml:space="preserve"> </w:t>
      </w:r>
      <w:proofErr w:type="spellStart"/>
      <w:r w:rsidR="002162B1" w:rsidRPr="002162B1">
        <w:rPr>
          <w:rFonts w:ascii="Trebuchet MS" w:hAnsi="Trebuchet MS"/>
        </w:rPr>
        <w:t>pentru</w:t>
      </w:r>
      <w:proofErr w:type="spellEnd"/>
      <w:r w:rsidR="002162B1" w:rsidRPr="002162B1">
        <w:rPr>
          <w:rFonts w:ascii="Trebuchet MS" w:hAnsi="Trebuchet MS"/>
        </w:rPr>
        <w:t xml:space="preserve"> </w:t>
      </w:r>
      <w:proofErr w:type="spellStart"/>
      <w:r w:rsidR="002162B1" w:rsidRPr="002162B1">
        <w:rPr>
          <w:rFonts w:ascii="Trebuchet MS" w:hAnsi="Trebuchet MS"/>
        </w:rPr>
        <w:t>comunit</w:t>
      </w:r>
      <w:r w:rsidR="002162B1">
        <w:rPr>
          <w:rFonts w:ascii="Trebuchet MS" w:hAnsi="Trebuchet MS"/>
        </w:rPr>
        <w:t>at</w:t>
      </w:r>
      <w:r w:rsidR="002162B1" w:rsidRPr="002162B1">
        <w:rPr>
          <w:rFonts w:ascii="Trebuchet MS" w:hAnsi="Trebuchet MS"/>
        </w:rPr>
        <w:t>ile</w:t>
      </w:r>
      <w:proofErr w:type="spellEnd"/>
      <w:r w:rsidR="002162B1" w:rsidRPr="002162B1">
        <w:rPr>
          <w:rFonts w:ascii="Trebuchet MS" w:hAnsi="Trebuchet MS"/>
        </w:rPr>
        <w:t xml:space="preserve"> </w:t>
      </w:r>
      <w:r w:rsidR="002162B1">
        <w:rPr>
          <w:rFonts w:ascii="Trebuchet MS" w:hAnsi="Trebuchet MS"/>
        </w:rPr>
        <w:t xml:space="preserve">din GAL </w:t>
      </w:r>
      <w:proofErr w:type="spellStart"/>
      <w:r w:rsidR="002162B1">
        <w:rPr>
          <w:rFonts w:ascii="Trebuchet MS" w:hAnsi="Trebuchet MS"/>
        </w:rPr>
        <w:t>pentru</w:t>
      </w:r>
      <w:proofErr w:type="spellEnd"/>
      <w:r w:rsidR="002162B1">
        <w:rPr>
          <w:rFonts w:ascii="Trebuchet MS" w:hAnsi="Trebuchet MS"/>
        </w:rPr>
        <w:t xml:space="preserve"> ca</w:t>
      </w:r>
      <w:r w:rsidR="002162B1" w:rsidRPr="002162B1">
        <w:rPr>
          <w:rFonts w:ascii="Trebuchet MS" w:hAnsi="Trebuchet MS"/>
        </w:rPr>
        <w:t xml:space="preserve"> </w:t>
      </w:r>
      <w:proofErr w:type="spellStart"/>
      <w:r w:rsidR="002162B1" w:rsidRPr="002162B1">
        <w:rPr>
          <w:rFonts w:ascii="Trebuchet MS" w:hAnsi="Trebuchet MS"/>
        </w:rPr>
        <w:t>acestea</w:t>
      </w:r>
      <w:proofErr w:type="spellEnd"/>
      <w:r w:rsidR="002162B1" w:rsidRPr="002162B1">
        <w:rPr>
          <w:rFonts w:ascii="Trebuchet MS" w:hAnsi="Trebuchet MS"/>
        </w:rPr>
        <w:t xml:space="preserve"> sunt </w:t>
      </w:r>
      <w:proofErr w:type="spellStart"/>
      <w:r w:rsidR="002162B1" w:rsidRPr="002162B1">
        <w:rPr>
          <w:rFonts w:ascii="Trebuchet MS" w:hAnsi="Trebuchet MS"/>
        </w:rPr>
        <w:t>de</w:t>
      </w:r>
      <w:r w:rsidR="002162B1">
        <w:rPr>
          <w:rFonts w:ascii="Trebuchet MS" w:hAnsi="Trebuchet MS"/>
        </w:rPr>
        <w:t>t</w:t>
      </w:r>
      <w:r w:rsidR="002162B1" w:rsidRPr="002162B1">
        <w:rPr>
          <w:rFonts w:ascii="Trebuchet MS" w:hAnsi="Trebuchet MS"/>
        </w:rPr>
        <w:t>in</w:t>
      </w:r>
      <w:r w:rsidR="002162B1">
        <w:rPr>
          <w:rFonts w:ascii="Trebuchet MS" w:hAnsi="Trebuchet MS"/>
        </w:rPr>
        <w:t>a</w:t>
      </w:r>
      <w:r w:rsidR="002162B1" w:rsidRPr="002162B1">
        <w:rPr>
          <w:rFonts w:ascii="Trebuchet MS" w:hAnsi="Trebuchet MS"/>
        </w:rPr>
        <w:t>toare</w:t>
      </w:r>
      <w:proofErr w:type="spellEnd"/>
      <w:r w:rsidR="002162B1" w:rsidRPr="002162B1">
        <w:rPr>
          <w:rFonts w:ascii="Trebuchet MS" w:hAnsi="Trebuchet MS"/>
        </w:rPr>
        <w:t xml:space="preserve"> de </w:t>
      </w:r>
      <w:proofErr w:type="spellStart"/>
      <w:r w:rsidR="002162B1" w:rsidRPr="002162B1">
        <w:rPr>
          <w:rFonts w:ascii="Trebuchet MS" w:hAnsi="Trebuchet MS"/>
        </w:rPr>
        <w:t>terenuri</w:t>
      </w:r>
      <w:proofErr w:type="spellEnd"/>
      <w:r w:rsidR="002162B1" w:rsidRPr="002162B1">
        <w:rPr>
          <w:rFonts w:ascii="Trebuchet MS" w:hAnsi="Trebuchet MS"/>
        </w:rPr>
        <w:t xml:space="preserve"> alpine. </w:t>
      </w:r>
      <w:proofErr w:type="spellStart"/>
      <w:r w:rsidR="002162B1" w:rsidRPr="002162B1">
        <w:rPr>
          <w:rFonts w:ascii="Trebuchet MS" w:hAnsi="Trebuchet MS"/>
        </w:rPr>
        <w:t>Unele</w:t>
      </w:r>
      <w:proofErr w:type="spellEnd"/>
      <w:r w:rsidR="002162B1" w:rsidRPr="002162B1">
        <w:rPr>
          <w:rFonts w:ascii="Trebuchet MS" w:hAnsi="Trebuchet MS"/>
        </w:rPr>
        <w:t xml:space="preserve"> sunt </w:t>
      </w:r>
      <w:proofErr w:type="spellStart"/>
      <w:r w:rsidR="002162B1" w:rsidRPr="002162B1">
        <w:rPr>
          <w:rFonts w:ascii="Trebuchet MS" w:hAnsi="Trebuchet MS"/>
        </w:rPr>
        <w:t>folosite</w:t>
      </w:r>
      <w:proofErr w:type="spellEnd"/>
      <w:r w:rsidR="002162B1" w:rsidRPr="002162B1">
        <w:rPr>
          <w:rFonts w:ascii="Trebuchet MS" w:hAnsi="Trebuchet MS"/>
        </w:rPr>
        <w:t xml:space="preserve"> </w:t>
      </w:r>
      <w:proofErr w:type="spellStart"/>
      <w:r w:rsidR="002162B1" w:rsidRPr="002162B1">
        <w:rPr>
          <w:rFonts w:ascii="Trebuchet MS" w:hAnsi="Trebuchet MS"/>
        </w:rPr>
        <w:t>respect</w:t>
      </w:r>
      <w:r w:rsidR="002162B1">
        <w:rPr>
          <w:rFonts w:ascii="Trebuchet MS" w:hAnsi="Trebuchet MS"/>
        </w:rPr>
        <w:t>a</w:t>
      </w:r>
      <w:r w:rsidR="002162B1" w:rsidRPr="002162B1">
        <w:rPr>
          <w:rFonts w:ascii="Trebuchet MS" w:hAnsi="Trebuchet MS"/>
        </w:rPr>
        <w:t>nd</w:t>
      </w:r>
      <w:proofErr w:type="spellEnd"/>
      <w:r w:rsidR="002162B1" w:rsidRPr="002162B1">
        <w:rPr>
          <w:rFonts w:ascii="Trebuchet MS" w:hAnsi="Trebuchet MS"/>
        </w:rPr>
        <w:t xml:space="preserve"> </w:t>
      </w:r>
      <w:proofErr w:type="spellStart"/>
      <w:r w:rsidR="002162B1" w:rsidRPr="002162B1">
        <w:rPr>
          <w:rFonts w:ascii="Trebuchet MS" w:hAnsi="Trebuchet MS"/>
        </w:rPr>
        <w:t>legisla</w:t>
      </w:r>
      <w:r w:rsidR="002162B1">
        <w:rPr>
          <w:rFonts w:ascii="Trebuchet MS" w:hAnsi="Trebuchet MS"/>
        </w:rPr>
        <w:t>t</w:t>
      </w:r>
      <w:r w:rsidR="002162B1" w:rsidRPr="002162B1">
        <w:rPr>
          <w:rFonts w:ascii="Trebuchet MS" w:hAnsi="Trebuchet MS"/>
        </w:rPr>
        <w:t>ia</w:t>
      </w:r>
      <w:proofErr w:type="spellEnd"/>
      <w:r w:rsidR="002162B1" w:rsidRPr="002162B1">
        <w:rPr>
          <w:rFonts w:ascii="Trebuchet MS" w:hAnsi="Trebuchet MS"/>
        </w:rPr>
        <w:t xml:space="preserve"> </w:t>
      </w:r>
      <w:proofErr w:type="spellStart"/>
      <w:r w:rsidR="002162B1" w:rsidRPr="002162B1">
        <w:rPr>
          <w:rFonts w:ascii="Trebuchet MS" w:hAnsi="Trebuchet MS"/>
        </w:rPr>
        <w:t>privind</w:t>
      </w:r>
      <w:proofErr w:type="spellEnd"/>
      <w:r w:rsidR="002162B1" w:rsidRPr="002162B1">
        <w:rPr>
          <w:rFonts w:ascii="Trebuchet MS" w:hAnsi="Trebuchet MS"/>
        </w:rPr>
        <w:t xml:space="preserve"> </w:t>
      </w:r>
      <w:proofErr w:type="spellStart"/>
      <w:r w:rsidR="002162B1" w:rsidRPr="002162B1">
        <w:rPr>
          <w:rFonts w:ascii="Trebuchet MS" w:hAnsi="Trebuchet MS"/>
        </w:rPr>
        <w:t>ariile</w:t>
      </w:r>
      <w:proofErr w:type="spellEnd"/>
      <w:r w:rsidR="002162B1" w:rsidRPr="002162B1">
        <w:rPr>
          <w:rFonts w:ascii="Trebuchet MS" w:hAnsi="Trebuchet MS"/>
        </w:rPr>
        <w:t xml:space="preserve"> </w:t>
      </w:r>
      <w:proofErr w:type="spellStart"/>
      <w:r w:rsidR="002162B1" w:rsidRPr="002162B1">
        <w:rPr>
          <w:rFonts w:ascii="Trebuchet MS" w:hAnsi="Trebuchet MS"/>
        </w:rPr>
        <w:t>protejate</w:t>
      </w:r>
      <w:proofErr w:type="spellEnd"/>
      <w:r w:rsidR="002162B1" w:rsidRPr="002162B1">
        <w:rPr>
          <w:rFonts w:ascii="Trebuchet MS" w:hAnsi="Trebuchet MS"/>
        </w:rPr>
        <w:t xml:space="preserve"> </w:t>
      </w:r>
      <w:proofErr w:type="spellStart"/>
      <w:r w:rsidR="002162B1" w:rsidRPr="002162B1">
        <w:rPr>
          <w:rFonts w:ascii="Trebuchet MS" w:hAnsi="Trebuchet MS"/>
        </w:rPr>
        <w:t>pentru</w:t>
      </w:r>
      <w:proofErr w:type="spellEnd"/>
      <w:r w:rsidR="002162B1" w:rsidRPr="002162B1">
        <w:rPr>
          <w:rFonts w:ascii="Trebuchet MS" w:hAnsi="Trebuchet MS"/>
        </w:rPr>
        <w:t xml:space="preserve"> </w:t>
      </w:r>
      <w:proofErr w:type="spellStart"/>
      <w:r w:rsidR="002162B1" w:rsidRPr="002162B1">
        <w:rPr>
          <w:rFonts w:ascii="Trebuchet MS" w:hAnsi="Trebuchet MS"/>
        </w:rPr>
        <w:t>p</w:t>
      </w:r>
      <w:r w:rsidR="002162B1">
        <w:rPr>
          <w:rFonts w:ascii="Trebuchet MS" w:hAnsi="Trebuchet MS"/>
        </w:rPr>
        <w:t>as</w:t>
      </w:r>
      <w:r w:rsidR="002162B1" w:rsidRPr="002162B1">
        <w:rPr>
          <w:rFonts w:ascii="Trebuchet MS" w:hAnsi="Trebuchet MS"/>
        </w:rPr>
        <w:t>unatul</w:t>
      </w:r>
      <w:proofErr w:type="spellEnd"/>
      <w:r w:rsidR="002162B1" w:rsidRPr="002162B1">
        <w:rPr>
          <w:rFonts w:ascii="Trebuchet MS" w:hAnsi="Trebuchet MS"/>
        </w:rPr>
        <w:t xml:space="preserve"> </w:t>
      </w:r>
      <w:proofErr w:type="spellStart"/>
      <w:r w:rsidR="002162B1" w:rsidRPr="002162B1">
        <w:rPr>
          <w:rFonts w:ascii="Trebuchet MS" w:hAnsi="Trebuchet MS"/>
        </w:rPr>
        <w:t>animalelor</w:t>
      </w:r>
      <w:proofErr w:type="spellEnd"/>
      <w:r w:rsidR="002162B1">
        <w:rPr>
          <w:rFonts w:ascii="Trebuchet MS" w:hAnsi="Trebuchet MS"/>
        </w:rPr>
        <w:t>,</w:t>
      </w:r>
      <w:r w:rsidR="002162B1" w:rsidRPr="002162B1">
        <w:rPr>
          <w:rFonts w:ascii="Trebuchet MS" w:hAnsi="Trebuchet MS"/>
        </w:rPr>
        <w:t xml:space="preserve"> </w:t>
      </w:r>
      <w:proofErr w:type="spellStart"/>
      <w:r w:rsidR="002162B1" w:rsidRPr="002162B1">
        <w:rPr>
          <w:rFonts w:ascii="Trebuchet MS" w:hAnsi="Trebuchet MS"/>
        </w:rPr>
        <w:t>iar</w:t>
      </w:r>
      <w:proofErr w:type="spellEnd"/>
      <w:r w:rsidR="002162B1" w:rsidRPr="002162B1">
        <w:rPr>
          <w:rFonts w:ascii="Trebuchet MS" w:hAnsi="Trebuchet MS"/>
        </w:rPr>
        <w:t xml:space="preserve"> </w:t>
      </w:r>
      <w:proofErr w:type="spellStart"/>
      <w:r w:rsidR="002162B1" w:rsidRPr="002162B1">
        <w:rPr>
          <w:rFonts w:ascii="Trebuchet MS" w:hAnsi="Trebuchet MS"/>
        </w:rPr>
        <w:t>altele</w:t>
      </w:r>
      <w:proofErr w:type="spellEnd"/>
      <w:r w:rsidR="002162B1" w:rsidRPr="002162B1">
        <w:rPr>
          <w:rFonts w:ascii="Trebuchet MS" w:hAnsi="Trebuchet MS"/>
        </w:rPr>
        <w:t xml:space="preserve"> pot </w:t>
      </w:r>
      <w:proofErr w:type="spellStart"/>
      <w:r w:rsidR="002162B1" w:rsidRPr="002162B1">
        <w:rPr>
          <w:rFonts w:ascii="Trebuchet MS" w:hAnsi="Trebuchet MS"/>
        </w:rPr>
        <w:t>constitui</w:t>
      </w:r>
      <w:proofErr w:type="spellEnd"/>
      <w:r w:rsidR="002162B1" w:rsidRPr="002162B1">
        <w:rPr>
          <w:rFonts w:ascii="Trebuchet MS" w:hAnsi="Trebuchet MS"/>
        </w:rPr>
        <w:t xml:space="preserve"> </w:t>
      </w:r>
      <w:proofErr w:type="spellStart"/>
      <w:r w:rsidR="002162B1" w:rsidRPr="002162B1">
        <w:rPr>
          <w:rFonts w:ascii="Trebuchet MS" w:hAnsi="Trebuchet MS"/>
        </w:rPr>
        <w:t>trasee</w:t>
      </w:r>
      <w:proofErr w:type="spellEnd"/>
      <w:r w:rsidR="002162B1" w:rsidRPr="002162B1">
        <w:rPr>
          <w:rFonts w:ascii="Trebuchet MS" w:hAnsi="Trebuchet MS"/>
        </w:rPr>
        <w:t xml:space="preserve"> </w:t>
      </w:r>
      <w:proofErr w:type="spellStart"/>
      <w:r w:rsidR="002162B1" w:rsidRPr="002162B1">
        <w:rPr>
          <w:rFonts w:ascii="Trebuchet MS" w:hAnsi="Trebuchet MS"/>
        </w:rPr>
        <w:t>turistice</w:t>
      </w:r>
      <w:proofErr w:type="spellEnd"/>
      <w:r w:rsidR="002162B1" w:rsidRPr="002162B1">
        <w:rPr>
          <w:rFonts w:ascii="Trebuchet MS" w:hAnsi="Trebuchet MS"/>
        </w:rPr>
        <w:t xml:space="preserve"> </w:t>
      </w:r>
      <w:proofErr w:type="spellStart"/>
      <w:r w:rsidR="002162B1" w:rsidRPr="002162B1">
        <w:rPr>
          <w:rFonts w:ascii="Trebuchet MS" w:hAnsi="Trebuchet MS"/>
        </w:rPr>
        <w:t>importante</w:t>
      </w:r>
      <w:proofErr w:type="spellEnd"/>
      <w:r w:rsidR="002162B1" w:rsidRPr="002162B1">
        <w:rPr>
          <w:rFonts w:ascii="Trebuchet MS" w:hAnsi="Trebuchet MS"/>
        </w:rPr>
        <w:t xml:space="preserve"> </w:t>
      </w:r>
      <w:proofErr w:type="spellStart"/>
      <w:r w:rsidR="002162B1" w:rsidRPr="002162B1">
        <w:rPr>
          <w:rFonts w:ascii="Trebuchet MS" w:hAnsi="Trebuchet MS"/>
        </w:rPr>
        <w:t>pentru</w:t>
      </w:r>
      <w:proofErr w:type="spellEnd"/>
      <w:r w:rsidR="002162B1" w:rsidRPr="002162B1">
        <w:rPr>
          <w:rFonts w:ascii="Trebuchet MS" w:hAnsi="Trebuchet MS"/>
        </w:rPr>
        <w:t xml:space="preserve"> </w:t>
      </w:r>
      <w:proofErr w:type="spellStart"/>
      <w:r w:rsidR="002162B1" w:rsidRPr="002162B1">
        <w:rPr>
          <w:rFonts w:ascii="Trebuchet MS" w:hAnsi="Trebuchet MS"/>
        </w:rPr>
        <w:t>orice</w:t>
      </w:r>
      <w:proofErr w:type="spellEnd"/>
      <w:r w:rsidR="002162B1" w:rsidRPr="002162B1">
        <w:rPr>
          <w:rFonts w:ascii="Trebuchet MS" w:hAnsi="Trebuchet MS"/>
        </w:rPr>
        <w:t xml:space="preserve"> </w:t>
      </w:r>
      <w:proofErr w:type="spellStart"/>
      <w:r w:rsidR="002162B1" w:rsidRPr="002162B1">
        <w:rPr>
          <w:rFonts w:ascii="Trebuchet MS" w:hAnsi="Trebuchet MS"/>
        </w:rPr>
        <w:t>v</w:t>
      </w:r>
      <w:r w:rsidR="002162B1">
        <w:rPr>
          <w:rFonts w:ascii="Trebuchet MS" w:hAnsi="Trebuchet MS"/>
        </w:rPr>
        <w:t>izitator</w:t>
      </w:r>
      <w:proofErr w:type="spellEnd"/>
      <w:r w:rsidR="002162B1">
        <w:rPr>
          <w:rFonts w:ascii="Trebuchet MS" w:hAnsi="Trebuchet MS"/>
        </w:rPr>
        <w:t xml:space="preserve"> </w:t>
      </w:r>
      <w:proofErr w:type="spellStart"/>
      <w:r w:rsidR="002162B1">
        <w:rPr>
          <w:rFonts w:ascii="Trebuchet MS" w:hAnsi="Trebuchet MS"/>
        </w:rPr>
        <w:t>interesat</w:t>
      </w:r>
      <w:proofErr w:type="spellEnd"/>
      <w:r w:rsidR="002162B1">
        <w:rPr>
          <w:rFonts w:ascii="Trebuchet MS" w:hAnsi="Trebuchet MS"/>
        </w:rPr>
        <w:t xml:space="preserve">. </w:t>
      </w:r>
      <w:proofErr w:type="spellStart"/>
      <w:r w:rsidR="0043019D">
        <w:rPr>
          <w:rFonts w:ascii="Trebuchet MS" w:hAnsi="Trebuchet MS"/>
        </w:rPr>
        <w:t>Ariile</w:t>
      </w:r>
      <w:proofErr w:type="spellEnd"/>
      <w:r w:rsidR="0043019D">
        <w:rPr>
          <w:rFonts w:ascii="Trebuchet MS" w:hAnsi="Trebuchet MS"/>
        </w:rPr>
        <w:t xml:space="preserve"> </w:t>
      </w:r>
      <w:proofErr w:type="spellStart"/>
      <w:r w:rsidR="0043019D">
        <w:rPr>
          <w:rFonts w:ascii="Trebuchet MS" w:hAnsi="Trebuchet MS"/>
        </w:rPr>
        <w:t>protejate</w:t>
      </w:r>
      <w:proofErr w:type="spellEnd"/>
      <w:r w:rsidR="00872104">
        <w:rPr>
          <w:rFonts w:ascii="Trebuchet MS" w:hAnsi="Trebuchet MS"/>
        </w:rPr>
        <w:t>-</w:t>
      </w:r>
      <w:r w:rsidR="00872104" w:rsidRPr="00872104">
        <w:rPr>
          <w:rFonts w:ascii="Trebuchet MS" w:hAnsi="Trebuchet MS"/>
        </w:rPr>
        <w:t xml:space="preserve">NATURA 2000 </w:t>
      </w:r>
      <w:proofErr w:type="spellStart"/>
      <w:r w:rsidR="00872104" w:rsidRPr="00872104">
        <w:rPr>
          <w:rFonts w:ascii="Trebuchet MS" w:hAnsi="Trebuchet MS"/>
        </w:rPr>
        <w:t>Situri</w:t>
      </w:r>
      <w:proofErr w:type="spellEnd"/>
      <w:r w:rsidR="00872104" w:rsidRPr="00872104">
        <w:rPr>
          <w:rFonts w:ascii="Trebuchet MS" w:hAnsi="Trebuchet MS"/>
        </w:rPr>
        <w:t xml:space="preserve"> de </w:t>
      </w:r>
      <w:proofErr w:type="spellStart"/>
      <w:r w:rsidR="00872104" w:rsidRPr="00872104">
        <w:rPr>
          <w:rFonts w:ascii="Trebuchet MS" w:hAnsi="Trebuchet MS"/>
        </w:rPr>
        <w:t>importan</w:t>
      </w:r>
      <w:r w:rsidR="00024AA8">
        <w:rPr>
          <w:rFonts w:ascii="Trebuchet MS" w:hAnsi="Trebuchet MS"/>
        </w:rPr>
        <w:t>ta</w:t>
      </w:r>
      <w:proofErr w:type="spellEnd"/>
      <w:r w:rsidR="00872104" w:rsidRPr="00872104">
        <w:rPr>
          <w:rFonts w:ascii="Trebuchet MS" w:hAnsi="Trebuchet MS"/>
        </w:rPr>
        <w:t xml:space="preserve"> </w:t>
      </w:r>
      <w:proofErr w:type="spellStart"/>
      <w:r w:rsidR="00872104" w:rsidRPr="00872104">
        <w:rPr>
          <w:rFonts w:ascii="Trebuchet MS" w:hAnsi="Trebuchet MS"/>
        </w:rPr>
        <w:t>comunitar</w:t>
      </w:r>
      <w:r w:rsidR="00024AA8">
        <w:rPr>
          <w:rFonts w:ascii="Trebuchet MS" w:hAnsi="Trebuchet MS"/>
        </w:rPr>
        <w:t>a</w:t>
      </w:r>
      <w:proofErr w:type="spellEnd"/>
      <w:r w:rsidR="00872104" w:rsidRPr="00872104">
        <w:rPr>
          <w:rFonts w:ascii="Trebuchet MS" w:hAnsi="Trebuchet MS"/>
        </w:rPr>
        <w:t xml:space="preserve"> (SCI)</w:t>
      </w:r>
      <w:r w:rsidR="00296F40">
        <w:rPr>
          <w:rFonts w:ascii="Trebuchet MS" w:hAnsi="Trebuchet MS"/>
        </w:rPr>
        <w:t xml:space="preserve">, </w:t>
      </w:r>
      <w:proofErr w:type="spellStart"/>
      <w:r w:rsidR="00EB30D9" w:rsidRPr="00EB30D9">
        <w:rPr>
          <w:rFonts w:ascii="Trebuchet MS" w:hAnsi="Trebuchet MS"/>
        </w:rPr>
        <w:t>aflate</w:t>
      </w:r>
      <w:proofErr w:type="spellEnd"/>
      <w:r w:rsidR="00EB30D9" w:rsidRPr="00EB30D9">
        <w:rPr>
          <w:rFonts w:ascii="Trebuchet MS" w:hAnsi="Trebuchet MS"/>
        </w:rPr>
        <w:t xml:space="preserve"> </w:t>
      </w:r>
      <w:r w:rsidR="0067260D">
        <w:rPr>
          <w:rFonts w:ascii="Trebuchet MS" w:hAnsi="Trebuchet MS"/>
        </w:rPr>
        <w:t>i</w:t>
      </w:r>
      <w:r w:rsidR="00EB30D9" w:rsidRPr="00EB30D9">
        <w:rPr>
          <w:rFonts w:ascii="Trebuchet MS" w:hAnsi="Trebuchet MS"/>
        </w:rPr>
        <w:t xml:space="preserve">n </w:t>
      </w:r>
      <w:proofErr w:type="spellStart"/>
      <w:r w:rsidR="00EB30D9" w:rsidRPr="00EB30D9">
        <w:rPr>
          <w:rFonts w:ascii="Trebuchet MS" w:hAnsi="Trebuchet MS"/>
        </w:rPr>
        <w:t>teritoriul</w:t>
      </w:r>
      <w:proofErr w:type="spellEnd"/>
      <w:r w:rsidR="00EB30D9" w:rsidRPr="00EB30D9">
        <w:rPr>
          <w:rFonts w:ascii="Trebuchet MS" w:hAnsi="Trebuchet MS"/>
        </w:rPr>
        <w:t xml:space="preserve"> </w:t>
      </w:r>
      <w:r w:rsidR="0067260D">
        <w:rPr>
          <w:rFonts w:ascii="Trebuchet MS" w:hAnsi="Trebuchet MS"/>
        </w:rPr>
        <w:t>GAL</w:t>
      </w:r>
      <w:r w:rsidR="00EB30D9" w:rsidRPr="00EB30D9">
        <w:rPr>
          <w:rFonts w:ascii="Trebuchet MS" w:hAnsi="Trebuchet MS"/>
        </w:rPr>
        <w:t xml:space="preserve"> sunt </w:t>
      </w:r>
      <w:proofErr w:type="spellStart"/>
      <w:r w:rsidR="0067260D">
        <w:rPr>
          <w:rFonts w:ascii="Trebuchet MS" w:hAnsi="Trebuchet MS"/>
        </w:rPr>
        <w:t>urmatoarele</w:t>
      </w:r>
      <w:proofErr w:type="spellEnd"/>
      <w:r w:rsidR="00EB30D9" w:rsidRPr="00EB30D9">
        <w:rPr>
          <w:rFonts w:ascii="Trebuchet MS" w:hAnsi="Trebuchet MS"/>
        </w:rPr>
        <w:t>:</w:t>
      </w:r>
      <w:r w:rsidR="0067260D">
        <w:rPr>
          <w:rFonts w:ascii="Trebuchet MS" w:hAnsi="Trebuchet MS"/>
        </w:rPr>
        <w:t xml:space="preserve"> ROSCI0013 </w:t>
      </w:r>
      <w:proofErr w:type="spellStart"/>
      <w:r w:rsidR="0067260D">
        <w:rPr>
          <w:rFonts w:ascii="Trebuchet MS" w:hAnsi="Trebuchet MS"/>
        </w:rPr>
        <w:t>Bucegi</w:t>
      </w:r>
      <w:proofErr w:type="spellEnd"/>
      <w:r w:rsidR="0067260D">
        <w:rPr>
          <w:rFonts w:ascii="Trebuchet MS" w:hAnsi="Trebuchet MS"/>
        </w:rPr>
        <w:t xml:space="preserve"> (</w:t>
      </w:r>
      <w:r w:rsidR="0067260D" w:rsidRPr="0067260D">
        <w:rPr>
          <w:rFonts w:ascii="Trebuchet MS" w:hAnsi="Trebuchet MS"/>
        </w:rPr>
        <w:t>Bran</w:t>
      </w:r>
      <w:r w:rsidR="00872104">
        <w:rPr>
          <w:rFonts w:ascii="Trebuchet MS" w:hAnsi="Trebuchet MS"/>
        </w:rPr>
        <w:t xml:space="preserve">-33,05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Moieciu</w:t>
      </w:r>
      <w:r w:rsidR="00872104" w:rsidRPr="006E45E4">
        <w:rPr>
          <w:rFonts w:ascii="Trebuchet MS" w:hAnsi="Trebuchet MS"/>
        </w:rPr>
        <w:t xml:space="preserve">-17,11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xml:space="preserve">), ROSCI0102 </w:t>
      </w:r>
      <w:proofErr w:type="spellStart"/>
      <w:r w:rsidR="0067260D" w:rsidRPr="006E45E4">
        <w:rPr>
          <w:rFonts w:ascii="Trebuchet MS" w:hAnsi="Trebuchet MS"/>
        </w:rPr>
        <w:t>Leaota</w:t>
      </w:r>
      <w:proofErr w:type="spellEnd"/>
      <w:r w:rsidR="0067260D" w:rsidRPr="006E45E4">
        <w:rPr>
          <w:rFonts w:ascii="Trebuchet MS" w:hAnsi="Trebuchet MS"/>
        </w:rPr>
        <w:t xml:space="preserve"> (Fundata</w:t>
      </w:r>
      <w:r w:rsidR="0043019D" w:rsidRPr="006E45E4">
        <w:rPr>
          <w:rFonts w:ascii="Trebuchet MS" w:hAnsi="Trebuchet MS"/>
        </w:rPr>
        <w:t>-</w:t>
      </w:r>
      <w:r w:rsidR="00872104" w:rsidRPr="006E45E4">
        <w:rPr>
          <w:rFonts w:ascii="Trebuchet MS" w:hAnsi="Trebuchet MS"/>
        </w:rPr>
        <w:t xml:space="preserve">0,26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Moieciu</w:t>
      </w:r>
      <w:r w:rsidR="00872104" w:rsidRPr="006E45E4">
        <w:rPr>
          <w:rFonts w:ascii="Trebuchet MS" w:hAnsi="Trebuchet MS"/>
        </w:rPr>
        <w:t xml:space="preserve">-6,28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xml:space="preserve">), ROSCI0194 Piatra </w:t>
      </w:r>
      <w:proofErr w:type="spellStart"/>
      <w:r w:rsidR="0067260D" w:rsidRPr="006E45E4">
        <w:rPr>
          <w:rFonts w:ascii="Trebuchet MS" w:hAnsi="Trebuchet MS"/>
        </w:rPr>
        <w:t>Craiului</w:t>
      </w:r>
      <w:proofErr w:type="spellEnd"/>
      <w:r w:rsidR="0067260D" w:rsidRPr="006E45E4">
        <w:rPr>
          <w:rFonts w:ascii="Trebuchet MS" w:hAnsi="Trebuchet MS"/>
        </w:rPr>
        <w:t xml:space="preserve"> (Bran</w:t>
      </w:r>
      <w:r w:rsidR="00872104" w:rsidRPr="006E45E4">
        <w:rPr>
          <w:rFonts w:ascii="Trebuchet MS" w:hAnsi="Trebuchet MS"/>
        </w:rPr>
        <w:t xml:space="preserve">-1,19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xml:space="preserve">, </w:t>
      </w:r>
      <w:r w:rsidR="004B7858" w:rsidRPr="006E45E4">
        <w:rPr>
          <w:rFonts w:ascii="Trebuchet MS" w:hAnsi="Trebuchet MS"/>
        </w:rPr>
        <w:t xml:space="preserve">Fundata-3,92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 Moieciu</w:t>
      </w:r>
      <w:r w:rsidR="004B7858" w:rsidRPr="006E45E4">
        <w:rPr>
          <w:rFonts w:ascii="Trebuchet MS" w:hAnsi="Trebuchet MS"/>
        </w:rPr>
        <w:t xml:space="preserve">-21,51 </w:t>
      </w:r>
      <w:r w:rsidR="006E45E4" w:rsidRPr="007915BE">
        <w:rPr>
          <w:rFonts w:ascii="Trebuchet MS" w:hAnsi="Trebuchet MS"/>
        </w:rPr>
        <w:t>km</w:t>
      </w:r>
      <w:r w:rsidR="006E45E4" w:rsidRPr="007915BE">
        <w:rPr>
          <w:rFonts w:ascii="Trebuchet MS" w:hAnsi="Trebuchet MS"/>
          <w:w w:val="105"/>
          <w:vertAlign w:val="superscript"/>
        </w:rPr>
        <w:t>2</w:t>
      </w:r>
      <w:r w:rsidR="0067260D" w:rsidRPr="006E45E4">
        <w:rPr>
          <w:rFonts w:ascii="Trebuchet MS" w:hAnsi="Trebuchet MS"/>
        </w:rPr>
        <w:t>).</w:t>
      </w:r>
      <w:r w:rsidR="008D0FC2">
        <w:rPr>
          <w:rFonts w:ascii="Trebuchet MS" w:hAnsi="Trebuchet MS"/>
        </w:rPr>
        <w:t xml:space="preserve"> </w:t>
      </w:r>
      <w:proofErr w:type="spellStart"/>
      <w:r w:rsidR="008D0FC2">
        <w:rPr>
          <w:rFonts w:ascii="Trebuchet MS" w:hAnsi="Trebuchet MS"/>
        </w:rPr>
        <w:t>Comunele</w:t>
      </w:r>
      <w:proofErr w:type="spellEnd"/>
      <w:r w:rsidR="008D0FC2">
        <w:rPr>
          <w:rFonts w:ascii="Trebuchet MS" w:hAnsi="Trebuchet MS"/>
        </w:rPr>
        <w:t xml:space="preserve"> Bran, </w:t>
      </w:r>
      <w:proofErr w:type="spellStart"/>
      <w:r w:rsidR="008D0FC2">
        <w:rPr>
          <w:rFonts w:ascii="Trebuchet MS" w:hAnsi="Trebuchet MS"/>
        </w:rPr>
        <w:t>Moieciu</w:t>
      </w:r>
      <w:proofErr w:type="spellEnd"/>
      <w:r w:rsidR="008D0FC2">
        <w:rPr>
          <w:rFonts w:ascii="Trebuchet MS" w:hAnsi="Trebuchet MS"/>
        </w:rPr>
        <w:t xml:space="preserve"> </w:t>
      </w:r>
      <w:proofErr w:type="spellStart"/>
      <w:r w:rsidR="008D0FC2">
        <w:rPr>
          <w:rFonts w:ascii="Trebuchet MS" w:hAnsi="Trebuchet MS"/>
        </w:rPr>
        <w:t>si</w:t>
      </w:r>
      <w:proofErr w:type="spellEnd"/>
      <w:r w:rsidR="008D0FC2">
        <w:rPr>
          <w:rFonts w:ascii="Trebuchet MS" w:hAnsi="Trebuchet MS"/>
        </w:rPr>
        <w:t xml:space="preserve"> </w:t>
      </w:r>
      <w:proofErr w:type="spellStart"/>
      <w:r w:rsidR="008D0FC2">
        <w:rPr>
          <w:rFonts w:ascii="Trebuchet MS" w:hAnsi="Trebuchet MS"/>
        </w:rPr>
        <w:t>F</w:t>
      </w:r>
      <w:r w:rsidR="003756DC" w:rsidRPr="006E45E4">
        <w:rPr>
          <w:rFonts w:ascii="Trebuchet MS" w:hAnsi="Trebuchet MS"/>
        </w:rPr>
        <w:t>undata</w:t>
      </w:r>
      <w:proofErr w:type="spellEnd"/>
      <w:r w:rsidR="003756DC" w:rsidRPr="006E45E4">
        <w:rPr>
          <w:rFonts w:ascii="Trebuchet MS" w:hAnsi="Trebuchet MS"/>
        </w:rPr>
        <w:t xml:space="preserve"> se </w:t>
      </w:r>
      <w:proofErr w:type="spellStart"/>
      <w:r w:rsidR="003756DC" w:rsidRPr="006E45E4">
        <w:rPr>
          <w:rFonts w:ascii="Trebuchet MS" w:hAnsi="Trebuchet MS"/>
        </w:rPr>
        <w:t>regasesc</w:t>
      </w:r>
      <w:proofErr w:type="spellEnd"/>
      <w:r w:rsidR="003756DC" w:rsidRPr="006E45E4">
        <w:rPr>
          <w:rFonts w:ascii="Trebuchet MS" w:hAnsi="Trebuchet MS"/>
        </w:rPr>
        <w:t xml:space="preserve"> </w:t>
      </w:r>
      <w:proofErr w:type="spellStart"/>
      <w:r w:rsidR="003756DC" w:rsidRPr="006E45E4">
        <w:rPr>
          <w:rFonts w:ascii="Trebuchet MS" w:hAnsi="Trebuchet MS"/>
        </w:rPr>
        <w:t>si</w:t>
      </w:r>
      <w:proofErr w:type="spellEnd"/>
      <w:r w:rsidR="003756DC" w:rsidRPr="006E45E4">
        <w:rPr>
          <w:rFonts w:ascii="Trebuchet MS" w:hAnsi="Trebuchet MS"/>
        </w:rPr>
        <w:t xml:space="preserve"> in </w:t>
      </w:r>
      <w:proofErr w:type="spellStart"/>
      <w:r w:rsidR="003756DC" w:rsidRPr="006E45E4">
        <w:rPr>
          <w:rFonts w:ascii="Trebuchet MS" w:hAnsi="Trebuchet MS"/>
        </w:rPr>
        <w:t>Anexa</w:t>
      </w:r>
      <w:proofErr w:type="spellEnd"/>
      <w:r w:rsidR="003756DC" w:rsidRPr="006E45E4">
        <w:rPr>
          <w:rFonts w:ascii="Trebuchet MS" w:hAnsi="Trebuchet MS"/>
        </w:rPr>
        <w:t xml:space="preserve"> </w:t>
      </w:r>
      <w:r w:rsidR="0067260D" w:rsidRPr="006E45E4">
        <w:rPr>
          <w:rFonts w:ascii="Trebuchet MS" w:hAnsi="Trebuchet MS"/>
        </w:rPr>
        <w:t xml:space="preserve">Zone cu </w:t>
      </w:r>
      <w:proofErr w:type="spellStart"/>
      <w:r w:rsidR="003756DC" w:rsidRPr="006E45E4">
        <w:rPr>
          <w:rFonts w:ascii="Trebuchet MS" w:hAnsi="Trebuchet MS"/>
        </w:rPr>
        <w:t>valoare</w:t>
      </w:r>
      <w:proofErr w:type="spellEnd"/>
      <w:r w:rsidR="003756DC" w:rsidRPr="006E45E4">
        <w:rPr>
          <w:rFonts w:ascii="Trebuchet MS" w:hAnsi="Trebuchet MS"/>
        </w:rPr>
        <w:t xml:space="preserve"> </w:t>
      </w:r>
      <w:proofErr w:type="spellStart"/>
      <w:r w:rsidR="003756DC" w:rsidRPr="006E45E4">
        <w:rPr>
          <w:rFonts w:ascii="Trebuchet MS" w:hAnsi="Trebuchet MS"/>
        </w:rPr>
        <w:t>natural</w:t>
      </w:r>
      <w:r w:rsidR="00024AA8">
        <w:rPr>
          <w:rFonts w:ascii="Trebuchet MS" w:hAnsi="Trebuchet MS"/>
        </w:rPr>
        <w:t>a</w:t>
      </w:r>
      <w:proofErr w:type="spellEnd"/>
      <w:r w:rsidR="003756DC" w:rsidRPr="006E45E4">
        <w:rPr>
          <w:rFonts w:ascii="Trebuchet MS" w:hAnsi="Trebuchet MS"/>
        </w:rPr>
        <w:t xml:space="preserve"> </w:t>
      </w:r>
      <w:proofErr w:type="spellStart"/>
      <w:r w:rsidR="003756DC" w:rsidRPr="006E45E4">
        <w:rPr>
          <w:rFonts w:ascii="Trebuchet MS" w:hAnsi="Trebuchet MS"/>
        </w:rPr>
        <w:t>ridicat</w:t>
      </w:r>
      <w:r w:rsidR="00024AA8">
        <w:rPr>
          <w:rFonts w:ascii="Trebuchet MS" w:hAnsi="Trebuchet MS"/>
        </w:rPr>
        <w:t>a</w:t>
      </w:r>
      <w:proofErr w:type="spellEnd"/>
      <w:r w:rsidR="003756DC" w:rsidRPr="006E45E4">
        <w:rPr>
          <w:rFonts w:ascii="Trebuchet MS" w:hAnsi="Trebuchet MS"/>
        </w:rPr>
        <w:t xml:space="preserve"> (HNV).</w:t>
      </w:r>
      <w:r w:rsidR="00B85BDB">
        <w:rPr>
          <w:rFonts w:ascii="Trebuchet MS" w:hAnsi="Trebuchet MS"/>
        </w:rPr>
        <w:t xml:space="preserve"> </w:t>
      </w:r>
      <w:proofErr w:type="spellStart"/>
      <w:r w:rsidR="00B85BDB" w:rsidRPr="00B85BDB">
        <w:rPr>
          <w:rFonts w:ascii="Trebuchet MS" w:hAnsi="Trebuchet MS"/>
          <w:u w:val="single"/>
        </w:rPr>
        <w:t>Astfel</w:t>
      </w:r>
      <w:proofErr w:type="spellEnd"/>
      <w:r w:rsidR="00B85BDB" w:rsidRPr="00B85BDB">
        <w:rPr>
          <w:rFonts w:ascii="Trebuchet MS" w:hAnsi="Trebuchet MS"/>
          <w:u w:val="single"/>
        </w:rPr>
        <w:t xml:space="preserve">, la </w:t>
      </w:r>
      <w:proofErr w:type="spellStart"/>
      <w:r w:rsidR="00B85BDB" w:rsidRPr="00B85BDB">
        <w:rPr>
          <w:rFonts w:ascii="Trebuchet MS" w:hAnsi="Trebuchet MS"/>
          <w:u w:val="single"/>
        </w:rPr>
        <w:t>criteriul</w:t>
      </w:r>
      <w:proofErr w:type="spellEnd"/>
      <w:r w:rsidR="00B85BDB" w:rsidRPr="00B85BDB">
        <w:rPr>
          <w:rFonts w:ascii="Trebuchet MS" w:hAnsi="Trebuchet MS"/>
          <w:u w:val="single"/>
        </w:rPr>
        <w:t xml:space="preserve"> CS 1.3 </w:t>
      </w:r>
      <w:proofErr w:type="spellStart"/>
      <w:r w:rsidR="00B85BDB" w:rsidRPr="00B85BDB">
        <w:rPr>
          <w:rFonts w:ascii="Trebuchet MS" w:hAnsi="Trebuchet MS"/>
          <w:u w:val="single"/>
        </w:rPr>
        <w:t>Teritoriul</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acoperit</w:t>
      </w:r>
      <w:proofErr w:type="spellEnd"/>
      <w:r w:rsidR="00B85BDB" w:rsidRPr="00B85BDB">
        <w:rPr>
          <w:rFonts w:ascii="Trebuchet MS" w:hAnsi="Trebuchet MS"/>
          <w:u w:val="single"/>
        </w:rPr>
        <w:t xml:space="preserve"> de </w:t>
      </w:r>
      <w:proofErr w:type="spellStart"/>
      <w:r w:rsidR="00B85BDB" w:rsidRPr="00B85BDB">
        <w:rPr>
          <w:rFonts w:ascii="Trebuchet MS" w:hAnsi="Trebuchet MS"/>
          <w:u w:val="single"/>
        </w:rPr>
        <w:t>parteneriat</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cuprinde</w:t>
      </w:r>
      <w:proofErr w:type="spellEnd"/>
      <w:r w:rsidR="00B85BDB" w:rsidRPr="00B85BDB">
        <w:rPr>
          <w:rFonts w:ascii="Trebuchet MS" w:hAnsi="Trebuchet MS"/>
          <w:u w:val="single"/>
        </w:rPr>
        <w:t xml:space="preserve"> zone Natura 2000 </w:t>
      </w:r>
      <w:proofErr w:type="spellStart"/>
      <w:r w:rsidR="00B85BDB" w:rsidRPr="00B85BDB">
        <w:rPr>
          <w:rFonts w:ascii="Trebuchet MS" w:hAnsi="Trebuchet MS"/>
          <w:u w:val="single"/>
        </w:rPr>
        <w:t>si</w:t>
      </w:r>
      <w:proofErr w:type="spellEnd"/>
      <w:r w:rsidR="00B85BDB" w:rsidRPr="00B85BDB">
        <w:rPr>
          <w:rFonts w:ascii="Trebuchet MS" w:hAnsi="Trebuchet MS"/>
          <w:u w:val="single"/>
        </w:rPr>
        <w:t>/</w:t>
      </w:r>
      <w:proofErr w:type="spellStart"/>
      <w:r w:rsidR="00B85BDB" w:rsidRPr="00B85BDB">
        <w:rPr>
          <w:rFonts w:ascii="Trebuchet MS" w:hAnsi="Trebuchet MS"/>
          <w:u w:val="single"/>
        </w:rPr>
        <w:t>sau</w:t>
      </w:r>
      <w:proofErr w:type="spellEnd"/>
      <w:r w:rsidR="00B85BDB" w:rsidRPr="00B85BDB">
        <w:rPr>
          <w:rFonts w:ascii="Trebuchet MS" w:hAnsi="Trebuchet MS"/>
          <w:u w:val="single"/>
        </w:rPr>
        <w:t xml:space="preserve"> zone cu </w:t>
      </w:r>
      <w:proofErr w:type="spellStart"/>
      <w:r w:rsidR="00B85BDB" w:rsidRPr="00B85BDB">
        <w:rPr>
          <w:rFonts w:ascii="Trebuchet MS" w:hAnsi="Trebuchet MS"/>
          <w:u w:val="single"/>
        </w:rPr>
        <w:t>valoare</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naturala</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ridicata</w:t>
      </w:r>
      <w:proofErr w:type="spellEnd"/>
      <w:r w:rsidR="00B85BDB" w:rsidRPr="00B85BDB">
        <w:rPr>
          <w:rFonts w:ascii="Trebuchet MS" w:hAnsi="Trebuchet MS"/>
          <w:u w:val="single"/>
        </w:rPr>
        <w:t xml:space="preserve"> (HNV) </w:t>
      </w:r>
      <w:proofErr w:type="spellStart"/>
      <w:r w:rsidR="00B85BDB" w:rsidRPr="00B85BDB">
        <w:rPr>
          <w:rFonts w:ascii="Trebuchet MS" w:hAnsi="Trebuchet MS"/>
          <w:u w:val="single"/>
        </w:rPr>
        <w:t>indeplinim</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conditia</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obtinerii</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celor</w:t>
      </w:r>
      <w:proofErr w:type="spellEnd"/>
      <w:r w:rsidR="00B85BDB" w:rsidRPr="00B85BDB">
        <w:rPr>
          <w:rFonts w:ascii="Trebuchet MS" w:hAnsi="Trebuchet MS"/>
          <w:u w:val="single"/>
        </w:rPr>
        <w:t xml:space="preserve"> 4 </w:t>
      </w:r>
      <w:proofErr w:type="spellStart"/>
      <w:r w:rsidR="00B85BDB" w:rsidRPr="00B85BDB">
        <w:rPr>
          <w:rFonts w:ascii="Trebuchet MS" w:hAnsi="Trebuchet MS"/>
          <w:u w:val="single"/>
        </w:rPr>
        <w:t>puncte</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avand</w:t>
      </w:r>
      <w:proofErr w:type="spellEnd"/>
      <w:r w:rsidR="00B85BDB" w:rsidRPr="00B85BDB">
        <w:rPr>
          <w:rFonts w:ascii="Trebuchet MS" w:hAnsi="Trebuchet MS"/>
          <w:u w:val="single"/>
        </w:rPr>
        <w:t xml:space="preserve"> in </w:t>
      </w:r>
      <w:proofErr w:type="spellStart"/>
      <w:r w:rsidR="00B85BDB" w:rsidRPr="00B85BDB">
        <w:rPr>
          <w:rFonts w:ascii="Trebuchet MS" w:hAnsi="Trebuchet MS"/>
          <w:u w:val="single"/>
        </w:rPr>
        <w:t>vedere</w:t>
      </w:r>
      <w:proofErr w:type="spellEnd"/>
      <w:r w:rsidR="00B85BDB" w:rsidRPr="00B85BDB">
        <w:rPr>
          <w:rFonts w:ascii="Trebuchet MS" w:hAnsi="Trebuchet MS"/>
          <w:u w:val="single"/>
        </w:rPr>
        <w:t xml:space="preserve"> ca </w:t>
      </w:r>
      <w:proofErr w:type="spellStart"/>
      <w:r w:rsidR="00B85BDB" w:rsidRPr="00B85BDB">
        <w:rPr>
          <w:rFonts w:ascii="Trebuchet MS" w:hAnsi="Trebuchet MS"/>
          <w:u w:val="single"/>
        </w:rPr>
        <w:t>suprafata</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partiala</w:t>
      </w:r>
      <w:proofErr w:type="spellEnd"/>
      <w:r w:rsidR="00B85BDB" w:rsidRPr="00B85BDB">
        <w:rPr>
          <w:rFonts w:ascii="Trebuchet MS" w:hAnsi="Trebuchet MS"/>
          <w:u w:val="single"/>
        </w:rPr>
        <w:t>/</w:t>
      </w:r>
      <w:proofErr w:type="spellStart"/>
      <w:r w:rsidR="00B85BDB" w:rsidRPr="00B85BDB">
        <w:rPr>
          <w:rFonts w:ascii="Trebuchet MS" w:hAnsi="Trebuchet MS"/>
          <w:u w:val="single"/>
        </w:rPr>
        <w:t>integrala</w:t>
      </w:r>
      <w:proofErr w:type="spellEnd"/>
      <w:r w:rsidR="00B85BDB" w:rsidRPr="00B85BDB">
        <w:rPr>
          <w:rFonts w:ascii="Trebuchet MS" w:hAnsi="Trebuchet MS"/>
          <w:u w:val="single"/>
        </w:rPr>
        <w:t xml:space="preserve"> a </w:t>
      </w:r>
      <w:proofErr w:type="spellStart"/>
      <w:r w:rsidR="00B85BDB" w:rsidRPr="00B85BDB">
        <w:rPr>
          <w:rFonts w:ascii="Trebuchet MS" w:hAnsi="Trebuchet MS"/>
          <w:u w:val="single"/>
        </w:rPr>
        <w:t>cel</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putin</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unui</w:t>
      </w:r>
      <w:proofErr w:type="spellEnd"/>
      <w:r w:rsidR="00B85BDB" w:rsidRPr="00B85BDB">
        <w:rPr>
          <w:rFonts w:ascii="Trebuchet MS" w:hAnsi="Trebuchet MS"/>
          <w:u w:val="single"/>
        </w:rPr>
        <w:t xml:space="preserve"> UAT din </w:t>
      </w:r>
      <w:proofErr w:type="spellStart"/>
      <w:r w:rsidR="00B85BDB" w:rsidRPr="00B85BDB">
        <w:rPr>
          <w:rFonts w:ascii="Trebuchet MS" w:hAnsi="Trebuchet MS"/>
          <w:u w:val="single"/>
        </w:rPr>
        <w:t>teritoriul</w:t>
      </w:r>
      <w:proofErr w:type="spellEnd"/>
      <w:r w:rsidR="00B85BDB" w:rsidRPr="00B85BDB">
        <w:rPr>
          <w:rFonts w:ascii="Trebuchet MS" w:hAnsi="Trebuchet MS"/>
          <w:u w:val="single"/>
        </w:rPr>
        <w:t xml:space="preserve"> </w:t>
      </w:r>
      <w:proofErr w:type="spellStart"/>
      <w:r w:rsidR="00B85BDB" w:rsidRPr="00B85BDB">
        <w:rPr>
          <w:rFonts w:ascii="Trebuchet MS" w:hAnsi="Trebuchet MS"/>
          <w:u w:val="single"/>
        </w:rPr>
        <w:t>acoperit</w:t>
      </w:r>
      <w:proofErr w:type="spellEnd"/>
      <w:r w:rsidR="00B85BDB" w:rsidRPr="00B85BDB">
        <w:rPr>
          <w:rFonts w:ascii="Trebuchet MS" w:hAnsi="Trebuchet MS"/>
          <w:u w:val="single"/>
        </w:rPr>
        <w:t xml:space="preserve"> de </w:t>
      </w:r>
      <w:proofErr w:type="spellStart"/>
      <w:r w:rsidR="00B85BDB" w:rsidRPr="00B85BDB">
        <w:rPr>
          <w:rFonts w:ascii="Trebuchet MS" w:hAnsi="Trebuchet MS"/>
          <w:u w:val="single"/>
        </w:rPr>
        <w:t>parteneriat</w:t>
      </w:r>
      <w:proofErr w:type="spellEnd"/>
      <w:r w:rsidR="00B85BDB" w:rsidRPr="00B85BDB">
        <w:rPr>
          <w:rFonts w:ascii="Trebuchet MS" w:hAnsi="Trebuchet MS"/>
          <w:u w:val="single"/>
        </w:rPr>
        <w:t xml:space="preserve"> se </w:t>
      </w:r>
      <w:proofErr w:type="spellStart"/>
      <w:r w:rsidR="00B85BDB" w:rsidRPr="00B85BDB">
        <w:rPr>
          <w:rFonts w:ascii="Trebuchet MS" w:hAnsi="Trebuchet MS"/>
          <w:u w:val="single"/>
        </w:rPr>
        <w:t>in</w:t>
      </w:r>
      <w:r w:rsidR="00B85BDB">
        <w:rPr>
          <w:rFonts w:ascii="Trebuchet MS" w:hAnsi="Trebuchet MS"/>
          <w:u w:val="single"/>
        </w:rPr>
        <w:t>cadreaza</w:t>
      </w:r>
      <w:proofErr w:type="spellEnd"/>
      <w:r w:rsidR="00B85BDB">
        <w:rPr>
          <w:rFonts w:ascii="Trebuchet MS" w:hAnsi="Trebuchet MS"/>
          <w:u w:val="single"/>
        </w:rPr>
        <w:t xml:space="preserve"> in </w:t>
      </w:r>
      <w:proofErr w:type="spellStart"/>
      <w:r w:rsidR="00B85BDB">
        <w:rPr>
          <w:rFonts w:ascii="Trebuchet MS" w:hAnsi="Trebuchet MS"/>
          <w:u w:val="single"/>
        </w:rPr>
        <w:t>cele</w:t>
      </w:r>
      <w:proofErr w:type="spellEnd"/>
      <w:r w:rsidR="00B85BDB">
        <w:rPr>
          <w:rFonts w:ascii="Trebuchet MS" w:hAnsi="Trebuchet MS"/>
          <w:u w:val="single"/>
        </w:rPr>
        <w:t xml:space="preserve"> </w:t>
      </w:r>
      <w:proofErr w:type="spellStart"/>
      <w:r w:rsidR="00B85BDB">
        <w:rPr>
          <w:rFonts w:ascii="Trebuchet MS" w:hAnsi="Trebuchet MS"/>
          <w:u w:val="single"/>
        </w:rPr>
        <w:t>doua</w:t>
      </w:r>
      <w:proofErr w:type="spellEnd"/>
      <w:r w:rsidR="00B85BDB">
        <w:rPr>
          <w:rFonts w:ascii="Trebuchet MS" w:hAnsi="Trebuchet MS"/>
          <w:u w:val="single"/>
        </w:rPr>
        <w:t xml:space="preserve"> </w:t>
      </w:r>
      <w:proofErr w:type="spellStart"/>
      <w:r w:rsidR="00B85BDB">
        <w:rPr>
          <w:rFonts w:ascii="Trebuchet MS" w:hAnsi="Trebuchet MS"/>
          <w:u w:val="single"/>
        </w:rPr>
        <w:t>categorii</w:t>
      </w:r>
      <w:proofErr w:type="spellEnd"/>
      <w:r w:rsidR="00B85BDB">
        <w:rPr>
          <w:rFonts w:ascii="Trebuchet MS" w:hAnsi="Trebuchet MS"/>
          <w:u w:val="single"/>
        </w:rPr>
        <w:t xml:space="preserve">. </w:t>
      </w:r>
      <w:proofErr w:type="spellStart"/>
      <w:r w:rsidR="003756DC" w:rsidRPr="006E45E4">
        <w:rPr>
          <w:rFonts w:ascii="Trebuchet MS" w:hAnsi="Trebuchet MS"/>
        </w:rPr>
        <w:t>Starea</w:t>
      </w:r>
      <w:proofErr w:type="spellEnd"/>
      <w:r w:rsidR="003756DC" w:rsidRPr="006E45E4">
        <w:rPr>
          <w:rFonts w:ascii="Trebuchet MS" w:hAnsi="Trebuchet MS"/>
        </w:rPr>
        <w:t xml:space="preserve"> buna a </w:t>
      </w:r>
      <w:proofErr w:type="spellStart"/>
      <w:r w:rsidR="003756DC" w:rsidRPr="006E45E4">
        <w:rPr>
          <w:rFonts w:ascii="Trebuchet MS" w:hAnsi="Trebuchet MS"/>
        </w:rPr>
        <w:t>factorilor</w:t>
      </w:r>
      <w:proofErr w:type="spellEnd"/>
      <w:r w:rsidR="003756DC" w:rsidRPr="006E45E4">
        <w:rPr>
          <w:rFonts w:ascii="Trebuchet MS" w:hAnsi="Trebuchet MS"/>
        </w:rPr>
        <w:t xml:space="preserve"> de </w:t>
      </w:r>
      <w:proofErr w:type="spellStart"/>
      <w:r w:rsidR="003756DC" w:rsidRPr="006E45E4">
        <w:rPr>
          <w:rFonts w:ascii="Trebuchet MS" w:hAnsi="Trebuchet MS"/>
        </w:rPr>
        <w:t>mediu</w:t>
      </w:r>
      <w:proofErr w:type="spellEnd"/>
      <w:r w:rsidR="003756DC" w:rsidRPr="006E45E4">
        <w:rPr>
          <w:rFonts w:ascii="Trebuchet MS" w:hAnsi="Trebuchet MS"/>
        </w:rPr>
        <w:t xml:space="preserve"> </w:t>
      </w:r>
      <w:proofErr w:type="spellStart"/>
      <w:r w:rsidR="003756DC" w:rsidRPr="006E45E4">
        <w:rPr>
          <w:rFonts w:ascii="Trebuchet MS" w:hAnsi="Trebuchet MS"/>
        </w:rPr>
        <w:t>atrage</w:t>
      </w:r>
      <w:proofErr w:type="spellEnd"/>
      <w:r w:rsidR="003756DC" w:rsidRPr="006E45E4">
        <w:rPr>
          <w:rFonts w:ascii="Trebuchet MS" w:hAnsi="Trebuchet MS"/>
        </w:rPr>
        <w:t xml:space="preserve"> un </w:t>
      </w:r>
      <w:proofErr w:type="spellStart"/>
      <w:r w:rsidR="003756DC" w:rsidRPr="006E45E4">
        <w:rPr>
          <w:rFonts w:ascii="Trebuchet MS" w:hAnsi="Trebuchet MS"/>
        </w:rPr>
        <w:t>num</w:t>
      </w:r>
      <w:r w:rsidR="00024AA8">
        <w:rPr>
          <w:rFonts w:ascii="Trebuchet MS" w:hAnsi="Trebuchet MS"/>
        </w:rPr>
        <w:t>a</w:t>
      </w:r>
      <w:r w:rsidR="003756DC" w:rsidRPr="006E45E4">
        <w:rPr>
          <w:rFonts w:ascii="Trebuchet MS" w:hAnsi="Trebuchet MS"/>
        </w:rPr>
        <w:t>r</w:t>
      </w:r>
      <w:proofErr w:type="spellEnd"/>
      <w:r w:rsidR="003756DC" w:rsidRPr="006E45E4">
        <w:rPr>
          <w:rFonts w:ascii="Trebuchet MS" w:hAnsi="Trebuchet MS"/>
        </w:rPr>
        <w:t xml:space="preserve"> tot </w:t>
      </w:r>
      <w:proofErr w:type="spellStart"/>
      <w:r w:rsidR="003756DC" w:rsidRPr="006E45E4">
        <w:rPr>
          <w:rFonts w:ascii="Trebuchet MS" w:hAnsi="Trebuchet MS"/>
        </w:rPr>
        <w:t>mai</w:t>
      </w:r>
      <w:proofErr w:type="spellEnd"/>
      <w:r w:rsidR="003756DC" w:rsidRPr="006E45E4">
        <w:rPr>
          <w:rFonts w:ascii="Trebuchet MS" w:hAnsi="Trebuchet MS"/>
        </w:rPr>
        <w:t xml:space="preserve"> mare de </w:t>
      </w:r>
      <w:proofErr w:type="spellStart"/>
      <w:r w:rsidR="003756DC" w:rsidRPr="006E45E4">
        <w:rPr>
          <w:rFonts w:ascii="Trebuchet MS" w:hAnsi="Trebuchet MS"/>
        </w:rPr>
        <w:t>turi</w:t>
      </w:r>
      <w:r w:rsidR="00024AA8">
        <w:rPr>
          <w:rFonts w:ascii="Trebuchet MS" w:hAnsi="Trebuchet MS"/>
        </w:rPr>
        <w:t>s</w:t>
      </w:r>
      <w:r w:rsidR="003756DC" w:rsidRPr="006E45E4">
        <w:rPr>
          <w:rFonts w:ascii="Trebuchet MS" w:hAnsi="Trebuchet MS"/>
        </w:rPr>
        <w:t>ti</w:t>
      </w:r>
      <w:proofErr w:type="spellEnd"/>
      <w:r w:rsidR="003756DC" w:rsidRPr="006E45E4">
        <w:rPr>
          <w:rFonts w:ascii="Trebuchet MS" w:hAnsi="Trebuchet MS"/>
        </w:rPr>
        <w:t xml:space="preserve"> </w:t>
      </w:r>
      <w:r w:rsidR="00024AA8">
        <w:rPr>
          <w:rFonts w:ascii="Trebuchet MS" w:hAnsi="Trebuchet MS"/>
        </w:rPr>
        <w:t>i</w:t>
      </w:r>
      <w:r w:rsidR="003756DC" w:rsidRPr="006E45E4">
        <w:rPr>
          <w:rFonts w:ascii="Trebuchet MS" w:hAnsi="Trebuchet MS"/>
        </w:rPr>
        <w:t xml:space="preserve">n zona, de </w:t>
      </w:r>
      <w:proofErr w:type="spellStart"/>
      <w:r w:rsidR="003756DC" w:rsidRPr="006E45E4">
        <w:rPr>
          <w:rFonts w:ascii="Trebuchet MS" w:hAnsi="Trebuchet MS"/>
        </w:rPr>
        <w:t>unde</w:t>
      </w:r>
      <w:proofErr w:type="spellEnd"/>
      <w:r w:rsidR="003756DC" w:rsidRPr="006E45E4">
        <w:rPr>
          <w:rFonts w:ascii="Trebuchet MS" w:hAnsi="Trebuchet MS"/>
        </w:rPr>
        <w:t xml:space="preserve"> </w:t>
      </w:r>
      <w:proofErr w:type="spellStart"/>
      <w:r w:rsidR="00024AA8">
        <w:rPr>
          <w:rFonts w:ascii="Trebuchet MS" w:hAnsi="Trebuchet MS"/>
        </w:rPr>
        <w:t>s</w:t>
      </w:r>
      <w:r w:rsidR="003756DC" w:rsidRPr="006E45E4">
        <w:rPr>
          <w:rFonts w:ascii="Trebuchet MS" w:hAnsi="Trebuchet MS"/>
        </w:rPr>
        <w:t>i</w:t>
      </w:r>
      <w:proofErr w:type="spellEnd"/>
      <w:r w:rsidR="003756DC" w:rsidRPr="006E45E4">
        <w:rPr>
          <w:rFonts w:ascii="Trebuchet MS" w:hAnsi="Trebuchet MS"/>
        </w:rPr>
        <w:t xml:space="preserve"> o </w:t>
      </w:r>
      <w:proofErr w:type="spellStart"/>
      <w:r w:rsidR="003756DC" w:rsidRPr="006E45E4">
        <w:rPr>
          <w:rFonts w:ascii="Trebuchet MS" w:hAnsi="Trebuchet MS"/>
        </w:rPr>
        <w:t>cre</w:t>
      </w:r>
      <w:r w:rsidR="00024AA8">
        <w:rPr>
          <w:rFonts w:ascii="Trebuchet MS" w:hAnsi="Trebuchet MS"/>
        </w:rPr>
        <w:t>s</w:t>
      </w:r>
      <w:r w:rsidR="003756DC" w:rsidRPr="006E45E4">
        <w:rPr>
          <w:rFonts w:ascii="Trebuchet MS" w:hAnsi="Trebuchet MS"/>
        </w:rPr>
        <w:t>tere</w:t>
      </w:r>
      <w:proofErr w:type="spellEnd"/>
      <w:r w:rsidR="003756DC" w:rsidRPr="006E45E4">
        <w:rPr>
          <w:rFonts w:ascii="Trebuchet MS" w:hAnsi="Trebuchet MS"/>
        </w:rPr>
        <w:t xml:space="preserve"> </w:t>
      </w:r>
      <w:proofErr w:type="spellStart"/>
      <w:r w:rsidR="003756DC" w:rsidRPr="006E45E4">
        <w:rPr>
          <w:rFonts w:ascii="Trebuchet MS" w:hAnsi="Trebuchet MS"/>
        </w:rPr>
        <w:t>potential</w:t>
      </w:r>
      <w:r w:rsidR="00024AA8">
        <w:rPr>
          <w:rFonts w:ascii="Trebuchet MS" w:hAnsi="Trebuchet MS"/>
        </w:rPr>
        <w:t>a</w:t>
      </w:r>
      <w:proofErr w:type="spellEnd"/>
      <w:r w:rsidR="003756DC" w:rsidRPr="006E45E4">
        <w:rPr>
          <w:rFonts w:ascii="Trebuchet MS" w:hAnsi="Trebuchet MS"/>
        </w:rPr>
        <w:t xml:space="preserve"> a </w:t>
      </w:r>
      <w:proofErr w:type="spellStart"/>
      <w:r w:rsidR="003756DC" w:rsidRPr="006E45E4">
        <w:rPr>
          <w:rFonts w:ascii="Trebuchet MS" w:hAnsi="Trebuchet MS"/>
        </w:rPr>
        <w:t>pericolului</w:t>
      </w:r>
      <w:proofErr w:type="spellEnd"/>
      <w:r w:rsidR="003756DC" w:rsidRPr="006E45E4">
        <w:rPr>
          <w:rFonts w:ascii="Trebuchet MS" w:hAnsi="Trebuchet MS"/>
        </w:rPr>
        <w:t xml:space="preserve"> </w:t>
      </w:r>
      <w:proofErr w:type="spellStart"/>
      <w:r w:rsidR="003756DC" w:rsidRPr="006E45E4">
        <w:rPr>
          <w:rFonts w:ascii="Trebuchet MS" w:hAnsi="Trebuchet MS"/>
        </w:rPr>
        <w:t>al</w:t>
      </w:r>
      <w:r w:rsidR="008D0FC2">
        <w:rPr>
          <w:rFonts w:ascii="Trebuchet MS" w:hAnsi="Trebuchet MS"/>
        </w:rPr>
        <w:t>ter</w:t>
      </w:r>
      <w:r w:rsidR="00024AA8">
        <w:rPr>
          <w:rFonts w:ascii="Trebuchet MS" w:hAnsi="Trebuchet MS"/>
        </w:rPr>
        <w:t>a</w:t>
      </w:r>
      <w:r w:rsidR="008D0FC2">
        <w:rPr>
          <w:rFonts w:ascii="Trebuchet MS" w:hAnsi="Trebuchet MS"/>
        </w:rPr>
        <w:t>rii</w:t>
      </w:r>
      <w:proofErr w:type="spellEnd"/>
      <w:r w:rsidR="008D0FC2">
        <w:rPr>
          <w:rFonts w:ascii="Trebuchet MS" w:hAnsi="Trebuchet MS"/>
        </w:rPr>
        <w:t xml:space="preserve"> </w:t>
      </w:r>
      <w:proofErr w:type="spellStart"/>
      <w:r w:rsidR="008D0FC2">
        <w:rPr>
          <w:rFonts w:ascii="Trebuchet MS" w:hAnsi="Trebuchet MS"/>
        </w:rPr>
        <w:t>mediului</w:t>
      </w:r>
      <w:proofErr w:type="spellEnd"/>
      <w:r w:rsidR="008D0FC2">
        <w:rPr>
          <w:rFonts w:ascii="Trebuchet MS" w:hAnsi="Trebuchet MS"/>
        </w:rPr>
        <w:t xml:space="preserve">, </w:t>
      </w:r>
      <w:proofErr w:type="spellStart"/>
      <w:r w:rsidR="008D0FC2">
        <w:rPr>
          <w:rFonts w:ascii="Trebuchet MS" w:hAnsi="Trebuchet MS"/>
        </w:rPr>
        <w:t>fiind</w:t>
      </w:r>
      <w:proofErr w:type="spellEnd"/>
      <w:r w:rsidR="008D0FC2">
        <w:rPr>
          <w:rFonts w:ascii="Trebuchet MS" w:hAnsi="Trebuchet MS"/>
        </w:rPr>
        <w:t xml:space="preserve"> </w:t>
      </w:r>
      <w:proofErr w:type="spellStart"/>
      <w:r w:rsidR="003756DC" w:rsidRPr="006E45E4">
        <w:rPr>
          <w:rFonts w:ascii="Trebuchet MS" w:hAnsi="Trebuchet MS"/>
        </w:rPr>
        <w:t>necesare</w:t>
      </w:r>
      <w:proofErr w:type="spellEnd"/>
      <w:r w:rsidR="003756DC" w:rsidRPr="006E45E4">
        <w:rPr>
          <w:rFonts w:ascii="Trebuchet MS" w:hAnsi="Trebuchet MS"/>
        </w:rPr>
        <w:t xml:space="preserve"> </w:t>
      </w:r>
      <w:proofErr w:type="spellStart"/>
      <w:r w:rsidR="003756DC" w:rsidRPr="006E45E4">
        <w:rPr>
          <w:rFonts w:ascii="Trebuchet MS" w:hAnsi="Trebuchet MS"/>
        </w:rPr>
        <w:t>m</w:t>
      </w:r>
      <w:r w:rsidR="00024AA8">
        <w:rPr>
          <w:rFonts w:ascii="Trebuchet MS" w:hAnsi="Trebuchet MS"/>
        </w:rPr>
        <w:t>a</w:t>
      </w:r>
      <w:r w:rsidR="003756DC" w:rsidRPr="006E45E4">
        <w:rPr>
          <w:rFonts w:ascii="Trebuchet MS" w:hAnsi="Trebuchet MS"/>
        </w:rPr>
        <w:t>suri</w:t>
      </w:r>
      <w:proofErr w:type="spellEnd"/>
      <w:r w:rsidR="003756DC" w:rsidRPr="006E45E4">
        <w:rPr>
          <w:rFonts w:ascii="Trebuchet MS" w:hAnsi="Trebuchet MS"/>
        </w:rPr>
        <w:t xml:space="preserve"> conc</w:t>
      </w:r>
      <w:r w:rsidR="003A29DE">
        <w:rPr>
          <w:rFonts w:ascii="Trebuchet MS" w:hAnsi="Trebuchet MS"/>
        </w:rPr>
        <w:t xml:space="preserve">entrate de </w:t>
      </w:r>
      <w:proofErr w:type="spellStart"/>
      <w:r w:rsidR="003A29DE">
        <w:rPr>
          <w:rFonts w:ascii="Trebuchet MS" w:hAnsi="Trebuchet MS"/>
        </w:rPr>
        <w:t>protejare</w:t>
      </w:r>
      <w:proofErr w:type="spellEnd"/>
      <w:r w:rsidR="003A29DE">
        <w:rPr>
          <w:rFonts w:ascii="Trebuchet MS" w:hAnsi="Trebuchet MS"/>
        </w:rPr>
        <w:t xml:space="preserve"> a </w:t>
      </w:r>
      <w:proofErr w:type="spellStart"/>
      <w:r w:rsidR="003A29DE">
        <w:rPr>
          <w:rFonts w:ascii="Trebuchet MS" w:hAnsi="Trebuchet MS"/>
        </w:rPr>
        <w:t>mediului</w:t>
      </w:r>
      <w:proofErr w:type="spellEnd"/>
      <w:r w:rsidR="003756DC" w:rsidRPr="006E45E4">
        <w:rPr>
          <w:rFonts w:ascii="Trebuchet MS" w:hAnsi="Trebuchet MS"/>
        </w:rPr>
        <w:t>.</w:t>
      </w:r>
      <w:r w:rsidR="00EC4B0D">
        <w:rPr>
          <w:rFonts w:ascii="Trebuchet MS" w:hAnsi="Trebuchet MS"/>
        </w:rPr>
        <w:t xml:space="preserve"> </w:t>
      </w:r>
      <w:proofErr w:type="spellStart"/>
      <w:r w:rsidR="003D2C4F" w:rsidRPr="003D2C4F">
        <w:rPr>
          <w:rFonts w:ascii="Trebuchet MS" w:hAnsi="Trebuchet MS"/>
        </w:rPr>
        <w:t>Teritoriul</w:t>
      </w:r>
      <w:proofErr w:type="spellEnd"/>
      <w:r w:rsidR="003D2C4F" w:rsidRPr="003D2C4F">
        <w:rPr>
          <w:rFonts w:ascii="Trebuchet MS" w:hAnsi="Trebuchet MS"/>
        </w:rPr>
        <w:t xml:space="preserve"> </w:t>
      </w:r>
      <w:proofErr w:type="spellStart"/>
      <w:r w:rsidR="003D2C4F" w:rsidRPr="003D2C4F">
        <w:rPr>
          <w:rFonts w:ascii="Trebuchet MS" w:hAnsi="Trebuchet MS"/>
        </w:rPr>
        <w:t>este</w:t>
      </w:r>
      <w:proofErr w:type="spellEnd"/>
      <w:r w:rsidR="003D2C4F" w:rsidRPr="003D2C4F">
        <w:rPr>
          <w:rFonts w:ascii="Trebuchet MS" w:hAnsi="Trebuchet MS"/>
        </w:rPr>
        <w:t xml:space="preserve"> </w:t>
      </w:r>
      <w:proofErr w:type="spellStart"/>
      <w:r w:rsidR="003D2C4F" w:rsidRPr="003D2C4F">
        <w:rPr>
          <w:rFonts w:ascii="Trebuchet MS" w:hAnsi="Trebuchet MS"/>
        </w:rPr>
        <w:t>deosebit</w:t>
      </w:r>
      <w:proofErr w:type="spellEnd"/>
      <w:r w:rsidR="003D2C4F" w:rsidRPr="003D2C4F">
        <w:rPr>
          <w:rFonts w:ascii="Trebuchet MS" w:hAnsi="Trebuchet MS"/>
        </w:rPr>
        <w:t xml:space="preserve"> din </w:t>
      </w:r>
      <w:proofErr w:type="spellStart"/>
      <w:r w:rsidR="003D2C4F" w:rsidRPr="003D2C4F">
        <w:rPr>
          <w:rFonts w:ascii="Trebuchet MS" w:hAnsi="Trebuchet MS"/>
        </w:rPr>
        <w:t>punct</w:t>
      </w:r>
      <w:proofErr w:type="spellEnd"/>
      <w:r w:rsidR="003D2C4F" w:rsidRPr="003D2C4F">
        <w:rPr>
          <w:rFonts w:ascii="Trebuchet MS" w:hAnsi="Trebuchet MS"/>
        </w:rPr>
        <w:t xml:space="preserve"> de </w:t>
      </w:r>
      <w:proofErr w:type="spellStart"/>
      <w:r w:rsidR="003D2C4F" w:rsidRPr="003D2C4F">
        <w:rPr>
          <w:rFonts w:ascii="Trebuchet MS" w:hAnsi="Trebuchet MS"/>
        </w:rPr>
        <w:t>vedere</w:t>
      </w:r>
      <w:proofErr w:type="spellEnd"/>
      <w:r w:rsidR="003D2C4F" w:rsidRPr="003D2C4F">
        <w:rPr>
          <w:rFonts w:ascii="Trebuchet MS" w:hAnsi="Trebuchet MS"/>
        </w:rPr>
        <w:t xml:space="preserve"> al </w:t>
      </w:r>
      <w:proofErr w:type="spellStart"/>
      <w:r w:rsidR="003D2C4F" w:rsidRPr="003D2C4F">
        <w:rPr>
          <w:rFonts w:ascii="Trebuchet MS" w:hAnsi="Trebuchet MS"/>
        </w:rPr>
        <w:t>patrimoniului</w:t>
      </w:r>
      <w:proofErr w:type="spellEnd"/>
      <w:r w:rsidR="003D2C4F" w:rsidRPr="003D2C4F">
        <w:rPr>
          <w:rFonts w:ascii="Trebuchet MS" w:hAnsi="Trebuchet MS"/>
        </w:rPr>
        <w:t xml:space="preserve"> </w:t>
      </w:r>
      <w:proofErr w:type="spellStart"/>
      <w:r w:rsidR="003D2C4F" w:rsidRPr="003D2C4F">
        <w:rPr>
          <w:rFonts w:ascii="Trebuchet MS" w:hAnsi="Trebuchet MS"/>
        </w:rPr>
        <w:t>arhitectural</w:t>
      </w:r>
      <w:proofErr w:type="spellEnd"/>
      <w:r w:rsidR="003D2C4F" w:rsidRPr="003D2C4F">
        <w:rPr>
          <w:rFonts w:ascii="Trebuchet MS" w:hAnsi="Trebuchet MS"/>
        </w:rPr>
        <w:t xml:space="preserve"> </w:t>
      </w:r>
      <w:proofErr w:type="spellStart"/>
      <w:r w:rsidR="003D2C4F">
        <w:rPr>
          <w:rFonts w:ascii="Trebuchet MS" w:hAnsi="Trebuchet MS"/>
        </w:rPr>
        <w:t>s</w:t>
      </w:r>
      <w:r w:rsidR="003D2C4F" w:rsidRPr="003D2C4F">
        <w:rPr>
          <w:rFonts w:ascii="Trebuchet MS" w:hAnsi="Trebuchet MS"/>
        </w:rPr>
        <w:t>i</w:t>
      </w:r>
      <w:proofErr w:type="spellEnd"/>
      <w:r w:rsidR="003D2C4F" w:rsidRPr="003D2C4F">
        <w:rPr>
          <w:rFonts w:ascii="Trebuchet MS" w:hAnsi="Trebuchet MS"/>
        </w:rPr>
        <w:t xml:space="preserve"> cultural, </w:t>
      </w:r>
      <w:proofErr w:type="spellStart"/>
      <w:r w:rsidR="003D2C4F" w:rsidRPr="003D2C4F">
        <w:rPr>
          <w:rFonts w:ascii="Trebuchet MS" w:hAnsi="Trebuchet MS"/>
        </w:rPr>
        <w:t>exist</w:t>
      </w:r>
      <w:r w:rsidR="003D2C4F">
        <w:rPr>
          <w:rFonts w:ascii="Trebuchet MS" w:hAnsi="Trebuchet MS"/>
        </w:rPr>
        <w:t>a</w:t>
      </w:r>
      <w:r w:rsidR="003D2C4F" w:rsidRPr="003D2C4F">
        <w:rPr>
          <w:rFonts w:ascii="Trebuchet MS" w:hAnsi="Trebuchet MS"/>
        </w:rPr>
        <w:t>nd</w:t>
      </w:r>
      <w:proofErr w:type="spellEnd"/>
      <w:r w:rsidR="003D2C4F" w:rsidRPr="003D2C4F">
        <w:rPr>
          <w:rFonts w:ascii="Trebuchet MS" w:hAnsi="Trebuchet MS"/>
        </w:rPr>
        <w:t xml:space="preserve"> </w:t>
      </w:r>
      <w:proofErr w:type="spellStart"/>
      <w:r w:rsidR="003D2C4F" w:rsidRPr="003D2C4F">
        <w:rPr>
          <w:rFonts w:ascii="Trebuchet MS" w:hAnsi="Trebuchet MS"/>
        </w:rPr>
        <w:t>edificii</w:t>
      </w:r>
      <w:proofErr w:type="spellEnd"/>
      <w:r w:rsidR="003D2C4F" w:rsidRPr="003D2C4F">
        <w:rPr>
          <w:rFonts w:ascii="Trebuchet MS" w:hAnsi="Trebuchet MS"/>
        </w:rPr>
        <w:t xml:space="preserve"> </w:t>
      </w:r>
      <w:proofErr w:type="spellStart"/>
      <w:r w:rsidR="003D2C4F">
        <w:rPr>
          <w:rFonts w:ascii="Trebuchet MS" w:hAnsi="Trebuchet MS"/>
        </w:rPr>
        <w:t>s</w:t>
      </w:r>
      <w:r w:rsidR="003D2C4F" w:rsidRPr="003D2C4F">
        <w:rPr>
          <w:rFonts w:ascii="Trebuchet MS" w:hAnsi="Trebuchet MS"/>
        </w:rPr>
        <w:t>i</w:t>
      </w:r>
      <w:proofErr w:type="spellEnd"/>
      <w:r w:rsidR="003D2C4F" w:rsidRPr="003D2C4F">
        <w:rPr>
          <w:rFonts w:ascii="Trebuchet MS" w:hAnsi="Trebuchet MS"/>
        </w:rPr>
        <w:t xml:space="preserve"> </w:t>
      </w:r>
      <w:proofErr w:type="spellStart"/>
      <w:r w:rsidR="003D2C4F" w:rsidRPr="003D2C4F">
        <w:rPr>
          <w:rFonts w:ascii="Trebuchet MS" w:hAnsi="Trebuchet MS"/>
        </w:rPr>
        <w:t>monumente</w:t>
      </w:r>
      <w:proofErr w:type="spellEnd"/>
      <w:r w:rsidR="003D2C4F" w:rsidRPr="003D2C4F">
        <w:rPr>
          <w:rFonts w:ascii="Trebuchet MS" w:hAnsi="Trebuchet MS"/>
        </w:rPr>
        <w:t xml:space="preserve"> de o mare </w:t>
      </w:r>
      <w:proofErr w:type="spellStart"/>
      <w:r w:rsidR="003D2C4F" w:rsidRPr="003D2C4F">
        <w:rPr>
          <w:rFonts w:ascii="Trebuchet MS" w:hAnsi="Trebuchet MS"/>
        </w:rPr>
        <w:t>valoare</w:t>
      </w:r>
      <w:proofErr w:type="spellEnd"/>
      <w:r w:rsidR="003D2C4F">
        <w:rPr>
          <w:rFonts w:ascii="Trebuchet MS" w:hAnsi="Trebuchet MS"/>
        </w:rPr>
        <w:t xml:space="preserve">: </w:t>
      </w:r>
      <w:proofErr w:type="spellStart"/>
      <w:r w:rsidR="005C0FE4" w:rsidRPr="005C0FE4">
        <w:rPr>
          <w:rFonts w:ascii="Trebuchet MS" w:hAnsi="Trebuchet MS"/>
        </w:rPr>
        <w:t>Castelul</w:t>
      </w:r>
      <w:proofErr w:type="spellEnd"/>
      <w:r w:rsidR="005C0FE4" w:rsidRPr="005C0FE4">
        <w:rPr>
          <w:rFonts w:ascii="Trebuchet MS" w:hAnsi="Trebuchet MS"/>
        </w:rPr>
        <w:t xml:space="preserve"> Bran</w:t>
      </w:r>
      <w:r w:rsidR="005C0FE4">
        <w:rPr>
          <w:rFonts w:ascii="Trebuchet MS" w:hAnsi="Trebuchet MS"/>
        </w:rPr>
        <w:t xml:space="preserve">, </w:t>
      </w:r>
      <w:proofErr w:type="spellStart"/>
      <w:r w:rsidR="005C0FE4" w:rsidRPr="005C0FE4">
        <w:rPr>
          <w:rFonts w:ascii="Trebuchet MS" w:hAnsi="Trebuchet MS"/>
        </w:rPr>
        <w:t>Muzeul</w:t>
      </w:r>
      <w:proofErr w:type="spellEnd"/>
      <w:r w:rsidR="005C0FE4" w:rsidRPr="005C0FE4">
        <w:rPr>
          <w:rFonts w:ascii="Trebuchet MS" w:hAnsi="Trebuchet MS"/>
        </w:rPr>
        <w:t xml:space="preserve"> </w:t>
      </w:r>
      <w:proofErr w:type="spellStart"/>
      <w:r w:rsidR="005C0FE4" w:rsidRPr="005C0FE4">
        <w:rPr>
          <w:rFonts w:ascii="Trebuchet MS" w:hAnsi="Trebuchet MS"/>
        </w:rPr>
        <w:t>etnografic</w:t>
      </w:r>
      <w:proofErr w:type="spellEnd"/>
      <w:r w:rsidR="005C0FE4">
        <w:rPr>
          <w:rFonts w:ascii="Trebuchet MS" w:hAnsi="Trebuchet MS"/>
        </w:rPr>
        <w:t xml:space="preserve">, </w:t>
      </w:r>
      <w:proofErr w:type="spellStart"/>
      <w:r w:rsidR="005C0FE4" w:rsidRPr="005C0FE4">
        <w:rPr>
          <w:rFonts w:ascii="Trebuchet MS" w:hAnsi="Trebuchet MS"/>
        </w:rPr>
        <w:t>Muzeul</w:t>
      </w:r>
      <w:proofErr w:type="spellEnd"/>
      <w:r w:rsidR="005C0FE4" w:rsidRPr="005C0FE4">
        <w:rPr>
          <w:rFonts w:ascii="Trebuchet MS" w:hAnsi="Trebuchet MS"/>
        </w:rPr>
        <w:t xml:space="preserve"> </w:t>
      </w:r>
      <w:proofErr w:type="spellStart"/>
      <w:r w:rsidR="005C0FE4" w:rsidRPr="005C0FE4">
        <w:rPr>
          <w:rFonts w:ascii="Trebuchet MS" w:hAnsi="Trebuchet MS"/>
        </w:rPr>
        <w:t>V</w:t>
      </w:r>
      <w:r w:rsidR="005C0FE4">
        <w:rPr>
          <w:rFonts w:ascii="Trebuchet MS" w:hAnsi="Trebuchet MS"/>
        </w:rPr>
        <w:t>a</w:t>
      </w:r>
      <w:r w:rsidR="005C0FE4" w:rsidRPr="005C0FE4">
        <w:rPr>
          <w:rFonts w:ascii="Trebuchet MS" w:hAnsi="Trebuchet MS"/>
        </w:rPr>
        <w:t>mii</w:t>
      </w:r>
      <w:proofErr w:type="spellEnd"/>
      <w:r w:rsidR="005C0FE4">
        <w:rPr>
          <w:rFonts w:ascii="Trebuchet MS" w:hAnsi="Trebuchet MS"/>
        </w:rPr>
        <w:t xml:space="preserve">, </w:t>
      </w:r>
      <w:proofErr w:type="spellStart"/>
      <w:r w:rsidR="005C0FE4">
        <w:rPr>
          <w:rFonts w:ascii="Trebuchet MS" w:hAnsi="Trebuchet MS"/>
        </w:rPr>
        <w:t>I</w:t>
      </w:r>
      <w:r w:rsidR="005C0FE4" w:rsidRPr="005C0FE4">
        <w:rPr>
          <w:rFonts w:ascii="Trebuchet MS" w:hAnsi="Trebuchet MS"/>
        </w:rPr>
        <w:t>nima</w:t>
      </w:r>
      <w:proofErr w:type="spellEnd"/>
      <w:r w:rsidR="005C0FE4" w:rsidRPr="005C0FE4">
        <w:rPr>
          <w:rFonts w:ascii="Trebuchet MS" w:hAnsi="Trebuchet MS"/>
        </w:rPr>
        <w:t xml:space="preserve"> </w:t>
      </w:r>
      <w:proofErr w:type="spellStart"/>
      <w:r w:rsidR="005C0FE4" w:rsidRPr="005C0FE4">
        <w:rPr>
          <w:rFonts w:ascii="Trebuchet MS" w:hAnsi="Trebuchet MS"/>
        </w:rPr>
        <w:t>Reginei</w:t>
      </w:r>
      <w:proofErr w:type="spellEnd"/>
      <w:r w:rsidR="005C0FE4" w:rsidRPr="005C0FE4">
        <w:rPr>
          <w:rFonts w:ascii="Trebuchet MS" w:hAnsi="Trebuchet MS"/>
        </w:rPr>
        <w:t xml:space="preserve"> Maria</w:t>
      </w:r>
      <w:r w:rsidR="005C0FE4">
        <w:rPr>
          <w:rFonts w:ascii="Trebuchet MS" w:hAnsi="Trebuchet MS"/>
        </w:rPr>
        <w:t xml:space="preserve">, </w:t>
      </w:r>
      <w:proofErr w:type="spellStart"/>
      <w:r w:rsidR="0033599E">
        <w:rPr>
          <w:rFonts w:ascii="Trebuchet MS" w:hAnsi="Trebuchet MS"/>
        </w:rPr>
        <w:t>Biserici</w:t>
      </w:r>
      <w:proofErr w:type="spellEnd"/>
      <w:r w:rsidR="0033599E">
        <w:rPr>
          <w:rFonts w:ascii="Trebuchet MS" w:hAnsi="Trebuchet MS"/>
        </w:rPr>
        <w:t xml:space="preserve"> </w:t>
      </w:r>
      <w:proofErr w:type="spellStart"/>
      <w:r w:rsidR="0033599E">
        <w:rPr>
          <w:rFonts w:ascii="Trebuchet MS" w:hAnsi="Trebuchet MS"/>
        </w:rPr>
        <w:t>vechi</w:t>
      </w:r>
      <w:proofErr w:type="spellEnd"/>
      <w:r w:rsidR="005C0FE4">
        <w:rPr>
          <w:rFonts w:ascii="Trebuchet MS" w:hAnsi="Trebuchet MS"/>
        </w:rPr>
        <w:t xml:space="preserve">. </w:t>
      </w:r>
      <w:r w:rsidR="00C136C0" w:rsidRPr="00C136C0">
        <w:rPr>
          <w:rFonts w:ascii="Trebuchet MS" w:hAnsi="Trebuchet MS"/>
        </w:rPr>
        <w:t xml:space="preserve">Din </w:t>
      </w:r>
      <w:proofErr w:type="spellStart"/>
      <w:r w:rsidR="00C136C0" w:rsidRPr="00C136C0">
        <w:rPr>
          <w:rFonts w:ascii="Trebuchet MS" w:hAnsi="Trebuchet MS"/>
        </w:rPr>
        <w:t>ansamblul</w:t>
      </w:r>
      <w:proofErr w:type="spellEnd"/>
      <w:r w:rsidR="00C136C0" w:rsidRPr="00C136C0">
        <w:rPr>
          <w:rFonts w:ascii="Trebuchet MS" w:hAnsi="Trebuchet MS"/>
        </w:rPr>
        <w:t xml:space="preserve"> </w:t>
      </w:r>
      <w:proofErr w:type="spellStart"/>
      <w:r w:rsidR="00C136C0" w:rsidRPr="00C136C0">
        <w:rPr>
          <w:rFonts w:ascii="Trebuchet MS" w:hAnsi="Trebuchet MS"/>
        </w:rPr>
        <w:t>crea</w:t>
      </w:r>
      <w:r w:rsidR="00C136C0">
        <w:rPr>
          <w:rFonts w:ascii="Trebuchet MS" w:hAnsi="Trebuchet MS"/>
        </w:rPr>
        <w:t>t</w:t>
      </w:r>
      <w:r w:rsidR="00C136C0" w:rsidRPr="00C136C0">
        <w:rPr>
          <w:rFonts w:ascii="Trebuchet MS" w:hAnsi="Trebuchet MS"/>
        </w:rPr>
        <w:t>iei</w:t>
      </w:r>
      <w:proofErr w:type="spellEnd"/>
      <w:r w:rsidR="00C136C0" w:rsidRPr="00C136C0">
        <w:rPr>
          <w:rFonts w:ascii="Trebuchet MS" w:hAnsi="Trebuchet MS"/>
        </w:rPr>
        <w:t xml:space="preserve"> </w:t>
      </w:r>
      <w:proofErr w:type="spellStart"/>
      <w:r w:rsidR="00C136C0" w:rsidRPr="00C136C0">
        <w:rPr>
          <w:rFonts w:ascii="Trebuchet MS" w:hAnsi="Trebuchet MS"/>
        </w:rPr>
        <w:t>artistice</w:t>
      </w:r>
      <w:proofErr w:type="spellEnd"/>
      <w:r w:rsidR="00C136C0" w:rsidRPr="00C136C0">
        <w:rPr>
          <w:rFonts w:ascii="Trebuchet MS" w:hAnsi="Trebuchet MS"/>
        </w:rPr>
        <w:t xml:space="preserve"> </w:t>
      </w:r>
      <w:proofErr w:type="spellStart"/>
      <w:r w:rsidR="00C136C0" w:rsidRPr="00C136C0">
        <w:rPr>
          <w:rFonts w:ascii="Trebuchet MS" w:hAnsi="Trebuchet MS"/>
        </w:rPr>
        <w:t>populare</w:t>
      </w:r>
      <w:proofErr w:type="spellEnd"/>
      <w:r w:rsidR="00C136C0" w:rsidRPr="00C136C0">
        <w:rPr>
          <w:rFonts w:ascii="Trebuchet MS" w:hAnsi="Trebuchet MS"/>
        </w:rPr>
        <w:t xml:space="preserve"> din zona </w:t>
      </w:r>
      <w:proofErr w:type="spellStart"/>
      <w:r w:rsidR="00C136C0" w:rsidRPr="00C136C0">
        <w:rPr>
          <w:rFonts w:ascii="Trebuchet MS" w:hAnsi="Trebuchet MS"/>
        </w:rPr>
        <w:t>satelor</w:t>
      </w:r>
      <w:proofErr w:type="spellEnd"/>
      <w:r w:rsidR="00C136C0">
        <w:rPr>
          <w:rFonts w:ascii="Trebuchet MS" w:hAnsi="Trebuchet MS"/>
        </w:rPr>
        <w:t xml:space="preserve"> </w:t>
      </w:r>
      <w:proofErr w:type="spellStart"/>
      <w:r w:rsidR="00C136C0">
        <w:rPr>
          <w:rFonts w:ascii="Trebuchet MS" w:hAnsi="Trebuchet MS"/>
        </w:rPr>
        <w:t>b</w:t>
      </w:r>
      <w:r w:rsidR="00C136C0" w:rsidRPr="00C136C0">
        <w:rPr>
          <w:rFonts w:ascii="Trebuchet MS" w:hAnsi="Trebuchet MS"/>
        </w:rPr>
        <w:t>ranene</w:t>
      </w:r>
      <w:proofErr w:type="spellEnd"/>
      <w:r w:rsidR="00C136C0" w:rsidRPr="00C136C0">
        <w:rPr>
          <w:rFonts w:ascii="Trebuchet MS" w:hAnsi="Trebuchet MS"/>
        </w:rPr>
        <w:t xml:space="preserve"> </w:t>
      </w:r>
      <w:proofErr w:type="spellStart"/>
      <w:r w:rsidR="00C136C0" w:rsidRPr="00C136C0">
        <w:rPr>
          <w:rFonts w:ascii="Trebuchet MS" w:hAnsi="Trebuchet MS"/>
        </w:rPr>
        <w:t>si</w:t>
      </w:r>
      <w:proofErr w:type="spellEnd"/>
      <w:r w:rsidR="00C136C0" w:rsidRPr="00C136C0">
        <w:rPr>
          <w:rFonts w:ascii="Trebuchet MS" w:hAnsi="Trebuchet MS"/>
        </w:rPr>
        <w:t xml:space="preserve"> a </w:t>
      </w:r>
      <w:proofErr w:type="spellStart"/>
      <w:r w:rsidR="00C136C0" w:rsidRPr="00C136C0">
        <w:rPr>
          <w:rFonts w:ascii="Trebuchet MS" w:hAnsi="Trebuchet MS"/>
        </w:rPr>
        <w:t>comunelor</w:t>
      </w:r>
      <w:proofErr w:type="spellEnd"/>
      <w:r w:rsidR="00C136C0" w:rsidRPr="00C136C0">
        <w:rPr>
          <w:rFonts w:ascii="Trebuchet MS" w:hAnsi="Trebuchet MS"/>
        </w:rPr>
        <w:t xml:space="preserve"> </w:t>
      </w:r>
      <w:proofErr w:type="spellStart"/>
      <w:r w:rsidR="00C136C0" w:rsidRPr="00C136C0">
        <w:rPr>
          <w:rFonts w:ascii="Trebuchet MS" w:hAnsi="Trebuchet MS"/>
        </w:rPr>
        <w:t>invecinate</w:t>
      </w:r>
      <w:proofErr w:type="spellEnd"/>
      <w:r w:rsidR="00C136C0" w:rsidRPr="00C136C0">
        <w:rPr>
          <w:rFonts w:ascii="Trebuchet MS" w:hAnsi="Trebuchet MS"/>
        </w:rPr>
        <w:t xml:space="preserve"> </w:t>
      </w:r>
      <w:proofErr w:type="spellStart"/>
      <w:r w:rsidR="00C136C0" w:rsidRPr="00C136C0">
        <w:rPr>
          <w:rFonts w:ascii="Trebuchet MS" w:hAnsi="Trebuchet MS"/>
        </w:rPr>
        <w:t>inc</w:t>
      </w:r>
      <w:r w:rsidR="008D0FC2">
        <w:rPr>
          <w:rFonts w:ascii="Trebuchet MS" w:hAnsi="Trebuchet MS"/>
        </w:rPr>
        <w:t>luse</w:t>
      </w:r>
      <w:proofErr w:type="spellEnd"/>
      <w:r w:rsidR="008D0FC2">
        <w:rPr>
          <w:rFonts w:ascii="Trebuchet MS" w:hAnsi="Trebuchet MS"/>
        </w:rPr>
        <w:t xml:space="preserve"> in GAL</w:t>
      </w:r>
      <w:r w:rsidR="00C136C0" w:rsidRPr="00C136C0">
        <w:rPr>
          <w:rFonts w:ascii="Trebuchet MS" w:hAnsi="Trebuchet MS"/>
        </w:rPr>
        <w:t xml:space="preserve"> se </w:t>
      </w:r>
      <w:proofErr w:type="spellStart"/>
      <w:r w:rsidR="00C136C0" w:rsidRPr="00C136C0">
        <w:rPr>
          <w:rFonts w:ascii="Trebuchet MS" w:hAnsi="Trebuchet MS"/>
        </w:rPr>
        <w:t>eviden</w:t>
      </w:r>
      <w:r w:rsidR="00C136C0">
        <w:rPr>
          <w:rFonts w:ascii="Trebuchet MS" w:hAnsi="Trebuchet MS"/>
        </w:rPr>
        <w:t>t</w:t>
      </w:r>
      <w:r w:rsidR="00C136C0" w:rsidRPr="00C136C0">
        <w:rPr>
          <w:rFonts w:ascii="Trebuchet MS" w:hAnsi="Trebuchet MS"/>
        </w:rPr>
        <w:t>iaz</w:t>
      </w:r>
      <w:r w:rsidR="00024AA8">
        <w:rPr>
          <w:rFonts w:ascii="Trebuchet MS" w:hAnsi="Trebuchet MS"/>
        </w:rPr>
        <w:t>a</w:t>
      </w:r>
      <w:proofErr w:type="spellEnd"/>
      <w:r w:rsidR="00C136C0" w:rsidRPr="00C136C0">
        <w:rPr>
          <w:rFonts w:ascii="Trebuchet MS" w:hAnsi="Trebuchet MS"/>
        </w:rPr>
        <w:t xml:space="preserve"> </w:t>
      </w:r>
      <w:proofErr w:type="spellStart"/>
      <w:r w:rsidR="00C136C0" w:rsidRPr="00C136C0">
        <w:rPr>
          <w:rFonts w:ascii="Trebuchet MS" w:hAnsi="Trebuchet MS"/>
        </w:rPr>
        <w:t>portul</w:t>
      </w:r>
      <w:proofErr w:type="spellEnd"/>
      <w:r w:rsidR="00C136C0" w:rsidRPr="00C136C0">
        <w:rPr>
          <w:rFonts w:ascii="Trebuchet MS" w:hAnsi="Trebuchet MS"/>
        </w:rPr>
        <w:t xml:space="preserve"> popular. </w:t>
      </w:r>
      <w:proofErr w:type="spellStart"/>
      <w:r w:rsidR="00C136C0" w:rsidRPr="00C136C0">
        <w:rPr>
          <w:rFonts w:ascii="Trebuchet MS" w:hAnsi="Trebuchet MS"/>
        </w:rPr>
        <w:t>Acest</w:t>
      </w:r>
      <w:proofErr w:type="spellEnd"/>
      <w:r w:rsidR="00C136C0" w:rsidRPr="00C136C0">
        <w:rPr>
          <w:rFonts w:ascii="Trebuchet MS" w:hAnsi="Trebuchet MS"/>
        </w:rPr>
        <w:t xml:space="preserve"> gen de </w:t>
      </w:r>
      <w:proofErr w:type="spellStart"/>
      <w:r w:rsidR="00C136C0" w:rsidRPr="00C136C0">
        <w:rPr>
          <w:rFonts w:ascii="Trebuchet MS" w:hAnsi="Trebuchet MS"/>
        </w:rPr>
        <w:t>crea</w:t>
      </w:r>
      <w:r w:rsidR="00C136C0">
        <w:rPr>
          <w:rFonts w:ascii="Trebuchet MS" w:hAnsi="Trebuchet MS"/>
        </w:rPr>
        <w:t>t</w:t>
      </w:r>
      <w:r w:rsidR="00C136C0" w:rsidRPr="00C136C0">
        <w:rPr>
          <w:rFonts w:ascii="Trebuchet MS" w:hAnsi="Trebuchet MS"/>
        </w:rPr>
        <w:t>ie</w:t>
      </w:r>
      <w:proofErr w:type="spellEnd"/>
      <w:r w:rsidR="00C136C0" w:rsidRPr="00C136C0">
        <w:rPr>
          <w:rFonts w:ascii="Trebuchet MS" w:hAnsi="Trebuchet MS"/>
        </w:rPr>
        <w:t xml:space="preserve"> </w:t>
      </w:r>
      <w:proofErr w:type="spellStart"/>
      <w:r w:rsidR="00C136C0" w:rsidRPr="00C136C0">
        <w:rPr>
          <w:rFonts w:ascii="Trebuchet MS" w:hAnsi="Trebuchet MS"/>
        </w:rPr>
        <w:t>este</w:t>
      </w:r>
      <w:proofErr w:type="spellEnd"/>
      <w:r w:rsidR="00C136C0" w:rsidRPr="00C136C0">
        <w:rPr>
          <w:rFonts w:ascii="Trebuchet MS" w:hAnsi="Trebuchet MS"/>
        </w:rPr>
        <w:t xml:space="preserve"> </w:t>
      </w:r>
      <w:proofErr w:type="spellStart"/>
      <w:r w:rsidR="00C136C0" w:rsidRPr="00C136C0">
        <w:rPr>
          <w:rFonts w:ascii="Trebuchet MS" w:hAnsi="Trebuchet MS"/>
        </w:rPr>
        <w:t>legat</w:t>
      </w:r>
      <w:proofErr w:type="spellEnd"/>
      <w:r w:rsidR="00C136C0" w:rsidRPr="00C136C0">
        <w:rPr>
          <w:rFonts w:ascii="Trebuchet MS" w:hAnsi="Trebuchet MS"/>
        </w:rPr>
        <w:t xml:space="preserve"> de </w:t>
      </w:r>
      <w:proofErr w:type="spellStart"/>
      <w:r w:rsidR="00C136C0" w:rsidRPr="00C136C0">
        <w:rPr>
          <w:rFonts w:ascii="Trebuchet MS" w:hAnsi="Trebuchet MS"/>
        </w:rPr>
        <w:t>via</w:t>
      </w:r>
      <w:r w:rsidR="00024AA8">
        <w:rPr>
          <w:rFonts w:ascii="Trebuchet MS" w:hAnsi="Trebuchet MS"/>
        </w:rPr>
        <w:t>t</w:t>
      </w:r>
      <w:r w:rsidR="00C136C0" w:rsidRPr="00C136C0">
        <w:rPr>
          <w:rFonts w:ascii="Trebuchet MS" w:hAnsi="Trebuchet MS"/>
        </w:rPr>
        <w:t>a</w:t>
      </w:r>
      <w:proofErr w:type="spellEnd"/>
      <w:r w:rsidR="00C136C0" w:rsidRPr="00C136C0">
        <w:rPr>
          <w:rFonts w:ascii="Trebuchet MS" w:hAnsi="Trebuchet MS"/>
        </w:rPr>
        <w:t xml:space="preserve"> </w:t>
      </w:r>
      <w:proofErr w:type="spellStart"/>
      <w:r w:rsidR="00C136C0" w:rsidRPr="00C136C0">
        <w:rPr>
          <w:rFonts w:ascii="Trebuchet MS" w:hAnsi="Trebuchet MS"/>
        </w:rPr>
        <w:t>omului</w:t>
      </w:r>
      <w:proofErr w:type="spellEnd"/>
      <w:r w:rsidR="00C136C0" w:rsidRPr="00C136C0">
        <w:rPr>
          <w:rFonts w:ascii="Trebuchet MS" w:hAnsi="Trebuchet MS"/>
        </w:rPr>
        <w:t xml:space="preserve">, de </w:t>
      </w:r>
      <w:proofErr w:type="spellStart"/>
      <w:r w:rsidR="00C136C0" w:rsidRPr="00C136C0">
        <w:rPr>
          <w:rFonts w:ascii="Trebuchet MS" w:hAnsi="Trebuchet MS"/>
        </w:rPr>
        <w:t>condi</w:t>
      </w:r>
      <w:r w:rsidR="00024AA8">
        <w:rPr>
          <w:rFonts w:ascii="Trebuchet MS" w:hAnsi="Trebuchet MS"/>
        </w:rPr>
        <w:t>t</w:t>
      </w:r>
      <w:r w:rsidR="00C136C0" w:rsidRPr="00C136C0">
        <w:rPr>
          <w:rFonts w:ascii="Trebuchet MS" w:hAnsi="Trebuchet MS"/>
        </w:rPr>
        <w:t>iile</w:t>
      </w:r>
      <w:proofErr w:type="spellEnd"/>
      <w:r w:rsidR="00C136C0" w:rsidRPr="00C136C0">
        <w:rPr>
          <w:rFonts w:ascii="Trebuchet MS" w:hAnsi="Trebuchet MS"/>
        </w:rPr>
        <w:t xml:space="preserve"> </w:t>
      </w:r>
      <w:proofErr w:type="spellStart"/>
      <w:r w:rsidR="00C136C0" w:rsidRPr="00C136C0">
        <w:rPr>
          <w:rFonts w:ascii="Trebuchet MS" w:hAnsi="Trebuchet MS"/>
        </w:rPr>
        <w:t>istorice</w:t>
      </w:r>
      <w:proofErr w:type="spellEnd"/>
      <w:r w:rsidR="00C136C0" w:rsidRPr="00C136C0">
        <w:rPr>
          <w:rFonts w:ascii="Trebuchet MS" w:hAnsi="Trebuchet MS"/>
        </w:rPr>
        <w:t>, socio-</w:t>
      </w:r>
      <w:proofErr w:type="spellStart"/>
      <w:r w:rsidR="00C136C0" w:rsidRPr="00C136C0">
        <w:rPr>
          <w:rFonts w:ascii="Trebuchet MS" w:hAnsi="Trebuchet MS"/>
        </w:rPr>
        <w:t>economice</w:t>
      </w:r>
      <w:proofErr w:type="spellEnd"/>
      <w:r w:rsidR="00C136C0" w:rsidRPr="00C136C0">
        <w:rPr>
          <w:rFonts w:ascii="Trebuchet MS" w:hAnsi="Trebuchet MS"/>
        </w:rPr>
        <w:t xml:space="preserve"> </w:t>
      </w:r>
      <w:proofErr w:type="spellStart"/>
      <w:r w:rsidR="00024AA8">
        <w:rPr>
          <w:rFonts w:ascii="Trebuchet MS" w:hAnsi="Trebuchet MS"/>
        </w:rPr>
        <w:t>s</w:t>
      </w:r>
      <w:r w:rsidR="00C136C0" w:rsidRPr="00C136C0">
        <w:rPr>
          <w:rFonts w:ascii="Trebuchet MS" w:hAnsi="Trebuchet MS"/>
        </w:rPr>
        <w:t>i</w:t>
      </w:r>
      <w:proofErr w:type="spellEnd"/>
      <w:r w:rsidR="00C136C0" w:rsidRPr="00C136C0">
        <w:rPr>
          <w:rFonts w:ascii="Trebuchet MS" w:hAnsi="Trebuchet MS"/>
        </w:rPr>
        <w:t xml:space="preserve"> de </w:t>
      </w:r>
      <w:proofErr w:type="spellStart"/>
      <w:r w:rsidR="00C136C0" w:rsidRPr="00C136C0">
        <w:rPr>
          <w:rFonts w:ascii="Trebuchet MS" w:hAnsi="Trebuchet MS"/>
        </w:rPr>
        <w:t>mediul</w:t>
      </w:r>
      <w:proofErr w:type="spellEnd"/>
      <w:r w:rsidR="00C136C0" w:rsidRPr="00C136C0">
        <w:rPr>
          <w:rFonts w:ascii="Trebuchet MS" w:hAnsi="Trebuchet MS"/>
        </w:rPr>
        <w:t xml:space="preserve"> </w:t>
      </w:r>
      <w:proofErr w:type="spellStart"/>
      <w:r w:rsidR="00024AA8">
        <w:rPr>
          <w:rFonts w:ascii="Trebuchet MS" w:hAnsi="Trebuchet MS"/>
        </w:rPr>
        <w:t>i</w:t>
      </w:r>
      <w:r w:rsidR="00C136C0" w:rsidRPr="00C136C0">
        <w:rPr>
          <w:rFonts w:ascii="Trebuchet MS" w:hAnsi="Trebuchet MS"/>
        </w:rPr>
        <w:t>nconjur</w:t>
      </w:r>
      <w:r w:rsidR="00024AA8">
        <w:rPr>
          <w:rFonts w:ascii="Trebuchet MS" w:hAnsi="Trebuchet MS"/>
        </w:rPr>
        <w:t>a</w:t>
      </w:r>
      <w:r w:rsidR="00C136C0" w:rsidRPr="00C136C0">
        <w:rPr>
          <w:rFonts w:ascii="Trebuchet MS" w:hAnsi="Trebuchet MS"/>
        </w:rPr>
        <w:t>tor</w:t>
      </w:r>
      <w:proofErr w:type="spellEnd"/>
      <w:r w:rsidR="00C136C0" w:rsidRPr="00C136C0">
        <w:rPr>
          <w:rFonts w:ascii="Trebuchet MS" w:hAnsi="Trebuchet MS"/>
        </w:rPr>
        <w:t>.</w:t>
      </w:r>
      <w:r w:rsidR="005C0FE4">
        <w:rPr>
          <w:rFonts w:ascii="Trebuchet MS" w:hAnsi="Trebuchet MS"/>
        </w:rPr>
        <w:t xml:space="preserve"> </w:t>
      </w:r>
      <w:proofErr w:type="spellStart"/>
      <w:r w:rsidR="00C136C0" w:rsidRPr="006429B0">
        <w:rPr>
          <w:rFonts w:ascii="Trebuchet MS" w:hAnsi="Trebuchet MS"/>
          <w:i/>
        </w:rPr>
        <w:t>Obiceiuri</w:t>
      </w:r>
      <w:proofErr w:type="spellEnd"/>
      <w:r w:rsidR="00C136C0" w:rsidRPr="006429B0">
        <w:rPr>
          <w:rFonts w:ascii="Trebuchet MS" w:hAnsi="Trebuchet MS"/>
          <w:i/>
        </w:rPr>
        <w:t xml:space="preserve"> din zona</w:t>
      </w:r>
      <w:r w:rsidR="00C136C0">
        <w:rPr>
          <w:rFonts w:ascii="Trebuchet MS" w:hAnsi="Trebuchet MS"/>
        </w:rPr>
        <w:t xml:space="preserve">: </w:t>
      </w:r>
      <w:proofErr w:type="spellStart"/>
      <w:r w:rsidR="00C136C0">
        <w:rPr>
          <w:rFonts w:ascii="Trebuchet MS" w:hAnsi="Trebuchet MS"/>
        </w:rPr>
        <w:t>m</w:t>
      </w:r>
      <w:r w:rsidR="00024AA8">
        <w:rPr>
          <w:rFonts w:ascii="Trebuchet MS" w:hAnsi="Trebuchet MS"/>
        </w:rPr>
        <w:t>a</w:t>
      </w:r>
      <w:r w:rsidR="00C136C0" w:rsidRPr="00C136C0">
        <w:rPr>
          <w:rFonts w:ascii="Trebuchet MS" w:hAnsi="Trebuchet MS"/>
        </w:rPr>
        <w:t>sura</w:t>
      </w:r>
      <w:proofErr w:type="spellEnd"/>
      <w:r w:rsidR="00C136C0" w:rsidRPr="00C136C0">
        <w:rPr>
          <w:rFonts w:ascii="Trebuchet MS" w:hAnsi="Trebuchet MS"/>
        </w:rPr>
        <w:t xml:space="preserve"> </w:t>
      </w:r>
      <w:proofErr w:type="spellStart"/>
      <w:r w:rsidR="00C136C0" w:rsidRPr="00C136C0">
        <w:rPr>
          <w:rFonts w:ascii="Trebuchet MS" w:hAnsi="Trebuchet MS"/>
        </w:rPr>
        <w:t>laptelui</w:t>
      </w:r>
      <w:proofErr w:type="spellEnd"/>
      <w:r w:rsidR="00C136C0" w:rsidRPr="00C136C0">
        <w:rPr>
          <w:rFonts w:ascii="Trebuchet MS" w:hAnsi="Trebuchet MS"/>
        </w:rPr>
        <w:t xml:space="preserve"> la oi </w:t>
      </w:r>
      <w:proofErr w:type="spellStart"/>
      <w:r w:rsidR="00C136C0" w:rsidRPr="00C136C0">
        <w:rPr>
          <w:rFonts w:ascii="Trebuchet MS" w:hAnsi="Trebuchet MS"/>
        </w:rPr>
        <w:t>si</w:t>
      </w:r>
      <w:proofErr w:type="spellEnd"/>
      <w:r w:rsidR="00C136C0" w:rsidRPr="00C136C0">
        <w:rPr>
          <w:rFonts w:ascii="Trebuchet MS" w:hAnsi="Trebuchet MS"/>
        </w:rPr>
        <w:t xml:space="preserve"> </w:t>
      </w:r>
      <w:proofErr w:type="spellStart"/>
      <w:r w:rsidR="00C136C0" w:rsidRPr="00C136C0">
        <w:rPr>
          <w:rFonts w:ascii="Trebuchet MS" w:hAnsi="Trebuchet MS"/>
        </w:rPr>
        <w:t>vaci</w:t>
      </w:r>
      <w:proofErr w:type="spellEnd"/>
      <w:r w:rsidR="00C136C0">
        <w:rPr>
          <w:rFonts w:ascii="Trebuchet MS" w:hAnsi="Trebuchet MS"/>
        </w:rPr>
        <w:t xml:space="preserve"> (</w:t>
      </w:r>
      <w:r w:rsidR="00C136C0" w:rsidRPr="00C136C0">
        <w:rPr>
          <w:rFonts w:ascii="Trebuchet MS" w:hAnsi="Trebuchet MS"/>
        </w:rPr>
        <w:t xml:space="preserve">la </w:t>
      </w:r>
      <w:proofErr w:type="spellStart"/>
      <w:r w:rsidR="00C136C0" w:rsidRPr="00C136C0">
        <w:rPr>
          <w:rFonts w:ascii="Trebuchet MS" w:hAnsi="Trebuchet MS"/>
        </w:rPr>
        <w:t>mijlocul</w:t>
      </w:r>
      <w:proofErr w:type="spellEnd"/>
      <w:r w:rsidR="00C136C0" w:rsidRPr="00C136C0">
        <w:rPr>
          <w:rFonts w:ascii="Trebuchet MS" w:hAnsi="Trebuchet MS"/>
        </w:rPr>
        <w:t xml:space="preserve"> </w:t>
      </w:r>
      <w:proofErr w:type="spellStart"/>
      <w:r w:rsidR="00C136C0" w:rsidRPr="00C136C0">
        <w:rPr>
          <w:rFonts w:ascii="Trebuchet MS" w:hAnsi="Trebuchet MS"/>
        </w:rPr>
        <w:t>perioadei</w:t>
      </w:r>
      <w:proofErr w:type="spellEnd"/>
      <w:r w:rsidR="00C136C0" w:rsidRPr="00C136C0">
        <w:rPr>
          <w:rFonts w:ascii="Trebuchet MS" w:hAnsi="Trebuchet MS"/>
        </w:rPr>
        <w:t xml:space="preserve"> de </w:t>
      </w:r>
      <w:proofErr w:type="spellStart"/>
      <w:r w:rsidR="00C136C0" w:rsidRPr="00C136C0">
        <w:rPr>
          <w:rFonts w:ascii="Trebuchet MS" w:hAnsi="Trebuchet MS"/>
        </w:rPr>
        <w:t>p</w:t>
      </w:r>
      <w:r w:rsidR="00024AA8">
        <w:rPr>
          <w:rFonts w:ascii="Trebuchet MS" w:hAnsi="Trebuchet MS"/>
        </w:rPr>
        <w:t>as</w:t>
      </w:r>
      <w:r w:rsidR="00C136C0" w:rsidRPr="00C136C0">
        <w:rPr>
          <w:rFonts w:ascii="Trebuchet MS" w:hAnsi="Trebuchet MS"/>
        </w:rPr>
        <w:t>unat</w:t>
      </w:r>
      <w:proofErr w:type="spellEnd"/>
      <w:r w:rsidR="00C136C0" w:rsidRPr="00C136C0">
        <w:rPr>
          <w:rFonts w:ascii="Trebuchet MS" w:hAnsi="Trebuchet MS"/>
        </w:rPr>
        <w:t xml:space="preserve">, </w:t>
      </w:r>
      <w:r w:rsidR="00C136C0">
        <w:rPr>
          <w:rFonts w:ascii="Trebuchet MS" w:hAnsi="Trebuchet MS"/>
        </w:rPr>
        <w:t xml:space="preserve">cand </w:t>
      </w:r>
      <w:proofErr w:type="spellStart"/>
      <w:r w:rsidR="00C136C0" w:rsidRPr="00C136C0">
        <w:rPr>
          <w:rFonts w:ascii="Trebuchet MS" w:hAnsi="Trebuchet MS"/>
        </w:rPr>
        <w:t>proprietarii</w:t>
      </w:r>
      <w:proofErr w:type="spellEnd"/>
      <w:r w:rsidR="00C136C0" w:rsidRPr="00C136C0">
        <w:rPr>
          <w:rFonts w:ascii="Trebuchet MS" w:hAnsi="Trebuchet MS"/>
        </w:rPr>
        <w:t xml:space="preserve"> </w:t>
      </w:r>
      <w:proofErr w:type="spellStart"/>
      <w:r w:rsidR="00C136C0" w:rsidRPr="00C136C0">
        <w:rPr>
          <w:rFonts w:ascii="Trebuchet MS" w:hAnsi="Trebuchet MS"/>
        </w:rPr>
        <w:t>urc</w:t>
      </w:r>
      <w:r w:rsidR="00024AA8">
        <w:rPr>
          <w:rFonts w:ascii="Trebuchet MS" w:hAnsi="Trebuchet MS"/>
        </w:rPr>
        <w:t>a</w:t>
      </w:r>
      <w:proofErr w:type="spellEnd"/>
      <w:r w:rsidR="00C136C0" w:rsidRPr="00C136C0">
        <w:rPr>
          <w:rFonts w:ascii="Trebuchet MS" w:hAnsi="Trebuchet MS"/>
        </w:rPr>
        <w:t xml:space="preserve"> la </w:t>
      </w:r>
      <w:proofErr w:type="spellStart"/>
      <w:r w:rsidR="00C136C0" w:rsidRPr="00C136C0">
        <w:rPr>
          <w:rFonts w:ascii="Trebuchet MS" w:hAnsi="Trebuchet MS"/>
        </w:rPr>
        <w:t>munte</w:t>
      </w:r>
      <w:proofErr w:type="spellEnd"/>
      <w:r w:rsidR="00C136C0" w:rsidRPr="00C136C0">
        <w:rPr>
          <w:rFonts w:ascii="Trebuchet MS" w:hAnsi="Trebuchet MS"/>
        </w:rPr>
        <w:t xml:space="preserve"> </w:t>
      </w:r>
      <w:proofErr w:type="spellStart"/>
      <w:r w:rsidR="00024AA8">
        <w:rPr>
          <w:rFonts w:ascii="Trebuchet MS" w:hAnsi="Trebuchet MS"/>
        </w:rPr>
        <w:t>s</w:t>
      </w:r>
      <w:r w:rsidR="00C136C0" w:rsidRPr="00C136C0">
        <w:rPr>
          <w:rFonts w:ascii="Trebuchet MS" w:hAnsi="Trebuchet MS"/>
        </w:rPr>
        <w:t>i</w:t>
      </w:r>
      <w:proofErr w:type="spellEnd"/>
      <w:r w:rsidR="00C136C0" w:rsidRPr="00C136C0">
        <w:rPr>
          <w:rFonts w:ascii="Trebuchet MS" w:hAnsi="Trebuchet MS"/>
        </w:rPr>
        <w:t xml:space="preserve"> </w:t>
      </w:r>
      <w:proofErr w:type="spellStart"/>
      <w:r w:rsidR="00C136C0" w:rsidRPr="00C136C0">
        <w:rPr>
          <w:rFonts w:ascii="Trebuchet MS" w:hAnsi="Trebuchet MS"/>
        </w:rPr>
        <w:t>particip</w:t>
      </w:r>
      <w:r w:rsidR="00024AA8">
        <w:rPr>
          <w:rFonts w:ascii="Trebuchet MS" w:hAnsi="Trebuchet MS"/>
        </w:rPr>
        <w:t>a</w:t>
      </w:r>
      <w:proofErr w:type="spellEnd"/>
      <w:r w:rsidR="00C136C0" w:rsidRPr="00C136C0">
        <w:rPr>
          <w:rFonts w:ascii="Trebuchet MS" w:hAnsi="Trebuchet MS"/>
        </w:rPr>
        <w:t xml:space="preserve"> la </w:t>
      </w:r>
      <w:proofErr w:type="spellStart"/>
      <w:r w:rsidR="00C136C0" w:rsidRPr="00C136C0">
        <w:rPr>
          <w:rFonts w:ascii="Trebuchet MS" w:hAnsi="Trebuchet MS"/>
        </w:rPr>
        <w:t>cele</w:t>
      </w:r>
      <w:proofErr w:type="spellEnd"/>
      <w:r w:rsidR="00C136C0" w:rsidRPr="00C136C0">
        <w:rPr>
          <w:rFonts w:ascii="Trebuchet MS" w:hAnsi="Trebuchet MS"/>
        </w:rPr>
        <w:t xml:space="preserve"> </w:t>
      </w:r>
      <w:proofErr w:type="spellStart"/>
      <w:r w:rsidR="00C136C0" w:rsidRPr="00C136C0">
        <w:rPr>
          <w:rFonts w:ascii="Trebuchet MS" w:hAnsi="Trebuchet MS"/>
        </w:rPr>
        <w:t>trei</w:t>
      </w:r>
      <w:proofErr w:type="spellEnd"/>
      <w:r w:rsidR="00C136C0" w:rsidRPr="00C136C0">
        <w:rPr>
          <w:rFonts w:ascii="Trebuchet MS" w:hAnsi="Trebuchet MS"/>
        </w:rPr>
        <w:t xml:space="preserve"> </w:t>
      </w:r>
      <w:proofErr w:type="spellStart"/>
      <w:r w:rsidR="00C136C0" w:rsidRPr="00C136C0">
        <w:rPr>
          <w:rFonts w:ascii="Trebuchet MS" w:hAnsi="Trebuchet MS"/>
        </w:rPr>
        <w:t>mulsori</w:t>
      </w:r>
      <w:proofErr w:type="spellEnd"/>
      <w:r w:rsidR="00C136C0">
        <w:rPr>
          <w:rFonts w:ascii="Trebuchet MS" w:hAnsi="Trebuchet MS"/>
        </w:rPr>
        <w:t xml:space="preserve">); </w:t>
      </w:r>
      <w:proofErr w:type="spellStart"/>
      <w:r w:rsidR="00C136C0">
        <w:rPr>
          <w:rFonts w:ascii="Trebuchet MS" w:hAnsi="Trebuchet MS"/>
        </w:rPr>
        <w:t>u</w:t>
      </w:r>
      <w:r w:rsidR="00C136C0" w:rsidRPr="00C136C0">
        <w:rPr>
          <w:rFonts w:ascii="Trebuchet MS" w:hAnsi="Trebuchet MS"/>
        </w:rPr>
        <w:t>rcatul</w:t>
      </w:r>
      <w:proofErr w:type="spellEnd"/>
      <w:r w:rsidR="00C136C0" w:rsidRPr="00C136C0">
        <w:rPr>
          <w:rFonts w:ascii="Trebuchet MS" w:hAnsi="Trebuchet MS"/>
        </w:rPr>
        <w:t xml:space="preserve"> la </w:t>
      </w:r>
      <w:proofErr w:type="spellStart"/>
      <w:r w:rsidR="00C136C0" w:rsidRPr="00C136C0">
        <w:rPr>
          <w:rFonts w:ascii="Trebuchet MS" w:hAnsi="Trebuchet MS"/>
        </w:rPr>
        <w:t>munte</w:t>
      </w:r>
      <w:proofErr w:type="spellEnd"/>
      <w:r w:rsidR="00C136C0">
        <w:rPr>
          <w:rFonts w:ascii="Trebuchet MS" w:hAnsi="Trebuchet MS"/>
        </w:rPr>
        <w:t xml:space="preserve"> (</w:t>
      </w:r>
      <w:proofErr w:type="spellStart"/>
      <w:r w:rsidR="00024AA8">
        <w:rPr>
          <w:rFonts w:ascii="Trebuchet MS" w:hAnsi="Trebuchet MS"/>
        </w:rPr>
        <w:t>i</w:t>
      </w:r>
      <w:r w:rsidR="00C136C0" w:rsidRPr="00C136C0">
        <w:rPr>
          <w:rFonts w:ascii="Trebuchet MS" w:hAnsi="Trebuchet MS"/>
        </w:rPr>
        <w:t>ncepe</w:t>
      </w:r>
      <w:proofErr w:type="spellEnd"/>
      <w:r w:rsidR="00C136C0" w:rsidRPr="00C136C0">
        <w:rPr>
          <w:rFonts w:ascii="Trebuchet MS" w:hAnsi="Trebuchet MS"/>
        </w:rPr>
        <w:t xml:space="preserve"> la data de 1 </w:t>
      </w:r>
      <w:proofErr w:type="spellStart"/>
      <w:r w:rsidR="00C136C0" w:rsidRPr="00C136C0">
        <w:rPr>
          <w:rFonts w:ascii="Trebuchet MS" w:hAnsi="Trebuchet MS"/>
        </w:rPr>
        <w:t>iunie</w:t>
      </w:r>
      <w:proofErr w:type="spellEnd"/>
      <w:r w:rsidR="00C136C0" w:rsidRPr="00C136C0">
        <w:rPr>
          <w:rFonts w:ascii="Trebuchet MS" w:hAnsi="Trebuchet MS"/>
        </w:rPr>
        <w:t xml:space="preserve"> </w:t>
      </w:r>
      <w:proofErr w:type="spellStart"/>
      <w:r w:rsidR="00C136C0" w:rsidRPr="00C136C0">
        <w:rPr>
          <w:rFonts w:ascii="Trebuchet MS" w:hAnsi="Trebuchet MS"/>
        </w:rPr>
        <w:t>at</w:t>
      </w:r>
      <w:r w:rsidR="00024AA8">
        <w:rPr>
          <w:rFonts w:ascii="Trebuchet MS" w:hAnsi="Trebuchet MS"/>
        </w:rPr>
        <w:t>a</w:t>
      </w:r>
      <w:r w:rsidR="00C136C0" w:rsidRPr="00C136C0">
        <w:rPr>
          <w:rFonts w:ascii="Trebuchet MS" w:hAnsi="Trebuchet MS"/>
        </w:rPr>
        <w:t>t</w:t>
      </w:r>
      <w:proofErr w:type="spellEnd"/>
      <w:r w:rsidR="00C136C0">
        <w:rPr>
          <w:rFonts w:ascii="Trebuchet MS" w:hAnsi="Trebuchet MS"/>
        </w:rPr>
        <w:t xml:space="preserve"> cu </w:t>
      </w:r>
      <w:proofErr w:type="spellStart"/>
      <w:r w:rsidR="00C136C0">
        <w:rPr>
          <w:rFonts w:ascii="Trebuchet MS" w:hAnsi="Trebuchet MS"/>
        </w:rPr>
        <w:t>ovinele</w:t>
      </w:r>
      <w:proofErr w:type="spellEnd"/>
      <w:r w:rsidR="00C136C0">
        <w:rPr>
          <w:rFonts w:ascii="Trebuchet MS" w:hAnsi="Trebuchet MS"/>
        </w:rPr>
        <w:t xml:space="preserve"> c</w:t>
      </w:r>
      <w:r w:rsidR="00024AA8">
        <w:rPr>
          <w:rFonts w:ascii="Trebuchet MS" w:hAnsi="Trebuchet MS"/>
        </w:rPr>
        <w:t>a</w:t>
      </w:r>
      <w:r w:rsidR="00C136C0">
        <w:rPr>
          <w:rFonts w:ascii="Trebuchet MS" w:hAnsi="Trebuchet MS"/>
        </w:rPr>
        <w:t xml:space="preserve">t </w:t>
      </w:r>
      <w:proofErr w:type="spellStart"/>
      <w:r w:rsidR="00024AA8">
        <w:rPr>
          <w:rFonts w:ascii="Trebuchet MS" w:hAnsi="Trebuchet MS"/>
        </w:rPr>
        <w:t>s</w:t>
      </w:r>
      <w:r w:rsidR="00C136C0">
        <w:rPr>
          <w:rFonts w:ascii="Trebuchet MS" w:hAnsi="Trebuchet MS"/>
        </w:rPr>
        <w:t>i</w:t>
      </w:r>
      <w:proofErr w:type="spellEnd"/>
      <w:r w:rsidR="00C136C0">
        <w:rPr>
          <w:rFonts w:ascii="Trebuchet MS" w:hAnsi="Trebuchet MS"/>
        </w:rPr>
        <w:t xml:space="preserve"> cu </w:t>
      </w:r>
      <w:proofErr w:type="spellStart"/>
      <w:r w:rsidR="00C136C0">
        <w:rPr>
          <w:rFonts w:ascii="Trebuchet MS" w:hAnsi="Trebuchet MS"/>
        </w:rPr>
        <w:t>taurinele</w:t>
      </w:r>
      <w:proofErr w:type="spellEnd"/>
      <w:r w:rsidR="00C136C0">
        <w:rPr>
          <w:rFonts w:ascii="Trebuchet MS" w:hAnsi="Trebuchet MS"/>
        </w:rPr>
        <w:t xml:space="preserve">); </w:t>
      </w:r>
      <w:proofErr w:type="spellStart"/>
      <w:r w:rsidR="00C136C0">
        <w:rPr>
          <w:rFonts w:ascii="Trebuchet MS" w:hAnsi="Trebuchet MS"/>
        </w:rPr>
        <w:t>t</w:t>
      </w:r>
      <w:r w:rsidR="00C136C0" w:rsidRPr="00C136C0">
        <w:rPr>
          <w:rFonts w:ascii="Trebuchet MS" w:hAnsi="Trebuchet MS"/>
        </w:rPr>
        <w:t>unsul</w:t>
      </w:r>
      <w:proofErr w:type="spellEnd"/>
      <w:r w:rsidR="00C136C0">
        <w:rPr>
          <w:rFonts w:ascii="Trebuchet MS" w:hAnsi="Trebuchet MS"/>
        </w:rPr>
        <w:t xml:space="preserve"> </w:t>
      </w:r>
      <w:proofErr w:type="spellStart"/>
      <w:r w:rsidR="00C136C0">
        <w:rPr>
          <w:rFonts w:ascii="Trebuchet MS" w:hAnsi="Trebuchet MS"/>
        </w:rPr>
        <w:t>oilor</w:t>
      </w:r>
      <w:proofErr w:type="spellEnd"/>
      <w:r w:rsidR="00C136C0">
        <w:rPr>
          <w:rFonts w:ascii="Trebuchet MS" w:hAnsi="Trebuchet MS"/>
        </w:rPr>
        <w:t xml:space="preserve"> (</w:t>
      </w:r>
      <w:r w:rsidR="00C136C0" w:rsidRPr="00C136C0">
        <w:rPr>
          <w:rFonts w:ascii="Trebuchet MS" w:hAnsi="Trebuchet MS"/>
        </w:rPr>
        <w:t xml:space="preserve">se </w:t>
      </w:r>
      <w:proofErr w:type="spellStart"/>
      <w:r w:rsidR="00DA3E7D">
        <w:rPr>
          <w:rFonts w:ascii="Trebuchet MS" w:hAnsi="Trebuchet MS"/>
        </w:rPr>
        <w:t>desf</w:t>
      </w:r>
      <w:r w:rsidR="00024AA8">
        <w:rPr>
          <w:rFonts w:ascii="Trebuchet MS" w:hAnsi="Trebuchet MS"/>
        </w:rPr>
        <w:t>as</w:t>
      </w:r>
      <w:r w:rsidR="00DA3E7D">
        <w:rPr>
          <w:rFonts w:ascii="Trebuchet MS" w:hAnsi="Trebuchet MS"/>
        </w:rPr>
        <w:t>oar</w:t>
      </w:r>
      <w:r w:rsidR="00024AA8">
        <w:rPr>
          <w:rFonts w:ascii="Trebuchet MS" w:hAnsi="Trebuchet MS"/>
        </w:rPr>
        <w:t>a</w:t>
      </w:r>
      <w:proofErr w:type="spellEnd"/>
      <w:r w:rsidR="00DA3E7D">
        <w:rPr>
          <w:rFonts w:ascii="Trebuchet MS" w:hAnsi="Trebuchet MS"/>
        </w:rPr>
        <w:t xml:space="preserve"> </w:t>
      </w:r>
      <w:r w:rsidR="00024AA8">
        <w:rPr>
          <w:rFonts w:ascii="Trebuchet MS" w:hAnsi="Trebuchet MS"/>
        </w:rPr>
        <w:t>i</w:t>
      </w:r>
      <w:r w:rsidR="00DA3E7D">
        <w:rPr>
          <w:rFonts w:ascii="Trebuchet MS" w:hAnsi="Trebuchet MS"/>
        </w:rPr>
        <w:t xml:space="preserve">n </w:t>
      </w:r>
      <w:proofErr w:type="spellStart"/>
      <w:r w:rsidR="00DA3E7D">
        <w:rPr>
          <w:rFonts w:ascii="Trebuchet MS" w:hAnsi="Trebuchet MS"/>
        </w:rPr>
        <w:t>perioad</w:t>
      </w:r>
      <w:r w:rsidR="00024AA8">
        <w:rPr>
          <w:rFonts w:ascii="Trebuchet MS" w:hAnsi="Trebuchet MS"/>
        </w:rPr>
        <w:t>a</w:t>
      </w:r>
      <w:proofErr w:type="spellEnd"/>
      <w:r w:rsidR="00DA3E7D">
        <w:rPr>
          <w:rFonts w:ascii="Trebuchet MS" w:hAnsi="Trebuchet MS"/>
        </w:rPr>
        <w:t xml:space="preserve"> 1 martie</w:t>
      </w:r>
      <w:r w:rsidR="00C136C0" w:rsidRPr="00C136C0">
        <w:rPr>
          <w:rFonts w:ascii="Trebuchet MS" w:hAnsi="Trebuchet MS"/>
        </w:rPr>
        <w:t xml:space="preserve">-10 </w:t>
      </w:r>
      <w:proofErr w:type="spellStart"/>
      <w:r w:rsidR="00C136C0" w:rsidRPr="00C136C0">
        <w:rPr>
          <w:rFonts w:ascii="Trebuchet MS" w:hAnsi="Trebuchet MS"/>
        </w:rPr>
        <w:t>aprilie</w:t>
      </w:r>
      <w:proofErr w:type="spellEnd"/>
      <w:r w:rsidR="00C136C0" w:rsidRPr="00C136C0">
        <w:rPr>
          <w:rFonts w:ascii="Trebuchet MS" w:hAnsi="Trebuchet MS"/>
        </w:rPr>
        <w:t xml:space="preserve"> </w:t>
      </w:r>
      <w:proofErr w:type="spellStart"/>
      <w:r w:rsidR="00C136C0" w:rsidRPr="00C136C0">
        <w:rPr>
          <w:rFonts w:ascii="Trebuchet MS" w:hAnsi="Trebuchet MS"/>
        </w:rPr>
        <w:t>dup</w:t>
      </w:r>
      <w:r w:rsidR="00024AA8">
        <w:rPr>
          <w:rFonts w:ascii="Trebuchet MS" w:hAnsi="Trebuchet MS"/>
        </w:rPr>
        <w:t>a</w:t>
      </w:r>
      <w:proofErr w:type="spellEnd"/>
      <w:r w:rsidR="00C136C0" w:rsidRPr="00C136C0">
        <w:rPr>
          <w:rFonts w:ascii="Trebuchet MS" w:hAnsi="Trebuchet MS"/>
        </w:rPr>
        <w:t xml:space="preserve"> </w:t>
      </w:r>
      <w:proofErr w:type="spellStart"/>
      <w:r w:rsidR="00C136C0" w:rsidRPr="00C136C0">
        <w:rPr>
          <w:rFonts w:ascii="Trebuchet MS" w:hAnsi="Trebuchet MS"/>
        </w:rPr>
        <w:t>ce</w:t>
      </w:r>
      <w:proofErr w:type="spellEnd"/>
      <w:r w:rsidR="00C136C0" w:rsidRPr="00C136C0">
        <w:rPr>
          <w:rFonts w:ascii="Trebuchet MS" w:hAnsi="Trebuchet MS"/>
        </w:rPr>
        <w:t xml:space="preserve"> </w:t>
      </w:r>
      <w:proofErr w:type="spellStart"/>
      <w:r w:rsidR="00C136C0" w:rsidRPr="00C136C0">
        <w:rPr>
          <w:rFonts w:ascii="Trebuchet MS" w:hAnsi="Trebuchet MS"/>
        </w:rPr>
        <w:t>f</w:t>
      </w:r>
      <w:r w:rsidR="00024AA8">
        <w:rPr>
          <w:rFonts w:ascii="Trebuchet MS" w:hAnsi="Trebuchet MS"/>
        </w:rPr>
        <w:t>a</w:t>
      </w:r>
      <w:r w:rsidR="00C136C0" w:rsidRPr="00C136C0">
        <w:rPr>
          <w:rFonts w:ascii="Trebuchet MS" w:hAnsi="Trebuchet MS"/>
        </w:rPr>
        <w:t>t</w:t>
      </w:r>
      <w:r w:rsidR="00024AA8">
        <w:rPr>
          <w:rFonts w:ascii="Trebuchet MS" w:hAnsi="Trebuchet MS"/>
        </w:rPr>
        <w:t>a</w:t>
      </w:r>
      <w:r w:rsidR="003F0209">
        <w:rPr>
          <w:rFonts w:ascii="Trebuchet MS" w:hAnsi="Trebuchet MS"/>
        </w:rPr>
        <w:t>rile</w:t>
      </w:r>
      <w:proofErr w:type="spellEnd"/>
      <w:r w:rsidR="003F0209">
        <w:rPr>
          <w:rFonts w:ascii="Trebuchet MS" w:hAnsi="Trebuchet MS"/>
        </w:rPr>
        <w:t xml:space="preserve"> s-au </w:t>
      </w:r>
      <w:proofErr w:type="spellStart"/>
      <w:r w:rsidR="003F0209">
        <w:rPr>
          <w:rFonts w:ascii="Trebuchet MS" w:hAnsi="Trebuchet MS"/>
        </w:rPr>
        <w:t>termina</w:t>
      </w:r>
      <w:r w:rsidR="00C136C0" w:rsidRPr="00C136C0">
        <w:rPr>
          <w:rFonts w:ascii="Trebuchet MS" w:hAnsi="Trebuchet MS"/>
        </w:rPr>
        <w:t>t</w:t>
      </w:r>
      <w:proofErr w:type="spellEnd"/>
      <w:r w:rsidR="00C136C0">
        <w:rPr>
          <w:rFonts w:ascii="Trebuchet MS" w:hAnsi="Trebuchet MS"/>
        </w:rPr>
        <w:t xml:space="preserve">); </w:t>
      </w:r>
      <w:r w:rsidR="00C136C0" w:rsidRPr="00C136C0">
        <w:rPr>
          <w:rFonts w:ascii="Trebuchet MS" w:hAnsi="Trebuchet MS"/>
        </w:rPr>
        <w:t>“</w:t>
      </w:r>
      <w:proofErr w:type="spellStart"/>
      <w:r w:rsidR="00C136C0" w:rsidRPr="00C136C0">
        <w:rPr>
          <w:rFonts w:ascii="Trebuchet MS" w:hAnsi="Trebuchet MS"/>
        </w:rPr>
        <w:t>r</w:t>
      </w:r>
      <w:r w:rsidR="00024AA8">
        <w:rPr>
          <w:rFonts w:ascii="Trebuchet MS" w:hAnsi="Trebuchet MS"/>
        </w:rPr>
        <w:t>a</w:t>
      </w:r>
      <w:r w:rsidR="00C136C0" w:rsidRPr="00C136C0">
        <w:rPr>
          <w:rFonts w:ascii="Trebuchet MS" w:hAnsi="Trebuchet MS"/>
        </w:rPr>
        <w:t>v</w:t>
      </w:r>
      <w:r w:rsidR="00024AA8">
        <w:rPr>
          <w:rFonts w:ascii="Trebuchet MS" w:hAnsi="Trebuchet MS"/>
        </w:rPr>
        <w:t>as</w:t>
      </w:r>
      <w:r w:rsidR="00365302">
        <w:rPr>
          <w:rFonts w:ascii="Trebuchet MS" w:hAnsi="Trebuchet MS"/>
        </w:rPr>
        <w:t>itul</w:t>
      </w:r>
      <w:proofErr w:type="spellEnd"/>
      <w:r w:rsidR="00365302">
        <w:rPr>
          <w:rFonts w:ascii="Trebuchet MS" w:hAnsi="Trebuchet MS"/>
        </w:rPr>
        <w:t>” (</w:t>
      </w:r>
      <w:r w:rsidR="00C136C0" w:rsidRPr="00C136C0">
        <w:rPr>
          <w:rFonts w:ascii="Trebuchet MS" w:hAnsi="Trebuchet MS"/>
        </w:rPr>
        <w:t xml:space="preserve">se </w:t>
      </w:r>
      <w:proofErr w:type="spellStart"/>
      <w:r w:rsidR="00C136C0" w:rsidRPr="00C136C0">
        <w:rPr>
          <w:rFonts w:ascii="Trebuchet MS" w:hAnsi="Trebuchet MS"/>
        </w:rPr>
        <w:t>desf</w:t>
      </w:r>
      <w:r w:rsidR="00024AA8">
        <w:rPr>
          <w:rFonts w:ascii="Trebuchet MS" w:hAnsi="Trebuchet MS"/>
        </w:rPr>
        <w:t>as</w:t>
      </w:r>
      <w:r w:rsidR="00C136C0" w:rsidRPr="00C136C0">
        <w:rPr>
          <w:rFonts w:ascii="Trebuchet MS" w:hAnsi="Trebuchet MS"/>
        </w:rPr>
        <w:t>oar</w:t>
      </w:r>
      <w:r w:rsidR="00024AA8">
        <w:rPr>
          <w:rFonts w:ascii="Trebuchet MS" w:hAnsi="Trebuchet MS"/>
        </w:rPr>
        <w:t>a</w:t>
      </w:r>
      <w:proofErr w:type="spellEnd"/>
      <w:r w:rsidR="00C136C0" w:rsidRPr="00C136C0">
        <w:rPr>
          <w:rFonts w:ascii="Trebuchet MS" w:hAnsi="Trebuchet MS"/>
        </w:rPr>
        <w:t xml:space="preserve"> </w:t>
      </w:r>
      <w:r w:rsidR="00024AA8">
        <w:rPr>
          <w:rFonts w:ascii="Trebuchet MS" w:hAnsi="Trebuchet MS"/>
        </w:rPr>
        <w:t>i</w:t>
      </w:r>
      <w:r w:rsidR="00C136C0" w:rsidRPr="00C136C0">
        <w:rPr>
          <w:rFonts w:ascii="Trebuchet MS" w:hAnsi="Trebuchet MS"/>
        </w:rPr>
        <w:t>n Bran</w:t>
      </w:r>
      <w:r w:rsidR="00C136C0">
        <w:rPr>
          <w:rFonts w:ascii="Trebuchet MS" w:hAnsi="Trebuchet MS"/>
        </w:rPr>
        <w:t xml:space="preserve">, </w:t>
      </w:r>
      <w:proofErr w:type="spellStart"/>
      <w:r w:rsidR="00C136C0">
        <w:rPr>
          <w:rFonts w:ascii="Trebuchet MS" w:hAnsi="Trebuchet MS"/>
        </w:rPr>
        <w:t>dup</w:t>
      </w:r>
      <w:r w:rsidR="00024AA8">
        <w:rPr>
          <w:rFonts w:ascii="Trebuchet MS" w:hAnsi="Trebuchet MS"/>
        </w:rPr>
        <w:t>a</w:t>
      </w:r>
      <w:proofErr w:type="spellEnd"/>
      <w:r w:rsidR="00C136C0">
        <w:rPr>
          <w:rFonts w:ascii="Trebuchet MS" w:hAnsi="Trebuchet MS"/>
        </w:rPr>
        <w:t xml:space="preserve"> </w:t>
      </w:r>
      <w:proofErr w:type="spellStart"/>
      <w:r w:rsidR="00C136C0">
        <w:rPr>
          <w:rFonts w:ascii="Trebuchet MS" w:hAnsi="Trebuchet MS"/>
        </w:rPr>
        <w:t>cobor</w:t>
      </w:r>
      <w:r w:rsidR="00024AA8">
        <w:rPr>
          <w:rFonts w:ascii="Trebuchet MS" w:hAnsi="Trebuchet MS"/>
        </w:rPr>
        <w:t>a</w:t>
      </w:r>
      <w:r w:rsidR="00C136C0">
        <w:rPr>
          <w:rFonts w:ascii="Trebuchet MS" w:hAnsi="Trebuchet MS"/>
        </w:rPr>
        <w:t>rea</w:t>
      </w:r>
      <w:proofErr w:type="spellEnd"/>
      <w:r w:rsidR="00C136C0">
        <w:rPr>
          <w:rFonts w:ascii="Trebuchet MS" w:hAnsi="Trebuchet MS"/>
        </w:rPr>
        <w:t xml:space="preserve"> de la </w:t>
      </w:r>
      <w:proofErr w:type="spellStart"/>
      <w:r w:rsidR="00C136C0">
        <w:rPr>
          <w:rFonts w:ascii="Trebuchet MS" w:hAnsi="Trebuchet MS"/>
        </w:rPr>
        <w:t>munte</w:t>
      </w:r>
      <w:proofErr w:type="spellEnd"/>
      <w:r w:rsidR="00C136C0">
        <w:rPr>
          <w:rFonts w:ascii="Trebuchet MS" w:hAnsi="Trebuchet MS"/>
        </w:rPr>
        <w:t xml:space="preserve"> cand </w:t>
      </w:r>
      <w:proofErr w:type="spellStart"/>
      <w:r w:rsidR="00C136C0" w:rsidRPr="00C136C0">
        <w:rPr>
          <w:rFonts w:ascii="Trebuchet MS" w:hAnsi="Trebuchet MS"/>
        </w:rPr>
        <w:t>st</w:t>
      </w:r>
      <w:r w:rsidR="00024AA8">
        <w:rPr>
          <w:rFonts w:ascii="Trebuchet MS" w:hAnsi="Trebuchet MS"/>
        </w:rPr>
        <w:t>a</w:t>
      </w:r>
      <w:r w:rsidR="00C136C0" w:rsidRPr="00C136C0">
        <w:rPr>
          <w:rFonts w:ascii="Trebuchet MS" w:hAnsi="Trebuchet MS"/>
        </w:rPr>
        <w:t>p</w:t>
      </w:r>
      <w:r w:rsidR="00024AA8">
        <w:rPr>
          <w:rFonts w:ascii="Trebuchet MS" w:hAnsi="Trebuchet MS"/>
        </w:rPr>
        <w:t>a</w:t>
      </w:r>
      <w:r w:rsidR="00C136C0" w:rsidRPr="00C136C0">
        <w:rPr>
          <w:rFonts w:ascii="Trebuchet MS" w:hAnsi="Trebuchet MS"/>
        </w:rPr>
        <w:t>nul</w:t>
      </w:r>
      <w:proofErr w:type="spellEnd"/>
      <w:r w:rsidR="00C136C0" w:rsidRPr="00C136C0">
        <w:rPr>
          <w:rFonts w:ascii="Trebuchet MS" w:hAnsi="Trebuchet MS"/>
        </w:rPr>
        <w:t xml:space="preserve"> de </w:t>
      </w:r>
      <w:proofErr w:type="spellStart"/>
      <w:r w:rsidR="00C136C0" w:rsidRPr="00C136C0">
        <w:rPr>
          <w:rFonts w:ascii="Trebuchet MS" w:hAnsi="Trebuchet MS"/>
        </w:rPr>
        <w:t>st</w:t>
      </w:r>
      <w:r w:rsidR="00024AA8">
        <w:rPr>
          <w:rFonts w:ascii="Trebuchet MS" w:hAnsi="Trebuchet MS"/>
        </w:rPr>
        <w:t>a</w:t>
      </w:r>
      <w:r w:rsidR="00C136C0" w:rsidRPr="00C136C0">
        <w:rPr>
          <w:rFonts w:ascii="Trebuchet MS" w:hAnsi="Trebuchet MS"/>
        </w:rPr>
        <w:t>n</w:t>
      </w:r>
      <w:r w:rsidR="00024AA8">
        <w:rPr>
          <w:rFonts w:ascii="Trebuchet MS" w:hAnsi="Trebuchet MS"/>
        </w:rPr>
        <w:t>a</w:t>
      </w:r>
      <w:proofErr w:type="spellEnd"/>
      <w:r w:rsidR="00C136C0" w:rsidRPr="00C136C0">
        <w:rPr>
          <w:rFonts w:ascii="Trebuchet MS" w:hAnsi="Trebuchet MS"/>
        </w:rPr>
        <w:t xml:space="preserve"> </w:t>
      </w:r>
      <w:proofErr w:type="spellStart"/>
      <w:r w:rsidR="00024AA8">
        <w:rPr>
          <w:rFonts w:ascii="Trebuchet MS" w:hAnsi="Trebuchet MS"/>
        </w:rPr>
        <w:t>i</w:t>
      </w:r>
      <w:r w:rsidR="00C136C0" w:rsidRPr="00C136C0">
        <w:rPr>
          <w:rFonts w:ascii="Trebuchet MS" w:hAnsi="Trebuchet MS"/>
        </w:rPr>
        <w:t>napoiaz</w:t>
      </w:r>
      <w:r w:rsidR="00024AA8">
        <w:rPr>
          <w:rFonts w:ascii="Trebuchet MS" w:hAnsi="Trebuchet MS"/>
        </w:rPr>
        <w:t>a</w:t>
      </w:r>
      <w:proofErr w:type="spellEnd"/>
      <w:r w:rsidR="00C136C0" w:rsidRPr="00C136C0">
        <w:rPr>
          <w:rFonts w:ascii="Trebuchet MS" w:hAnsi="Trebuchet MS"/>
        </w:rPr>
        <w:t xml:space="preserve"> </w:t>
      </w:r>
      <w:proofErr w:type="spellStart"/>
      <w:r w:rsidR="00C136C0" w:rsidRPr="00C136C0">
        <w:rPr>
          <w:rFonts w:ascii="Trebuchet MS" w:hAnsi="Trebuchet MS"/>
        </w:rPr>
        <w:t>fiec</w:t>
      </w:r>
      <w:r w:rsidR="00024AA8">
        <w:rPr>
          <w:rFonts w:ascii="Trebuchet MS" w:hAnsi="Trebuchet MS"/>
        </w:rPr>
        <w:t>a</w:t>
      </w:r>
      <w:r w:rsidR="00C136C0" w:rsidRPr="00C136C0">
        <w:rPr>
          <w:rFonts w:ascii="Trebuchet MS" w:hAnsi="Trebuchet MS"/>
        </w:rPr>
        <w:t>rui</w:t>
      </w:r>
      <w:proofErr w:type="spellEnd"/>
      <w:r w:rsidR="00C136C0" w:rsidRPr="00C136C0">
        <w:rPr>
          <w:rFonts w:ascii="Trebuchet MS" w:hAnsi="Trebuchet MS"/>
        </w:rPr>
        <w:t xml:space="preserve"> </w:t>
      </w:r>
      <w:proofErr w:type="spellStart"/>
      <w:r w:rsidR="00C136C0" w:rsidRPr="00C136C0">
        <w:rPr>
          <w:rFonts w:ascii="Trebuchet MS" w:hAnsi="Trebuchet MS"/>
        </w:rPr>
        <w:t>proprietar</w:t>
      </w:r>
      <w:proofErr w:type="spellEnd"/>
      <w:r w:rsidR="00C136C0" w:rsidRPr="00C136C0">
        <w:rPr>
          <w:rFonts w:ascii="Trebuchet MS" w:hAnsi="Trebuchet MS"/>
        </w:rPr>
        <w:t xml:space="preserve"> </w:t>
      </w:r>
      <w:proofErr w:type="spellStart"/>
      <w:r w:rsidR="00C136C0" w:rsidRPr="00C136C0">
        <w:rPr>
          <w:rFonts w:ascii="Trebuchet MS" w:hAnsi="Trebuchet MS"/>
        </w:rPr>
        <w:t>efective</w:t>
      </w:r>
      <w:r w:rsidR="00C136C0">
        <w:rPr>
          <w:rFonts w:ascii="Trebuchet MS" w:hAnsi="Trebuchet MS"/>
        </w:rPr>
        <w:t>le</w:t>
      </w:r>
      <w:proofErr w:type="spellEnd"/>
      <w:r w:rsidR="00DA2D4E">
        <w:rPr>
          <w:rFonts w:ascii="Trebuchet MS" w:hAnsi="Trebuchet MS"/>
        </w:rPr>
        <w:t xml:space="preserve">). </w:t>
      </w:r>
      <w:proofErr w:type="spellStart"/>
      <w:r w:rsidR="00DA2D4E">
        <w:rPr>
          <w:rFonts w:ascii="Trebuchet MS" w:hAnsi="Trebuchet MS"/>
        </w:rPr>
        <w:t>P</w:t>
      </w:r>
      <w:r w:rsidR="00C136C0" w:rsidRPr="00C136C0">
        <w:rPr>
          <w:rFonts w:ascii="Trebuchet MS" w:hAnsi="Trebuchet MS"/>
        </w:rPr>
        <w:t>roduc</w:t>
      </w:r>
      <w:r w:rsidR="00024AA8">
        <w:rPr>
          <w:rFonts w:ascii="Trebuchet MS" w:hAnsi="Trebuchet MS"/>
        </w:rPr>
        <w:t>a</w:t>
      </w:r>
      <w:r w:rsidR="00C136C0" w:rsidRPr="00C136C0">
        <w:rPr>
          <w:rFonts w:ascii="Trebuchet MS" w:hAnsi="Trebuchet MS"/>
        </w:rPr>
        <w:t>torii</w:t>
      </w:r>
      <w:proofErr w:type="spellEnd"/>
      <w:r w:rsidR="00C136C0" w:rsidRPr="00C136C0">
        <w:rPr>
          <w:rFonts w:ascii="Trebuchet MS" w:hAnsi="Trebuchet MS"/>
        </w:rPr>
        <w:t xml:space="preserve"> de </w:t>
      </w:r>
      <w:proofErr w:type="spellStart"/>
      <w:r w:rsidR="00C136C0" w:rsidRPr="00C136C0">
        <w:rPr>
          <w:rFonts w:ascii="Trebuchet MS" w:hAnsi="Trebuchet MS"/>
        </w:rPr>
        <w:t>br</w:t>
      </w:r>
      <w:r w:rsidR="00024AA8">
        <w:rPr>
          <w:rFonts w:ascii="Trebuchet MS" w:hAnsi="Trebuchet MS"/>
        </w:rPr>
        <w:t>a</w:t>
      </w:r>
      <w:r w:rsidR="00C136C0" w:rsidRPr="00C136C0">
        <w:rPr>
          <w:rFonts w:ascii="Trebuchet MS" w:hAnsi="Trebuchet MS"/>
        </w:rPr>
        <w:t>nze</w:t>
      </w:r>
      <w:r w:rsidR="00365302">
        <w:rPr>
          <w:rFonts w:ascii="Trebuchet MS" w:hAnsi="Trebuchet MS"/>
        </w:rPr>
        <w:t>turi</w:t>
      </w:r>
      <w:proofErr w:type="spellEnd"/>
      <w:r w:rsidR="00365302">
        <w:rPr>
          <w:rFonts w:ascii="Trebuchet MS" w:hAnsi="Trebuchet MS"/>
        </w:rPr>
        <w:t xml:space="preserve">, </w:t>
      </w:r>
      <w:proofErr w:type="spellStart"/>
      <w:r w:rsidR="00365302">
        <w:rPr>
          <w:rFonts w:ascii="Trebuchet MS" w:hAnsi="Trebuchet MS"/>
        </w:rPr>
        <w:t>proprietarii</w:t>
      </w:r>
      <w:proofErr w:type="spellEnd"/>
      <w:r w:rsidR="00365302">
        <w:rPr>
          <w:rFonts w:ascii="Trebuchet MS" w:hAnsi="Trebuchet MS"/>
        </w:rPr>
        <w:t xml:space="preserve"> de </w:t>
      </w:r>
      <w:proofErr w:type="spellStart"/>
      <w:r w:rsidR="00365302">
        <w:rPr>
          <w:rFonts w:ascii="Trebuchet MS" w:hAnsi="Trebuchet MS"/>
        </w:rPr>
        <w:t>animale</w:t>
      </w:r>
      <w:proofErr w:type="spellEnd"/>
      <w:r w:rsidR="00365302">
        <w:rPr>
          <w:rFonts w:ascii="Trebuchet MS" w:hAnsi="Trebuchet MS"/>
        </w:rPr>
        <w:t xml:space="preserve"> nu </w:t>
      </w:r>
      <w:proofErr w:type="spellStart"/>
      <w:r w:rsidR="00C136C0" w:rsidRPr="00C136C0">
        <w:rPr>
          <w:rFonts w:ascii="Trebuchet MS" w:hAnsi="Trebuchet MS"/>
        </w:rPr>
        <w:t>mai</w:t>
      </w:r>
      <w:proofErr w:type="spellEnd"/>
      <w:r w:rsidR="00C136C0" w:rsidRPr="00C136C0">
        <w:rPr>
          <w:rFonts w:ascii="Trebuchet MS" w:hAnsi="Trebuchet MS"/>
        </w:rPr>
        <w:t xml:space="preserve"> f</w:t>
      </w:r>
      <w:r w:rsidR="00024AA8">
        <w:rPr>
          <w:rFonts w:ascii="Trebuchet MS" w:hAnsi="Trebuchet MS"/>
        </w:rPr>
        <w:t>a</w:t>
      </w:r>
      <w:r w:rsidR="00C136C0" w:rsidRPr="00C136C0">
        <w:rPr>
          <w:rFonts w:ascii="Trebuchet MS" w:hAnsi="Trebuchet MS"/>
        </w:rPr>
        <w:t xml:space="preserve">c </w:t>
      </w:r>
      <w:proofErr w:type="spellStart"/>
      <w:r w:rsidR="00C136C0" w:rsidRPr="00C136C0">
        <w:rPr>
          <w:rFonts w:ascii="Trebuchet MS" w:hAnsi="Trebuchet MS"/>
        </w:rPr>
        <w:t>tranzac</w:t>
      </w:r>
      <w:r w:rsidR="00024AA8">
        <w:rPr>
          <w:rFonts w:ascii="Trebuchet MS" w:hAnsi="Trebuchet MS"/>
        </w:rPr>
        <w:t>t</w:t>
      </w:r>
      <w:r w:rsidR="00C136C0" w:rsidRPr="00C136C0">
        <w:rPr>
          <w:rFonts w:ascii="Trebuchet MS" w:hAnsi="Trebuchet MS"/>
        </w:rPr>
        <w:t>ii</w:t>
      </w:r>
      <w:proofErr w:type="spellEnd"/>
      <w:r w:rsidR="00C136C0" w:rsidRPr="00C136C0">
        <w:rPr>
          <w:rFonts w:ascii="Trebuchet MS" w:hAnsi="Trebuchet MS"/>
        </w:rPr>
        <w:t xml:space="preserve"> </w:t>
      </w:r>
      <w:proofErr w:type="spellStart"/>
      <w:r w:rsidR="00C136C0" w:rsidRPr="00C136C0">
        <w:rPr>
          <w:rFonts w:ascii="Trebuchet MS" w:hAnsi="Trebuchet MS"/>
        </w:rPr>
        <w:t>haotic</w:t>
      </w:r>
      <w:proofErr w:type="spellEnd"/>
      <w:r w:rsidR="00C136C0" w:rsidRPr="00C136C0">
        <w:rPr>
          <w:rFonts w:ascii="Trebuchet MS" w:hAnsi="Trebuchet MS"/>
        </w:rPr>
        <w:t xml:space="preserve">, ci a </w:t>
      </w:r>
      <w:proofErr w:type="spellStart"/>
      <w:r w:rsidR="00C136C0" w:rsidRPr="00C136C0">
        <w:rPr>
          <w:rFonts w:ascii="Trebuchet MS" w:hAnsi="Trebuchet MS"/>
        </w:rPr>
        <w:t>fost</w:t>
      </w:r>
      <w:proofErr w:type="spellEnd"/>
      <w:r w:rsidR="00C136C0" w:rsidRPr="00C136C0">
        <w:rPr>
          <w:rFonts w:ascii="Trebuchet MS" w:hAnsi="Trebuchet MS"/>
        </w:rPr>
        <w:t xml:space="preserve"> </w:t>
      </w:r>
      <w:proofErr w:type="spellStart"/>
      <w:r w:rsidR="00C136C0" w:rsidRPr="00C136C0">
        <w:rPr>
          <w:rFonts w:ascii="Trebuchet MS" w:hAnsi="Trebuchet MS"/>
        </w:rPr>
        <w:t>organizat</w:t>
      </w:r>
      <w:r w:rsidR="00024AA8">
        <w:rPr>
          <w:rFonts w:ascii="Trebuchet MS" w:hAnsi="Trebuchet MS"/>
        </w:rPr>
        <w:t>a</w:t>
      </w:r>
      <w:proofErr w:type="spellEnd"/>
      <w:r w:rsidR="00C136C0" w:rsidRPr="00C136C0">
        <w:rPr>
          <w:rFonts w:ascii="Trebuchet MS" w:hAnsi="Trebuchet MS"/>
        </w:rPr>
        <w:t xml:space="preserve">, o </w:t>
      </w:r>
      <w:proofErr w:type="spellStart"/>
      <w:r w:rsidR="00DA2D4E">
        <w:rPr>
          <w:rFonts w:ascii="Trebuchet MS" w:hAnsi="Trebuchet MS"/>
        </w:rPr>
        <w:t>e</w:t>
      </w:r>
      <w:r w:rsidR="00C136C0" w:rsidRPr="00C136C0">
        <w:rPr>
          <w:rFonts w:ascii="Trebuchet MS" w:hAnsi="Trebuchet MS"/>
        </w:rPr>
        <w:t>xpozi</w:t>
      </w:r>
      <w:r w:rsidR="00024AA8">
        <w:rPr>
          <w:rFonts w:ascii="Trebuchet MS" w:hAnsi="Trebuchet MS"/>
        </w:rPr>
        <w:t>t</w:t>
      </w:r>
      <w:r w:rsidR="00C136C0" w:rsidRPr="00C136C0">
        <w:rPr>
          <w:rFonts w:ascii="Trebuchet MS" w:hAnsi="Trebuchet MS"/>
        </w:rPr>
        <w:t>ie</w:t>
      </w:r>
      <w:proofErr w:type="spellEnd"/>
      <w:r w:rsidR="00C136C0" w:rsidRPr="00C136C0">
        <w:rPr>
          <w:rFonts w:ascii="Trebuchet MS" w:hAnsi="Trebuchet MS"/>
        </w:rPr>
        <w:t xml:space="preserve"> de </w:t>
      </w:r>
      <w:proofErr w:type="spellStart"/>
      <w:r w:rsidR="00C136C0" w:rsidRPr="00C136C0">
        <w:rPr>
          <w:rFonts w:ascii="Trebuchet MS" w:hAnsi="Trebuchet MS"/>
        </w:rPr>
        <w:t>produse</w:t>
      </w:r>
      <w:proofErr w:type="spellEnd"/>
      <w:r w:rsidR="00DA2D4E">
        <w:rPr>
          <w:rFonts w:ascii="Trebuchet MS" w:hAnsi="Trebuchet MS"/>
        </w:rPr>
        <w:t xml:space="preserve">, </w:t>
      </w:r>
      <w:proofErr w:type="spellStart"/>
      <w:r w:rsidR="00DA2D4E">
        <w:rPr>
          <w:rFonts w:ascii="Trebuchet MS" w:hAnsi="Trebuchet MS"/>
        </w:rPr>
        <w:t>iar</w:t>
      </w:r>
      <w:proofErr w:type="spellEnd"/>
      <w:r w:rsidR="00DA2D4E">
        <w:rPr>
          <w:rFonts w:ascii="Trebuchet MS" w:hAnsi="Trebuchet MS"/>
        </w:rPr>
        <w:t xml:space="preserve"> </w:t>
      </w:r>
      <w:proofErr w:type="spellStart"/>
      <w:r w:rsidR="00DA2D4E">
        <w:rPr>
          <w:rFonts w:ascii="Trebuchet MS" w:hAnsi="Trebuchet MS"/>
        </w:rPr>
        <w:t>p</w:t>
      </w:r>
      <w:r w:rsidR="00C136C0" w:rsidRPr="00C136C0">
        <w:rPr>
          <w:rFonts w:ascii="Trebuchet MS" w:hAnsi="Trebuchet MS"/>
        </w:rPr>
        <w:t>entru</w:t>
      </w:r>
      <w:proofErr w:type="spellEnd"/>
      <w:r w:rsidR="00C136C0" w:rsidRPr="00C136C0">
        <w:rPr>
          <w:rFonts w:ascii="Trebuchet MS" w:hAnsi="Trebuchet MS"/>
        </w:rPr>
        <w:t xml:space="preserve"> </w:t>
      </w:r>
      <w:proofErr w:type="spellStart"/>
      <w:r w:rsidR="00C136C0" w:rsidRPr="00C136C0">
        <w:rPr>
          <w:rFonts w:ascii="Trebuchet MS" w:hAnsi="Trebuchet MS"/>
        </w:rPr>
        <w:t>stimularea</w:t>
      </w:r>
      <w:proofErr w:type="spellEnd"/>
      <w:r w:rsidR="00C136C0" w:rsidRPr="00C136C0">
        <w:rPr>
          <w:rFonts w:ascii="Trebuchet MS" w:hAnsi="Trebuchet MS"/>
        </w:rPr>
        <w:t xml:space="preserve"> </w:t>
      </w:r>
      <w:proofErr w:type="spellStart"/>
      <w:r w:rsidR="00C136C0" w:rsidRPr="00C136C0">
        <w:rPr>
          <w:rFonts w:ascii="Trebuchet MS" w:hAnsi="Trebuchet MS"/>
        </w:rPr>
        <w:t>produc</w:t>
      </w:r>
      <w:r w:rsidR="00024AA8">
        <w:rPr>
          <w:rFonts w:ascii="Trebuchet MS" w:hAnsi="Trebuchet MS"/>
        </w:rPr>
        <w:t>a</w:t>
      </w:r>
      <w:r w:rsidR="00C136C0" w:rsidRPr="00C136C0">
        <w:rPr>
          <w:rFonts w:ascii="Trebuchet MS" w:hAnsi="Trebuchet MS"/>
        </w:rPr>
        <w:t>torilor</w:t>
      </w:r>
      <w:proofErr w:type="spellEnd"/>
      <w:r w:rsidR="00C136C0" w:rsidRPr="00C136C0">
        <w:rPr>
          <w:rFonts w:ascii="Trebuchet MS" w:hAnsi="Trebuchet MS"/>
        </w:rPr>
        <w:t xml:space="preserve"> s-au </w:t>
      </w:r>
      <w:proofErr w:type="spellStart"/>
      <w:r w:rsidR="00C136C0" w:rsidRPr="00C136C0">
        <w:rPr>
          <w:rFonts w:ascii="Trebuchet MS" w:hAnsi="Trebuchet MS"/>
        </w:rPr>
        <w:t>asigurat</w:t>
      </w:r>
      <w:proofErr w:type="spellEnd"/>
      <w:r w:rsidR="00C136C0" w:rsidRPr="00C136C0">
        <w:rPr>
          <w:rFonts w:ascii="Trebuchet MS" w:hAnsi="Trebuchet MS"/>
        </w:rPr>
        <w:t xml:space="preserve"> </w:t>
      </w:r>
      <w:proofErr w:type="spellStart"/>
      <w:r w:rsidR="00C136C0" w:rsidRPr="00C136C0">
        <w:rPr>
          <w:rFonts w:ascii="Trebuchet MS" w:hAnsi="Trebuchet MS"/>
        </w:rPr>
        <w:t>fonduri</w:t>
      </w:r>
      <w:proofErr w:type="spellEnd"/>
      <w:r w:rsidR="00C136C0" w:rsidRPr="00C136C0">
        <w:rPr>
          <w:rFonts w:ascii="Trebuchet MS" w:hAnsi="Trebuchet MS"/>
        </w:rPr>
        <w:t xml:space="preserve"> </w:t>
      </w:r>
      <w:proofErr w:type="spellStart"/>
      <w:r w:rsidR="00C136C0" w:rsidRPr="00C136C0">
        <w:rPr>
          <w:rFonts w:ascii="Trebuchet MS" w:hAnsi="Trebuchet MS"/>
        </w:rPr>
        <w:t>pentru</w:t>
      </w:r>
      <w:proofErr w:type="spellEnd"/>
      <w:r w:rsidR="00C136C0" w:rsidRPr="00C136C0">
        <w:rPr>
          <w:rFonts w:ascii="Trebuchet MS" w:hAnsi="Trebuchet MS"/>
        </w:rPr>
        <w:t xml:space="preserve"> </w:t>
      </w:r>
      <w:proofErr w:type="spellStart"/>
      <w:r w:rsidR="00C136C0" w:rsidRPr="00C136C0">
        <w:rPr>
          <w:rFonts w:ascii="Trebuchet MS" w:hAnsi="Trebuchet MS"/>
        </w:rPr>
        <w:t>premierea</w:t>
      </w:r>
      <w:proofErr w:type="spellEnd"/>
      <w:r w:rsidR="00C136C0" w:rsidRPr="00C136C0">
        <w:rPr>
          <w:rFonts w:ascii="Trebuchet MS" w:hAnsi="Trebuchet MS"/>
        </w:rPr>
        <w:t xml:space="preserve"> </w:t>
      </w:r>
      <w:proofErr w:type="spellStart"/>
      <w:r w:rsidR="00C136C0" w:rsidRPr="00C136C0">
        <w:rPr>
          <w:rFonts w:ascii="Trebuchet MS" w:hAnsi="Trebuchet MS"/>
        </w:rPr>
        <w:t>celor</w:t>
      </w:r>
      <w:proofErr w:type="spellEnd"/>
      <w:r w:rsidR="00C136C0" w:rsidRPr="00C136C0">
        <w:rPr>
          <w:rFonts w:ascii="Trebuchet MS" w:hAnsi="Trebuchet MS"/>
        </w:rPr>
        <w:t xml:space="preserve"> </w:t>
      </w:r>
      <w:proofErr w:type="spellStart"/>
      <w:r w:rsidR="00C136C0" w:rsidRPr="00C136C0">
        <w:rPr>
          <w:rFonts w:ascii="Trebuchet MS" w:hAnsi="Trebuchet MS"/>
        </w:rPr>
        <w:t>mai</w:t>
      </w:r>
      <w:proofErr w:type="spellEnd"/>
      <w:r w:rsidR="00C136C0" w:rsidRPr="00C136C0">
        <w:rPr>
          <w:rFonts w:ascii="Trebuchet MS" w:hAnsi="Trebuchet MS"/>
        </w:rPr>
        <w:t xml:space="preserve"> </w:t>
      </w:r>
      <w:proofErr w:type="spellStart"/>
      <w:r w:rsidR="00C136C0" w:rsidRPr="00C136C0">
        <w:rPr>
          <w:rFonts w:ascii="Trebuchet MS" w:hAnsi="Trebuchet MS"/>
        </w:rPr>
        <w:t>frumoase</w:t>
      </w:r>
      <w:proofErr w:type="spellEnd"/>
      <w:r w:rsidR="00C136C0" w:rsidRPr="00C136C0">
        <w:rPr>
          <w:rFonts w:ascii="Trebuchet MS" w:hAnsi="Trebuchet MS"/>
        </w:rPr>
        <w:t xml:space="preserve"> </w:t>
      </w:r>
      <w:proofErr w:type="spellStart"/>
      <w:r w:rsidR="00024AA8">
        <w:rPr>
          <w:rFonts w:ascii="Trebuchet MS" w:hAnsi="Trebuchet MS"/>
        </w:rPr>
        <w:t>s</w:t>
      </w:r>
      <w:r w:rsidR="00C136C0" w:rsidRPr="00C136C0">
        <w:rPr>
          <w:rFonts w:ascii="Trebuchet MS" w:hAnsi="Trebuchet MS"/>
        </w:rPr>
        <w:t>i</w:t>
      </w:r>
      <w:proofErr w:type="spellEnd"/>
      <w:r w:rsidR="00C136C0" w:rsidRPr="00C136C0">
        <w:rPr>
          <w:rFonts w:ascii="Trebuchet MS" w:hAnsi="Trebuchet MS"/>
        </w:rPr>
        <w:t xml:space="preserve"> </w:t>
      </w:r>
      <w:proofErr w:type="spellStart"/>
      <w:r w:rsidR="00C136C0" w:rsidRPr="00C136C0">
        <w:rPr>
          <w:rFonts w:ascii="Trebuchet MS" w:hAnsi="Trebuchet MS"/>
        </w:rPr>
        <w:t>performante</w:t>
      </w:r>
      <w:proofErr w:type="spellEnd"/>
      <w:r w:rsidR="00C136C0" w:rsidRPr="00C136C0">
        <w:rPr>
          <w:rFonts w:ascii="Trebuchet MS" w:hAnsi="Trebuchet MS"/>
        </w:rPr>
        <w:t xml:space="preserve"> </w:t>
      </w:r>
      <w:proofErr w:type="spellStart"/>
      <w:r w:rsidR="00C136C0" w:rsidRPr="00C136C0">
        <w:rPr>
          <w:rFonts w:ascii="Trebuchet MS" w:hAnsi="Trebuchet MS"/>
        </w:rPr>
        <w:t>animale</w:t>
      </w:r>
      <w:proofErr w:type="spellEnd"/>
      <w:r w:rsidR="00C136C0" w:rsidRPr="00C136C0">
        <w:rPr>
          <w:rFonts w:ascii="Trebuchet MS" w:hAnsi="Trebuchet MS"/>
        </w:rPr>
        <w:t xml:space="preserve">. </w:t>
      </w:r>
      <w:proofErr w:type="spellStart"/>
      <w:r w:rsidR="00C136C0">
        <w:rPr>
          <w:rFonts w:ascii="Trebuchet MS" w:hAnsi="Trebuchet MS"/>
        </w:rPr>
        <w:t>Ar</w:t>
      </w:r>
      <w:proofErr w:type="spellEnd"/>
      <w:r w:rsidR="00C136C0">
        <w:rPr>
          <w:rFonts w:ascii="Trebuchet MS" w:hAnsi="Trebuchet MS"/>
        </w:rPr>
        <w:t xml:space="preserve"> fi </w:t>
      </w:r>
      <w:proofErr w:type="spellStart"/>
      <w:r w:rsidR="00C136C0">
        <w:rPr>
          <w:rFonts w:ascii="Trebuchet MS" w:hAnsi="Trebuchet MS"/>
        </w:rPr>
        <w:t>foarte</w:t>
      </w:r>
      <w:proofErr w:type="spellEnd"/>
      <w:r w:rsidR="00C136C0">
        <w:rPr>
          <w:rFonts w:ascii="Trebuchet MS" w:hAnsi="Trebuchet MS"/>
        </w:rPr>
        <w:t xml:space="preserve"> util </w:t>
      </w:r>
      <w:proofErr w:type="spellStart"/>
      <w:r w:rsidR="00C136C0">
        <w:rPr>
          <w:rFonts w:ascii="Trebuchet MS" w:hAnsi="Trebuchet MS"/>
        </w:rPr>
        <w:t>atat</w:t>
      </w:r>
      <w:proofErr w:type="spellEnd"/>
      <w:r w:rsidR="00C136C0">
        <w:rPr>
          <w:rFonts w:ascii="Trebuchet MS" w:hAnsi="Trebuchet MS"/>
        </w:rPr>
        <w:t xml:space="preserve"> </w:t>
      </w:r>
      <w:proofErr w:type="spellStart"/>
      <w:r w:rsidR="00C136C0">
        <w:rPr>
          <w:rFonts w:ascii="Trebuchet MS" w:hAnsi="Trebuchet MS"/>
        </w:rPr>
        <w:t>pentru</w:t>
      </w:r>
      <w:proofErr w:type="spellEnd"/>
      <w:r w:rsidR="00C136C0">
        <w:rPr>
          <w:rFonts w:ascii="Trebuchet MS" w:hAnsi="Trebuchet MS"/>
        </w:rPr>
        <w:t xml:space="preserve"> </w:t>
      </w:r>
      <w:r w:rsidR="00E914E3">
        <w:rPr>
          <w:rFonts w:ascii="Trebuchet MS" w:hAnsi="Trebuchet MS"/>
        </w:rPr>
        <w:t xml:space="preserve">zona </w:t>
      </w:r>
      <w:proofErr w:type="spellStart"/>
      <w:r w:rsidR="00C136C0">
        <w:rPr>
          <w:rFonts w:ascii="Trebuchet MS" w:hAnsi="Trebuchet MS"/>
        </w:rPr>
        <w:t>daca</w:t>
      </w:r>
      <w:proofErr w:type="spellEnd"/>
      <w:r w:rsidR="00C136C0">
        <w:rPr>
          <w:rFonts w:ascii="Trebuchet MS" w:hAnsi="Trebuchet MS"/>
        </w:rPr>
        <w:t xml:space="preserve"> </w:t>
      </w:r>
      <w:proofErr w:type="spellStart"/>
      <w:r w:rsidR="00E914E3">
        <w:rPr>
          <w:rFonts w:ascii="Trebuchet MS" w:hAnsi="Trebuchet MS"/>
        </w:rPr>
        <w:t>producatorii</w:t>
      </w:r>
      <w:proofErr w:type="spellEnd"/>
      <w:r w:rsidR="00E914E3">
        <w:rPr>
          <w:rFonts w:ascii="Trebuchet MS" w:hAnsi="Trebuchet MS"/>
        </w:rPr>
        <w:t xml:space="preserve"> </w:t>
      </w:r>
      <w:proofErr w:type="spellStart"/>
      <w:r w:rsidR="00E914E3">
        <w:rPr>
          <w:rFonts w:ascii="Trebuchet MS" w:hAnsi="Trebuchet MS"/>
        </w:rPr>
        <w:t>ar</w:t>
      </w:r>
      <w:proofErr w:type="spellEnd"/>
      <w:r w:rsidR="00E914E3">
        <w:rPr>
          <w:rFonts w:ascii="Trebuchet MS" w:hAnsi="Trebuchet MS"/>
        </w:rPr>
        <w:t xml:space="preserve"> fi </w:t>
      </w:r>
      <w:proofErr w:type="spellStart"/>
      <w:r w:rsidR="00E914E3">
        <w:rPr>
          <w:rFonts w:ascii="Trebuchet MS" w:hAnsi="Trebuchet MS"/>
        </w:rPr>
        <w:t>organizati</w:t>
      </w:r>
      <w:proofErr w:type="spellEnd"/>
      <w:r w:rsidR="00E914E3">
        <w:rPr>
          <w:rFonts w:ascii="Trebuchet MS" w:hAnsi="Trebuchet MS"/>
        </w:rPr>
        <w:t xml:space="preserve"> sub o forma </w:t>
      </w:r>
      <w:proofErr w:type="spellStart"/>
      <w:r w:rsidR="00E914E3">
        <w:rPr>
          <w:rFonts w:ascii="Trebuchet MS" w:hAnsi="Trebuchet MS"/>
        </w:rPr>
        <w:t>asociativa</w:t>
      </w:r>
      <w:proofErr w:type="spellEnd"/>
      <w:r w:rsidR="00E914E3">
        <w:rPr>
          <w:rFonts w:ascii="Trebuchet MS" w:hAnsi="Trebuchet MS"/>
        </w:rPr>
        <w:t xml:space="preserve"> in </w:t>
      </w:r>
      <w:proofErr w:type="spellStart"/>
      <w:r w:rsidR="00E914E3">
        <w:rPr>
          <w:rFonts w:ascii="Trebuchet MS" w:hAnsi="Trebuchet MS"/>
        </w:rPr>
        <w:t>vederea</w:t>
      </w:r>
      <w:proofErr w:type="spellEnd"/>
      <w:r w:rsidR="00E914E3">
        <w:rPr>
          <w:rFonts w:ascii="Trebuchet MS" w:hAnsi="Trebuchet MS"/>
        </w:rPr>
        <w:t xml:space="preserve"> </w:t>
      </w:r>
      <w:proofErr w:type="spellStart"/>
      <w:r w:rsidR="00E914E3">
        <w:rPr>
          <w:rFonts w:ascii="Trebuchet MS" w:hAnsi="Trebuchet MS"/>
        </w:rPr>
        <w:t>efectuarii</w:t>
      </w:r>
      <w:proofErr w:type="spellEnd"/>
      <w:r w:rsidR="00E914E3">
        <w:rPr>
          <w:rFonts w:ascii="Trebuchet MS" w:hAnsi="Trebuchet MS"/>
        </w:rPr>
        <w:t xml:space="preserve"> </w:t>
      </w:r>
      <w:proofErr w:type="spellStart"/>
      <w:r w:rsidR="00E914E3">
        <w:rPr>
          <w:rFonts w:ascii="Trebuchet MS" w:hAnsi="Trebuchet MS"/>
        </w:rPr>
        <w:t>tranzatiilor</w:t>
      </w:r>
      <w:proofErr w:type="spellEnd"/>
      <w:r w:rsidR="00E914E3">
        <w:rPr>
          <w:rFonts w:ascii="Trebuchet MS" w:hAnsi="Trebuchet MS"/>
        </w:rPr>
        <w:t xml:space="preserve">, pe tot </w:t>
      </w:r>
      <w:proofErr w:type="spellStart"/>
      <w:r w:rsidR="00E914E3">
        <w:rPr>
          <w:rFonts w:ascii="Trebuchet MS" w:hAnsi="Trebuchet MS"/>
        </w:rPr>
        <w:t>parcursul</w:t>
      </w:r>
      <w:proofErr w:type="spellEnd"/>
      <w:r w:rsidR="00E914E3">
        <w:rPr>
          <w:rFonts w:ascii="Trebuchet MS" w:hAnsi="Trebuchet MS"/>
        </w:rPr>
        <w:t xml:space="preserve"> </w:t>
      </w:r>
      <w:proofErr w:type="spellStart"/>
      <w:r w:rsidR="00E914E3">
        <w:rPr>
          <w:rFonts w:ascii="Trebuchet MS" w:hAnsi="Trebuchet MS"/>
        </w:rPr>
        <w:t>anului</w:t>
      </w:r>
      <w:proofErr w:type="spellEnd"/>
      <w:r w:rsidR="00E914E3">
        <w:rPr>
          <w:rFonts w:ascii="Trebuchet MS" w:hAnsi="Trebuchet MS"/>
        </w:rPr>
        <w:t>.</w:t>
      </w:r>
      <w:r w:rsidR="00DA3E7D">
        <w:rPr>
          <w:rFonts w:ascii="Trebuchet MS" w:hAnsi="Trebuchet MS"/>
        </w:rPr>
        <w:t xml:space="preserve"> </w:t>
      </w:r>
      <w:proofErr w:type="spellStart"/>
      <w:r w:rsidR="00C136C0" w:rsidRPr="00955639">
        <w:rPr>
          <w:rFonts w:ascii="Trebuchet MS" w:hAnsi="Trebuchet MS"/>
          <w:i/>
        </w:rPr>
        <w:t>Obiceiurile</w:t>
      </w:r>
      <w:proofErr w:type="spellEnd"/>
      <w:r w:rsidR="00C136C0" w:rsidRPr="00955639">
        <w:rPr>
          <w:rFonts w:ascii="Trebuchet MS" w:hAnsi="Trebuchet MS"/>
          <w:i/>
        </w:rPr>
        <w:t xml:space="preserve"> </w:t>
      </w:r>
      <w:proofErr w:type="spellStart"/>
      <w:r w:rsidR="00C136C0" w:rsidRPr="00955639">
        <w:rPr>
          <w:rFonts w:ascii="Trebuchet MS" w:hAnsi="Trebuchet MS"/>
          <w:i/>
        </w:rPr>
        <w:t>populare</w:t>
      </w:r>
      <w:proofErr w:type="spellEnd"/>
      <w:r w:rsidR="00C136C0" w:rsidRPr="00955639">
        <w:rPr>
          <w:rFonts w:ascii="Trebuchet MS" w:hAnsi="Trebuchet MS"/>
          <w:i/>
        </w:rPr>
        <w:t xml:space="preserve"> </w:t>
      </w:r>
      <w:proofErr w:type="spellStart"/>
      <w:r w:rsidR="00C136C0" w:rsidRPr="00955639">
        <w:rPr>
          <w:rFonts w:ascii="Trebuchet MS" w:hAnsi="Trebuchet MS"/>
          <w:i/>
        </w:rPr>
        <w:t>tradi</w:t>
      </w:r>
      <w:r w:rsidR="00024AA8">
        <w:rPr>
          <w:rFonts w:ascii="Trebuchet MS" w:hAnsi="Trebuchet MS"/>
          <w:i/>
        </w:rPr>
        <w:t>t</w:t>
      </w:r>
      <w:r w:rsidR="00C136C0" w:rsidRPr="00955639">
        <w:rPr>
          <w:rFonts w:ascii="Trebuchet MS" w:hAnsi="Trebuchet MS"/>
          <w:i/>
        </w:rPr>
        <w:t>ionale</w:t>
      </w:r>
      <w:proofErr w:type="spellEnd"/>
      <w:r w:rsidR="00C136C0" w:rsidRPr="00C136C0">
        <w:rPr>
          <w:rFonts w:ascii="Trebuchet MS" w:hAnsi="Trebuchet MS"/>
        </w:rPr>
        <w:t>:</w:t>
      </w:r>
      <w:r w:rsidR="001E0BD8">
        <w:rPr>
          <w:rFonts w:ascii="Trebuchet MS" w:hAnsi="Trebuchet MS"/>
        </w:rPr>
        <w:t xml:space="preserve"> </w:t>
      </w:r>
      <w:proofErr w:type="spellStart"/>
      <w:r w:rsidR="001E0BD8">
        <w:rPr>
          <w:rFonts w:ascii="Trebuchet MS" w:hAnsi="Trebuchet MS"/>
        </w:rPr>
        <w:t>C</w:t>
      </w:r>
      <w:r w:rsidR="00C136C0" w:rsidRPr="00C136C0">
        <w:rPr>
          <w:rFonts w:ascii="Trebuchet MS" w:hAnsi="Trebuchet MS"/>
        </w:rPr>
        <w:t>olindatul</w:t>
      </w:r>
      <w:proofErr w:type="spellEnd"/>
      <w:r w:rsidR="00C136C0" w:rsidRPr="00C136C0">
        <w:rPr>
          <w:rFonts w:ascii="Trebuchet MS" w:hAnsi="Trebuchet MS"/>
        </w:rPr>
        <w:t xml:space="preserve"> de </w:t>
      </w:r>
      <w:proofErr w:type="spellStart"/>
      <w:r w:rsidR="00C136C0" w:rsidRPr="00C136C0">
        <w:rPr>
          <w:rFonts w:ascii="Trebuchet MS" w:hAnsi="Trebuchet MS"/>
        </w:rPr>
        <w:t>Cr</w:t>
      </w:r>
      <w:r w:rsidR="00024AA8">
        <w:rPr>
          <w:rFonts w:ascii="Trebuchet MS" w:hAnsi="Trebuchet MS"/>
        </w:rPr>
        <w:t>a</w:t>
      </w:r>
      <w:r w:rsidR="00C136C0" w:rsidRPr="00C136C0">
        <w:rPr>
          <w:rFonts w:ascii="Trebuchet MS" w:hAnsi="Trebuchet MS"/>
        </w:rPr>
        <w:t>ciun</w:t>
      </w:r>
      <w:proofErr w:type="spellEnd"/>
      <w:r w:rsidR="001E0BD8">
        <w:rPr>
          <w:rFonts w:ascii="Trebuchet MS" w:hAnsi="Trebuchet MS"/>
        </w:rPr>
        <w:t xml:space="preserve">, </w:t>
      </w:r>
      <w:proofErr w:type="spellStart"/>
      <w:r w:rsidR="001E0BD8">
        <w:rPr>
          <w:rFonts w:ascii="Trebuchet MS" w:hAnsi="Trebuchet MS"/>
        </w:rPr>
        <w:t>U</w:t>
      </w:r>
      <w:r w:rsidR="007849A8">
        <w:rPr>
          <w:rFonts w:ascii="Trebuchet MS" w:hAnsi="Trebuchet MS"/>
        </w:rPr>
        <w:t>ratul</w:t>
      </w:r>
      <w:proofErr w:type="spellEnd"/>
      <w:r w:rsidR="007849A8">
        <w:rPr>
          <w:rFonts w:ascii="Trebuchet MS" w:hAnsi="Trebuchet MS"/>
        </w:rPr>
        <w:t xml:space="preserve"> de </w:t>
      </w:r>
      <w:proofErr w:type="spellStart"/>
      <w:r w:rsidR="007849A8">
        <w:rPr>
          <w:rFonts w:ascii="Trebuchet MS" w:hAnsi="Trebuchet MS"/>
        </w:rPr>
        <w:t>Anul</w:t>
      </w:r>
      <w:proofErr w:type="spellEnd"/>
      <w:r w:rsidR="007849A8">
        <w:rPr>
          <w:rFonts w:ascii="Trebuchet MS" w:hAnsi="Trebuchet MS"/>
        </w:rPr>
        <w:t xml:space="preserve"> </w:t>
      </w:r>
      <w:proofErr w:type="spellStart"/>
      <w:r w:rsidR="007849A8">
        <w:rPr>
          <w:rFonts w:ascii="Trebuchet MS" w:hAnsi="Trebuchet MS"/>
        </w:rPr>
        <w:t>Nou</w:t>
      </w:r>
      <w:proofErr w:type="spellEnd"/>
      <w:r w:rsidR="001E0BD8">
        <w:rPr>
          <w:rFonts w:ascii="Trebuchet MS" w:hAnsi="Trebuchet MS"/>
        </w:rPr>
        <w:t xml:space="preserve">, </w:t>
      </w:r>
      <w:proofErr w:type="spellStart"/>
      <w:r w:rsidR="001E0BD8">
        <w:rPr>
          <w:rFonts w:ascii="Trebuchet MS" w:hAnsi="Trebuchet MS"/>
        </w:rPr>
        <w:t>S</w:t>
      </w:r>
      <w:r w:rsidR="00024AA8">
        <w:rPr>
          <w:rFonts w:ascii="Trebuchet MS" w:hAnsi="Trebuchet MS"/>
        </w:rPr>
        <w:t>a</w:t>
      </w:r>
      <w:r w:rsidR="00FC3CEE">
        <w:rPr>
          <w:rFonts w:ascii="Trebuchet MS" w:hAnsi="Trebuchet MS"/>
        </w:rPr>
        <w:t>nzienele</w:t>
      </w:r>
      <w:proofErr w:type="spellEnd"/>
      <w:r w:rsidR="00FC3CEE">
        <w:rPr>
          <w:rFonts w:ascii="Trebuchet MS" w:hAnsi="Trebuchet MS"/>
        </w:rPr>
        <w:t xml:space="preserve"> (</w:t>
      </w:r>
      <w:proofErr w:type="spellStart"/>
      <w:r w:rsidR="00C136C0" w:rsidRPr="00C136C0">
        <w:rPr>
          <w:rFonts w:ascii="Trebuchet MS" w:hAnsi="Trebuchet MS"/>
        </w:rPr>
        <w:t>culesul</w:t>
      </w:r>
      <w:proofErr w:type="spellEnd"/>
      <w:r w:rsidR="00C136C0" w:rsidRPr="00C136C0">
        <w:rPr>
          <w:rFonts w:ascii="Trebuchet MS" w:hAnsi="Trebuchet MS"/>
        </w:rPr>
        <w:t xml:space="preserve"> </w:t>
      </w:r>
      <w:proofErr w:type="spellStart"/>
      <w:r w:rsidR="00C136C0" w:rsidRPr="00C136C0">
        <w:rPr>
          <w:rFonts w:ascii="Trebuchet MS" w:hAnsi="Trebuchet MS"/>
        </w:rPr>
        <w:t>plantelor</w:t>
      </w:r>
      <w:proofErr w:type="spellEnd"/>
      <w:r w:rsidR="00C136C0" w:rsidRPr="00C136C0">
        <w:rPr>
          <w:rFonts w:ascii="Trebuchet MS" w:hAnsi="Trebuchet MS"/>
        </w:rPr>
        <w:t xml:space="preserve"> de </w:t>
      </w:r>
      <w:proofErr w:type="spellStart"/>
      <w:r w:rsidR="00C136C0" w:rsidRPr="00C136C0">
        <w:rPr>
          <w:rFonts w:ascii="Trebuchet MS" w:hAnsi="Trebuchet MS"/>
        </w:rPr>
        <w:t>leac</w:t>
      </w:r>
      <w:proofErr w:type="spellEnd"/>
      <w:r w:rsidR="00FC3CEE">
        <w:rPr>
          <w:rFonts w:ascii="Trebuchet MS" w:hAnsi="Trebuchet MS"/>
        </w:rPr>
        <w:t>)</w:t>
      </w:r>
      <w:r w:rsidR="001E0BD8">
        <w:rPr>
          <w:rFonts w:ascii="Trebuchet MS" w:hAnsi="Trebuchet MS"/>
        </w:rPr>
        <w:t>, “</w:t>
      </w:r>
      <w:proofErr w:type="spellStart"/>
      <w:r w:rsidR="00FC3CEE">
        <w:rPr>
          <w:rFonts w:ascii="Trebuchet MS" w:hAnsi="Trebuchet MS"/>
        </w:rPr>
        <w:t>Focul</w:t>
      </w:r>
      <w:proofErr w:type="spellEnd"/>
      <w:r w:rsidR="00FC3CEE">
        <w:rPr>
          <w:rFonts w:ascii="Trebuchet MS" w:hAnsi="Trebuchet MS"/>
        </w:rPr>
        <w:t xml:space="preserve"> </w:t>
      </w:r>
      <w:proofErr w:type="spellStart"/>
      <w:r w:rsidR="00FC3CEE">
        <w:rPr>
          <w:rFonts w:ascii="Trebuchet MS" w:hAnsi="Trebuchet MS"/>
        </w:rPr>
        <w:t>lui</w:t>
      </w:r>
      <w:proofErr w:type="spellEnd"/>
      <w:r w:rsidR="00FC3CEE">
        <w:rPr>
          <w:rFonts w:ascii="Trebuchet MS" w:hAnsi="Trebuchet MS"/>
        </w:rPr>
        <w:t xml:space="preserve"> </w:t>
      </w:r>
      <w:proofErr w:type="spellStart"/>
      <w:r w:rsidR="00FC3CEE">
        <w:rPr>
          <w:rFonts w:ascii="Trebuchet MS" w:hAnsi="Trebuchet MS"/>
        </w:rPr>
        <w:t>Sumedru</w:t>
      </w:r>
      <w:proofErr w:type="spellEnd"/>
      <w:r w:rsidR="00FC3CEE">
        <w:rPr>
          <w:rFonts w:ascii="Trebuchet MS" w:hAnsi="Trebuchet MS"/>
        </w:rPr>
        <w:t>”</w:t>
      </w:r>
      <w:r w:rsidR="00C136C0" w:rsidRPr="00C136C0">
        <w:rPr>
          <w:rFonts w:ascii="Trebuchet MS" w:hAnsi="Trebuchet MS"/>
        </w:rPr>
        <w:t xml:space="preserve">. </w:t>
      </w:r>
      <w:proofErr w:type="spellStart"/>
      <w:r w:rsidR="0033599E" w:rsidRPr="0033599E">
        <w:rPr>
          <w:rFonts w:ascii="Trebuchet MS" w:hAnsi="Trebuchet MS"/>
          <w:i/>
        </w:rPr>
        <w:t>Targuri</w:t>
      </w:r>
      <w:proofErr w:type="spellEnd"/>
      <w:r w:rsidR="0033599E" w:rsidRPr="0033599E">
        <w:rPr>
          <w:rFonts w:ascii="Trebuchet MS" w:hAnsi="Trebuchet MS"/>
          <w:i/>
        </w:rPr>
        <w:t xml:space="preserve"> </w:t>
      </w:r>
      <w:proofErr w:type="spellStart"/>
      <w:r w:rsidR="00024AA8">
        <w:rPr>
          <w:rFonts w:ascii="Trebuchet MS" w:hAnsi="Trebuchet MS"/>
          <w:i/>
        </w:rPr>
        <w:t>s</w:t>
      </w:r>
      <w:r w:rsidR="0033599E" w:rsidRPr="0033599E">
        <w:rPr>
          <w:rFonts w:ascii="Trebuchet MS" w:hAnsi="Trebuchet MS"/>
          <w:i/>
        </w:rPr>
        <w:t>i</w:t>
      </w:r>
      <w:proofErr w:type="spellEnd"/>
      <w:r w:rsidR="0033599E" w:rsidRPr="0033599E">
        <w:rPr>
          <w:rFonts w:ascii="Trebuchet MS" w:hAnsi="Trebuchet MS"/>
          <w:i/>
        </w:rPr>
        <w:t xml:space="preserve"> </w:t>
      </w:r>
      <w:proofErr w:type="spellStart"/>
      <w:r w:rsidR="0033599E" w:rsidRPr="0033599E">
        <w:rPr>
          <w:rFonts w:ascii="Trebuchet MS" w:hAnsi="Trebuchet MS"/>
          <w:i/>
        </w:rPr>
        <w:t>expozitii</w:t>
      </w:r>
      <w:proofErr w:type="spellEnd"/>
      <w:r w:rsidR="0033599E" w:rsidRPr="0033599E">
        <w:rPr>
          <w:rFonts w:ascii="Trebuchet MS" w:hAnsi="Trebuchet MS"/>
        </w:rPr>
        <w:t xml:space="preserve"> </w:t>
      </w:r>
      <w:r w:rsidR="0033599E" w:rsidRPr="00FB06F8">
        <w:rPr>
          <w:rFonts w:ascii="Trebuchet MS" w:hAnsi="Trebuchet MS"/>
        </w:rPr>
        <w:t>din zona:</w:t>
      </w:r>
      <w:r w:rsidR="0033599E">
        <w:rPr>
          <w:rFonts w:ascii="Trebuchet MS" w:hAnsi="Trebuchet MS"/>
        </w:rPr>
        <w:t xml:space="preserve"> cu </w:t>
      </w:r>
      <w:proofErr w:type="spellStart"/>
      <w:r w:rsidR="0033599E">
        <w:rPr>
          <w:rFonts w:ascii="Trebuchet MS" w:hAnsi="Trebuchet MS"/>
        </w:rPr>
        <w:t>caracter</w:t>
      </w:r>
      <w:proofErr w:type="spellEnd"/>
      <w:r w:rsidR="0033599E">
        <w:rPr>
          <w:rFonts w:ascii="Trebuchet MS" w:hAnsi="Trebuchet MS"/>
        </w:rPr>
        <w:t xml:space="preserve"> permanent (</w:t>
      </w:r>
      <w:r w:rsidR="00024AA8">
        <w:rPr>
          <w:rFonts w:ascii="Trebuchet MS" w:hAnsi="Trebuchet MS"/>
        </w:rPr>
        <w:t>i</w:t>
      </w:r>
      <w:r w:rsidR="0033599E" w:rsidRPr="0033599E">
        <w:rPr>
          <w:rFonts w:ascii="Trebuchet MS" w:hAnsi="Trebuchet MS"/>
        </w:rPr>
        <w:t xml:space="preserve">n </w:t>
      </w:r>
      <w:proofErr w:type="spellStart"/>
      <w:r w:rsidR="0033599E" w:rsidRPr="0033599E">
        <w:rPr>
          <w:rFonts w:ascii="Trebuchet MS" w:hAnsi="Trebuchet MS"/>
        </w:rPr>
        <w:t>fiecare</w:t>
      </w:r>
      <w:proofErr w:type="spellEnd"/>
      <w:r w:rsidR="0033599E" w:rsidRPr="0033599E">
        <w:rPr>
          <w:rFonts w:ascii="Trebuchet MS" w:hAnsi="Trebuchet MS"/>
        </w:rPr>
        <w:t xml:space="preserve"> </w:t>
      </w:r>
      <w:proofErr w:type="spellStart"/>
      <w:r w:rsidR="0033599E" w:rsidRPr="0033599E">
        <w:rPr>
          <w:rFonts w:ascii="Trebuchet MS" w:hAnsi="Trebuchet MS"/>
        </w:rPr>
        <w:t>miercuri</w:t>
      </w:r>
      <w:proofErr w:type="spellEnd"/>
      <w:r w:rsidR="0033599E" w:rsidRPr="0033599E">
        <w:rPr>
          <w:rFonts w:ascii="Trebuchet MS" w:hAnsi="Trebuchet MS"/>
        </w:rPr>
        <w:t xml:space="preserve"> </w:t>
      </w:r>
      <w:r w:rsidR="00024AA8">
        <w:rPr>
          <w:rFonts w:ascii="Trebuchet MS" w:hAnsi="Trebuchet MS"/>
        </w:rPr>
        <w:t>i</w:t>
      </w:r>
      <w:r w:rsidR="0033599E" w:rsidRPr="0033599E">
        <w:rPr>
          <w:rFonts w:ascii="Trebuchet MS" w:hAnsi="Trebuchet MS"/>
        </w:rPr>
        <w:t xml:space="preserve">n </w:t>
      </w:r>
      <w:proofErr w:type="spellStart"/>
      <w:r w:rsidR="0033599E" w:rsidRPr="0033599E">
        <w:rPr>
          <w:rFonts w:ascii="Trebuchet MS" w:hAnsi="Trebuchet MS"/>
        </w:rPr>
        <w:t>p</w:t>
      </w:r>
      <w:r w:rsidR="00FB06F8">
        <w:rPr>
          <w:rFonts w:ascii="Trebuchet MS" w:hAnsi="Trebuchet MS"/>
        </w:rPr>
        <w:t>i</w:t>
      </w:r>
      <w:r w:rsidR="00FC3CEE">
        <w:rPr>
          <w:rFonts w:ascii="Trebuchet MS" w:hAnsi="Trebuchet MS"/>
        </w:rPr>
        <w:t>e</w:t>
      </w:r>
      <w:r w:rsidR="00024AA8">
        <w:rPr>
          <w:rFonts w:ascii="Trebuchet MS" w:hAnsi="Trebuchet MS"/>
        </w:rPr>
        <w:t>t</w:t>
      </w:r>
      <w:r w:rsidR="00FC3CEE">
        <w:rPr>
          <w:rFonts w:ascii="Trebuchet MS" w:hAnsi="Trebuchet MS"/>
        </w:rPr>
        <w:t>e</w:t>
      </w:r>
      <w:proofErr w:type="spellEnd"/>
      <w:r w:rsidR="00FB06F8">
        <w:rPr>
          <w:rFonts w:ascii="Trebuchet MS" w:hAnsi="Trebuchet MS"/>
        </w:rPr>
        <w:t xml:space="preserve"> se </w:t>
      </w:r>
      <w:proofErr w:type="spellStart"/>
      <w:r w:rsidR="00FB06F8">
        <w:rPr>
          <w:rFonts w:ascii="Trebuchet MS" w:hAnsi="Trebuchet MS"/>
        </w:rPr>
        <w:t>desfac</w:t>
      </w:r>
      <w:proofErr w:type="spellEnd"/>
      <w:r w:rsidR="00FB06F8">
        <w:rPr>
          <w:rFonts w:ascii="Trebuchet MS" w:hAnsi="Trebuchet MS"/>
        </w:rPr>
        <w:t xml:space="preserve"> </w:t>
      </w:r>
      <w:proofErr w:type="spellStart"/>
      <w:r w:rsidR="00FB06F8">
        <w:rPr>
          <w:rFonts w:ascii="Trebuchet MS" w:hAnsi="Trebuchet MS"/>
        </w:rPr>
        <w:t>m</w:t>
      </w:r>
      <w:r w:rsidR="00024AA8">
        <w:rPr>
          <w:rFonts w:ascii="Trebuchet MS" w:hAnsi="Trebuchet MS"/>
        </w:rPr>
        <w:t>a</w:t>
      </w:r>
      <w:r w:rsidR="00FB06F8">
        <w:rPr>
          <w:rFonts w:ascii="Trebuchet MS" w:hAnsi="Trebuchet MS"/>
        </w:rPr>
        <w:t>rfuri</w:t>
      </w:r>
      <w:proofErr w:type="spellEnd"/>
      <w:r w:rsidR="00FB06F8">
        <w:rPr>
          <w:rFonts w:ascii="Trebuchet MS" w:hAnsi="Trebuchet MS"/>
        </w:rPr>
        <w:t xml:space="preserve">); </w:t>
      </w:r>
      <w:r w:rsidR="0033599E" w:rsidRPr="0033599E">
        <w:rPr>
          <w:rFonts w:ascii="Trebuchet MS" w:hAnsi="Trebuchet MS"/>
        </w:rPr>
        <w:t xml:space="preserve">cu </w:t>
      </w:r>
      <w:proofErr w:type="spellStart"/>
      <w:r w:rsidR="0033599E" w:rsidRPr="0033599E">
        <w:rPr>
          <w:rFonts w:ascii="Trebuchet MS" w:hAnsi="Trebuchet MS"/>
        </w:rPr>
        <w:t>caracter</w:t>
      </w:r>
      <w:proofErr w:type="spellEnd"/>
      <w:r w:rsidR="0033599E" w:rsidRPr="0033599E">
        <w:rPr>
          <w:rFonts w:ascii="Trebuchet MS" w:hAnsi="Trebuchet MS"/>
        </w:rPr>
        <w:t xml:space="preserve"> </w:t>
      </w:r>
      <w:proofErr w:type="spellStart"/>
      <w:r w:rsidR="0033599E" w:rsidRPr="0033599E">
        <w:rPr>
          <w:rFonts w:ascii="Trebuchet MS" w:hAnsi="Trebuchet MS"/>
        </w:rPr>
        <w:t>sezonier</w:t>
      </w:r>
      <w:proofErr w:type="spellEnd"/>
      <w:r w:rsidR="00FB06F8">
        <w:rPr>
          <w:rFonts w:ascii="Trebuchet MS" w:hAnsi="Trebuchet MS"/>
        </w:rPr>
        <w:t xml:space="preserve"> (</w:t>
      </w:r>
      <w:proofErr w:type="spellStart"/>
      <w:r w:rsidR="00FB06F8">
        <w:rPr>
          <w:rFonts w:ascii="Trebuchet MS" w:hAnsi="Trebuchet MS"/>
        </w:rPr>
        <w:t>T</w:t>
      </w:r>
      <w:r w:rsidR="00024AA8">
        <w:rPr>
          <w:rFonts w:ascii="Trebuchet MS" w:hAnsi="Trebuchet MS"/>
        </w:rPr>
        <w:t>a</w:t>
      </w:r>
      <w:r w:rsidR="00FB06F8">
        <w:rPr>
          <w:rFonts w:ascii="Trebuchet MS" w:hAnsi="Trebuchet MS"/>
        </w:rPr>
        <w:t>rgul</w:t>
      </w:r>
      <w:proofErr w:type="spellEnd"/>
      <w:r w:rsidR="00FB06F8">
        <w:rPr>
          <w:rFonts w:ascii="Trebuchet MS" w:hAnsi="Trebuchet MS"/>
        </w:rPr>
        <w:t xml:space="preserve"> de </w:t>
      </w:r>
      <w:proofErr w:type="spellStart"/>
      <w:r w:rsidR="00FB06F8">
        <w:rPr>
          <w:rFonts w:ascii="Trebuchet MS" w:hAnsi="Trebuchet MS"/>
        </w:rPr>
        <w:t>var</w:t>
      </w:r>
      <w:r w:rsidR="00024AA8">
        <w:rPr>
          <w:rFonts w:ascii="Trebuchet MS" w:hAnsi="Trebuchet MS"/>
        </w:rPr>
        <w:t>a</w:t>
      </w:r>
      <w:proofErr w:type="spellEnd"/>
      <w:r w:rsidR="00FB06F8">
        <w:rPr>
          <w:rFonts w:ascii="Trebuchet MS" w:hAnsi="Trebuchet MS"/>
        </w:rPr>
        <w:t xml:space="preserve">, </w:t>
      </w:r>
      <w:proofErr w:type="spellStart"/>
      <w:r w:rsidR="00FB06F8">
        <w:rPr>
          <w:rFonts w:ascii="Trebuchet MS" w:hAnsi="Trebuchet MS"/>
        </w:rPr>
        <w:t>T</w:t>
      </w:r>
      <w:r w:rsidR="00024AA8">
        <w:rPr>
          <w:rFonts w:ascii="Trebuchet MS" w:hAnsi="Trebuchet MS"/>
        </w:rPr>
        <w:t>a</w:t>
      </w:r>
      <w:r w:rsidR="00FB06F8">
        <w:rPr>
          <w:rFonts w:ascii="Trebuchet MS" w:hAnsi="Trebuchet MS"/>
        </w:rPr>
        <w:t>rg</w:t>
      </w:r>
      <w:proofErr w:type="spellEnd"/>
      <w:r w:rsidR="00FB06F8">
        <w:rPr>
          <w:rFonts w:ascii="Trebuchet MS" w:hAnsi="Trebuchet MS"/>
        </w:rPr>
        <w:t xml:space="preserve"> de </w:t>
      </w:r>
      <w:proofErr w:type="spellStart"/>
      <w:r w:rsidR="00FB06F8">
        <w:rPr>
          <w:rFonts w:ascii="Trebuchet MS" w:hAnsi="Trebuchet MS"/>
        </w:rPr>
        <w:t>toamn</w:t>
      </w:r>
      <w:r w:rsidR="00024AA8">
        <w:rPr>
          <w:rFonts w:ascii="Trebuchet MS" w:hAnsi="Trebuchet MS"/>
        </w:rPr>
        <w:t>a</w:t>
      </w:r>
      <w:proofErr w:type="spellEnd"/>
      <w:r w:rsidR="00FB06F8">
        <w:rPr>
          <w:rFonts w:ascii="Trebuchet MS" w:hAnsi="Trebuchet MS"/>
        </w:rPr>
        <w:t>).</w:t>
      </w:r>
      <w:r w:rsidR="00584E52">
        <w:rPr>
          <w:rFonts w:ascii="Trebuchet MS" w:hAnsi="Trebuchet MS"/>
        </w:rPr>
        <w:t xml:space="preserve"> </w:t>
      </w:r>
      <w:r w:rsidR="008950C1">
        <w:rPr>
          <w:rFonts w:ascii="Trebuchet MS" w:hAnsi="Trebuchet MS"/>
        </w:rPr>
        <w:t xml:space="preserve">La </w:t>
      </w:r>
      <w:proofErr w:type="spellStart"/>
      <w:r w:rsidR="008950C1">
        <w:rPr>
          <w:rFonts w:ascii="Trebuchet MS" w:hAnsi="Trebuchet MS"/>
        </w:rPr>
        <w:t>fiecare</w:t>
      </w:r>
      <w:proofErr w:type="spellEnd"/>
      <w:r w:rsidR="008950C1">
        <w:rPr>
          <w:rFonts w:ascii="Trebuchet MS" w:hAnsi="Trebuchet MS"/>
        </w:rPr>
        <w:t xml:space="preserve"> </w:t>
      </w:r>
      <w:proofErr w:type="spellStart"/>
      <w:r w:rsidR="008950C1">
        <w:rPr>
          <w:rFonts w:ascii="Trebuchet MS" w:hAnsi="Trebuchet MS"/>
        </w:rPr>
        <w:t>inceput</w:t>
      </w:r>
      <w:proofErr w:type="spellEnd"/>
      <w:r w:rsidR="008950C1">
        <w:rPr>
          <w:rFonts w:ascii="Trebuchet MS" w:hAnsi="Trebuchet MS"/>
        </w:rPr>
        <w:t xml:space="preserve"> de an </w:t>
      </w:r>
      <w:proofErr w:type="spellStart"/>
      <w:r w:rsidR="008950C1">
        <w:rPr>
          <w:rFonts w:ascii="Trebuchet MS" w:hAnsi="Trebuchet MS"/>
        </w:rPr>
        <w:t>fiecare</w:t>
      </w:r>
      <w:proofErr w:type="spellEnd"/>
      <w:r w:rsidR="008950C1">
        <w:rPr>
          <w:rFonts w:ascii="Trebuchet MS" w:hAnsi="Trebuchet MS"/>
        </w:rPr>
        <w:t xml:space="preserve"> </w:t>
      </w:r>
      <w:proofErr w:type="spellStart"/>
      <w:r w:rsidR="008950C1">
        <w:rPr>
          <w:rFonts w:ascii="Trebuchet MS" w:hAnsi="Trebuchet MS"/>
        </w:rPr>
        <w:t>primarie</w:t>
      </w:r>
      <w:proofErr w:type="spellEnd"/>
      <w:r w:rsidR="008950C1">
        <w:rPr>
          <w:rFonts w:ascii="Trebuchet MS" w:hAnsi="Trebuchet MS"/>
        </w:rPr>
        <w:t xml:space="preserve"> </w:t>
      </w:r>
      <w:proofErr w:type="spellStart"/>
      <w:r w:rsidR="008950C1">
        <w:rPr>
          <w:rFonts w:ascii="Trebuchet MS" w:hAnsi="Trebuchet MS"/>
        </w:rPr>
        <w:t>realizeaza</w:t>
      </w:r>
      <w:proofErr w:type="spellEnd"/>
      <w:r w:rsidR="008950C1">
        <w:rPr>
          <w:rFonts w:ascii="Trebuchet MS" w:hAnsi="Trebuchet MS"/>
        </w:rPr>
        <w:t xml:space="preserve"> un calendar al </w:t>
      </w:r>
      <w:proofErr w:type="spellStart"/>
      <w:r w:rsidR="008950C1" w:rsidRPr="008950C1">
        <w:rPr>
          <w:rFonts w:ascii="Trebuchet MS" w:hAnsi="Trebuchet MS"/>
        </w:rPr>
        <w:t>principalel</w:t>
      </w:r>
      <w:r w:rsidR="008950C1">
        <w:rPr>
          <w:rFonts w:ascii="Trebuchet MS" w:hAnsi="Trebuchet MS"/>
        </w:rPr>
        <w:t>or</w:t>
      </w:r>
      <w:proofErr w:type="spellEnd"/>
      <w:r w:rsidR="008950C1" w:rsidRPr="008950C1">
        <w:rPr>
          <w:rFonts w:ascii="Trebuchet MS" w:hAnsi="Trebuchet MS"/>
        </w:rPr>
        <w:t xml:space="preserve"> </w:t>
      </w:r>
      <w:proofErr w:type="spellStart"/>
      <w:r w:rsidR="008950C1" w:rsidRPr="00FB06F8">
        <w:rPr>
          <w:rFonts w:ascii="Trebuchet MS" w:hAnsi="Trebuchet MS"/>
          <w:i/>
        </w:rPr>
        <w:t>manifestari</w:t>
      </w:r>
      <w:proofErr w:type="spellEnd"/>
      <w:r w:rsidR="008950C1" w:rsidRPr="00FB06F8">
        <w:rPr>
          <w:rFonts w:ascii="Trebuchet MS" w:hAnsi="Trebuchet MS"/>
          <w:i/>
        </w:rPr>
        <w:t xml:space="preserve"> </w:t>
      </w:r>
      <w:proofErr w:type="spellStart"/>
      <w:r w:rsidR="008950C1" w:rsidRPr="00FB06F8">
        <w:rPr>
          <w:rFonts w:ascii="Trebuchet MS" w:hAnsi="Trebuchet MS"/>
          <w:i/>
        </w:rPr>
        <w:t>culturale</w:t>
      </w:r>
      <w:proofErr w:type="spellEnd"/>
      <w:r w:rsidR="008950C1">
        <w:rPr>
          <w:rFonts w:ascii="Trebuchet MS" w:hAnsi="Trebuchet MS"/>
        </w:rPr>
        <w:t xml:space="preserve"> cu </w:t>
      </w:r>
      <w:proofErr w:type="spellStart"/>
      <w:r w:rsidR="008950C1">
        <w:rPr>
          <w:rFonts w:ascii="Trebuchet MS" w:hAnsi="Trebuchet MS"/>
        </w:rPr>
        <w:t>caracter</w:t>
      </w:r>
      <w:proofErr w:type="spellEnd"/>
      <w:r w:rsidR="008950C1">
        <w:rPr>
          <w:rFonts w:ascii="Trebuchet MS" w:hAnsi="Trebuchet MS"/>
        </w:rPr>
        <w:t xml:space="preserve"> </w:t>
      </w:r>
      <w:proofErr w:type="spellStart"/>
      <w:r w:rsidR="008950C1">
        <w:rPr>
          <w:rFonts w:ascii="Trebuchet MS" w:hAnsi="Trebuchet MS"/>
        </w:rPr>
        <w:t>anual</w:t>
      </w:r>
      <w:proofErr w:type="spellEnd"/>
      <w:r w:rsidR="008950C1">
        <w:rPr>
          <w:rFonts w:ascii="Trebuchet MS" w:hAnsi="Trebuchet MS"/>
        </w:rPr>
        <w:t>.</w:t>
      </w:r>
      <w:r w:rsidR="00365302">
        <w:rPr>
          <w:rFonts w:ascii="Trebuchet MS" w:hAnsi="Trebuchet MS"/>
        </w:rPr>
        <w:t xml:space="preserve"> </w:t>
      </w:r>
      <w:proofErr w:type="spellStart"/>
      <w:r w:rsidR="00FC3CEE">
        <w:rPr>
          <w:rFonts w:ascii="Trebuchet MS" w:hAnsi="Trebuchet MS"/>
        </w:rPr>
        <w:t>S</w:t>
      </w:r>
      <w:r w:rsidR="004926D7" w:rsidRPr="004926D7">
        <w:rPr>
          <w:rFonts w:ascii="Trebuchet MS" w:hAnsi="Trebuchet MS"/>
        </w:rPr>
        <w:t>tructura</w:t>
      </w:r>
      <w:proofErr w:type="spellEnd"/>
      <w:r w:rsidR="004926D7" w:rsidRPr="004926D7">
        <w:rPr>
          <w:rFonts w:ascii="Trebuchet MS" w:hAnsi="Trebuchet MS"/>
        </w:rPr>
        <w:t xml:space="preserve"> </w:t>
      </w:r>
      <w:proofErr w:type="spellStart"/>
      <w:r w:rsidR="004926D7" w:rsidRPr="004926D7">
        <w:rPr>
          <w:rFonts w:ascii="Trebuchet MS" w:hAnsi="Trebuchet MS"/>
        </w:rPr>
        <w:t>agricol</w:t>
      </w:r>
      <w:r w:rsidR="00024AA8">
        <w:rPr>
          <w:rFonts w:ascii="Trebuchet MS" w:hAnsi="Trebuchet MS"/>
        </w:rPr>
        <w:t>a</w:t>
      </w:r>
      <w:proofErr w:type="spellEnd"/>
      <w:r w:rsidR="004926D7" w:rsidRPr="004926D7">
        <w:rPr>
          <w:rFonts w:ascii="Trebuchet MS" w:hAnsi="Trebuchet MS"/>
        </w:rPr>
        <w:t xml:space="preserve"> a GAL</w:t>
      </w:r>
      <w:r w:rsidR="004926D7">
        <w:rPr>
          <w:rFonts w:ascii="Trebuchet MS" w:hAnsi="Trebuchet MS"/>
        </w:rPr>
        <w:t>-</w:t>
      </w:r>
      <w:proofErr w:type="spellStart"/>
      <w:r w:rsidR="004926D7">
        <w:rPr>
          <w:rFonts w:ascii="Trebuchet MS" w:hAnsi="Trebuchet MS"/>
        </w:rPr>
        <w:t>ului</w:t>
      </w:r>
      <w:proofErr w:type="spellEnd"/>
      <w:r w:rsidR="004926D7" w:rsidRPr="004926D7">
        <w:rPr>
          <w:rFonts w:ascii="Trebuchet MS" w:hAnsi="Trebuchet MS"/>
        </w:rPr>
        <w:t xml:space="preserve"> Transcarpatica </w:t>
      </w:r>
      <w:proofErr w:type="spellStart"/>
      <w:r w:rsidR="004926D7" w:rsidRPr="004926D7">
        <w:rPr>
          <w:rFonts w:ascii="Trebuchet MS" w:hAnsi="Trebuchet MS"/>
        </w:rPr>
        <w:t>este</w:t>
      </w:r>
      <w:proofErr w:type="spellEnd"/>
      <w:r w:rsidR="004926D7" w:rsidRPr="004926D7">
        <w:rPr>
          <w:rFonts w:ascii="Trebuchet MS" w:hAnsi="Trebuchet MS"/>
        </w:rPr>
        <w:t xml:space="preserve"> </w:t>
      </w:r>
      <w:proofErr w:type="spellStart"/>
      <w:r w:rsidR="004926D7" w:rsidRPr="004926D7">
        <w:rPr>
          <w:rFonts w:ascii="Trebuchet MS" w:hAnsi="Trebuchet MS"/>
        </w:rPr>
        <w:t>prezentat</w:t>
      </w:r>
      <w:r w:rsidR="00024AA8">
        <w:rPr>
          <w:rFonts w:ascii="Trebuchet MS" w:hAnsi="Trebuchet MS"/>
        </w:rPr>
        <w:t>a</w:t>
      </w:r>
      <w:proofErr w:type="spellEnd"/>
      <w:r w:rsidR="004926D7" w:rsidRPr="004926D7">
        <w:rPr>
          <w:rFonts w:ascii="Trebuchet MS" w:hAnsi="Trebuchet MS"/>
        </w:rPr>
        <w:t xml:space="preserve"> </w:t>
      </w:r>
      <w:proofErr w:type="spellStart"/>
      <w:r w:rsidR="004926D7" w:rsidRPr="004926D7">
        <w:rPr>
          <w:rFonts w:ascii="Trebuchet MS" w:hAnsi="Trebuchet MS"/>
        </w:rPr>
        <w:t>mai</w:t>
      </w:r>
      <w:proofErr w:type="spellEnd"/>
      <w:r w:rsidR="004926D7" w:rsidRPr="004926D7">
        <w:rPr>
          <w:rFonts w:ascii="Trebuchet MS" w:hAnsi="Trebuchet MS"/>
        </w:rPr>
        <w:t xml:space="preserve"> </w:t>
      </w:r>
      <w:proofErr w:type="spellStart"/>
      <w:r w:rsidR="004926D7" w:rsidRPr="004926D7">
        <w:rPr>
          <w:rFonts w:ascii="Trebuchet MS" w:hAnsi="Trebuchet MS"/>
        </w:rPr>
        <w:t>jos</w:t>
      </w:r>
      <w:proofErr w:type="spellEnd"/>
      <w:r w:rsidR="004926D7" w:rsidRPr="004926D7">
        <w:rPr>
          <w:rFonts w:ascii="Trebuchet MS" w:hAnsi="Trebuchet MS"/>
        </w:rPr>
        <w:t xml:space="preserve"> (</w:t>
      </w:r>
      <w:r w:rsidR="004926D7" w:rsidRPr="00D31616">
        <w:rPr>
          <w:rFonts w:ascii="Trebuchet MS" w:hAnsi="Trebuchet MS"/>
          <w:b/>
        </w:rPr>
        <w:t xml:space="preserve">Date </w:t>
      </w:r>
      <w:proofErr w:type="spellStart"/>
      <w:r w:rsidR="004926D7" w:rsidRPr="00D31616">
        <w:rPr>
          <w:rFonts w:ascii="Trebuchet MS" w:hAnsi="Trebuchet MS"/>
          <w:b/>
        </w:rPr>
        <w:t>preluate</w:t>
      </w:r>
      <w:proofErr w:type="spellEnd"/>
      <w:r w:rsidR="004926D7" w:rsidRPr="00D31616">
        <w:rPr>
          <w:rFonts w:ascii="Trebuchet MS" w:hAnsi="Trebuchet MS"/>
          <w:b/>
        </w:rPr>
        <w:t xml:space="preserve"> de la </w:t>
      </w:r>
      <w:r w:rsidR="00584E52" w:rsidRPr="00D31616">
        <w:rPr>
          <w:rFonts w:ascii="Trebuchet MS" w:hAnsi="Trebuchet MS"/>
          <w:b/>
        </w:rPr>
        <w:t>INS Brasov</w:t>
      </w:r>
      <w:r w:rsidR="004926D7" w:rsidRPr="00D31616">
        <w:rPr>
          <w:rFonts w:ascii="Trebuchet MS" w:hAnsi="Trebuchet MS"/>
          <w:b/>
        </w:rPr>
        <w:t>–</w:t>
      </w:r>
      <w:proofErr w:type="spellStart"/>
      <w:r w:rsidR="004926D7" w:rsidRPr="00D31616">
        <w:rPr>
          <w:rFonts w:ascii="Trebuchet MS" w:hAnsi="Trebuchet MS"/>
          <w:b/>
        </w:rPr>
        <w:t>Serii</w:t>
      </w:r>
      <w:proofErr w:type="spellEnd"/>
      <w:r w:rsidR="004926D7" w:rsidRPr="00D31616">
        <w:rPr>
          <w:rFonts w:ascii="Trebuchet MS" w:hAnsi="Trebuchet MS"/>
          <w:b/>
        </w:rPr>
        <w:t xml:space="preserve"> de Date </w:t>
      </w:r>
      <w:proofErr w:type="spellStart"/>
      <w:r w:rsidR="004926D7" w:rsidRPr="00D31616">
        <w:rPr>
          <w:rFonts w:ascii="Trebuchet MS" w:hAnsi="Trebuchet MS"/>
          <w:b/>
        </w:rPr>
        <w:t>Statistice</w:t>
      </w:r>
      <w:proofErr w:type="spellEnd"/>
      <w:r w:rsidR="00E25893" w:rsidRPr="00D31616">
        <w:rPr>
          <w:rFonts w:ascii="Trebuchet MS" w:hAnsi="Trebuchet MS"/>
          <w:b/>
        </w:rPr>
        <w:t xml:space="preserve">, Fond </w:t>
      </w:r>
      <w:proofErr w:type="spellStart"/>
      <w:r w:rsidR="00E25893" w:rsidRPr="00D31616">
        <w:rPr>
          <w:rFonts w:ascii="Trebuchet MS" w:hAnsi="Trebuchet MS"/>
          <w:b/>
        </w:rPr>
        <w:t>funciar</w:t>
      </w:r>
      <w:proofErr w:type="spellEnd"/>
      <w:r w:rsidR="00E25893" w:rsidRPr="00D31616">
        <w:rPr>
          <w:rFonts w:ascii="Trebuchet MS" w:hAnsi="Trebuchet MS"/>
          <w:b/>
        </w:rPr>
        <w:t xml:space="preserve"> </w:t>
      </w:r>
      <w:proofErr w:type="spellStart"/>
      <w:r w:rsidR="00E25893" w:rsidRPr="00D31616">
        <w:rPr>
          <w:rFonts w:ascii="Trebuchet MS" w:hAnsi="Trebuchet MS"/>
          <w:b/>
        </w:rPr>
        <w:t>dupa</w:t>
      </w:r>
      <w:proofErr w:type="spellEnd"/>
      <w:r w:rsidR="00E25893" w:rsidRPr="00D31616">
        <w:rPr>
          <w:rFonts w:ascii="Trebuchet MS" w:hAnsi="Trebuchet MS"/>
          <w:b/>
        </w:rPr>
        <w:t xml:space="preserve"> </w:t>
      </w:r>
      <w:proofErr w:type="spellStart"/>
      <w:r w:rsidR="00E25893" w:rsidRPr="00D31616">
        <w:rPr>
          <w:rFonts w:ascii="Trebuchet MS" w:hAnsi="Trebuchet MS"/>
          <w:b/>
        </w:rPr>
        <w:t>modul</w:t>
      </w:r>
      <w:proofErr w:type="spellEnd"/>
      <w:r w:rsidR="00E25893" w:rsidRPr="00D31616">
        <w:rPr>
          <w:rFonts w:ascii="Trebuchet MS" w:hAnsi="Trebuchet MS"/>
          <w:b/>
        </w:rPr>
        <w:t xml:space="preserve"> de </w:t>
      </w:r>
      <w:proofErr w:type="spellStart"/>
      <w:r w:rsidR="00E25893" w:rsidRPr="00D31616">
        <w:rPr>
          <w:rFonts w:ascii="Trebuchet MS" w:hAnsi="Trebuchet MS"/>
          <w:b/>
        </w:rPr>
        <w:t>folosinta</w:t>
      </w:r>
      <w:proofErr w:type="spellEnd"/>
      <w:r w:rsidR="00E25893" w:rsidRPr="00D31616">
        <w:rPr>
          <w:rFonts w:ascii="Trebuchet MS" w:hAnsi="Trebuchet MS"/>
          <w:b/>
        </w:rPr>
        <w:t xml:space="preserve"> 2011</w:t>
      </w:r>
      <w:r w:rsidR="004926D7" w:rsidRPr="004926D7">
        <w:rPr>
          <w:rFonts w:ascii="Trebuchet MS" w:hAnsi="Trebuchet MS"/>
        </w:rPr>
        <w:t>):</w:t>
      </w:r>
    </w:p>
    <w:tbl>
      <w:tblPr>
        <w:tblW w:w="0" w:type="auto"/>
        <w:jc w:val="center"/>
        <w:tblLayout w:type="fixed"/>
        <w:tblLook w:val="04A0" w:firstRow="1" w:lastRow="0" w:firstColumn="1" w:lastColumn="0" w:noHBand="0" w:noVBand="1"/>
      </w:tblPr>
      <w:tblGrid>
        <w:gridCol w:w="1027"/>
        <w:gridCol w:w="1170"/>
        <w:gridCol w:w="1350"/>
        <w:gridCol w:w="990"/>
        <w:gridCol w:w="1080"/>
        <w:gridCol w:w="990"/>
        <w:gridCol w:w="1080"/>
        <w:gridCol w:w="1567"/>
      </w:tblGrid>
      <w:tr w:rsidR="0084793D" w:rsidRPr="00E25893" w14:paraId="46ACD603" w14:textId="77777777" w:rsidTr="00347E81">
        <w:trPr>
          <w:trHeight w:val="512"/>
          <w:jc w:val="center"/>
        </w:trPr>
        <w:tc>
          <w:tcPr>
            <w:tcW w:w="1027" w:type="dxa"/>
            <w:tcBorders>
              <w:top w:val="single" w:sz="4" w:space="0" w:color="000000"/>
              <w:left w:val="single" w:sz="4" w:space="0" w:color="000000"/>
              <w:bottom w:val="single" w:sz="4" w:space="0" w:color="000000"/>
              <w:right w:val="nil"/>
            </w:tcBorders>
            <w:shd w:val="clear" w:color="auto" w:fill="DAEEF3" w:themeFill="accent5" w:themeFillTint="33"/>
            <w:hideMark/>
          </w:tcPr>
          <w:p w14:paraId="7B200D7F" w14:textId="77777777" w:rsidR="00EB6A75" w:rsidRPr="00E25893" w:rsidRDefault="0084793D" w:rsidP="0051337A">
            <w:pPr>
              <w:pStyle w:val="NoSpacing"/>
              <w:spacing w:line="276" w:lineRule="auto"/>
              <w:jc w:val="center"/>
              <w:rPr>
                <w:rFonts w:ascii="Trebuchet MS" w:hAnsi="Trebuchet MS"/>
              </w:rPr>
            </w:pPr>
            <w:proofErr w:type="spellStart"/>
            <w:r>
              <w:rPr>
                <w:rFonts w:ascii="Trebuchet MS" w:hAnsi="Trebuchet MS"/>
              </w:rPr>
              <w:lastRenderedPageBreak/>
              <w:t>Comuna</w:t>
            </w:r>
            <w:proofErr w:type="spellEnd"/>
          </w:p>
        </w:tc>
        <w:tc>
          <w:tcPr>
            <w:tcW w:w="1170" w:type="dxa"/>
            <w:tcBorders>
              <w:top w:val="single" w:sz="4" w:space="0" w:color="000000"/>
              <w:left w:val="single" w:sz="4" w:space="0" w:color="000000"/>
              <w:bottom w:val="single" w:sz="4" w:space="0" w:color="000000"/>
              <w:right w:val="nil"/>
            </w:tcBorders>
            <w:shd w:val="clear" w:color="auto" w:fill="EAF1DD" w:themeFill="accent3" w:themeFillTint="33"/>
            <w:hideMark/>
          </w:tcPr>
          <w:p w14:paraId="17B2C96F" w14:textId="77777777" w:rsidR="00EB6A75" w:rsidRDefault="00EB6A75" w:rsidP="0051337A">
            <w:pPr>
              <w:pStyle w:val="NoSpacing"/>
              <w:spacing w:line="276" w:lineRule="auto"/>
              <w:jc w:val="center"/>
              <w:rPr>
                <w:rFonts w:ascii="Trebuchet MS" w:hAnsi="Trebuchet MS" w:cs="Garamond"/>
                <w:bCs/>
                <w:i/>
              </w:rPr>
            </w:pPr>
            <w:r w:rsidRPr="00EB6A75">
              <w:rPr>
                <w:rFonts w:ascii="Trebuchet MS" w:hAnsi="Trebuchet MS" w:cs="Garamond"/>
                <w:bCs/>
                <w:i/>
              </w:rPr>
              <w:t>Total</w:t>
            </w:r>
            <w:r w:rsidRPr="00EB6A75">
              <w:rPr>
                <w:rFonts w:ascii="Trebuchet MS" w:hAnsi="Trebuchet MS" w:cs="Garamond"/>
                <w:bCs/>
                <w:i/>
              </w:rPr>
              <w:br/>
            </w:r>
            <w:proofErr w:type="spellStart"/>
            <w:r w:rsidRPr="00EB6A75">
              <w:rPr>
                <w:rFonts w:ascii="Trebuchet MS" w:hAnsi="Trebuchet MS" w:cs="Garamond"/>
                <w:bCs/>
                <w:i/>
              </w:rPr>
              <w:t>suprafata</w:t>
            </w:r>
            <w:proofErr w:type="spellEnd"/>
          </w:p>
          <w:p w14:paraId="40E66A63" w14:textId="77777777" w:rsidR="00EB6A75" w:rsidRPr="00EB6A75" w:rsidRDefault="00EB6A75" w:rsidP="0051337A">
            <w:pPr>
              <w:pStyle w:val="NoSpacing"/>
              <w:spacing w:line="276" w:lineRule="auto"/>
              <w:jc w:val="center"/>
              <w:rPr>
                <w:rFonts w:ascii="Trebuchet MS" w:hAnsi="Trebuchet MS"/>
                <w:bCs/>
                <w:i/>
              </w:rPr>
            </w:pPr>
            <w:r>
              <w:rPr>
                <w:rFonts w:ascii="Trebuchet MS" w:hAnsi="Trebuchet MS" w:cs="Garamond"/>
                <w:bCs/>
                <w:i/>
              </w:rPr>
              <w:t>(ha)</w:t>
            </w:r>
          </w:p>
        </w:tc>
        <w:tc>
          <w:tcPr>
            <w:tcW w:w="1350" w:type="dxa"/>
            <w:tcBorders>
              <w:top w:val="single" w:sz="4" w:space="0" w:color="000000"/>
              <w:left w:val="single" w:sz="4" w:space="0" w:color="000000"/>
              <w:bottom w:val="single" w:sz="4" w:space="0" w:color="000000"/>
              <w:right w:val="nil"/>
            </w:tcBorders>
            <w:shd w:val="clear" w:color="auto" w:fill="EAF1DD" w:themeFill="accent3" w:themeFillTint="33"/>
            <w:hideMark/>
          </w:tcPr>
          <w:p w14:paraId="628C213E" w14:textId="77777777" w:rsidR="00EB6A75" w:rsidRPr="00EB6A75" w:rsidRDefault="00EB6A75" w:rsidP="0051337A">
            <w:pPr>
              <w:pStyle w:val="NoSpacing"/>
              <w:spacing w:line="276" w:lineRule="auto"/>
              <w:jc w:val="center"/>
              <w:rPr>
                <w:rFonts w:ascii="Trebuchet MS" w:hAnsi="Trebuchet MS"/>
                <w:bCs/>
                <w:i/>
              </w:rPr>
            </w:pPr>
            <w:r w:rsidRPr="00EB6A75">
              <w:rPr>
                <w:rFonts w:ascii="Trebuchet MS" w:hAnsi="Trebuchet MS" w:cs="Garamond"/>
                <w:bCs/>
                <w:i/>
              </w:rPr>
              <w:t>Total</w:t>
            </w:r>
            <w:r w:rsidRPr="00EB6A75">
              <w:rPr>
                <w:rFonts w:ascii="Trebuchet MS" w:hAnsi="Trebuchet MS" w:cs="Garamond"/>
                <w:bCs/>
                <w:i/>
              </w:rPr>
              <w:br/>
            </w:r>
            <w:proofErr w:type="spellStart"/>
            <w:proofErr w:type="gramStart"/>
            <w:r w:rsidRPr="00EB6A75">
              <w:rPr>
                <w:rFonts w:ascii="Trebuchet MS" w:hAnsi="Trebuchet MS" w:cs="Garamond"/>
                <w:bCs/>
                <w:i/>
              </w:rPr>
              <w:t>suprafata</w:t>
            </w:r>
            <w:proofErr w:type="spellEnd"/>
            <w:r w:rsidRPr="00EB6A75">
              <w:rPr>
                <w:rFonts w:ascii="Trebuchet MS" w:hAnsi="Trebuchet MS" w:cs="Garamond"/>
                <w:bCs/>
                <w:i/>
              </w:rPr>
              <w:t xml:space="preserve">  </w:t>
            </w:r>
            <w:proofErr w:type="spellStart"/>
            <w:r w:rsidR="0084793D">
              <w:rPr>
                <w:rFonts w:ascii="Trebuchet MS" w:hAnsi="Trebuchet MS" w:cs="Garamond"/>
                <w:bCs/>
                <w:i/>
              </w:rPr>
              <w:t>agricola</w:t>
            </w:r>
            <w:proofErr w:type="spellEnd"/>
            <w:proofErr w:type="gramEnd"/>
            <w:r w:rsidR="0084793D">
              <w:rPr>
                <w:rFonts w:ascii="Trebuchet MS" w:hAnsi="Trebuchet MS" w:cs="Garamond"/>
                <w:bCs/>
                <w:i/>
              </w:rPr>
              <w:t>-ha</w:t>
            </w:r>
            <w:r>
              <w:rPr>
                <w:rFonts w:ascii="Trebuchet MS" w:hAnsi="Trebuchet MS" w:cs="Garamond"/>
                <w:bCs/>
                <w:i/>
              </w:rPr>
              <w:t xml:space="preserve"> </w:t>
            </w:r>
          </w:p>
        </w:tc>
        <w:tc>
          <w:tcPr>
            <w:tcW w:w="990" w:type="dxa"/>
            <w:tcBorders>
              <w:top w:val="single" w:sz="4" w:space="0" w:color="000000"/>
              <w:left w:val="single" w:sz="4" w:space="0" w:color="000000"/>
              <w:bottom w:val="single" w:sz="4" w:space="0" w:color="000000"/>
              <w:right w:val="nil"/>
            </w:tcBorders>
            <w:shd w:val="clear" w:color="auto" w:fill="EAF1DD" w:themeFill="accent3" w:themeFillTint="33"/>
            <w:hideMark/>
          </w:tcPr>
          <w:p w14:paraId="34E43A17" w14:textId="77777777" w:rsidR="00EB6A75" w:rsidRDefault="00EB6A75" w:rsidP="0051337A">
            <w:pPr>
              <w:pStyle w:val="NoSpacing"/>
              <w:spacing w:line="276" w:lineRule="auto"/>
              <w:jc w:val="center"/>
              <w:rPr>
                <w:rFonts w:ascii="Trebuchet MS" w:hAnsi="Trebuchet MS"/>
                <w:bCs/>
              </w:rPr>
            </w:pPr>
            <w:r w:rsidRPr="00E25893">
              <w:rPr>
                <w:rFonts w:ascii="Trebuchet MS" w:hAnsi="Trebuchet MS"/>
                <w:spacing w:val="-11"/>
              </w:rPr>
              <w:t>din car</w:t>
            </w:r>
            <w:r w:rsidR="0084793D">
              <w:rPr>
                <w:rFonts w:ascii="Trebuchet MS" w:hAnsi="Trebuchet MS"/>
                <w:spacing w:val="-11"/>
              </w:rPr>
              <w:t xml:space="preserve">e </w:t>
            </w:r>
            <w:proofErr w:type="spellStart"/>
            <w:r w:rsidRPr="00E25893">
              <w:rPr>
                <w:rFonts w:ascii="Trebuchet MS" w:hAnsi="Trebuchet MS"/>
                <w:bCs/>
              </w:rPr>
              <w:t>arabila</w:t>
            </w:r>
            <w:proofErr w:type="spellEnd"/>
          </w:p>
          <w:p w14:paraId="329553C8" w14:textId="77777777" w:rsidR="00EB6A75" w:rsidRPr="00E25893" w:rsidRDefault="0084793D" w:rsidP="0051337A">
            <w:pPr>
              <w:pStyle w:val="NoSpacing"/>
              <w:spacing w:line="276" w:lineRule="auto"/>
              <w:jc w:val="center"/>
              <w:rPr>
                <w:rFonts w:ascii="Trebuchet MS" w:hAnsi="Trebuchet MS"/>
                <w:bCs/>
              </w:rPr>
            </w:pPr>
            <w:r>
              <w:rPr>
                <w:rFonts w:ascii="Trebuchet MS" w:hAnsi="Trebuchet MS"/>
                <w:bCs/>
              </w:rPr>
              <w:t>-</w:t>
            </w:r>
            <w:r w:rsidR="00EB6A75">
              <w:rPr>
                <w:rFonts w:ascii="Trebuchet MS" w:hAnsi="Trebuchet MS"/>
                <w:bCs/>
              </w:rPr>
              <w:t>h</w:t>
            </w:r>
            <w:r>
              <w:rPr>
                <w:rFonts w:ascii="Trebuchet MS" w:hAnsi="Trebuchet MS"/>
                <w:bCs/>
              </w:rPr>
              <w:t>a-</w:t>
            </w:r>
          </w:p>
        </w:tc>
        <w:tc>
          <w:tcPr>
            <w:tcW w:w="1080" w:type="dxa"/>
            <w:tcBorders>
              <w:top w:val="single" w:sz="4" w:space="0" w:color="000000"/>
              <w:left w:val="single" w:sz="4" w:space="0" w:color="000000"/>
              <w:bottom w:val="single" w:sz="4" w:space="0" w:color="000000"/>
              <w:right w:val="nil"/>
            </w:tcBorders>
            <w:shd w:val="clear" w:color="auto" w:fill="EAF1DD" w:themeFill="accent3" w:themeFillTint="33"/>
            <w:hideMark/>
          </w:tcPr>
          <w:p w14:paraId="25BBE7D0" w14:textId="77777777" w:rsidR="00EB6A75" w:rsidRDefault="00EB6A75" w:rsidP="0051337A">
            <w:pPr>
              <w:pStyle w:val="NoSpacing"/>
              <w:spacing w:line="276" w:lineRule="auto"/>
              <w:jc w:val="center"/>
              <w:rPr>
                <w:rFonts w:ascii="Trebuchet MS" w:hAnsi="Trebuchet MS"/>
                <w:bCs/>
              </w:rPr>
            </w:pPr>
            <w:r w:rsidRPr="00E25893">
              <w:rPr>
                <w:rFonts w:ascii="Trebuchet MS" w:hAnsi="Trebuchet MS"/>
                <w:spacing w:val="-5"/>
              </w:rPr>
              <w:t xml:space="preserve">din care </w:t>
            </w:r>
            <w:proofErr w:type="spellStart"/>
            <w:r w:rsidRPr="00E25893">
              <w:rPr>
                <w:rFonts w:ascii="Trebuchet MS" w:hAnsi="Trebuchet MS"/>
                <w:bCs/>
              </w:rPr>
              <w:t>pasuni</w:t>
            </w:r>
            <w:proofErr w:type="spellEnd"/>
          </w:p>
          <w:p w14:paraId="34B8ED55" w14:textId="77777777" w:rsidR="00EB6A75" w:rsidRPr="00E25893" w:rsidRDefault="0084793D" w:rsidP="0051337A">
            <w:pPr>
              <w:pStyle w:val="NoSpacing"/>
              <w:spacing w:line="276" w:lineRule="auto"/>
              <w:jc w:val="center"/>
              <w:rPr>
                <w:rFonts w:ascii="Trebuchet MS" w:hAnsi="Trebuchet MS"/>
                <w:bCs/>
              </w:rPr>
            </w:pPr>
            <w:r>
              <w:rPr>
                <w:rFonts w:ascii="Trebuchet MS" w:hAnsi="Trebuchet MS"/>
                <w:bCs/>
              </w:rPr>
              <w:t>-</w:t>
            </w:r>
            <w:r w:rsidR="00EB6A75">
              <w:rPr>
                <w:rFonts w:ascii="Trebuchet MS" w:hAnsi="Trebuchet MS"/>
                <w:bCs/>
              </w:rPr>
              <w:t>ha</w:t>
            </w:r>
            <w:r>
              <w:rPr>
                <w:rFonts w:ascii="Trebuchet MS" w:hAnsi="Trebuchet MS"/>
                <w:bCs/>
              </w:rPr>
              <w:t>-</w:t>
            </w:r>
          </w:p>
        </w:tc>
        <w:tc>
          <w:tcPr>
            <w:tcW w:w="990" w:type="dxa"/>
            <w:tcBorders>
              <w:top w:val="single" w:sz="4" w:space="0" w:color="000000"/>
              <w:left w:val="single" w:sz="4" w:space="0" w:color="000000"/>
              <w:bottom w:val="single" w:sz="4" w:space="0" w:color="000000"/>
              <w:right w:val="nil"/>
            </w:tcBorders>
            <w:shd w:val="clear" w:color="auto" w:fill="EAF1DD" w:themeFill="accent3" w:themeFillTint="33"/>
            <w:hideMark/>
          </w:tcPr>
          <w:p w14:paraId="35759665" w14:textId="77777777" w:rsidR="00EB6A75" w:rsidRDefault="0084793D" w:rsidP="0051337A">
            <w:pPr>
              <w:pStyle w:val="NoSpacing"/>
              <w:spacing w:line="276" w:lineRule="auto"/>
              <w:jc w:val="center"/>
              <w:rPr>
                <w:rFonts w:ascii="Trebuchet MS" w:hAnsi="Trebuchet MS"/>
                <w:bCs/>
              </w:rPr>
            </w:pPr>
            <w:r>
              <w:rPr>
                <w:rFonts w:ascii="Trebuchet MS" w:hAnsi="Trebuchet MS"/>
                <w:spacing w:val="-11"/>
              </w:rPr>
              <w:t>din care</w:t>
            </w:r>
            <w:r w:rsidR="00EB6A75" w:rsidRPr="00E25893">
              <w:rPr>
                <w:rFonts w:ascii="Trebuchet MS" w:hAnsi="Trebuchet MS"/>
                <w:spacing w:val="-11"/>
              </w:rPr>
              <w:t xml:space="preserve"> </w:t>
            </w:r>
            <w:proofErr w:type="spellStart"/>
            <w:r w:rsidR="00EB6A75">
              <w:rPr>
                <w:rFonts w:ascii="Trebuchet MS" w:hAnsi="Trebuchet MS"/>
                <w:bCs/>
              </w:rPr>
              <w:t>fa</w:t>
            </w:r>
            <w:r w:rsidR="00EB6A75" w:rsidRPr="00E25893">
              <w:rPr>
                <w:rFonts w:ascii="Trebuchet MS" w:hAnsi="Trebuchet MS"/>
                <w:bCs/>
              </w:rPr>
              <w:t>nete</w:t>
            </w:r>
            <w:proofErr w:type="spellEnd"/>
          </w:p>
          <w:p w14:paraId="7B176339" w14:textId="77777777" w:rsidR="00EB6A75" w:rsidRPr="00E25893" w:rsidRDefault="0084793D" w:rsidP="0051337A">
            <w:pPr>
              <w:pStyle w:val="NoSpacing"/>
              <w:spacing w:line="276" w:lineRule="auto"/>
              <w:jc w:val="center"/>
              <w:rPr>
                <w:rFonts w:ascii="Trebuchet MS" w:hAnsi="Trebuchet MS"/>
                <w:bCs/>
              </w:rPr>
            </w:pPr>
            <w:r>
              <w:rPr>
                <w:rFonts w:ascii="Trebuchet MS" w:hAnsi="Trebuchet MS"/>
                <w:bCs/>
              </w:rPr>
              <w:t>-</w:t>
            </w:r>
            <w:r w:rsidR="00EB6A75">
              <w:rPr>
                <w:rFonts w:ascii="Trebuchet MS" w:hAnsi="Trebuchet MS"/>
                <w:bCs/>
              </w:rPr>
              <w:t>ha</w:t>
            </w:r>
            <w:r>
              <w:rPr>
                <w:rFonts w:ascii="Trebuchet MS" w:hAnsi="Trebuchet MS"/>
                <w:bCs/>
              </w:rPr>
              <w:t>-</w:t>
            </w:r>
          </w:p>
        </w:tc>
        <w:tc>
          <w:tcPr>
            <w:tcW w:w="108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B468D4C" w14:textId="77777777" w:rsidR="00EB6A75" w:rsidRDefault="00EB6A75" w:rsidP="0051337A">
            <w:pPr>
              <w:pStyle w:val="NoSpacing"/>
              <w:spacing w:line="276" w:lineRule="auto"/>
              <w:jc w:val="center"/>
              <w:rPr>
                <w:rFonts w:ascii="Trebuchet MS" w:hAnsi="Trebuchet MS"/>
                <w:bCs/>
              </w:rPr>
            </w:pPr>
            <w:r w:rsidRPr="00E25893">
              <w:rPr>
                <w:rFonts w:ascii="Trebuchet MS" w:hAnsi="Trebuchet MS"/>
              </w:rPr>
              <w:t>din care</w:t>
            </w:r>
            <w:r w:rsidRPr="00E25893">
              <w:rPr>
                <w:rFonts w:ascii="Trebuchet MS" w:hAnsi="Trebuchet MS"/>
              </w:rPr>
              <w:br/>
            </w:r>
            <w:proofErr w:type="spellStart"/>
            <w:r w:rsidRPr="00E25893">
              <w:rPr>
                <w:rFonts w:ascii="Trebuchet MS" w:hAnsi="Trebuchet MS"/>
                <w:bCs/>
              </w:rPr>
              <w:t>livezi</w:t>
            </w:r>
            <w:proofErr w:type="spellEnd"/>
          </w:p>
          <w:p w14:paraId="6CA785BB" w14:textId="77777777" w:rsidR="00EB6A75" w:rsidRPr="00E25893" w:rsidRDefault="0084793D" w:rsidP="0051337A">
            <w:pPr>
              <w:pStyle w:val="NoSpacing"/>
              <w:spacing w:line="276" w:lineRule="auto"/>
              <w:jc w:val="center"/>
              <w:rPr>
                <w:rFonts w:ascii="Trebuchet MS" w:hAnsi="Trebuchet MS"/>
                <w:bCs/>
              </w:rPr>
            </w:pPr>
            <w:r>
              <w:rPr>
                <w:rFonts w:ascii="Trebuchet MS" w:hAnsi="Trebuchet MS"/>
                <w:bCs/>
              </w:rPr>
              <w:t>-</w:t>
            </w:r>
            <w:r w:rsidR="00EB6A75">
              <w:rPr>
                <w:rFonts w:ascii="Trebuchet MS" w:hAnsi="Trebuchet MS"/>
                <w:bCs/>
              </w:rPr>
              <w:t>ha</w:t>
            </w:r>
            <w:r>
              <w:rPr>
                <w:rFonts w:ascii="Trebuchet MS" w:hAnsi="Trebuchet MS"/>
                <w:bCs/>
              </w:rPr>
              <w:t>-</w:t>
            </w:r>
          </w:p>
        </w:tc>
        <w:tc>
          <w:tcPr>
            <w:tcW w:w="156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1C25110" w14:textId="77777777" w:rsidR="00EB6A75" w:rsidRPr="00EB6A75" w:rsidRDefault="00EB6A75" w:rsidP="0051337A">
            <w:pPr>
              <w:pStyle w:val="NoSpacing"/>
              <w:spacing w:line="276" w:lineRule="auto"/>
              <w:jc w:val="center"/>
              <w:rPr>
                <w:rFonts w:ascii="Trebuchet MS" w:hAnsi="Trebuchet MS"/>
                <w:i/>
              </w:rPr>
            </w:pPr>
            <w:r w:rsidRPr="00EB6A75">
              <w:rPr>
                <w:rFonts w:ascii="Trebuchet MS" w:hAnsi="Trebuchet MS"/>
                <w:i/>
              </w:rPr>
              <w:t xml:space="preserve">Total </w:t>
            </w:r>
            <w:proofErr w:type="spellStart"/>
            <w:r w:rsidRPr="00EB6A75">
              <w:rPr>
                <w:rFonts w:ascii="Trebuchet MS" w:hAnsi="Trebuchet MS"/>
                <w:i/>
              </w:rPr>
              <w:t>suprafata</w:t>
            </w:r>
            <w:proofErr w:type="spellEnd"/>
            <w:r w:rsidRPr="00EB6A75">
              <w:rPr>
                <w:rFonts w:ascii="Trebuchet MS" w:hAnsi="Trebuchet MS"/>
                <w:i/>
              </w:rPr>
              <w:t xml:space="preserve"> cu </w:t>
            </w:r>
            <w:proofErr w:type="spellStart"/>
            <w:r w:rsidRPr="00EB6A75">
              <w:rPr>
                <w:rFonts w:ascii="Trebuchet MS" w:hAnsi="Trebuchet MS"/>
                <w:i/>
              </w:rPr>
              <w:t>paduri</w:t>
            </w:r>
            <w:proofErr w:type="spellEnd"/>
            <w:r w:rsidR="0084793D">
              <w:rPr>
                <w:rFonts w:ascii="Trebuchet MS" w:hAnsi="Trebuchet MS"/>
                <w:i/>
              </w:rPr>
              <w:t>-ha-</w:t>
            </w:r>
          </w:p>
        </w:tc>
      </w:tr>
      <w:tr w:rsidR="0084793D" w:rsidRPr="00E25893" w14:paraId="2ED616C1" w14:textId="77777777" w:rsidTr="00347E81">
        <w:trPr>
          <w:trHeight w:val="255"/>
          <w:jc w:val="center"/>
        </w:trPr>
        <w:tc>
          <w:tcPr>
            <w:tcW w:w="1027" w:type="dxa"/>
            <w:tcBorders>
              <w:top w:val="nil"/>
              <w:left w:val="single" w:sz="4" w:space="0" w:color="000000"/>
              <w:bottom w:val="single" w:sz="4" w:space="0" w:color="000000"/>
              <w:right w:val="nil"/>
            </w:tcBorders>
            <w:shd w:val="clear" w:color="auto" w:fill="DAEEF3" w:themeFill="accent5" w:themeFillTint="33"/>
            <w:hideMark/>
          </w:tcPr>
          <w:p w14:paraId="6F9B0D06" w14:textId="77777777" w:rsidR="00EB6A75" w:rsidRPr="00E25893" w:rsidRDefault="00EB6A75" w:rsidP="0051337A">
            <w:pPr>
              <w:pStyle w:val="NoSpacing"/>
              <w:spacing w:line="276" w:lineRule="auto"/>
              <w:jc w:val="center"/>
              <w:rPr>
                <w:rFonts w:ascii="Trebuchet MS" w:hAnsi="Trebuchet MS"/>
              </w:rPr>
            </w:pPr>
            <w:r w:rsidRPr="00E25893">
              <w:rPr>
                <w:rFonts w:ascii="Trebuchet MS" w:hAnsi="Trebuchet MS"/>
              </w:rPr>
              <w:t>Bran</w:t>
            </w:r>
          </w:p>
        </w:tc>
        <w:tc>
          <w:tcPr>
            <w:tcW w:w="1170" w:type="dxa"/>
            <w:tcBorders>
              <w:top w:val="nil"/>
              <w:left w:val="single" w:sz="4" w:space="0" w:color="000000"/>
              <w:bottom w:val="single" w:sz="4" w:space="0" w:color="000000"/>
              <w:right w:val="nil"/>
            </w:tcBorders>
            <w:hideMark/>
          </w:tcPr>
          <w:p w14:paraId="2A4F9A83"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6.785</w:t>
            </w:r>
          </w:p>
        </w:tc>
        <w:tc>
          <w:tcPr>
            <w:tcW w:w="1350" w:type="dxa"/>
            <w:tcBorders>
              <w:top w:val="nil"/>
              <w:left w:val="single" w:sz="4" w:space="0" w:color="000000"/>
              <w:bottom w:val="single" w:sz="4" w:space="0" w:color="000000"/>
              <w:right w:val="nil"/>
            </w:tcBorders>
            <w:hideMark/>
          </w:tcPr>
          <w:p w14:paraId="4AE76CD4"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3.645</w:t>
            </w:r>
          </w:p>
        </w:tc>
        <w:tc>
          <w:tcPr>
            <w:tcW w:w="990" w:type="dxa"/>
            <w:tcBorders>
              <w:top w:val="nil"/>
              <w:left w:val="single" w:sz="4" w:space="0" w:color="000000"/>
              <w:bottom w:val="single" w:sz="4" w:space="0" w:color="000000"/>
              <w:right w:val="nil"/>
            </w:tcBorders>
            <w:hideMark/>
          </w:tcPr>
          <w:p w14:paraId="2B46E7AB"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278</w:t>
            </w:r>
          </w:p>
        </w:tc>
        <w:tc>
          <w:tcPr>
            <w:tcW w:w="1080" w:type="dxa"/>
            <w:tcBorders>
              <w:top w:val="nil"/>
              <w:left w:val="single" w:sz="4" w:space="0" w:color="000000"/>
              <w:bottom w:val="single" w:sz="4" w:space="0" w:color="000000"/>
              <w:right w:val="nil"/>
            </w:tcBorders>
            <w:hideMark/>
          </w:tcPr>
          <w:p w14:paraId="5A325F1D"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1.953</w:t>
            </w:r>
          </w:p>
        </w:tc>
        <w:tc>
          <w:tcPr>
            <w:tcW w:w="990" w:type="dxa"/>
            <w:tcBorders>
              <w:top w:val="nil"/>
              <w:left w:val="single" w:sz="4" w:space="0" w:color="000000"/>
              <w:bottom w:val="single" w:sz="4" w:space="0" w:color="000000"/>
              <w:right w:val="nil"/>
            </w:tcBorders>
            <w:hideMark/>
          </w:tcPr>
          <w:p w14:paraId="5977CD20"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1.269</w:t>
            </w:r>
          </w:p>
        </w:tc>
        <w:tc>
          <w:tcPr>
            <w:tcW w:w="1080" w:type="dxa"/>
            <w:tcBorders>
              <w:top w:val="nil"/>
              <w:left w:val="single" w:sz="4" w:space="0" w:color="000000"/>
              <w:bottom w:val="single" w:sz="4" w:space="0" w:color="000000"/>
              <w:right w:val="single" w:sz="4" w:space="0" w:color="000000"/>
            </w:tcBorders>
            <w:hideMark/>
          </w:tcPr>
          <w:p w14:paraId="64052C8C" w14:textId="77777777" w:rsidR="00EB6A75" w:rsidRPr="00E25893" w:rsidRDefault="00EB6A75" w:rsidP="0051337A">
            <w:pPr>
              <w:pStyle w:val="NoSpacing"/>
              <w:spacing w:line="276" w:lineRule="auto"/>
              <w:jc w:val="center"/>
              <w:rPr>
                <w:rFonts w:ascii="Trebuchet MS" w:hAnsi="Trebuchet MS"/>
              </w:rPr>
            </w:pPr>
            <w:r w:rsidRPr="00E25893">
              <w:rPr>
                <w:rFonts w:ascii="Trebuchet MS" w:hAnsi="Trebuchet MS"/>
              </w:rPr>
              <w:t>145</w:t>
            </w:r>
          </w:p>
        </w:tc>
        <w:tc>
          <w:tcPr>
            <w:tcW w:w="1567" w:type="dxa"/>
            <w:tcBorders>
              <w:top w:val="nil"/>
              <w:left w:val="single" w:sz="4" w:space="0" w:color="000000"/>
              <w:bottom w:val="single" w:sz="4" w:space="0" w:color="000000"/>
              <w:right w:val="single" w:sz="4" w:space="0" w:color="000000"/>
            </w:tcBorders>
          </w:tcPr>
          <w:p w14:paraId="358AF497"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2.496</w:t>
            </w:r>
          </w:p>
        </w:tc>
      </w:tr>
      <w:tr w:rsidR="0084793D" w:rsidRPr="00E25893" w14:paraId="4F085732" w14:textId="77777777" w:rsidTr="00347E81">
        <w:trPr>
          <w:trHeight w:val="255"/>
          <w:jc w:val="center"/>
        </w:trPr>
        <w:tc>
          <w:tcPr>
            <w:tcW w:w="1027" w:type="dxa"/>
            <w:tcBorders>
              <w:top w:val="nil"/>
              <w:left w:val="single" w:sz="4" w:space="0" w:color="000000"/>
              <w:bottom w:val="single" w:sz="4" w:space="0" w:color="000000"/>
              <w:right w:val="nil"/>
            </w:tcBorders>
            <w:shd w:val="clear" w:color="auto" w:fill="DAEEF3" w:themeFill="accent5" w:themeFillTint="33"/>
            <w:hideMark/>
          </w:tcPr>
          <w:p w14:paraId="6633B20B" w14:textId="77777777" w:rsidR="00EB6A75" w:rsidRPr="00E25893" w:rsidRDefault="00EB6A75" w:rsidP="0051337A">
            <w:pPr>
              <w:pStyle w:val="NoSpacing"/>
              <w:spacing w:line="276" w:lineRule="auto"/>
              <w:jc w:val="center"/>
              <w:rPr>
                <w:rFonts w:ascii="Trebuchet MS" w:hAnsi="Trebuchet MS"/>
              </w:rPr>
            </w:pPr>
            <w:proofErr w:type="spellStart"/>
            <w:r w:rsidRPr="00E25893">
              <w:rPr>
                <w:rFonts w:ascii="Trebuchet MS" w:hAnsi="Trebuchet MS"/>
              </w:rPr>
              <w:t>Moieciu</w:t>
            </w:r>
            <w:proofErr w:type="spellEnd"/>
          </w:p>
        </w:tc>
        <w:tc>
          <w:tcPr>
            <w:tcW w:w="1170" w:type="dxa"/>
            <w:tcBorders>
              <w:top w:val="nil"/>
              <w:left w:val="single" w:sz="4" w:space="0" w:color="000000"/>
              <w:bottom w:val="single" w:sz="4" w:space="0" w:color="000000"/>
              <w:right w:val="nil"/>
            </w:tcBorders>
          </w:tcPr>
          <w:p w14:paraId="68423838"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9.491</w:t>
            </w:r>
          </w:p>
        </w:tc>
        <w:tc>
          <w:tcPr>
            <w:tcW w:w="1350" w:type="dxa"/>
            <w:tcBorders>
              <w:top w:val="nil"/>
              <w:left w:val="single" w:sz="4" w:space="0" w:color="000000"/>
              <w:bottom w:val="single" w:sz="4" w:space="0" w:color="000000"/>
              <w:right w:val="nil"/>
            </w:tcBorders>
          </w:tcPr>
          <w:p w14:paraId="4F73AF95"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2.364</w:t>
            </w:r>
          </w:p>
        </w:tc>
        <w:tc>
          <w:tcPr>
            <w:tcW w:w="990" w:type="dxa"/>
            <w:tcBorders>
              <w:top w:val="nil"/>
              <w:left w:val="single" w:sz="4" w:space="0" w:color="000000"/>
              <w:bottom w:val="single" w:sz="4" w:space="0" w:color="000000"/>
              <w:right w:val="nil"/>
            </w:tcBorders>
          </w:tcPr>
          <w:p w14:paraId="2423CEE8"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235</w:t>
            </w:r>
          </w:p>
        </w:tc>
        <w:tc>
          <w:tcPr>
            <w:tcW w:w="1080" w:type="dxa"/>
            <w:tcBorders>
              <w:top w:val="nil"/>
              <w:left w:val="single" w:sz="4" w:space="0" w:color="000000"/>
              <w:bottom w:val="single" w:sz="4" w:space="0" w:color="000000"/>
              <w:right w:val="nil"/>
            </w:tcBorders>
          </w:tcPr>
          <w:p w14:paraId="0CC563B7"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1.116</w:t>
            </w:r>
          </w:p>
        </w:tc>
        <w:tc>
          <w:tcPr>
            <w:tcW w:w="990" w:type="dxa"/>
            <w:tcBorders>
              <w:top w:val="nil"/>
              <w:left w:val="single" w:sz="4" w:space="0" w:color="000000"/>
              <w:bottom w:val="single" w:sz="4" w:space="0" w:color="000000"/>
              <w:right w:val="nil"/>
            </w:tcBorders>
          </w:tcPr>
          <w:p w14:paraId="0B8F1742"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1.009</w:t>
            </w:r>
          </w:p>
        </w:tc>
        <w:tc>
          <w:tcPr>
            <w:tcW w:w="1080" w:type="dxa"/>
            <w:tcBorders>
              <w:top w:val="nil"/>
              <w:left w:val="single" w:sz="4" w:space="0" w:color="000000"/>
              <w:bottom w:val="single" w:sz="4" w:space="0" w:color="000000"/>
              <w:right w:val="single" w:sz="4" w:space="0" w:color="000000"/>
            </w:tcBorders>
          </w:tcPr>
          <w:p w14:paraId="0B7C0629"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4</w:t>
            </w:r>
          </w:p>
        </w:tc>
        <w:tc>
          <w:tcPr>
            <w:tcW w:w="1567" w:type="dxa"/>
            <w:tcBorders>
              <w:top w:val="nil"/>
              <w:left w:val="single" w:sz="4" w:space="0" w:color="000000"/>
              <w:bottom w:val="single" w:sz="4" w:space="0" w:color="000000"/>
              <w:right w:val="single" w:sz="4" w:space="0" w:color="000000"/>
            </w:tcBorders>
          </w:tcPr>
          <w:p w14:paraId="30051BCD" w14:textId="77777777" w:rsidR="00EB6A75" w:rsidRPr="00B901FF" w:rsidRDefault="0084793D" w:rsidP="0051337A">
            <w:pPr>
              <w:pStyle w:val="NoSpacing"/>
              <w:spacing w:line="276" w:lineRule="auto"/>
              <w:jc w:val="center"/>
              <w:rPr>
                <w:rFonts w:ascii="Trebuchet MS" w:hAnsi="Trebuchet MS"/>
                <w:b/>
                <w:i/>
              </w:rPr>
            </w:pPr>
            <w:r w:rsidRPr="00B901FF">
              <w:rPr>
                <w:rFonts w:ascii="Trebuchet MS" w:hAnsi="Trebuchet MS"/>
                <w:b/>
                <w:i/>
              </w:rPr>
              <w:t>5.482</w:t>
            </w:r>
          </w:p>
        </w:tc>
      </w:tr>
      <w:tr w:rsidR="0084793D" w:rsidRPr="00E25893" w14:paraId="2D115857" w14:textId="77777777" w:rsidTr="00347E81">
        <w:trPr>
          <w:trHeight w:val="255"/>
          <w:jc w:val="center"/>
        </w:trPr>
        <w:tc>
          <w:tcPr>
            <w:tcW w:w="1027" w:type="dxa"/>
            <w:tcBorders>
              <w:top w:val="nil"/>
              <w:left w:val="single" w:sz="4" w:space="0" w:color="000000"/>
              <w:bottom w:val="single" w:sz="4" w:space="0" w:color="000000"/>
              <w:right w:val="nil"/>
            </w:tcBorders>
            <w:shd w:val="clear" w:color="auto" w:fill="DAEEF3" w:themeFill="accent5" w:themeFillTint="33"/>
            <w:hideMark/>
          </w:tcPr>
          <w:p w14:paraId="0E05FD32" w14:textId="77777777" w:rsidR="00EB6A75" w:rsidRPr="00E25893" w:rsidRDefault="00EB6A75" w:rsidP="0051337A">
            <w:pPr>
              <w:pStyle w:val="NoSpacing"/>
              <w:spacing w:line="276" w:lineRule="auto"/>
              <w:jc w:val="center"/>
              <w:rPr>
                <w:rFonts w:ascii="Trebuchet MS" w:hAnsi="Trebuchet MS"/>
              </w:rPr>
            </w:pPr>
            <w:proofErr w:type="spellStart"/>
            <w:r w:rsidRPr="00E25893">
              <w:rPr>
                <w:rFonts w:ascii="Trebuchet MS" w:hAnsi="Trebuchet MS"/>
              </w:rPr>
              <w:t>Fundata</w:t>
            </w:r>
            <w:proofErr w:type="spellEnd"/>
          </w:p>
        </w:tc>
        <w:tc>
          <w:tcPr>
            <w:tcW w:w="1170" w:type="dxa"/>
            <w:tcBorders>
              <w:top w:val="nil"/>
              <w:left w:val="single" w:sz="4" w:space="0" w:color="000000"/>
              <w:bottom w:val="single" w:sz="4" w:space="0" w:color="000000"/>
              <w:right w:val="nil"/>
            </w:tcBorders>
          </w:tcPr>
          <w:p w14:paraId="16CF2D73"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3.681</w:t>
            </w:r>
          </w:p>
        </w:tc>
        <w:tc>
          <w:tcPr>
            <w:tcW w:w="1350" w:type="dxa"/>
            <w:tcBorders>
              <w:top w:val="nil"/>
              <w:left w:val="single" w:sz="4" w:space="0" w:color="000000"/>
              <w:bottom w:val="single" w:sz="4" w:space="0" w:color="000000"/>
              <w:right w:val="nil"/>
            </w:tcBorders>
          </w:tcPr>
          <w:p w14:paraId="250F56CB"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1.541</w:t>
            </w:r>
          </w:p>
        </w:tc>
        <w:tc>
          <w:tcPr>
            <w:tcW w:w="990" w:type="dxa"/>
            <w:tcBorders>
              <w:top w:val="nil"/>
              <w:left w:val="single" w:sz="4" w:space="0" w:color="000000"/>
              <w:bottom w:val="single" w:sz="4" w:space="0" w:color="000000"/>
              <w:right w:val="nil"/>
            </w:tcBorders>
          </w:tcPr>
          <w:p w14:paraId="58815E32"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78</w:t>
            </w:r>
          </w:p>
        </w:tc>
        <w:tc>
          <w:tcPr>
            <w:tcW w:w="1080" w:type="dxa"/>
            <w:tcBorders>
              <w:top w:val="nil"/>
              <w:left w:val="single" w:sz="4" w:space="0" w:color="000000"/>
              <w:bottom w:val="single" w:sz="4" w:space="0" w:color="000000"/>
              <w:right w:val="nil"/>
            </w:tcBorders>
          </w:tcPr>
          <w:p w14:paraId="760783B2"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618</w:t>
            </w:r>
          </w:p>
        </w:tc>
        <w:tc>
          <w:tcPr>
            <w:tcW w:w="990" w:type="dxa"/>
            <w:tcBorders>
              <w:top w:val="nil"/>
              <w:left w:val="single" w:sz="4" w:space="0" w:color="000000"/>
              <w:bottom w:val="single" w:sz="4" w:space="0" w:color="000000"/>
              <w:right w:val="nil"/>
            </w:tcBorders>
          </w:tcPr>
          <w:p w14:paraId="19543436"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845</w:t>
            </w:r>
          </w:p>
        </w:tc>
        <w:tc>
          <w:tcPr>
            <w:tcW w:w="1080" w:type="dxa"/>
            <w:tcBorders>
              <w:top w:val="nil"/>
              <w:left w:val="single" w:sz="4" w:space="0" w:color="000000"/>
              <w:bottom w:val="single" w:sz="4" w:space="0" w:color="000000"/>
              <w:right w:val="single" w:sz="4" w:space="0" w:color="000000"/>
            </w:tcBorders>
          </w:tcPr>
          <w:p w14:paraId="4E63A880"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0</w:t>
            </w:r>
          </w:p>
        </w:tc>
        <w:tc>
          <w:tcPr>
            <w:tcW w:w="1567" w:type="dxa"/>
            <w:tcBorders>
              <w:top w:val="nil"/>
              <w:left w:val="single" w:sz="4" w:space="0" w:color="000000"/>
              <w:bottom w:val="single" w:sz="4" w:space="0" w:color="000000"/>
              <w:right w:val="single" w:sz="4" w:space="0" w:color="000000"/>
            </w:tcBorders>
          </w:tcPr>
          <w:p w14:paraId="604408C5" w14:textId="77777777" w:rsidR="00EB6A75" w:rsidRPr="00B901FF" w:rsidRDefault="0084793D" w:rsidP="0051337A">
            <w:pPr>
              <w:pStyle w:val="NoSpacing"/>
              <w:spacing w:line="276" w:lineRule="auto"/>
              <w:jc w:val="center"/>
              <w:rPr>
                <w:rFonts w:ascii="Trebuchet MS" w:hAnsi="Trebuchet MS"/>
                <w:b/>
                <w:i/>
              </w:rPr>
            </w:pPr>
            <w:r w:rsidRPr="00B901FF">
              <w:rPr>
                <w:rFonts w:ascii="Trebuchet MS" w:hAnsi="Trebuchet MS"/>
                <w:b/>
                <w:i/>
              </w:rPr>
              <w:t>1.616</w:t>
            </w:r>
          </w:p>
        </w:tc>
      </w:tr>
      <w:tr w:rsidR="0084793D" w:rsidRPr="00E25893" w14:paraId="617675E6" w14:textId="77777777" w:rsidTr="00347E81">
        <w:trPr>
          <w:trHeight w:val="255"/>
          <w:jc w:val="center"/>
        </w:trPr>
        <w:tc>
          <w:tcPr>
            <w:tcW w:w="1027" w:type="dxa"/>
            <w:tcBorders>
              <w:top w:val="nil"/>
              <w:left w:val="single" w:sz="4" w:space="0" w:color="000000"/>
              <w:bottom w:val="single" w:sz="4" w:space="0" w:color="000000"/>
              <w:right w:val="nil"/>
            </w:tcBorders>
            <w:shd w:val="clear" w:color="auto" w:fill="FDE9D9" w:themeFill="accent6" w:themeFillTint="33"/>
            <w:hideMark/>
          </w:tcPr>
          <w:p w14:paraId="0D76D53B" w14:textId="77777777" w:rsidR="00EB6A75" w:rsidRPr="00E25893" w:rsidRDefault="00EB6A75" w:rsidP="0051337A">
            <w:pPr>
              <w:pStyle w:val="NoSpacing"/>
              <w:spacing w:line="276" w:lineRule="auto"/>
              <w:jc w:val="center"/>
              <w:rPr>
                <w:rFonts w:ascii="Trebuchet MS" w:hAnsi="Trebuchet MS"/>
              </w:rPr>
            </w:pPr>
            <w:r w:rsidRPr="00E25893">
              <w:rPr>
                <w:rFonts w:ascii="Trebuchet MS" w:hAnsi="Trebuchet MS"/>
              </w:rPr>
              <w:t>Total</w:t>
            </w:r>
          </w:p>
        </w:tc>
        <w:tc>
          <w:tcPr>
            <w:tcW w:w="1170" w:type="dxa"/>
            <w:tcBorders>
              <w:top w:val="nil"/>
              <w:left w:val="single" w:sz="4" w:space="0" w:color="000000"/>
              <w:bottom w:val="single" w:sz="4" w:space="0" w:color="000000"/>
              <w:right w:val="nil"/>
            </w:tcBorders>
            <w:shd w:val="clear" w:color="auto" w:fill="FDE9D9" w:themeFill="accent6" w:themeFillTint="33"/>
          </w:tcPr>
          <w:p w14:paraId="22DEE0D2"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19.957</w:t>
            </w:r>
          </w:p>
        </w:tc>
        <w:tc>
          <w:tcPr>
            <w:tcW w:w="1350" w:type="dxa"/>
            <w:tcBorders>
              <w:top w:val="nil"/>
              <w:left w:val="single" w:sz="4" w:space="0" w:color="000000"/>
              <w:bottom w:val="single" w:sz="4" w:space="0" w:color="000000"/>
              <w:right w:val="nil"/>
            </w:tcBorders>
            <w:shd w:val="clear" w:color="auto" w:fill="FDE9D9" w:themeFill="accent6" w:themeFillTint="33"/>
          </w:tcPr>
          <w:p w14:paraId="5B63AE75" w14:textId="77777777" w:rsidR="00EB6A75" w:rsidRPr="00B901FF" w:rsidRDefault="00EB6A75" w:rsidP="0051337A">
            <w:pPr>
              <w:pStyle w:val="NoSpacing"/>
              <w:spacing w:line="276" w:lineRule="auto"/>
              <w:jc w:val="center"/>
              <w:rPr>
                <w:rFonts w:ascii="Trebuchet MS" w:hAnsi="Trebuchet MS"/>
                <w:b/>
                <w:i/>
              </w:rPr>
            </w:pPr>
            <w:r w:rsidRPr="00B901FF">
              <w:rPr>
                <w:rFonts w:ascii="Trebuchet MS" w:hAnsi="Trebuchet MS"/>
                <w:b/>
                <w:i/>
              </w:rPr>
              <w:t>7.550</w:t>
            </w:r>
          </w:p>
        </w:tc>
        <w:tc>
          <w:tcPr>
            <w:tcW w:w="990" w:type="dxa"/>
            <w:tcBorders>
              <w:top w:val="nil"/>
              <w:left w:val="single" w:sz="4" w:space="0" w:color="000000"/>
              <w:bottom w:val="single" w:sz="4" w:space="0" w:color="000000"/>
              <w:right w:val="nil"/>
            </w:tcBorders>
            <w:shd w:val="clear" w:color="auto" w:fill="FDE9D9" w:themeFill="accent6" w:themeFillTint="33"/>
          </w:tcPr>
          <w:p w14:paraId="1A289400"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591</w:t>
            </w:r>
          </w:p>
        </w:tc>
        <w:tc>
          <w:tcPr>
            <w:tcW w:w="1080" w:type="dxa"/>
            <w:tcBorders>
              <w:top w:val="nil"/>
              <w:left w:val="single" w:sz="4" w:space="0" w:color="000000"/>
              <w:bottom w:val="single" w:sz="4" w:space="0" w:color="000000"/>
              <w:right w:val="nil"/>
            </w:tcBorders>
            <w:shd w:val="clear" w:color="auto" w:fill="FDE9D9" w:themeFill="accent6" w:themeFillTint="33"/>
          </w:tcPr>
          <w:p w14:paraId="21C28125"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3.687</w:t>
            </w:r>
          </w:p>
        </w:tc>
        <w:tc>
          <w:tcPr>
            <w:tcW w:w="990" w:type="dxa"/>
            <w:tcBorders>
              <w:top w:val="nil"/>
              <w:left w:val="single" w:sz="4" w:space="0" w:color="000000"/>
              <w:bottom w:val="single" w:sz="4" w:space="0" w:color="000000"/>
              <w:right w:val="nil"/>
            </w:tcBorders>
            <w:shd w:val="clear" w:color="auto" w:fill="FDE9D9" w:themeFill="accent6" w:themeFillTint="33"/>
          </w:tcPr>
          <w:p w14:paraId="3DE1244F"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3.123</w:t>
            </w:r>
          </w:p>
        </w:tc>
        <w:tc>
          <w:tcPr>
            <w:tcW w:w="1080" w:type="dxa"/>
            <w:tcBorders>
              <w:top w:val="nil"/>
              <w:left w:val="single" w:sz="4" w:space="0" w:color="000000"/>
              <w:bottom w:val="single" w:sz="4" w:space="0" w:color="000000"/>
              <w:right w:val="single" w:sz="4" w:space="0" w:color="000000"/>
            </w:tcBorders>
            <w:shd w:val="clear" w:color="auto" w:fill="FDE9D9" w:themeFill="accent6" w:themeFillTint="33"/>
          </w:tcPr>
          <w:p w14:paraId="013AC990" w14:textId="77777777" w:rsidR="00EB6A75" w:rsidRPr="00E25893" w:rsidRDefault="00EB6A75" w:rsidP="0051337A">
            <w:pPr>
              <w:pStyle w:val="NoSpacing"/>
              <w:spacing w:line="276" w:lineRule="auto"/>
              <w:jc w:val="center"/>
              <w:rPr>
                <w:rFonts w:ascii="Trebuchet MS" w:hAnsi="Trebuchet MS"/>
              </w:rPr>
            </w:pPr>
            <w:r>
              <w:rPr>
                <w:rFonts w:ascii="Trebuchet MS" w:hAnsi="Trebuchet MS"/>
              </w:rPr>
              <w:t>149</w:t>
            </w:r>
          </w:p>
        </w:tc>
        <w:tc>
          <w:tcPr>
            <w:tcW w:w="1567" w:type="dxa"/>
            <w:tcBorders>
              <w:top w:val="nil"/>
              <w:left w:val="single" w:sz="4" w:space="0" w:color="000000"/>
              <w:bottom w:val="single" w:sz="4" w:space="0" w:color="000000"/>
              <w:right w:val="single" w:sz="4" w:space="0" w:color="000000"/>
            </w:tcBorders>
            <w:shd w:val="clear" w:color="auto" w:fill="FDE9D9" w:themeFill="accent6" w:themeFillTint="33"/>
          </w:tcPr>
          <w:p w14:paraId="47534B24" w14:textId="77777777" w:rsidR="00EB6A75" w:rsidRPr="00B901FF" w:rsidRDefault="0084793D" w:rsidP="0051337A">
            <w:pPr>
              <w:pStyle w:val="NoSpacing"/>
              <w:spacing w:line="276" w:lineRule="auto"/>
              <w:jc w:val="center"/>
              <w:rPr>
                <w:rFonts w:ascii="Trebuchet MS" w:hAnsi="Trebuchet MS"/>
                <w:b/>
                <w:i/>
              </w:rPr>
            </w:pPr>
            <w:r w:rsidRPr="00B901FF">
              <w:rPr>
                <w:rFonts w:ascii="Trebuchet MS" w:hAnsi="Trebuchet MS"/>
                <w:b/>
                <w:i/>
              </w:rPr>
              <w:t>9.594</w:t>
            </w:r>
          </w:p>
        </w:tc>
      </w:tr>
    </w:tbl>
    <w:p w14:paraId="1895EB59" w14:textId="77777777" w:rsidR="006557B1" w:rsidRDefault="006557B1" w:rsidP="006557B1">
      <w:pPr>
        <w:spacing w:after="0"/>
        <w:jc w:val="both"/>
        <w:rPr>
          <w:rFonts w:ascii="Trebuchet MS" w:hAnsi="Trebuchet MS"/>
        </w:rPr>
      </w:pPr>
      <w:proofErr w:type="spellStart"/>
      <w:r w:rsidRPr="006557B1">
        <w:rPr>
          <w:rFonts w:ascii="Trebuchet MS" w:hAnsi="Trebuchet MS"/>
        </w:rPr>
        <w:t>Profilul</w:t>
      </w:r>
      <w:proofErr w:type="spellEnd"/>
      <w:r w:rsidRPr="006557B1">
        <w:rPr>
          <w:rFonts w:ascii="Trebuchet MS" w:hAnsi="Trebuchet MS"/>
        </w:rPr>
        <w:t xml:space="preserve"> de </w:t>
      </w:r>
      <w:proofErr w:type="spellStart"/>
      <w:r w:rsidRPr="006557B1">
        <w:rPr>
          <w:rFonts w:ascii="Trebuchet MS" w:hAnsi="Trebuchet MS"/>
        </w:rPr>
        <w:t>baz</w:t>
      </w:r>
      <w:r w:rsidR="00024AA8">
        <w:rPr>
          <w:rFonts w:ascii="Trebuchet MS" w:hAnsi="Trebuchet MS"/>
        </w:rPr>
        <w:t>a</w:t>
      </w:r>
      <w:proofErr w:type="spellEnd"/>
      <w:r w:rsidRPr="006557B1">
        <w:rPr>
          <w:rFonts w:ascii="Trebuchet MS" w:hAnsi="Trebuchet MS"/>
        </w:rPr>
        <w:t xml:space="preserve"> al </w:t>
      </w:r>
      <w:proofErr w:type="spellStart"/>
      <w:r w:rsidRPr="006557B1">
        <w:rPr>
          <w:rFonts w:ascii="Trebuchet MS" w:hAnsi="Trebuchet MS"/>
        </w:rPr>
        <w:t>activit</w:t>
      </w:r>
      <w:r w:rsidR="00024AA8">
        <w:rPr>
          <w:rFonts w:ascii="Trebuchet MS" w:hAnsi="Trebuchet MS"/>
        </w:rPr>
        <w:t>a</w:t>
      </w:r>
      <w:r w:rsidRPr="006557B1">
        <w:rPr>
          <w:rFonts w:ascii="Trebuchet MS" w:hAnsi="Trebuchet MS"/>
        </w:rPr>
        <w:t>tilor</w:t>
      </w:r>
      <w:proofErr w:type="spellEnd"/>
      <w:r w:rsidRPr="006557B1">
        <w:rPr>
          <w:rFonts w:ascii="Trebuchet MS" w:hAnsi="Trebuchet MS"/>
        </w:rPr>
        <w:t xml:space="preserve"> </w:t>
      </w:r>
      <w:proofErr w:type="spellStart"/>
      <w:r w:rsidRPr="006557B1">
        <w:rPr>
          <w:rFonts w:ascii="Trebuchet MS" w:hAnsi="Trebuchet MS"/>
        </w:rPr>
        <w:t>economice</w:t>
      </w:r>
      <w:proofErr w:type="spellEnd"/>
      <w:r w:rsidRPr="006557B1">
        <w:rPr>
          <w:rFonts w:ascii="Trebuchet MS" w:hAnsi="Trebuchet MS"/>
        </w:rPr>
        <w:t xml:space="preserve"> </w:t>
      </w:r>
      <w:r>
        <w:rPr>
          <w:rFonts w:ascii="Trebuchet MS" w:hAnsi="Trebuchet MS"/>
        </w:rPr>
        <w:t xml:space="preserve">din </w:t>
      </w:r>
      <w:proofErr w:type="spellStart"/>
      <w:r w:rsidRPr="006557B1">
        <w:rPr>
          <w:rFonts w:ascii="Trebuchet MS" w:hAnsi="Trebuchet MS"/>
        </w:rPr>
        <w:t>teritoriul</w:t>
      </w:r>
      <w:proofErr w:type="spellEnd"/>
      <w:r w:rsidRPr="006557B1">
        <w:rPr>
          <w:rFonts w:ascii="Trebuchet MS" w:hAnsi="Trebuchet MS"/>
        </w:rPr>
        <w:t xml:space="preserve"> </w:t>
      </w:r>
      <w:proofErr w:type="gramStart"/>
      <w:r w:rsidRPr="006557B1">
        <w:rPr>
          <w:rFonts w:ascii="Trebuchet MS" w:hAnsi="Trebuchet MS"/>
        </w:rPr>
        <w:t xml:space="preserve">GAL  </w:t>
      </w:r>
      <w:proofErr w:type="spellStart"/>
      <w:r w:rsidRPr="006557B1">
        <w:rPr>
          <w:rFonts w:ascii="Trebuchet MS" w:hAnsi="Trebuchet MS"/>
        </w:rPr>
        <w:t>este</w:t>
      </w:r>
      <w:proofErr w:type="spellEnd"/>
      <w:proofErr w:type="gram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mod traditional </w:t>
      </w:r>
      <w:proofErr w:type="spellStart"/>
      <w:r w:rsidRPr="006557B1">
        <w:rPr>
          <w:rFonts w:ascii="Trebuchet MS" w:hAnsi="Trebuchet MS"/>
        </w:rPr>
        <w:t>agricol</w:t>
      </w:r>
      <w:proofErr w:type="spellEnd"/>
      <w:r w:rsidRPr="006557B1">
        <w:rPr>
          <w:rFonts w:ascii="Trebuchet MS" w:hAnsi="Trebuchet MS"/>
        </w:rPr>
        <w:t xml:space="preserve">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mod special </w:t>
      </w:r>
      <w:proofErr w:type="spellStart"/>
      <w:r w:rsidRPr="006557B1">
        <w:rPr>
          <w:rFonts w:ascii="Trebuchet MS" w:hAnsi="Trebuchet MS"/>
        </w:rPr>
        <w:t>zootehnic</w:t>
      </w:r>
      <w:proofErr w:type="spellEnd"/>
      <w:r w:rsidRPr="006557B1">
        <w:rPr>
          <w:rFonts w:ascii="Trebuchet MS" w:hAnsi="Trebuchet MS"/>
        </w:rPr>
        <w:t xml:space="preserve">. </w:t>
      </w:r>
      <w:proofErr w:type="spellStart"/>
      <w:r w:rsidRPr="006557B1">
        <w:rPr>
          <w:rFonts w:ascii="Trebuchet MS" w:hAnsi="Trebuchet MS"/>
        </w:rPr>
        <w:t>Datorit</w:t>
      </w:r>
      <w:r w:rsidR="00024AA8">
        <w:rPr>
          <w:rFonts w:ascii="Trebuchet MS" w:hAnsi="Trebuchet MS"/>
        </w:rPr>
        <w:t>a</w:t>
      </w:r>
      <w:proofErr w:type="spellEnd"/>
      <w:r w:rsidRPr="006557B1">
        <w:rPr>
          <w:rFonts w:ascii="Trebuchet MS" w:hAnsi="Trebuchet MS"/>
        </w:rPr>
        <w:t xml:space="preserve"> </w:t>
      </w:r>
      <w:proofErr w:type="spellStart"/>
      <w:r w:rsidRPr="006557B1">
        <w:rPr>
          <w:rFonts w:ascii="Trebuchet MS" w:hAnsi="Trebuchet MS"/>
        </w:rPr>
        <w:t>conditiilor</w:t>
      </w:r>
      <w:proofErr w:type="spellEnd"/>
      <w:r w:rsidRPr="006557B1">
        <w:rPr>
          <w:rFonts w:ascii="Trebuchet MS" w:hAnsi="Trebuchet MS"/>
        </w:rPr>
        <w:t xml:space="preserve"> de relief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a </w:t>
      </w:r>
      <w:proofErr w:type="spellStart"/>
      <w:r w:rsidRPr="006557B1">
        <w:rPr>
          <w:rFonts w:ascii="Trebuchet MS" w:hAnsi="Trebuchet MS"/>
        </w:rPr>
        <w:t>structurii</w:t>
      </w:r>
      <w:proofErr w:type="spellEnd"/>
      <w:r w:rsidRPr="006557B1">
        <w:rPr>
          <w:rFonts w:ascii="Trebuchet MS" w:hAnsi="Trebuchet MS"/>
        </w:rPr>
        <w:t xml:space="preserve"> fragmentate a </w:t>
      </w:r>
      <w:proofErr w:type="spellStart"/>
      <w:r w:rsidRPr="006557B1">
        <w:rPr>
          <w:rFonts w:ascii="Trebuchet MS" w:hAnsi="Trebuchet MS"/>
        </w:rPr>
        <w:t>terenurilor</w:t>
      </w:r>
      <w:proofErr w:type="spellEnd"/>
      <w:r w:rsidRPr="006557B1">
        <w:rPr>
          <w:rFonts w:ascii="Trebuchet MS" w:hAnsi="Trebuchet MS"/>
        </w:rPr>
        <w:t xml:space="preserve"> </w:t>
      </w:r>
      <w:proofErr w:type="spellStart"/>
      <w:r w:rsidRPr="006557B1">
        <w:rPr>
          <w:rFonts w:ascii="Trebuchet MS" w:hAnsi="Trebuchet MS"/>
        </w:rPr>
        <w:t>agricole</w:t>
      </w:r>
      <w:proofErr w:type="spellEnd"/>
      <w:r w:rsidRPr="006557B1">
        <w:rPr>
          <w:rFonts w:ascii="Trebuchet MS" w:hAnsi="Trebuchet MS"/>
        </w:rPr>
        <w:t xml:space="preserve">, </w:t>
      </w:r>
      <w:proofErr w:type="spellStart"/>
      <w:r w:rsidRPr="006557B1">
        <w:rPr>
          <w:rFonts w:ascii="Trebuchet MS" w:hAnsi="Trebuchet MS"/>
        </w:rPr>
        <w:t>activitatea</w:t>
      </w:r>
      <w:proofErr w:type="spellEnd"/>
      <w:r w:rsidRPr="006557B1">
        <w:rPr>
          <w:rFonts w:ascii="Trebuchet MS" w:hAnsi="Trebuchet MS"/>
        </w:rPr>
        <w:t xml:space="preserve"> </w:t>
      </w:r>
      <w:proofErr w:type="spellStart"/>
      <w:r w:rsidR="001B7516">
        <w:rPr>
          <w:rFonts w:ascii="Trebuchet MS" w:hAnsi="Trebuchet MS"/>
        </w:rPr>
        <w:t>a</w:t>
      </w:r>
      <w:r w:rsidR="008A7B0D">
        <w:rPr>
          <w:rFonts w:ascii="Trebuchet MS" w:hAnsi="Trebuchet MS"/>
        </w:rPr>
        <w:t>gricola</w:t>
      </w:r>
      <w:proofErr w:type="spellEnd"/>
      <w:r w:rsidR="008A7B0D">
        <w:rPr>
          <w:rFonts w:ascii="Trebuchet MS" w:hAnsi="Trebuchet MS"/>
        </w:rPr>
        <w:t xml:space="preserve"> </w:t>
      </w:r>
      <w:r w:rsidRPr="006557B1">
        <w:rPr>
          <w:rFonts w:ascii="Trebuchet MS" w:hAnsi="Trebuchet MS"/>
        </w:rPr>
        <w:t xml:space="preserve">nu a </w:t>
      </w:r>
      <w:proofErr w:type="spellStart"/>
      <w:r w:rsidRPr="006557B1">
        <w:rPr>
          <w:rFonts w:ascii="Trebuchet MS" w:hAnsi="Trebuchet MS"/>
        </w:rPr>
        <w:t>fost</w:t>
      </w:r>
      <w:proofErr w:type="spellEnd"/>
      <w:r w:rsidRPr="006557B1">
        <w:rPr>
          <w:rFonts w:ascii="Trebuchet MS" w:hAnsi="Trebuchet MS"/>
        </w:rPr>
        <w:t xml:space="preserve"> </w:t>
      </w:r>
      <w:proofErr w:type="spellStart"/>
      <w:r w:rsidRPr="006557B1">
        <w:rPr>
          <w:rFonts w:ascii="Trebuchet MS" w:hAnsi="Trebuchet MS"/>
        </w:rPr>
        <w:t>cooperativizat</w:t>
      </w:r>
      <w:r w:rsidR="00024AA8">
        <w:rPr>
          <w:rFonts w:ascii="Trebuchet MS" w:hAnsi="Trebuchet MS"/>
        </w:rPr>
        <w:t>a</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perioada</w:t>
      </w:r>
      <w:proofErr w:type="spellEnd"/>
      <w:r w:rsidRPr="006557B1">
        <w:rPr>
          <w:rFonts w:ascii="Trebuchet MS" w:hAnsi="Trebuchet MS"/>
        </w:rPr>
        <w:t xml:space="preserve"> </w:t>
      </w:r>
      <w:proofErr w:type="spellStart"/>
      <w:r w:rsidRPr="006557B1">
        <w:rPr>
          <w:rFonts w:ascii="Trebuchet MS" w:hAnsi="Trebuchet MS"/>
        </w:rPr>
        <w:t>comunist</w:t>
      </w:r>
      <w:r w:rsidR="00024AA8">
        <w:rPr>
          <w:rFonts w:ascii="Trebuchet MS" w:hAnsi="Trebuchet MS"/>
        </w:rPr>
        <w:t>a</w:t>
      </w:r>
      <w:proofErr w:type="spellEnd"/>
      <w:r w:rsidRPr="006557B1">
        <w:rPr>
          <w:rFonts w:ascii="Trebuchet MS" w:hAnsi="Trebuchet MS"/>
        </w:rPr>
        <w:t xml:space="preserve">, </w:t>
      </w:r>
      <w:proofErr w:type="spellStart"/>
      <w:r w:rsidR="001B7516">
        <w:rPr>
          <w:rFonts w:ascii="Trebuchet MS" w:hAnsi="Trebuchet MS"/>
        </w:rPr>
        <w:t>productia</w:t>
      </w:r>
      <w:proofErr w:type="spellEnd"/>
      <w:r w:rsidRPr="006557B1">
        <w:rPr>
          <w:rFonts w:ascii="Trebuchet MS" w:hAnsi="Trebuchet MS"/>
        </w:rPr>
        <w:t xml:space="preserve"> </w:t>
      </w:r>
      <w:proofErr w:type="spellStart"/>
      <w:r w:rsidRPr="006557B1">
        <w:rPr>
          <w:rFonts w:ascii="Trebuchet MS" w:hAnsi="Trebuchet MS"/>
        </w:rPr>
        <w:t>realiz</w:t>
      </w:r>
      <w:r w:rsidR="00024AA8">
        <w:rPr>
          <w:rFonts w:ascii="Trebuchet MS" w:hAnsi="Trebuchet MS"/>
        </w:rPr>
        <w:t>a</w:t>
      </w:r>
      <w:r w:rsidRPr="006557B1">
        <w:rPr>
          <w:rFonts w:ascii="Trebuchet MS" w:hAnsi="Trebuchet MS"/>
        </w:rPr>
        <w:t>ndu</w:t>
      </w:r>
      <w:proofErr w:type="spellEnd"/>
      <w:r w:rsidRPr="006557B1">
        <w:rPr>
          <w:rFonts w:ascii="Trebuchet MS" w:hAnsi="Trebuchet MS"/>
        </w:rPr>
        <w:t xml:space="preserve">-se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cadrul</w:t>
      </w:r>
      <w:proofErr w:type="spellEnd"/>
      <w:r w:rsidRPr="006557B1">
        <w:rPr>
          <w:rFonts w:ascii="Trebuchet MS" w:hAnsi="Trebuchet MS"/>
        </w:rPr>
        <w:t xml:space="preserve"> </w:t>
      </w:r>
      <w:proofErr w:type="spellStart"/>
      <w:r w:rsidRPr="006557B1">
        <w:rPr>
          <w:rFonts w:ascii="Trebuchet MS" w:hAnsi="Trebuchet MS"/>
        </w:rPr>
        <w:t>gospod</w:t>
      </w:r>
      <w:r w:rsidR="00024AA8">
        <w:rPr>
          <w:rFonts w:ascii="Trebuchet MS" w:hAnsi="Trebuchet MS"/>
        </w:rPr>
        <w:t>a</w:t>
      </w:r>
      <w:r>
        <w:rPr>
          <w:rFonts w:ascii="Trebuchet MS" w:hAnsi="Trebuchet MS"/>
        </w:rPr>
        <w:t>riilor</w:t>
      </w:r>
      <w:proofErr w:type="spellEnd"/>
      <w:r>
        <w:rPr>
          <w:rFonts w:ascii="Trebuchet MS" w:hAnsi="Trebuchet MS"/>
        </w:rPr>
        <w:t xml:space="preserve"> </w:t>
      </w:r>
      <w:proofErr w:type="spellStart"/>
      <w:r>
        <w:rPr>
          <w:rFonts w:ascii="Trebuchet MS" w:hAnsi="Trebuchet MS"/>
        </w:rPr>
        <w:t>proprietate</w:t>
      </w:r>
      <w:proofErr w:type="spellEnd"/>
      <w:r>
        <w:rPr>
          <w:rFonts w:ascii="Trebuchet MS" w:hAnsi="Trebuchet MS"/>
        </w:rPr>
        <w:t xml:space="preserve"> </w:t>
      </w:r>
      <w:proofErr w:type="spellStart"/>
      <w:r>
        <w:rPr>
          <w:rFonts w:ascii="Trebuchet MS" w:hAnsi="Trebuchet MS"/>
        </w:rPr>
        <w:t>particular</w:t>
      </w:r>
      <w:r w:rsidR="00024AA8">
        <w:rPr>
          <w:rFonts w:ascii="Trebuchet MS" w:hAnsi="Trebuchet MS"/>
        </w:rPr>
        <w:t>a</w:t>
      </w:r>
      <w:proofErr w:type="spellEnd"/>
      <w:r>
        <w:rPr>
          <w:rFonts w:ascii="Trebuchet MS" w:hAnsi="Trebuchet MS"/>
        </w:rPr>
        <w:t xml:space="preserve">. </w:t>
      </w:r>
      <w:proofErr w:type="spellStart"/>
      <w:r w:rsidR="00F81504" w:rsidRPr="006557B1">
        <w:rPr>
          <w:rFonts w:ascii="Trebuchet MS" w:hAnsi="Trebuchet MS"/>
        </w:rPr>
        <w:t>Suprafata</w:t>
      </w:r>
      <w:proofErr w:type="spellEnd"/>
      <w:r w:rsidR="00F81504" w:rsidRPr="006557B1">
        <w:rPr>
          <w:rFonts w:ascii="Trebuchet MS" w:hAnsi="Trebuchet MS"/>
        </w:rPr>
        <w:t xml:space="preserve"> </w:t>
      </w:r>
      <w:r w:rsidR="00F81504">
        <w:rPr>
          <w:rFonts w:ascii="Trebuchet MS" w:hAnsi="Trebuchet MS"/>
        </w:rPr>
        <w:t xml:space="preserve">cu </w:t>
      </w:r>
      <w:proofErr w:type="spellStart"/>
      <w:r w:rsidR="00F81504">
        <w:rPr>
          <w:rFonts w:ascii="Trebuchet MS" w:hAnsi="Trebuchet MS"/>
        </w:rPr>
        <w:t>paduri</w:t>
      </w:r>
      <w:proofErr w:type="spellEnd"/>
      <w:r w:rsidR="00F81504">
        <w:rPr>
          <w:rFonts w:ascii="Trebuchet MS" w:hAnsi="Trebuchet MS"/>
        </w:rPr>
        <w:t xml:space="preserve"> </w:t>
      </w:r>
      <w:proofErr w:type="spellStart"/>
      <w:r w:rsidR="00F81504">
        <w:rPr>
          <w:rFonts w:ascii="Trebuchet MS" w:hAnsi="Trebuchet MS"/>
        </w:rPr>
        <w:t>si</w:t>
      </w:r>
      <w:proofErr w:type="spellEnd"/>
      <w:r w:rsidR="00F81504">
        <w:rPr>
          <w:rFonts w:ascii="Trebuchet MS" w:hAnsi="Trebuchet MS"/>
        </w:rPr>
        <w:t xml:space="preserve"> </w:t>
      </w:r>
      <w:proofErr w:type="spellStart"/>
      <w:r w:rsidR="00F81504">
        <w:rPr>
          <w:rFonts w:ascii="Trebuchet MS" w:hAnsi="Trebuchet MS"/>
        </w:rPr>
        <w:t>terenuri</w:t>
      </w:r>
      <w:proofErr w:type="spellEnd"/>
      <w:r w:rsidR="00F81504">
        <w:rPr>
          <w:rFonts w:ascii="Trebuchet MS" w:hAnsi="Trebuchet MS"/>
        </w:rPr>
        <w:t xml:space="preserve"> cu </w:t>
      </w:r>
      <w:proofErr w:type="spellStart"/>
      <w:r w:rsidR="00F81504">
        <w:rPr>
          <w:rFonts w:ascii="Trebuchet MS" w:hAnsi="Trebuchet MS"/>
        </w:rPr>
        <w:t>vegetatie</w:t>
      </w:r>
      <w:proofErr w:type="spellEnd"/>
      <w:r w:rsidR="00F81504">
        <w:rPr>
          <w:rFonts w:ascii="Trebuchet MS" w:hAnsi="Trebuchet MS"/>
        </w:rPr>
        <w:t xml:space="preserve"> </w:t>
      </w:r>
      <w:proofErr w:type="spellStart"/>
      <w:r w:rsidR="00F81504">
        <w:rPr>
          <w:rFonts w:ascii="Trebuchet MS" w:hAnsi="Trebuchet MS"/>
        </w:rPr>
        <w:t>forestiera</w:t>
      </w:r>
      <w:proofErr w:type="spellEnd"/>
      <w:r w:rsidR="00F81504" w:rsidRPr="006557B1">
        <w:rPr>
          <w:rFonts w:ascii="Trebuchet MS" w:hAnsi="Trebuchet MS"/>
        </w:rPr>
        <w:t xml:space="preserve"> </w:t>
      </w:r>
      <w:proofErr w:type="spellStart"/>
      <w:r w:rsidR="00F81504">
        <w:rPr>
          <w:rFonts w:ascii="Trebuchet MS" w:hAnsi="Trebuchet MS"/>
        </w:rPr>
        <w:t>reprezinta</w:t>
      </w:r>
      <w:proofErr w:type="spellEnd"/>
      <w:r w:rsidR="001B7516">
        <w:rPr>
          <w:rFonts w:ascii="Trebuchet MS" w:hAnsi="Trebuchet MS"/>
        </w:rPr>
        <w:t xml:space="preserve"> </w:t>
      </w:r>
      <w:r w:rsidR="00F81504">
        <w:rPr>
          <w:rFonts w:ascii="Trebuchet MS" w:hAnsi="Trebuchet MS"/>
        </w:rPr>
        <w:t>48,07</w:t>
      </w:r>
      <w:r w:rsidR="00F81504" w:rsidRPr="006557B1">
        <w:rPr>
          <w:rFonts w:ascii="Trebuchet MS" w:hAnsi="Trebuchet MS"/>
        </w:rPr>
        <w:t xml:space="preserve">% din </w:t>
      </w:r>
      <w:proofErr w:type="spellStart"/>
      <w:r w:rsidR="00F81504" w:rsidRPr="006557B1">
        <w:rPr>
          <w:rFonts w:ascii="Trebuchet MS" w:hAnsi="Trebuchet MS"/>
        </w:rPr>
        <w:t>suprafata</w:t>
      </w:r>
      <w:proofErr w:type="spellEnd"/>
      <w:r w:rsidR="00F81504" w:rsidRPr="006557B1">
        <w:rPr>
          <w:rFonts w:ascii="Trebuchet MS" w:hAnsi="Trebuchet MS"/>
        </w:rPr>
        <w:t xml:space="preserve"> </w:t>
      </w:r>
      <w:proofErr w:type="spellStart"/>
      <w:r w:rsidR="00F81504" w:rsidRPr="006557B1">
        <w:rPr>
          <w:rFonts w:ascii="Trebuchet MS" w:hAnsi="Trebuchet MS"/>
        </w:rPr>
        <w:t>totala</w:t>
      </w:r>
      <w:proofErr w:type="spellEnd"/>
      <w:r w:rsidR="00F81504" w:rsidRPr="006557B1">
        <w:rPr>
          <w:rFonts w:ascii="Trebuchet MS" w:hAnsi="Trebuchet MS"/>
        </w:rPr>
        <w:t xml:space="preserve">. </w:t>
      </w:r>
      <w:proofErr w:type="spellStart"/>
      <w:r w:rsidRPr="006557B1">
        <w:rPr>
          <w:rFonts w:ascii="Trebuchet MS" w:hAnsi="Trebuchet MS"/>
        </w:rPr>
        <w:t>Suprafata</w:t>
      </w:r>
      <w:proofErr w:type="spellEnd"/>
      <w:r w:rsidRPr="006557B1">
        <w:rPr>
          <w:rFonts w:ascii="Trebuchet MS" w:hAnsi="Trebuchet MS"/>
        </w:rPr>
        <w:t xml:space="preserve"> </w:t>
      </w:r>
      <w:proofErr w:type="spellStart"/>
      <w:r w:rsidRPr="006557B1">
        <w:rPr>
          <w:rFonts w:ascii="Trebuchet MS" w:hAnsi="Trebuchet MS"/>
        </w:rPr>
        <w:t>agricola</w:t>
      </w:r>
      <w:proofErr w:type="spellEnd"/>
      <w:r w:rsidRPr="006557B1">
        <w:rPr>
          <w:rFonts w:ascii="Trebuchet MS" w:hAnsi="Trebuchet MS"/>
        </w:rPr>
        <w:t xml:space="preserve"> </w:t>
      </w:r>
      <w:r>
        <w:rPr>
          <w:rFonts w:ascii="Trebuchet MS" w:hAnsi="Trebuchet MS"/>
        </w:rPr>
        <w:t xml:space="preserve">a </w:t>
      </w:r>
      <w:proofErr w:type="spellStart"/>
      <w:r>
        <w:rPr>
          <w:rFonts w:ascii="Trebuchet MS" w:hAnsi="Trebuchet MS"/>
        </w:rPr>
        <w:t>teritoriului</w:t>
      </w:r>
      <w:proofErr w:type="spellEnd"/>
      <w:r>
        <w:rPr>
          <w:rFonts w:ascii="Trebuchet MS" w:hAnsi="Trebuchet MS"/>
        </w:rPr>
        <w:t xml:space="preserve"> </w:t>
      </w:r>
      <w:r w:rsidR="00F81504">
        <w:rPr>
          <w:rFonts w:ascii="Trebuchet MS" w:hAnsi="Trebuchet MS"/>
        </w:rPr>
        <w:t xml:space="preserve">are o </w:t>
      </w:r>
      <w:proofErr w:type="spellStart"/>
      <w:r w:rsidR="00F81504">
        <w:rPr>
          <w:rFonts w:ascii="Trebuchet MS" w:hAnsi="Trebuchet MS"/>
        </w:rPr>
        <w:t>pondere</w:t>
      </w:r>
      <w:proofErr w:type="spellEnd"/>
      <w:r w:rsidR="00F81504">
        <w:rPr>
          <w:rFonts w:ascii="Trebuchet MS" w:hAnsi="Trebuchet MS"/>
        </w:rPr>
        <w:t xml:space="preserve"> de</w:t>
      </w:r>
      <w:r>
        <w:rPr>
          <w:rFonts w:ascii="Trebuchet MS" w:hAnsi="Trebuchet MS"/>
        </w:rPr>
        <w:t xml:space="preserve"> 37,83</w:t>
      </w:r>
      <w:r w:rsidRPr="006557B1">
        <w:rPr>
          <w:rFonts w:ascii="Trebuchet MS" w:hAnsi="Trebuchet MS"/>
        </w:rPr>
        <w:t xml:space="preserve">% </w:t>
      </w:r>
      <w:r w:rsidR="00F81504">
        <w:rPr>
          <w:rFonts w:ascii="Trebuchet MS" w:hAnsi="Trebuchet MS"/>
        </w:rPr>
        <w:t>in</w:t>
      </w:r>
      <w:r w:rsidRPr="006557B1">
        <w:rPr>
          <w:rFonts w:ascii="Trebuchet MS" w:hAnsi="Trebuchet MS"/>
        </w:rPr>
        <w:t xml:space="preserve"> </w:t>
      </w:r>
      <w:proofErr w:type="spellStart"/>
      <w:r w:rsidRPr="006557B1">
        <w:rPr>
          <w:rFonts w:ascii="Trebuchet MS" w:hAnsi="Trebuchet MS"/>
        </w:rPr>
        <w:t>suprafata</w:t>
      </w:r>
      <w:proofErr w:type="spellEnd"/>
      <w:r w:rsidRPr="006557B1">
        <w:rPr>
          <w:rFonts w:ascii="Trebuchet MS" w:hAnsi="Trebuchet MS"/>
        </w:rPr>
        <w:t xml:space="preserve"> </w:t>
      </w:r>
      <w:proofErr w:type="spellStart"/>
      <w:r w:rsidRPr="006557B1">
        <w:rPr>
          <w:rFonts w:ascii="Trebuchet MS" w:hAnsi="Trebuchet MS"/>
        </w:rPr>
        <w:t>totala</w:t>
      </w:r>
      <w:proofErr w:type="spellEnd"/>
      <w:r w:rsidRPr="006557B1">
        <w:rPr>
          <w:rFonts w:ascii="Trebuchet MS" w:hAnsi="Trebuchet MS"/>
        </w:rPr>
        <w:t xml:space="preserve">. </w:t>
      </w:r>
      <w:proofErr w:type="spellStart"/>
      <w:r w:rsidRPr="006557B1">
        <w:rPr>
          <w:rFonts w:ascii="Trebuchet MS" w:hAnsi="Trebuchet MS"/>
        </w:rPr>
        <w:t>Datorit</w:t>
      </w:r>
      <w:r w:rsidR="00024AA8">
        <w:rPr>
          <w:rFonts w:ascii="Trebuchet MS" w:hAnsi="Trebuchet MS"/>
        </w:rPr>
        <w:t>a</w:t>
      </w:r>
      <w:proofErr w:type="spellEnd"/>
      <w:r w:rsidR="007849A8">
        <w:rPr>
          <w:rFonts w:ascii="Trebuchet MS" w:hAnsi="Trebuchet MS"/>
        </w:rPr>
        <w:t xml:space="preserve"> </w:t>
      </w:r>
      <w:proofErr w:type="spellStart"/>
      <w:r w:rsidR="007849A8">
        <w:rPr>
          <w:rFonts w:ascii="Trebuchet MS" w:hAnsi="Trebuchet MS"/>
        </w:rPr>
        <w:t>conditiilor</w:t>
      </w:r>
      <w:proofErr w:type="spellEnd"/>
      <w:r w:rsidR="007849A8">
        <w:rPr>
          <w:rFonts w:ascii="Trebuchet MS" w:hAnsi="Trebuchet MS"/>
        </w:rPr>
        <w:t xml:space="preserve"> de </w:t>
      </w:r>
      <w:r w:rsidRPr="006557B1">
        <w:rPr>
          <w:rFonts w:ascii="Trebuchet MS" w:hAnsi="Trebuchet MS"/>
        </w:rPr>
        <w:t>relief</w:t>
      </w:r>
      <w:r w:rsidR="007849A8">
        <w:rPr>
          <w:rFonts w:ascii="Trebuchet MS" w:hAnsi="Trebuchet MS"/>
        </w:rPr>
        <w:t xml:space="preserve">, a </w:t>
      </w:r>
      <w:proofErr w:type="spellStart"/>
      <w:r w:rsidR="007849A8">
        <w:rPr>
          <w:rFonts w:ascii="Trebuchet MS" w:hAnsi="Trebuchet MS"/>
        </w:rPr>
        <w:t>celor</w:t>
      </w:r>
      <w:proofErr w:type="spellEnd"/>
      <w:r w:rsidR="007849A8">
        <w:rPr>
          <w:rFonts w:ascii="Trebuchet MS" w:hAnsi="Trebuchet MS"/>
        </w:rPr>
        <w:t xml:space="preserve"> </w:t>
      </w:r>
      <w:proofErr w:type="spellStart"/>
      <w:r w:rsidR="001B7516">
        <w:rPr>
          <w:rFonts w:ascii="Trebuchet MS" w:hAnsi="Trebuchet MS"/>
        </w:rPr>
        <w:t>pedoclimatice</w:t>
      </w:r>
      <w:proofErr w:type="spellEnd"/>
      <w:r w:rsidRPr="006557B1">
        <w:rPr>
          <w:rFonts w:ascii="Trebuchet MS" w:hAnsi="Trebuchet MS"/>
        </w:rPr>
        <w:t xml:space="preserve"> in </w:t>
      </w:r>
      <w:proofErr w:type="spellStart"/>
      <w:r w:rsidRPr="006557B1">
        <w:rPr>
          <w:rFonts w:ascii="Trebuchet MS" w:hAnsi="Trebuchet MS"/>
        </w:rPr>
        <w:t>teritoriu</w:t>
      </w:r>
      <w:proofErr w:type="spellEnd"/>
      <w:r w:rsidRPr="006557B1">
        <w:rPr>
          <w:rFonts w:ascii="Trebuchet MS" w:hAnsi="Trebuchet MS"/>
        </w:rPr>
        <w:t xml:space="preserve"> sunt </w:t>
      </w:r>
      <w:proofErr w:type="spellStart"/>
      <w:r w:rsidRPr="006557B1">
        <w:rPr>
          <w:rFonts w:ascii="Trebuchet MS" w:hAnsi="Trebuchet MS"/>
        </w:rPr>
        <w:t>conditii</w:t>
      </w:r>
      <w:proofErr w:type="spellEnd"/>
      <w:r w:rsidRPr="006557B1">
        <w:rPr>
          <w:rFonts w:ascii="Trebuchet MS" w:hAnsi="Trebuchet MS"/>
        </w:rPr>
        <w:t xml:space="preserve"> </w:t>
      </w:r>
      <w:proofErr w:type="spellStart"/>
      <w:r w:rsidRPr="006557B1">
        <w:rPr>
          <w:rFonts w:ascii="Trebuchet MS" w:hAnsi="Trebuchet MS"/>
        </w:rPr>
        <w:t>mai</w:t>
      </w:r>
      <w:proofErr w:type="spellEnd"/>
      <w:r w:rsidRPr="006557B1">
        <w:rPr>
          <w:rFonts w:ascii="Trebuchet MS" w:hAnsi="Trebuchet MS"/>
        </w:rPr>
        <w:t xml:space="preserve"> </w:t>
      </w:r>
      <w:proofErr w:type="spellStart"/>
      <w:r w:rsidRPr="006557B1">
        <w:rPr>
          <w:rFonts w:ascii="Trebuchet MS" w:hAnsi="Trebuchet MS"/>
        </w:rPr>
        <w:t>putin</w:t>
      </w:r>
      <w:proofErr w:type="spellEnd"/>
      <w:r w:rsidRPr="006557B1">
        <w:rPr>
          <w:rFonts w:ascii="Trebuchet MS" w:hAnsi="Trebuchet MS"/>
        </w:rPr>
        <w:t xml:space="preserve"> </w:t>
      </w:r>
      <w:proofErr w:type="spellStart"/>
      <w:r w:rsidRPr="006557B1">
        <w:rPr>
          <w:rFonts w:ascii="Trebuchet MS" w:hAnsi="Trebuchet MS"/>
        </w:rPr>
        <w:t>favorabile</w:t>
      </w:r>
      <w:proofErr w:type="spellEnd"/>
      <w:r w:rsidRPr="006557B1">
        <w:rPr>
          <w:rFonts w:ascii="Trebuchet MS" w:hAnsi="Trebuchet MS"/>
        </w:rPr>
        <w:t xml:space="preserve"> </w:t>
      </w:r>
      <w:proofErr w:type="spellStart"/>
      <w:r w:rsidRPr="006557B1">
        <w:rPr>
          <w:rFonts w:ascii="Trebuchet MS" w:hAnsi="Trebuchet MS"/>
        </w:rPr>
        <w:t>culturilor</w:t>
      </w:r>
      <w:proofErr w:type="spellEnd"/>
      <w:r w:rsidRPr="006557B1">
        <w:rPr>
          <w:rFonts w:ascii="Trebuchet MS" w:hAnsi="Trebuchet MS"/>
        </w:rPr>
        <w:t xml:space="preserve"> </w:t>
      </w:r>
      <w:proofErr w:type="spellStart"/>
      <w:r w:rsidRPr="006557B1">
        <w:rPr>
          <w:rFonts w:ascii="Trebuchet MS" w:hAnsi="Trebuchet MS"/>
        </w:rPr>
        <w:t>agricole</w:t>
      </w:r>
      <w:proofErr w:type="spellEnd"/>
      <w:r w:rsidRPr="006557B1">
        <w:rPr>
          <w:rFonts w:ascii="Trebuchet MS" w:hAnsi="Trebuchet MS"/>
        </w:rPr>
        <w:t xml:space="preserve">. Ca </w:t>
      </w:r>
      <w:proofErr w:type="spellStart"/>
      <w:r w:rsidRPr="006557B1">
        <w:rPr>
          <w:rFonts w:ascii="Trebuchet MS" w:hAnsi="Trebuchet MS"/>
        </w:rPr>
        <w:t>atare</w:t>
      </w:r>
      <w:proofErr w:type="spellEnd"/>
      <w:r w:rsidRPr="006557B1">
        <w:rPr>
          <w:rFonts w:ascii="Trebuchet MS" w:hAnsi="Trebuchet MS"/>
        </w:rPr>
        <w:t xml:space="preserve">, </w:t>
      </w:r>
      <w:proofErr w:type="spellStart"/>
      <w:r w:rsidRPr="006557B1">
        <w:rPr>
          <w:rFonts w:ascii="Trebuchet MS" w:hAnsi="Trebuchet MS"/>
        </w:rPr>
        <w:t>suprafata</w:t>
      </w:r>
      <w:proofErr w:type="spellEnd"/>
      <w:r w:rsidRPr="006557B1">
        <w:rPr>
          <w:rFonts w:ascii="Trebuchet MS" w:hAnsi="Trebuchet MS"/>
        </w:rPr>
        <w:t xml:space="preserve"> </w:t>
      </w:r>
      <w:proofErr w:type="spellStart"/>
      <w:r w:rsidRPr="006557B1">
        <w:rPr>
          <w:rFonts w:ascii="Trebuchet MS" w:hAnsi="Trebuchet MS"/>
        </w:rPr>
        <w:t>arabil</w:t>
      </w:r>
      <w:r w:rsidR="00024AA8">
        <w:rPr>
          <w:rFonts w:ascii="Trebuchet MS" w:hAnsi="Trebuchet MS"/>
        </w:rPr>
        <w:t>a</w:t>
      </w:r>
      <w:proofErr w:type="spellEnd"/>
      <w:r w:rsidRPr="006557B1">
        <w:rPr>
          <w:rFonts w:ascii="Trebuchet MS" w:hAnsi="Trebuchet MS"/>
        </w:rPr>
        <w:t xml:space="preserve"> a </w:t>
      </w:r>
      <w:proofErr w:type="spellStart"/>
      <w:r w:rsidRPr="006557B1">
        <w:rPr>
          <w:rFonts w:ascii="Trebuchet MS" w:hAnsi="Trebuchet MS"/>
        </w:rPr>
        <w:t>teritoriului</w:t>
      </w:r>
      <w:proofErr w:type="spellEnd"/>
      <w:r w:rsidRPr="006557B1">
        <w:rPr>
          <w:rFonts w:ascii="Trebuchet MS" w:hAnsi="Trebuchet MS"/>
        </w:rPr>
        <w:t xml:space="preserve"> </w:t>
      </w:r>
      <w:proofErr w:type="spellStart"/>
      <w:r w:rsidRPr="006557B1">
        <w:rPr>
          <w:rFonts w:ascii="Trebuchet MS" w:hAnsi="Trebuchet MS"/>
        </w:rPr>
        <w:t>este</w:t>
      </w:r>
      <w:proofErr w:type="spellEnd"/>
      <w:r w:rsidRPr="006557B1">
        <w:rPr>
          <w:rFonts w:ascii="Trebuchet MS" w:hAnsi="Trebuchet MS"/>
        </w:rPr>
        <w:t xml:space="preserve"> de </w:t>
      </w:r>
      <w:r>
        <w:rPr>
          <w:rFonts w:ascii="Trebuchet MS" w:hAnsi="Trebuchet MS"/>
        </w:rPr>
        <w:t>591</w:t>
      </w:r>
      <w:r w:rsidRPr="006557B1">
        <w:rPr>
          <w:rFonts w:ascii="Trebuchet MS" w:hAnsi="Trebuchet MS"/>
        </w:rPr>
        <w:t xml:space="preserve"> ha, </w:t>
      </w:r>
      <w:proofErr w:type="spellStart"/>
      <w:r w:rsidRPr="006557B1">
        <w:rPr>
          <w:rFonts w:ascii="Trebuchet MS" w:hAnsi="Trebuchet MS"/>
        </w:rPr>
        <w:t>adic</w:t>
      </w:r>
      <w:r w:rsidR="00024AA8">
        <w:rPr>
          <w:rFonts w:ascii="Trebuchet MS" w:hAnsi="Trebuchet MS"/>
        </w:rPr>
        <w:t>a</w:t>
      </w:r>
      <w:proofErr w:type="spellEnd"/>
      <w:r w:rsidRPr="006557B1">
        <w:rPr>
          <w:rFonts w:ascii="Trebuchet MS" w:hAnsi="Trebuchet MS"/>
        </w:rPr>
        <w:t xml:space="preserve"> </w:t>
      </w:r>
      <w:r>
        <w:rPr>
          <w:rFonts w:ascii="Trebuchet MS" w:hAnsi="Trebuchet MS"/>
        </w:rPr>
        <w:t>2,96</w:t>
      </w:r>
      <w:r w:rsidRPr="006557B1">
        <w:rPr>
          <w:rFonts w:ascii="Trebuchet MS" w:hAnsi="Trebuchet MS"/>
        </w:rPr>
        <w:t xml:space="preserve">% din </w:t>
      </w:r>
      <w:proofErr w:type="spellStart"/>
      <w:r w:rsidRPr="006557B1">
        <w:rPr>
          <w:rFonts w:ascii="Trebuchet MS" w:hAnsi="Trebuchet MS"/>
        </w:rPr>
        <w:t>totalul</w:t>
      </w:r>
      <w:proofErr w:type="spellEnd"/>
      <w:r w:rsidRPr="006557B1">
        <w:rPr>
          <w:rFonts w:ascii="Trebuchet MS" w:hAnsi="Trebuchet MS"/>
        </w:rPr>
        <w:t xml:space="preserve"> </w:t>
      </w:r>
      <w:proofErr w:type="spellStart"/>
      <w:r w:rsidRPr="006557B1">
        <w:rPr>
          <w:rFonts w:ascii="Trebuchet MS" w:hAnsi="Trebuchet MS"/>
        </w:rPr>
        <w:t>suprafetei</w:t>
      </w:r>
      <w:proofErr w:type="spellEnd"/>
      <w:r w:rsidRPr="006557B1">
        <w:rPr>
          <w:rFonts w:ascii="Trebuchet MS" w:hAnsi="Trebuchet MS"/>
        </w:rPr>
        <w:t xml:space="preserve"> </w:t>
      </w:r>
      <w:proofErr w:type="spellStart"/>
      <w:r w:rsidRPr="006557B1">
        <w:rPr>
          <w:rFonts w:ascii="Trebuchet MS" w:hAnsi="Trebuchet MS"/>
        </w:rPr>
        <w:t>teritoriului</w:t>
      </w:r>
      <w:proofErr w:type="spellEnd"/>
      <w:r w:rsidRPr="006557B1">
        <w:rPr>
          <w:rFonts w:ascii="Trebuchet MS" w:hAnsi="Trebuchet MS"/>
        </w:rPr>
        <w:t xml:space="preserve"> </w:t>
      </w:r>
      <w:proofErr w:type="spellStart"/>
      <w:r w:rsidRPr="006557B1">
        <w:rPr>
          <w:rFonts w:ascii="Trebuchet MS" w:hAnsi="Trebuchet MS"/>
        </w:rPr>
        <w:t>adminis</w:t>
      </w:r>
      <w:r w:rsidR="008A7B0D">
        <w:rPr>
          <w:rFonts w:ascii="Trebuchet MS" w:hAnsi="Trebuchet MS"/>
        </w:rPr>
        <w:t>trativ</w:t>
      </w:r>
      <w:proofErr w:type="spellEnd"/>
      <w:r w:rsidR="008A7B0D">
        <w:rPr>
          <w:rFonts w:ascii="Trebuchet MS" w:hAnsi="Trebuchet MS"/>
        </w:rPr>
        <w:t xml:space="preserve">. </w:t>
      </w:r>
      <w:proofErr w:type="spellStart"/>
      <w:r w:rsidR="008A7B0D">
        <w:rPr>
          <w:rFonts w:ascii="Trebuchet MS" w:hAnsi="Trebuchet MS"/>
        </w:rPr>
        <w:t>Terenurile</w:t>
      </w:r>
      <w:proofErr w:type="spellEnd"/>
      <w:r w:rsidR="008A7B0D">
        <w:rPr>
          <w:rFonts w:ascii="Trebuchet MS" w:hAnsi="Trebuchet MS"/>
        </w:rPr>
        <w:t xml:space="preserve"> </w:t>
      </w:r>
      <w:proofErr w:type="spellStart"/>
      <w:r w:rsidR="008A7B0D">
        <w:rPr>
          <w:rFonts w:ascii="Trebuchet MS" w:hAnsi="Trebuchet MS"/>
        </w:rPr>
        <w:t>agricole</w:t>
      </w:r>
      <w:proofErr w:type="spellEnd"/>
      <w:r w:rsidR="008A7B0D">
        <w:rPr>
          <w:rFonts w:ascii="Trebuchet MS" w:hAnsi="Trebuchet MS"/>
        </w:rPr>
        <w:t xml:space="preserve"> de </w:t>
      </w:r>
      <w:r w:rsidRPr="006557B1">
        <w:rPr>
          <w:rFonts w:ascii="Trebuchet MS" w:hAnsi="Trebuchet MS"/>
        </w:rPr>
        <w:t xml:space="preserve">pe </w:t>
      </w:r>
      <w:proofErr w:type="spellStart"/>
      <w:r w:rsidRPr="006557B1">
        <w:rPr>
          <w:rFonts w:ascii="Trebuchet MS" w:hAnsi="Trebuchet MS"/>
        </w:rPr>
        <w:t>raza</w:t>
      </w:r>
      <w:proofErr w:type="spellEnd"/>
      <w:r w:rsidRPr="006557B1">
        <w:rPr>
          <w:rFonts w:ascii="Trebuchet MS" w:hAnsi="Trebuchet MS"/>
        </w:rPr>
        <w:t xml:space="preserve"> </w:t>
      </w:r>
      <w:proofErr w:type="spellStart"/>
      <w:r w:rsidRPr="006557B1">
        <w:rPr>
          <w:rFonts w:ascii="Trebuchet MS" w:hAnsi="Trebuchet MS"/>
        </w:rPr>
        <w:t>comunelor</w:t>
      </w:r>
      <w:proofErr w:type="spellEnd"/>
      <w:r w:rsidRPr="006557B1">
        <w:rPr>
          <w:rFonts w:ascii="Trebuchet MS" w:hAnsi="Trebuchet MS"/>
        </w:rPr>
        <w:t xml:space="preserve"> sunt </w:t>
      </w:r>
      <w:proofErr w:type="spellStart"/>
      <w:r w:rsidRPr="006557B1">
        <w:rPr>
          <w:rFonts w:ascii="Trebuchet MS" w:hAnsi="Trebuchet MS"/>
        </w:rPr>
        <w:t>cuprinse</w:t>
      </w:r>
      <w:proofErr w:type="spellEnd"/>
      <w:r w:rsidRPr="006557B1">
        <w:rPr>
          <w:rFonts w:ascii="Trebuchet MS" w:hAnsi="Trebuchet MS"/>
        </w:rPr>
        <w:t xml:space="preserve"> pe zone de </w:t>
      </w:r>
      <w:proofErr w:type="spellStart"/>
      <w:r w:rsidRPr="006557B1">
        <w:rPr>
          <w:rFonts w:ascii="Trebuchet MS" w:hAnsi="Trebuchet MS"/>
        </w:rPr>
        <w:t>fertilitate</w:t>
      </w:r>
      <w:proofErr w:type="spellEnd"/>
      <w:r w:rsidRPr="006557B1">
        <w:rPr>
          <w:rFonts w:ascii="Trebuchet MS" w:hAnsi="Trebuchet MS"/>
        </w:rPr>
        <w:t xml:space="preserve">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w:t>
      </w:r>
      <w:proofErr w:type="spellStart"/>
      <w:r w:rsidRPr="006557B1">
        <w:rPr>
          <w:rFonts w:ascii="Trebuchet MS" w:hAnsi="Trebuchet MS"/>
        </w:rPr>
        <w:t>favorabilitate</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clasele</w:t>
      </w:r>
      <w:proofErr w:type="spellEnd"/>
      <w:r w:rsidRPr="006557B1">
        <w:rPr>
          <w:rFonts w:ascii="Trebuchet MS" w:hAnsi="Trebuchet MS"/>
        </w:rPr>
        <w:t xml:space="preserve"> IV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V, conform </w:t>
      </w:r>
      <w:proofErr w:type="spellStart"/>
      <w:r w:rsidRPr="006557B1">
        <w:rPr>
          <w:rFonts w:ascii="Trebuchet MS" w:hAnsi="Trebuchet MS"/>
        </w:rPr>
        <w:t>legislatiei</w:t>
      </w:r>
      <w:proofErr w:type="spellEnd"/>
      <w:r w:rsidRPr="006557B1">
        <w:rPr>
          <w:rFonts w:ascii="Trebuchet MS" w:hAnsi="Trebuchet MS"/>
        </w:rPr>
        <w:t xml:space="preserve"> </w:t>
      </w:r>
      <w:proofErr w:type="spellStart"/>
      <w:r w:rsidRPr="006557B1">
        <w:rPr>
          <w:rFonts w:ascii="Trebuchet MS" w:hAnsi="Trebuchet MS"/>
        </w:rPr>
        <w:t>privind</w:t>
      </w:r>
      <w:proofErr w:type="spellEnd"/>
      <w:r w:rsidRPr="006557B1">
        <w:rPr>
          <w:rFonts w:ascii="Trebuchet MS" w:hAnsi="Trebuchet MS"/>
        </w:rPr>
        <w:t xml:space="preserve"> </w:t>
      </w:r>
      <w:proofErr w:type="spellStart"/>
      <w:r w:rsidRPr="006557B1">
        <w:rPr>
          <w:rFonts w:ascii="Trebuchet MS" w:hAnsi="Trebuchet MS"/>
        </w:rPr>
        <w:t>venitul</w:t>
      </w:r>
      <w:proofErr w:type="spellEnd"/>
      <w:r w:rsidRPr="006557B1">
        <w:rPr>
          <w:rFonts w:ascii="Trebuchet MS" w:hAnsi="Trebuchet MS"/>
        </w:rPr>
        <w:t xml:space="preserve"> </w:t>
      </w:r>
      <w:proofErr w:type="spellStart"/>
      <w:r w:rsidRPr="006557B1">
        <w:rPr>
          <w:rFonts w:ascii="Trebuchet MS" w:hAnsi="Trebuchet MS"/>
        </w:rPr>
        <w:t>agricol</w:t>
      </w:r>
      <w:proofErr w:type="spellEnd"/>
      <w:r w:rsidRPr="006557B1">
        <w:rPr>
          <w:rFonts w:ascii="Trebuchet MS" w:hAnsi="Trebuchet MS"/>
        </w:rPr>
        <w:t xml:space="preserve">, </w:t>
      </w:r>
      <w:proofErr w:type="spellStart"/>
      <w:r w:rsidRPr="006557B1">
        <w:rPr>
          <w:rFonts w:ascii="Trebuchet MS" w:hAnsi="Trebuchet MS"/>
        </w:rPr>
        <w:t>principalele</w:t>
      </w:r>
      <w:proofErr w:type="spellEnd"/>
      <w:r w:rsidRPr="006557B1">
        <w:rPr>
          <w:rFonts w:ascii="Trebuchet MS" w:hAnsi="Trebuchet MS"/>
        </w:rPr>
        <w:t xml:space="preserve"> </w:t>
      </w:r>
      <w:proofErr w:type="spellStart"/>
      <w:r w:rsidRPr="006557B1">
        <w:rPr>
          <w:rFonts w:ascii="Trebuchet MS" w:hAnsi="Trebuchet MS"/>
        </w:rPr>
        <w:t>culturi</w:t>
      </w:r>
      <w:proofErr w:type="spellEnd"/>
      <w:r w:rsidRPr="006557B1">
        <w:rPr>
          <w:rFonts w:ascii="Trebuchet MS" w:hAnsi="Trebuchet MS"/>
        </w:rPr>
        <w:t xml:space="preserve"> </w:t>
      </w:r>
      <w:proofErr w:type="spellStart"/>
      <w:r w:rsidRPr="006557B1">
        <w:rPr>
          <w:rFonts w:ascii="Trebuchet MS" w:hAnsi="Trebuchet MS"/>
        </w:rPr>
        <w:t>fiind</w:t>
      </w:r>
      <w:proofErr w:type="spellEnd"/>
      <w:r w:rsidRPr="006557B1">
        <w:rPr>
          <w:rFonts w:ascii="Trebuchet MS" w:hAnsi="Trebuchet MS"/>
        </w:rPr>
        <w:t xml:space="preserve"> </w:t>
      </w:r>
      <w:r w:rsidR="007849A8">
        <w:rPr>
          <w:rFonts w:ascii="Trebuchet MS" w:hAnsi="Trebuchet MS"/>
        </w:rPr>
        <w:t xml:space="preserve">de </w:t>
      </w:r>
      <w:proofErr w:type="spellStart"/>
      <w:r w:rsidRPr="006557B1">
        <w:rPr>
          <w:rFonts w:ascii="Trebuchet MS" w:hAnsi="Trebuchet MS"/>
        </w:rPr>
        <w:t>cartof</w:t>
      </w:r>
      <w:proofErr w:type="spellEnd"/>
      <w:r w:rsidRPr="006557B1">
        <w:rPr>
          <w:rFonts w:ascii="Trebuchet MS" w:hAnsi="Trebuchet MS"/>
        </w:rPr>
        <w:t xml:space="preserve">, </w:t>
      </w:r>
      <w:proofErr w:type="spellStart"/>
      <w:r w:rsidRPr="006557B1">
        <w:rPr>
          <w:rFonts w:ascii="Trebuchet MS" w:hAnsi="Trebuchet MS"/>
        </w:rPr>
        <w:t>trifoi</w:t>
      </w:r>
      <w:proofErr w:type="spellEnd"/>
      <w:r w:rsidRPr="006557B1">
        <w:rPr>
          <w:rFonts w:ascii="Trebuchet MS" w:hAnsi="Trebuchet MS"/>
        </w:rPr>
        <w:t xml:space="preserve">, </w:t>
      </w:r>
      <w:proofErr w:type="spellStart"/>
      <w:r w:rsidRPr="006557B1">
        <w:rPr>
          <w:rFonts w:ascii="Trebuchet MS" w:hAnsi="Trebuchet MS"/>
        </w:rPr>
        <w:t>lucerna</w:t>
      </w:r>
      <w:proofErr w:type="spellEnd"/>
      <w:r w:rsidRPr="006557B1">
        <w:rPr>
          <w:rFonts w:ascii="Trebuchet MS" w:hAnsi="Trebuchet MS"/>
        </w:rPr>
        <w:t xml:space="preserve">, </w:t>
      </w:r>
      <w:r w:rsidR="007849A8">
        <w:rPr>
          <w:rFonts w:ascii="Trebuchet MS" w:hAnsi="Trebuchet MS"/>
        </w:rPr>
        <w:t xml:space="preserve">legume, </w:t>
      </w:r>
      <w:proofErr w:type="spellStart"/>
      <w:r w:rsidR="007849A8">
        <w:rPr>
          <w:rFonts w:ascii="Trebuchet MS" w:hAnsi="Trebuchet MS"/>
        </w:rPr>
        <w:t>sfecla</w:t>
      </w:r>
      <w:proofErr w:type="spellEnd"/>
      <w:r w:rsidR="007849A8">
        <w:rPr>
          <w:rFonts w:ascii="Trebuchet MS" w:hAnsi="Trebuchet MS"/>
        </w:rPr>
        <w:t xml:space="preserve"> </w:t>
      </w:r>
      <w:proofErr w:type="spellStart"/>
      <w:r w:rsidR="007849A8">
        <w:rPr>
          <w:rFonts w:ascii="Trebuchet MS" w:hAnsi="Trebuchet MS"/>
        </w:rPr>
        <w:t>furajera</w:t>
      </w:r>
      <w:proofErr w:type="spellEnd"/>
      <w:r w:rsidR="007849A8">
        <w:rPr>
          <w:rFonts w:ascii="Trebuchet MS" w:hAnsi="Trebuchet MS"/>
        </w:rPr>
        <w:t xml:space="preserve">, </w:t>
      </w:r>
      <w:proofErr w:type="spellStart"/>
      <w:r w:rsidR="007849A8">
        <w:rPr>
          <w:rFonts w:ascii="Trebuchet MS" w:hAnsi="Trebuchet MS"/>
        </w:rPr>
        <w:t>gulie</w:t>
      </w:r>
      <w:proofErr w:type="spellEnd"/>
      <w:r w:rsidRPr="006557B1">
        <w:rPr>
          <w:rFonts w:ascii="Trebuchet MS" w:hAnsi="Trebuchet MS"/>
        </w:rPr>
        <w:t>.</w:t>
      </w:r>
      <w:r>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teritoriul</w:t>
      </w:r>
      <w:proofErr w:type="spellEnd"/>
      <w:r w:rsidRPr="006557B1">
        <w:rPr>
          <w:rFonts w:ascii="Trebuchet MS" w:hAnsi="Trebuchet MS"/>
        </w:rPr>
        <w:t xml:space="preserve"> </w:t>
      </w:r>
      <w:proofErr w:type="spellStart"/>
      <w:r w:rsidRPr="006557B1">
        <w:rPr>
          <w:rFonts w:ascii="Trebuchet MS" w:hAnsi="Trebuchet MS"/>
        </w:rPr>
        <w:t>prezentat</w:t>
      </w:r>
      <w:proofErr w:type="spellEnd"/>
      <w:r w:rsidRPr="006557B1">
        <w:rPr>
          <w:rFonts w:ascii="Trebuchet MS" w:hAnsi="Trebuchet MS"/>
        </w:rPr>
        <w:t xml:space="preserve"> </w:t>
      </w:r>
      <w:r>
        <w:rPr>
          <w:rFonts w:ascii="Trebuchet MS" w:hAnsi="Trebuchet MS"/>
        </w:rPr>
        <w:t>48,83</w:t>
      </w:r>
      <w:r w:rsidRPr="006557B1">
        <w:rPr>
          <w:rFonts w:ascii="Trebuchet MS" w:hAnsi="Trebuchet MS"/>
        </w:rPr>
        <w:t xml:space="preserve">% din </w:t>
      </w:r>
      <w:proofErr w:type="spellStart"/>
      <w:r w:rsidRPr="006557B1">
        <w:rPr>
          <w:rFonts w:ascii="Trebuchet MS" w:hAnsi="Trebuchet MS"/>
        </w:rPr>
        <w:t>totalul</w:t>
      </w:r>
      <w:proofErr w:type="spellEnd"/>
      <w:r w:rsidRPr="006557B1">
        <w:rPr>
          <w:rFonts w:ascii="Trebuchet MS" w:hAnsi="Trebuchet MS"/>
        </w:rPr>
        <w:t xml:space="preserve"> </w:t>
      </w:r>
      <w:proofErr w:type="spellStart"/>
      <w:r w:rsidRPr="006557B1">
        <w:rPr>
          <w:rFonts w:ascii="Trebuchet MS" w:hAnsi="Trebuchet MS"/>
        </w:rPr>
        <w:t>suprafetelor</w:t>
      </w:r>
      <w:proofErr w:type="spellEnd"/>
      <w:r w:rsidRPr="006557B1">
        <w:rPr>
          <w:rFonts w:ascii="Trebuchet MS" w:hAnsi="Trebuchet MS"/>
        </w:rPr>
        <w:t xml:space="preserve"> </w:t>
      </w:r>
      <w:proofErr w:type="spellStart"/>
      <w:r w:rsidRPr="006557B1">
        <w:rPr>
          <w:rFonts w:ascii="Trebuchet MS" w:hAnsi="Trebuchet MS"/>
        </w:rPr>
        <w:t>agricole</w:t>
      </w:r>
      <w:proofErr w:type="spellEnd"/>
      <w:r w:rsidRPr="006557B1">
        <w:rPr>
          <w:rFonts w:ascii="Trebuchet MS" w:hAnsi="Trebuchet MS"/>
        </w:rPr>
        <w:t xml:space="preserve"> </w:t>
      </w:r>
      <w:proofErr w:type="spellStart"/>
      <w:r w:rsidRPr="006557B1">
        <w:rPr>
          <w:rFonts w:ascii="Trebuchet MS" w:hAnsi="Trebuchet MS"/>
        </w:rPr>
        <w:t>este</w:t>
      </w:r>
      <w:proofErr w:type="spellEnd"/>
      <w:r w:rsidRPr="006557B1">
        <w:rPr>
          <w:rFonts w:ascii="Trebuchet MS" w:hAnsi="Trebuchet MS"/>
        </w:rPr>
        <w:t xml:space="preserve"> </w:t>
      </w:r>
      <w:proofErr w:type="spellStart"/>
      <w:r w:rsidRPr="006557B1">
        <w:rPr>
          <w:rFonts w:ascii="Trebuchet MS" w:hAnsi="Trebuchet MS"/>
        </w:rPr>
        <w:t>reprezentat</w:t>
      </w:r>
      <w:proofErr w:type="spellEnd"/>
      <w:r w:rsidRPr="006557B1">
        <w:rPr>
          <w:rFonts w:ascii="Trebuchet MS" w:hAnsi="Trebuchet MS"/>
        </w:rPr>
        <w:t xml:space="preserve"> de </w:t>
      </w:r>
      <w:proofErr w:type="spellStart"/>
      <w:r w:rsidRPr="006557B1">
        <w:rPr>
          <w:rFonts w:ascii="Trebuchet MS" w:hAnsi="Trebuchet MS"/>
        </w:rPr>
        <w:t>p</w:t>
      </w:r>
      <w:r w:rsidR="00024AA8">
        <w:rPr>
          <w:rFonts w:ascii="Trebuchet MS" w:hAnsi="Trebuchet MS"/>
        </w:rPr>
        <w:t>as</w:t>
      </w:r>
      <w:r w:rsidRPr="006557B1">
        <w:rPr>
          <w:rFonts w:ascii="Trebuchet MS" w:hAnsi="Trebuchet MS"/>
        </w:rPr>
        <w:t>uni</w:t>
      </w:r>
      <w:proofErr w:type="spellEnd"/>
      <w:r w:rsidRPr="006557B1">
        <w:rPr>
          <w:rFonts w:ascii="Trebuchet MS" w:hAnsi="Trebuchet MS"/>
        </w:rPr>
        <w:t xml:space="preserve">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w:t>
      </w:r>
      <w:r>
        <w:rPr>
          <w:rFonts w:ascii="Trebuchet MS" w:hAnsi="Trebuchet MS"/>
        </w:rPr>
        <w:t>41,36</w:t>
      </w:r>
      <w:r w:rsidRPr="006557B1">
        <w:rPr>
          <w:rFonts w:ascii="Trebuchet MS" w:hAnsi="Trebuchet MS"/>
        </w:rPr>
        <w:t>%</w:t>
      </w:r>
      <w:r>
        <w:rPr>
          <w:rFonts w:ascii="Trebuchet MS" w:hAnsi="Trebuchet MS"/>
        </w:rPr>
        <w:t xml:space="preserve"> </w:t>
      </w:r>
      <w:r w:rsidRPr="006557B1">
        <w:rPr>
          <w:rFonts w:ascii="Trebuchet MS" w:hAnsi="Trebuchet MS"/>
        </w:rPr>
        <w:t xml:space="preserve">din </w:t>
      </w:r>
      <w:proofErr w:type="spellStart"/>
      <w:r w:rsidRPr="006557B1">
        <w:rPr>
          <w:rFonts w:ascii="Trebuchet MS" w:hAnsi="Trebuchet MS"/>
        </w:rPr>
        <w:t>f</w:t>
      </w:r>
      <w:r w:rsidR="00024AA8">
        <w:rPr>
          <w:rFonts w:ascii="Trebuchet MS" w:hAnsi="Trebuchet MS"/>
        </w:rPr>
        <w:t>a</w:t>
      </w:r>
      <w:r w:rsidRPr="006557B1">
        <w:rPr>
          <w:rFonts w:ascii="Trebuchet MS" w:hAnsi="Trebuchet MS"/>
        </w:rPr>
        <w:t>nete</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conditiile</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care </w:t>
      </w:r>
      <w:proofErr w:type="spellStart"/>
      <w:r w:rsidR="00024AA8">
        <w:rPr>
          <w:rFonts w:ascii="Trebuchet MS" w:hAnsi="Trebuchet MS"/>
        </w:rPr>
        <w:t>s</w:t>
      </w:r>
      <w:r w:rsidRPr="006557B1">
        <w:rPr>
          <w:rFonts w:ascii="Trebuchet MS" w:hAnsi="Trebuchet MS"/>
        </w:rPr>
        <w:t>i</w:t>
      </w:r>
      <w:proofErr w:type="spellEnd"/>
      <w:r w:rsidRPr="006557B1">
        <w:rPr>
          <w:rFonts w:ascii="Trebuchet MS" w:hAnsi="Trebuchet MS"/>
        </w:rPr>
        <w:t xml:space="preserve"> </w:t>
      </w:r>
      <w:r w:rsidR="00024AA8">
        <w:rPr>
          <w:rFonts w:ascii="Trebuchet MS" w:hAnsi="Trebuchet MS"/>
        </w:rPr>
        <w:t>i</w:t>
      </w:r>
      <w:r w:rsidRPr="006557B1">
        <w:rPr>
          <w:rFonts w:ascii="Trebuchet MS" w:hAnsi="Trebuchet MS"/>
        </w:rPr>
        <w:t xml:space="preserve">n </w:t>
      </w:r>
      <w:proofErr w:type="spellStart"/>
      <w:r w:rsidRPr="006557B1">
        <w:rPr>
          <w:rFonts w:ascii="Trebuchet MS" w:hAnsi="Trebuchet MS"/>
        </w:rPr>
        <w:t>cadrul</w:t>
      </w:r>
      <w:proofErr w:type="spellEnd"/>
      <w:r w:rsidRPr="006557B1">
        <w:rPr>
          <w:rFonts w:ascii="Trebuchet MS" w:hAnsi="Trebuchet MS"/>
        </w:rPr>
        <w:t xml:space="preserve"> </w:t>
      </w:r>
      <w:proofErr w:type="spellStart"/>
      <w:r w:rsidRPr="006557B1">
        <w:rPr>
          <w:rFonts w:ascii="Trebuchet MS" w:hAnsi="Trebuchet MS"/>
        </w:rPr>
        <w:t>suprafetei</w:t>
      </w:r>
      <w:proofErr w:type="spellEnd"/>
      <w:r w:rsidRPr="006557B1">
        <w:rPr>
          <w:rFonts w:ascii="Trebuchet MS" w:hAnsi="Trebuchet MS"/>
        </w:rPr>
        <w:t xml:space="preserve"> </w:t>
      </w:r>
      <w:proofErr w:type="spellStart"/>
      <w:r w:rsidRPr="006557B1">
        <w:rPr>
          <w:rFonts w:ascii="Trebuchet MS" w:hAnsi="Trebuchet MS"/>
        </w:rPr>
        <w:t>arabile</w:t>
      </w:r>
      <w:proofErr w:type="spellEnd"/>
      <w:r w:rsidRPr="006557B1">
        <w:rPr>
          <w:rFonts w:ascii="Trebuchet MS" w:hAnsi="Trebuchet MS"/>
        </w:rPr>
        <w:t xml:space="preserve"> sunt bine </w:t>
      </w:r>
      <w:proofErr w:type="spellStart"/>
      <w:r w:rsidRPr="006557B1">
        <w:rPr>
          <w:rFonts w:ascii="Trebuchet MS" w:hAnsi="Trebuchet MS"/>
        </w:rPr>
        <w:t>reprezentate</w:t>
      </w:r>
      <w:proofErr w:type="spellEnd"/>
      <w:r w:rsidRPr="006557B1">
        <w:rPr>
          <w:rFonts w:ascii="Trebuchet MS" w:hAnsi="Trebuchet MS"/>
        </w:rPr>
        <w:t xml:space="preserve"> </w:t>
      </w:r>
      <w:proofErr w:type="spellStart"/>
      <w:r w:rsidRPr="006557B1">
        <w:rPr>
          <w:rFonts w:ascii="Trebuchet MS" w:hAnsi="Trebuchet MS"/>
        </w:rPr>
        <w:t>plantele</w:t>
      </w:r>
      <w:proofErr w:type="spellEnd"/>
      <w:r w:rsidRPr="006557B1">
        <w:rPr>
          <w:rFonts w:ascii="Trebuchet MS" w:hAnsi="Trebuchet MS"/>
        </w:rPr>
        <w:t xml:space="preserve"> </w:t>
      </w:r>
      <w:proofErr w:type="spellStart"/>
      <w:r w:rsidRPr="006557B1">
        <w:rPr>
          <w:rFonts w:ascii="Trebuchet MS" w:hAnsi="Trebuchet MS"/>
        </w:rPr>
        <w:t>furajere</w:t>
      </w:r>
      <w:proofErr w:type="spellEnd"/>
      <w:r>
        <w:rPr>
          <w:rFonts w:ascii="Trebuchet MS" w:hAnsi="Trebuchet MS"/>
        </w:rPr>
        <w:t>.</w:t>
      </w:r>
      <w:r w:rsidR="001B7516">
        <w:rPr>
          <w:rFonts w:ascii="Trebuchet MS" w:hAnsi="Trebuchet MS"/>
        </w:rPr>
        <w:t xml:space="preserve"> </w:t>
      </w:r>
      <w:proofErr w:type="spellStart"/>
      <w:r w:rsidRPr="006557B1">
        <w:rPr>
          <w:rFonts w:ascii="Trebuchet MS" w:hAnsi="Trebuchet MS"/>
        </w:rPr>
        <w:t>Aceasta</w:t>
      </w:r>
      <w:proofErr w:type="spellEnd"/>
      <w:r w:rsidRPr="006557B1">
        <w:rPr>
          <w:rFonts w:ascii="Trebuchet MS" w:hAnsi="Trebuchet MS"/>
        </w:rPr>
        <w:t xml:space="preserve"> </w:t>
      </w:r>
      <w:proofErr w:type="spellStart"/>
      <w:r w:rsidRPr="006557B1">
        <w:rPr>
          <w:rFonts w:ascii="Trebuchet MS" w:hAnsi="Trebuchet MS"/>
        </w:rPr>
        <w:t>deoarece</w:t>
      </w:r>
      <w:proofErr w:type="spellEnd"/>
      <w:r w:rsidRPr="006557B1">
        <w:rPr>
          <w:rFonts w:ascii="Trebuchet MS" w:hAnsi="Trebuchet MS"/>
        </w:rPr>
        <w:t xml:space="preserve"> </w:t>
      </w:r>
      <w:proofErr w:type="spellStart"/>
      <w:r w:rsidRPr="006557B1">
        <w:rPr>
          <w:rFonts w:ascii="Trebuchet MS" w:hAnsi="Trebuchet MS"/>
        </w:rPr>
        <w:t>exista</w:t>
      </w:r>
      <w:proofErr w:type="spellEnd"/>
      <w:r w:rsidRPr="006557B1">
        <w:rPr>
          <w:rFonts w:ascii="Trebuchet MS" w:hAnsi="Trebuchet MS"/>
        </w:rPr>
        <w:t xml:space="preserve"> </w:t>
      </w:r>
      <w:proofErr w:type="spellStart"/>
      <w:r w:rsidRPr="006557B1">
        <w:rPr>
          <w:rFonts w:ascii="Trebuchet MS" w:hAnsi="Trebuchet MS"/>
        </w:rPr>
        <w:t>preocuparea</w:t>
      </w:r>
      <w:proofErr w:type="spellEnd"/>
      <w:r w:rsidRPr="006557B1">
        <w:rPr>
          <w:rFonts w:ascii="Trebuchet MS" w:hAnsi="Trebuchet MS"/>
        </w:rPr>
        <w:t xml:space="preserve"> </w:t>
      </w:r>
      <w:proofErr w:type="spellStart"/>
      <w:r w:rsidRPr="006557B1">
        <w:rPr>
          <w:rFonts w:ascii="Trebuchet MS" w:hAnsi="Trebuchet MS"/>
        </w:rPr>
        <w:t>locuitorilor</w:t>
      </w:r>
      <w:proofErr w:type="spellEnd"/>
      <w:r w:rsidRPr="006557B1">
        <w:rPr>
          <w:rFonts w:ascii="Trebuchet MS" w:hAnsi="Trebuchet MS"/>
        </w:rPr>
        <w:t xml:space="preserve"> </w:t>
      </w:r>
      <w:proofErr w:type="spellStart"/>
      <w:r w:rsidRPr="006557B1">
        <w:rPr>
          <w:rFonts w:ascii="Trebuchet MS" w:hAnsi="Trebuchet MS"/>
        </w:rPr>
        <w:t>pentru</w:t>
      </w:r>
      <w:proofErr w:type="spellEnd"/>
      <w:r w:rsidRPr="006557B1">
        <w:rPr>
          <w:rFonts w:ascii="Trebuchet MS" w:hAnsi="Trebuchet MS"/>
        </w:rPr>
        <w:t xml:space="preserve"> </w:t>
      </w:r>
      <w:proofErr w:type="spellStart"/>
      <w:r w:rsidRPr="006557B1">
        <w:rPr>
          <w:rFonts w:ascii="Trebuchet MS" w:hAnsi="Trebuchet MS"/>
        </w:rPr>
        <w:t>zootehnie</w:t>
      </w:r>
      <w:proofErr w:type="spellEnd"/>
      <w:r w:rsidRPr="006557B1">
        <w:rPr>
          <w:rFonts w:ascii="Trebuchet MS" w:hAnsi="Trebuchet MS"/>
        </w:rPr>
        <w:t xml:space="preserve">, care </w:t>
      </w:r>
      <w:proofErr w:type="gramStart"/>
      <w:r w:rsidRPr="006557B1">
        <w:rPr>
          <w:rFonts w:ascii="Trebuchet MS" w:hAnsi="Trebuchet MS"/>
        </w:rPr>
        <w:t>are</w:t>
      </w:r>
      <w:proofErr w:type="gramEnd"/>
      <w:r w:rsidRPr="006557B1">
        <w:rPr>
          <w:rFonts w:ascii="Trebuchet MS" w:hAnsi="Trebuchet MS"/>
        </w:rPr>
        <w:t xml:space="preserve"> </w:t>
      </w:r>
      <w:proofErr w:type="spellStart"/>
      <w:r w:rsidRPr="006557B1">
        <w:rPr>
          <w:rFonts w:ascii="Trebuchet MS" w:hAnsi="Trebuchet MS"/>
        </w:rPr>
        <w:t>cea</w:t>
      </w:r>
      <w:proofErr w:type="spellEnd"/>
      <w:r w:rsidRPr="006557B1">
        <w:rPr>
          <w:rFonts w:ascii="Trebuchet MS" w:hAnsi="Trebuchet MS"/>
        </w:rPr>
        <w:t xml:space="preserve"> </w:t>
      </w:r>
      <w:proofErr w:type="spellStart"/>
      <w:r w:rsidRPr="006557B1">
        <w:rPr>
          <w:rFonts w:ascii="Trebuchet MS" w:hAnsi="Trebuchet MS"/>
        </w:rPr>
        <w:t>mai</w:t>
      </w:r>
      <w:proofErr w:type="spellEnd"/>
      <w:r w:rsidRPr="006557B1">
        <w:rPr>
          <w:rFonts w:ascii="Trebuchet MS" w:hAnsi="Trebuchet MS"/>
        </w:rPr>
        <w:t xml:space="preserve"> mare </w:t>
      </w:r>
      <w:proofErr w:type="spellStart"/>
      <w:r w:rsidRPr="006557B1">
        <w:rPr>
          <w:rFonts w:ascii="Trebuchet MS" w:hAnsi="Trebuchet MS"/>
        </w:rPr>
        <w:t>densitate</w:t>
      </w:r>
      <w:proofErr w:type="spellEnd"/>
      <w:r w:rsidRPr="006557B1">
        <w:rPr>
          <w:rFonts w:ascii="Trebuchet MS" w:hAnsi="Trebuchet MS"/>
        </w:rPr>
        <w:t xml:space="preserve"> de </w:t>
      </w:r>
      <w:proofErr w:type="spellStart"/>
      <w:r w:rsidRPr="006557B1">
        <w:rPr>
          <w:rFonts w:ascii="Trebuchet MS" w:hAnsi="Trebuchet MS"/>
        </w:rPr>
        <w:t>animale</w:t>
      </w:r>
      <w:proofErr w:type="spellEnd"/>
      <w:r w:rsidRPr="006557B1">
        <w:rPr>
          <w:rFonts w:ascii="Trebuchet MS" w:hAnsi="Trebuchet MS"/>
        </w:rPr>
        <w:t xml:space="preserve"> (</w:t>
      </w:r>
      <w:r w:rsidR="001B7516">
        <w:rPr>
          <w:rFonts w:ascii="Trebuchet MS" w:hAnsi="Trebuchet MS"/>
        </w:rPr>
        <w:t xml:space="preserve">ovine, </w:t>
      </w:r>
      <w:r w:rsidRPr="006557B1">
        <w:rPr>
          <w:rFonts w:ascii="Trebuchet MS" w:hAnsi="Trebuchet MS"/>
        </w:rPr>
        <w:t xml:space="preserve">bovine) din tot </w:t>
      </w:r>
      <w:proofErr w:type="spellStart"/>
      <w:r w:rsidRPr="006557B1">
        <w:rPr>
          <w:rFonts w:ascii="Trebuchet MS" w:hAnsi="Trebuchet MS"/>
        </w:rPr>
        <w:t>judetul</w:t>
      </w:r>
      <w:proofErr w:type="spellEnd"/>
      <w:r w:rsidRPr="006557B1">
        <w:rPr>
          <w:rFonts w:ascii="Trebuchet MS" w:hAnsi="Trebuchet MS"/>
        </w:rPr>
        <w:t xml:space="preserve"> Bra</w:t>
      </w:r>
      <w:r w:rsidR="00024AA8">
        <w:rPr>
          <w:rFonts w:ascii="Trebuchet MS" w:hAnsi="Trebuchet MS"/>
        </w:rPr>
        <w:t>s</w:t>
      </w:r>
      <w:r w:rsidRPr="006557B1">
        <w:rPr>
          <w:rFonts w:ascii="Trebuchet MS" w:hAnsi="Trebuchet MS"/>
        </w:rPr>
        <w:t xml:space="preserve">ov. </w:t>
      </w:r>
      <w:proofErr w:type="spellStart"/>
      <w:r w:rsidRPr="006557B1">
        <w:rPr>
          <w:rFonts w:ascii="Trebuchet MS" w:hAnsi="Trebuchet MS"/>
        </w:rPr>
        <w:t>Efectivul</w:t>
      </w:r>
      <w:proofErr w:type="spellEnd"/>
      <w:r w:rsidRPr="006557B1">
        <w:rPr>
          <w:rFonts w:ascii="Trebuchet MS" w:hAnsi="Trebuchet MS"/>
        </w:rPr>
        <w:t xml:space="preserve"> de </w:t>
      </w:r>
      <w:proofErr w:type="spellStart"/>
      <w:r w:rsidRPr="006557B1">
        <w:rPr>
          <w:rFonts w:ascii="Trebuchet MS" w:hAnsi="Trebuchet MS"/>
        </w:rPr>
        <w:t>animale</w:t>
      </w:r>
      <w:proofErr w:type="spellEnd"/>
      <w:r w:rsidRPr="006557B1">
        <w:rPr>
          <w:rFonts w:ascii="Trebuchet MS" w:hAnsi="Trebuchet MS"/>
        </w:rPr>
        <w:t xml:space="preserve"> din zona </w:t>
      </w:r>
      <w:proofErr w:type="spellStart"/>
      <w:r w:rsidRPr="006557B1">
        <w:rPr>
          <w:rFonts w:ascii="Trebuchet MS" w:hAnsi="Trebuchet MS"/>
        </w:rPr>
        <w:t>este</w:t>
      </w:r>
      <w:proofErr w:type="spellEnd"/>
      <w:r w:rsidRPr="006557B1">
        <w:rPr>
          <w:rFonts w:ascii="Trebuchet MS" w:hAnsi="Trebuchet MS"/>
        </w:rPr>
        <w:t xml:space="preserve"> </w:t>
      </w:r>
      <w:proofErr w:type="spellStart"/>
      <w:r w:rsidRPr="006557B1">
        <w:rPr>
          <w:rFonts w:ascii="Trebuchet MS" w:hAnsi="Trebuchet MS"/>
        </w:rPr>
        <w:t>redat</w:t>
      </w:r>
      <w:proofErr w:type="spellEnd"/>
      <w:r w:rsidRPr="006557B1">
        <w:rPr>
          <w:rFonts w:ascii="Trebuchet MS" w:hAnsi="Trebuchet MS"/>
        </w:rPr>
        <w:t xml:space="preserve"> in </w:t>
      </w:r>
      <w:proofErr w:type="spellStart"/>
      <w:r w:rsidRPr="006557B1">
        <w:rPr>
          <w:rFonts w:ascii="Trebuchet MS" w:hAnsi="Trebuchet MS"/>
        </w:rPr>
        <w:t>situatia</w:t>
      </w:r>
      <w:proofErr w:type="spellEnd"/>
      <w:r w:rsidRPr="006557B1">
        <w:rPr>
          <w:rFonts w:ascii="Trebuchet MS" w:hAnsi="Trebuchet MS"/>
        </w:rPr>
        <w:t xml:space="preserve"> de </w:t>
      </w:r>
      <w:proofErr w:type="spellStart"/>
      <w:r w:rsidRPr="006557B1">
        <w:rPr>
          <w:rFonts w:ascii="Trebuchet MS" w:hAnsi="Trebuchet MS"/>
        </w:rPr>
        <w:t>mai</w:t>
      </w:r>
      <w:proofErr w:type="spellEnd"/>
      <w:r w:rsidRPr="006557B1">
        <w:rPr>
          <w:rFonts w:ascii="Trebuchet MS" w:hAnsi="Trebuchet MS"/>
        </w:rPr>
        <w:t xml:space="preserve"> </w:t>
      </w:r>
      <w:proofErr w:type="spellStart"/>
      <w:r w:rsidRPr="006557B1">
        <w:rPr>
          <w:rFonts w:ascii="Trebuchet MS" w:hAnsi="Trebuchet MS"/>
        </w:rPr>
        <w:t>jos</w:t>
      </w:r>
      <w:proofErr w:type="spellEnd"/>
      <w:r w:rsidR="00A6470B">
        <w:rPr>
          <w:rFonts w:ascii="Trebuchet MS" w:hAnsi="Trebuchet MS"/>
        </w:rPr>
        <w:t xml:space="preserve"> (</w:t>
      </w:r>
      <w:r w:rsidR="001B7516">
        <w:rPr>
          <w:rFonts w:ascii="Trebuchet MS" w:hAnsi="Trebuchet MS"/>
          <w:b/>
        </w:rPr>
        <w:t xml:space="preserve">Date </w:t>
      </w:r>
      <w:proofErr w:type="spellStart"/>
      <w:r w:rsidR="001B7516">
        <w:rPr>
          <w:rFonts w:ascii="Trebuchet MS" w:hAnsi="Trebuchet MS"/>
          <w:b/>
        </w:rPr>
        <w:t>preluate</w:t>
      </w:r>
      <w:proofErr w:type="spellEnd"/>
      <w:r w:rsidR="001B7516">
        <w:rPr>
          <w:rFonts w:ascii="Trebuchet MS" w:hAnsi="Trebuchet MS"/>
          <w:b/>
        </w:rPr>
        <w:t xml:space="preserve"> de la INS Brasov</w:t>
      </w:r>
      <w:r w:rsidR="00A6470B" w:rsidRPr="00D31616">
        <w:rPr>
          <w:rFonts w:ascii="Trebuchet MS" w:hAnsi="Trebuchet MS"/>
          <w:b/>
        </w:rPr>
        <w:t>–</w:t>
      </w:r>
      <w:proofErr w:type="spellStart"/>
      <w:r w:rsidR="00A6470B" w:rsidRPr="00D31616">
        <w:rPr>
          <w:rFonts w:ascii="Trebuchet MS" w:hAnsi="Trebuchet MS"/>
          <w:b/>
        </w:rPr>
        <w:t>Serii</w:t>
      </w:r>
      <w:proofErr w:type="spellEnd"/>
      <w:r w:rsidR="00A6470B" w:rsidRPr="00D31616">
        <w:rPr>
          <w:rFonts w:ascii="Trebuchet MS" w:hAnsi="Trebuchet MS"/>
          <w:b/>
        </w:rPr>
        <w:t xml:space="preserve"> de Date </w:t>
      </w:r>
      <w:proofErr w:type="spellStart"/>
      <w:r w:rsidR="00A6470B" w:rsidRPr="00D31616">
        <w:rPr>
          <w:rFonts w:ascii="Trebuchet MS" w:hAnsi="Trebuchet MS"/>
          <w:b/>
        </w:rPr>
        <w:t>Statistice</w:t>
      </w:r>
      <w:proofErr w:type="spellEnd"/>
      <w:r w:rsidR="00A6470B" w:rsidRPr="00D31616">
        <w:rPr>
          <w:rFonts w:ascii="Trebuchet MS" w:hAnsi="Trebuchet MS"/>
          <w:b/>
        </w:rPr>
        <w:t xml:space="preserve">, </w:t>
      </w:r>
      <w:proofErr w:type="spellStart"/>
      <w:r w:rsidR="00A6470B" w:rsidRPr="00D31616">
        <w:rPr>
          <w:rFonts w:ascii="Trebuchet MS" w:hAnsi="Trebuchet MS"/>
          <w:b/>
        </w:rPr>
        <w:t>Recensamantul</w:t>
      </w:r>
      <w:proofErr w:type="spellEnd"/>
      <w:r w:rsidR="00A6470B" w:rsidRPr="00D31616">
        <w:rPr>
          <w:rFonts w:ascii="Trebuchet MS" w:hAnsi="Trebuchet MS"/>
          <w:b/>
        </w:rPr>
        <w:t xml:space="preserve"> General </w:t>
      </w:r>
      <w:proofErr w:type="spellStart"/>
      <w:r w:rsidR="00A6470B" w:rsidRPr="00D31616">
        <w:rPr>
          <w:rFonts w:ascii="Trebuchet MS" w:hAnsi="Trebuchet MS"/>
          <w:b/>
        </w:rPr>
        <w:t>Agricol</w:t>
      </w:r>
      <w:proofErr w:type="spellEnd"/>
      <w:r w:rsidR="00A6470B" w:rsidRPr="00D31616">
        <w:rPr>
          <w:rFonts w:ascii="Trebuchet MS" w:hAnsi="Trebuchet MS"/>
          <w:b/>
        </w:rPr>
        <w:t xml:space="preserve"> 2010</w:t>
      </w:r>
      <w:r w:rsidR="00A6470B">
        <w:rPr>
          <w:rFonts w:ascii="Trebuchet MS" w:hAnsi="Trebuchet MS"/>
        </w:rPr>
        <w:t>)</w:t>
      </w:r>
      <w:r w:rsidRPr="006557B1">
        <w:rPr>
          <w:rFonts w:ascii="Trebuchet MS" w:hAnsi="Trebuchet MS"/>
        </w:rPr>
        <w:t>:</w:t>
      </w:r>
    </w:p>
    <w:tbl>
      <w:tblPr>
        <w:tblW w:w="9381" w:type="dxa"/>
        <w:tblInd w:w="93" w:type="dxa"/>
        <w:tblLook w:val="04A0" w:firstRow="1" w:lastRow="0" w:firstColumn="1" w:lastColumn="0" w:noHBand="0" w:noVBand="1"/>
      </w:tblPr>
      <w:tblGrid>
        <w:gridCol w:w="1483"/>
        <w:gridCol w:w="1322"/>
        <w:gridCol w:w="906"/>
        <w:gridCol w:w="990"/>
        <w:gridCol w:w="1170"/>
        <w:gridCol w:w="990"/>
        <w:gridCol w:w="1170"/>
        <w:gridCol w:w="1350"/>
      </w:tblGrid>
      <w:tr w:rsidR="00A6470B" w:rsidRPr="00A6470B" w14:paraId="4C27DCB6" w14:textId="77777777" w:rsidTr="00347E81">
        <w:trPr>
          <w:trHeight w:val="428"/>
        </w:trPr>
        <w:tc>
          <w:tcPr>
            <w:tcW w:w="148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14:paraId="4A72734C" w14:textId="77777777" w:rsidR="00A6470B" w:rsidRPr="00A6470B" w:rsidRDefault="00A6470B" w:rsidP="0042357B">
            <w:pPr>
              <w:pStyle w:val="NoSpacing"/>
              <w:spacing w:line="276" w:lineRule="auto"/>
              <w:jc w:val="center"/>
              <w:rPr>
                <w:rFonts w:ascii="Trebuchet MS" w:hAnsi="Trebuchet MS"/>
              </w:rPr>
            </w:pPr>
            <w:proofErr w:type="spellStart"/>
            <w:r>
              <w:rPr>
                <w:rFonts w:ascii="Trebuchet MS" w:hAnsi="Trebuchet MS"/>
              </w:rPr>
              <w:t>Localitati</w:t>
            </w:r>
            <w:proofErr w:type="spellEnd"/>
          </w:p>
        </w:tc>
        <w:tc>
          <w:tcPr>
            <w:tcW w:w="1322"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23BE0CC4"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Bovine</w:t>
            </w:r>
          </w:p>
        </w:tc>
        <w:tc>
          <w:tcPr>
            <w:tcW w:w="906"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4CFC9318"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Ovine</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10A3DC09"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Caprine</w:t>
            </w:r>
          </w:p>
        </w:tc>
        <w:tc>
          <w:tcPr>
            <w:tcW w:w="117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793CF05A"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Porcine</w:t>
            </w:r>
          </w:p>
        </w:tc>
        <w:tc>
          <w:tcPr>
            <w:tcW w:w="99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31DD978B" w14:textId="77777777" w:rsidR="00A6470B" w:rsidRPr="00A6470B" w:rsidRDefault="00A6470B" w:rsidP="0042357B">
            <w:pPr>
              <w:pStyle w:val="NoSpacing"/>
              <w:spacing w:line="276" w:lineRule="auto"/>
              <w:jc w:val="center"/>
              <w:rPr>
                <w:rFonts w:ascii="Trebuchet MS" w:hAnsi="Trebuchet MS"/>
              </w:rPr>
            </w:pPr>
            <w:proofErr w:type="spellStart"/>
            <w:r w:rsidRPr="00A6470B">
              <w:rPr>
                <w:rFonts w:ascii="Trebuchet MS" w:hAnsi="Trebuchet MS"/>
              </w:rPr>
              <w:t>Pasari</w:t>
            </w:r>
            <w:proofErr w:type="spellEnd"/>
          </w:p>
        </w:tc>
        <w:tc>
          <w:tcPr>
            <w:tcW w:w="117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1D0B8A3D" w14:textId="77777777" w:rsidR="00A6470B" w:rsidRPr="00A6470B" w:rsidRDefault="00A6470B" w:rsidP="0042357B">
            <w:pPr>
              <w:pStyle w:val="NoSpacing"/>
              <w:spacing w:line="276" w:lineRule="auto"/>
              <w:jc w:val="center"/>
              <w:rPr>
                <w:rFonts w:ascii="Trebuchet MS" w:hAnsi="Trebuchet MS"/>
              </w:rPr>
            </w:pPr>
            <w:proofErr w:type="spellStart"/>
            <w:r w:rsidRPr="00A6470B">
              <w:rPr>
                <w:rFonts w:ascii="Trebuchet MS" w:hAnsi="Trebuchet MS"/>
              </w:rPr>
              <w:t>Cabaline</w:t>
            </w:r>
            <w:proofErr w:type="spellEnd"/>
          </w:p>
        </w:tc>
        <w:tc>
          <w:tcPr>
            <w:tcW w:w="1350" w:type="dxa"/>
            <w:tcBorders>
              <w:top w:val="single" w:sz="4" w:space="0" w:color="auto"/>
              <w:left w:val="nil"/>
              <w:bottom w:val="single" w:sz="4" w:space="0" w:color="auto"/>
              <w:right w:val="single" w:sz="4" w:space="0" w:color="auto"/>
            </w:tcBorders>
            <w:shd w:val="clear" w:color="auto" w:fill="EAF1DD" w:themeFill="accent3" w:themeFillTint="33"/>
            <w:noWrap/>
            <w:hideMark/>
          </w:tcPr>
          <w:p w14:paraId="5EC2F85C" w14:textId="77777777" w:rsidR="00A6470B" w:rsidRPr="00A6470B" w:rsidRDefault="00A6470B" w:rsidP="0042357B">
            <w:pPr>
              <w:pStyle w:val="NoSpacing"/>
              <w:spacing w:line="276" w:lineRule="auto"/>
              <w:jc w:val="center"/>
              <w:rPr>
                <w:rFonts w:ascii="Trebuchet MS" w:hAnsi="Trebuchet MS"/>
              </w:rPr>
            </w:pPr>
            <w:proofErr w:type="spellStart"/>
            <w:r w:rsidRPr="00A6470B">
              <w:rPr>
                <w:rFonts w:ascii="Trebuchet MS" w:hAnsi="Trebuchet MS"/>
              </w:rPr>
              <w:t>Familii</w:t>
            </w:r>
            <w:proofErr w:type="spellEnd"/>
          </w:p>
          <w:p w14:paraId="78BED615" w14:textId="77777777" w:rsidR="00A6470B" w:rsidRPr="00A6470B" w:rsidRDefault="00A6470B" w:rsidP="0042357B">
            <w:pPr>
              <w:pStyle w:val="NoSpacing"/>
              <w:spacing w:line="276" w:lineRule="auto"/>
              <w:jc w:val="center"/>
              <w:rPr>
                <w:rFonts w:ascii="Trebuchet MS" w:hAnsi="Trebuchet MS"/>
              </w:rPr>
            </w:pPr>
            <w:r w:rsidRPr="00A6470B">
              <w:rPr>
                <w:rFonts w:ascii="Trebuchet MS" w:hAnsi="Trebuchet MS"/>
              </w:rPr>
              <w:t xml:space="preserve">de </w:t>
            </w:r>
            <w:proofErr w:type="spellStart"/>
            <w:r w:rsidRPr="00A6470B">
              <w:rPr>
                <w:rFonts w:ascii="Trebuchet MS" w:hAnsi="Trebuchet MS"/>
              </w:rPr>
              <w:t>albine</w:t>
            </w:r>
            <w:proofErr w:type="spellEnd"/>
          </w:p>
        </w:tc>
      </w:tr>
      <w:tr w:rsidR="00A6470B" w:rsidRPr="00A6470B" w14:paraId="55380A63" w14:textId="77777777" w:rsidTr="00347E81">
        <w:trPr>
          <w:trHeight w:val="221"/>
        </w:trPr>
        <w:tc>
          <w:tcPr>
            <w:tcW w:w="148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14:paraId="304B2057" w14:textId="77777777" w:rsidR="00A6470B" w:rsidRPr="00E25893" w:rsidRDefault="00A6470B" w:rsidP="0042357B">
            <w:pPr>
              <w:pStyle w:val="NoSpacing"/>
              <w:spacing w:line="276" w:lineRule="auto"/>
              <w:jc w:val="center"/>
              <w:rPr>
                <w:rFonts w:ascii="Trebuchet MS" w:hAnsi="Trebuchet MS"/>
              </w:rPr>
            </w:pPr>
            <w:r w:rsidRPr="00E25893">
              <w:rPr>
                <w:rFonts w:ascii="Trebuchet MS" w:hAnsi="Trebuchet MS"/>
              </w:rPr>
              <w:t>Bran</w:t>
            </w:r>
          </w:p>
        </w:tc>
        <w:tc>
          <w:tcPr>
            <w:tcW w:w="1322" w:type="dxa"/>
            <w:tcBorders>
              <w:top w:val="single" w:sz="4" w:space="0" w:color="auto"/>
              <w:left w:val="nil"/>
              <w:bottom w:val="single" w:sz="4" w:space="0" w:color="auto"/>
              <w:right w:val="single" w:sz="4" w:space="0" w:color="auto"/>
            </w:tcBorders>
            <w:noWrap/>
          </w:tcPr>
          <w:p w14:paraId="4D246480"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2.947</w:t>
            </w:r>
          </w:p>
        </w:tc>
        <w:tc>
          <w:tcPr>
            <w:tcW w:w="906" w:type="dxa"/>
            <w:tcBorders>
              <w:top w:val="single" w:sz="4" w:space="0" w:color="auto"/>
              <w:left w:val="nil"/>
              <w:bottom w:val="single" w:sz="4" w:space="0" w:color="auto"/>
              <w:right w:val="single" w:sz="4" w:space="0" w:color="auto"/>
            </w:tcBorders>
            <w:noWrap/>
          </w:tcPr>
          <w:p w14:paraId="08305380"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24.142</w:t>
            </w:r>
          </w:p>
        </w:tc>
        <w:tc>
          <w:tcPr>
            <w:tcW w:w="990" w:type="dxa"/>
            <w:tcBorders>
              <w:top w:val="single" w:sz="4" w:space="0" w:color="auto"/>
              <w:left w:val="nil"/>
              <w:bottom w:val="single" w:sz="4" w:space="0" w:color="auto"/>
              <w:right w:val="single" w:sz="4" w:space="0" w:color="auto"/>
            </w:tcBorders>
            <w:noWrap/>
          </w:tcPr>
          <w:p w14:paraId="4100168A"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25</w:t>
            </w:r>
          </w:p>
        </w:tc>
        <w:tc>
          <w:tcPr>
            <w:tcW w:w="1170" w:type="dxa"/>
            <w:tcBorders>
              <w:top w:val="single" w:sz="4" w:space="0" w:color="auto"/>
              <w:left w:val="nil"/>
              <w:bottom w:val="single" w:sz="4" w:space="0" w:color="auto"/>
              <w:right w:val="single" w:sz="4" w:space="0" w:color="auto"/>
            </w:tcBorders>
            <w:noWrap/>
          </w:tcPr>
          <w:p w14:paraId="3B6D7916"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397</w:t>
            </w:r>
          </w:p>
        </w:tc>
        <w:tc>
          <w:tcPr>
            <w:tcW w:w="990" w:type="dxa"/>
            <w:tcBorders>
              <w:top w:val="single" w:sz="4" w:space="0" w:color="auto"/>
              <w:left w:val="nil"/>
              <w:bottom w:val="single" w:sz="4" w:space="0" w:color="auto"/>
              <w:right w:val="single" w:sz="4" w:space="0" w:color="auto"/>
            </w:tcBorders>
            <w:noWrap/>
          </w:tcPr>
          <w:p w14:paraId="71CB095F"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7.136</w:t>
            </w:r>
          </w:p>
        </w:tc>
        <w:tc>
          <w:tcPr>
            <w:tcW w:w="1170" w:type="dxa"/>
            <w:tcBorders>
              <w:top w:val="single" w:sz="4" w:space="0" w:color="auto"/>
              <w:left w:val="nil"/>
              <w:bottom w:val="single" w:sz="4" w:space="0" w:color="auto"/>
              <w:right w:val="single" w:sz="4" w:space="0" w:color="auto"/>
            </w:tcBorders>
            <w:noWrap/>
          </w:tcPr>
          <w:p w14:paraId="15336D30"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305</w:t>
            </w:r>
          </w:p>
        </w:tc>
        <w:tc>
          <w:tcPr>
            <w:tcW w:w="1350" w:type="dxa"/>
            <w:tcBorders>
              <w:top w:val="single" w:sz="4" w:space="0" w:color="auto"/>
              <w:left w:val="nil"/>
              <w:bottom w:val="single" w:sz="4" w:space="0" w:color="auto"/>
              <w:right w:val="single" w:sz="4" w:space="0" w:color="auto"/>
            </w:tcBorders>
            <w:noWrap/>
          </w:tcPr>
          <w:p w14:paraId="70F07EA9"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175</w:t>
            </w:r>
          </w:p>
        </w:tc>
      </w:tr>
      <w:tr w:rsidR="00A6470B" w:rsidRPr="00A6470B" w14:paraId="07BD87E1" w14:textId="77777777" w:rsidTr="00347E81">
        <w:trPr>
          <w:trHeight w:val="221"/>
        </w:trPr>
        <w:tc>
          <w:tcPr>
            <w:tcW w:w="1483" w:type="dxa"/>
            <w:tcBorders>
              <w:top w:val="nil"/>
              <w:left w:val="single" w:sz="4" w:space="0" w:color="auto"/>
              <w:bottom w:val="single" w:sz="4" w:space="0" w:color="auto"/>
              <w:right w:val="single" w:sz="4" w:space="0" w:color="auto"/>
            </w:tcBorders>
            <w:shd w:val="clear" w:color="auto" w:fill="DAEEF3" w:themeFill="accent5" w:themeFillTint="33"/>
            <w:noWrap/>
            <w:hideMark/>
          </w:tcPr>
          <w:p w14:paraId="61F34E81" w14:textId="77777777" w:rsidR="00A6470B" w:rsidRPr="00E25893" w:rsidRDefault="00A6470B" w:rsidP="0042357B">
            <w:pPr>
              <w:pStyle w:val="NoSpacing"/>
              <w:spacing w:line="276" w:lineRule="auto"/>
              <w:jc w:val="center"/>
              <w:rPr>
                <w:rFonts w:ascii="Trebuchet MS" w:hAnsi="Trebuchet MS"/>
              </w:rPr>
            </w:pPr>
            <w:proofErr w:type="spellStart"/>
            <w:r w:rsidRPr="00E25893">
              <w:rPr>
                <w:rFonts w:ascii="Trebuchet MS" w:hAnsi="Trebuchet MS"/>
              </w:rPr>
              <w:t>Moieciu</w:t>
            </w:r>
            <w:proofErr w:type="spellEnd"/>
          </w:p>
        </w:tc>
        <w:tc>
          <w:tcPr>
            <w:tcW w:w="1322" w:type="dxa"/>
            <w:tcBorders>
              <w:top w:val="nil"/>
              <w:left w:val="nil"/>
              <w:bottom w:val="single" w:sz="4" w:space="0" w:color="auto"/>
              <w:right w:val="single" w:sz="4" w:space="0" w:color="auto"/>
            </w:tcBorders>
            <w:noWrap/>
          </w:tcPr>
          <w:p w14:paraId="4E17A333"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1.992</w:t>
            </w:r>
          </w:p>
        </w:tc>
        <w:tc>
          <w:tcPr>
            <w:tcW w:w="906" w:type="dxa"/>
            <w:tcBorders>
              <w:top w:val="nil"/>
              <w:left w:val="nil"/>
              <w:bottom w:val="single" w:sz="4" w:space="0" w:color="auto"/>
              <w:right w:val="single" w:sz="4" w:space="0" w:color="auto"/>
            </w:tcBorders>
            <w:noWrap/>
          </w:tcPr>
          <w:p w14:paraId="7BDCAA6C"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12.042</w:t>
            </w:r>
          </w:p>
        </w:tc>
        <w:tc>
          <w:tcPr>
            <w:tcW w:w="990" w:type="dxa"/>
            <w:tcBorders>
              <w:top w:val="nil"/>
              <w:left w:val="nil"/>
              <w:bottom w:val="single" w:sz="4" w:space="0" w:color="auto"/>
              <w:right w:val="single" w:sz="4" w:space="0" w:color="auto"/>
            </w:tcBorders>
            <w:noWrap/>
          </w:tcPr>
          <w:p w14:paraId="5B82FBB3"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27</w:t>
            </w:r>
          </w:p>
        </w:tc>
        <w:tc>
          <w:tcPr>
            <w:tcW w:w="1170" w:type="dxa"/>
            <w:tcBorders>
              <w:top w:val="nil"/>
              <w:left w:val="nil"/>
              <w:bottom w:val="single" w:sz="4" w:space="0" w:color="auto"/>
              <w:right w:val="single" w:sz="4" w:space="0" w:color="auto"/>
            </w:tcBorders>
            <w:noWrap/>
          </w:tcPr>
          <w:p w14:paraId="4AFEF5A4"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534</w:t>
            </w:r>
          </w:p>
        </w:tc>
        <w:tc>
          <w:tcPr>
            <w:tcW w:w="990" w:type="dxa"/>
            <w:tcBorders>
              <w:top w:val="nil"/>
              <w:left w:val="nil"/>
              <w:bottom w:val="single" w:sz="4" w:space="0" w:color="auto"/>
              <w:right w:val="single" w:sz="4" w:space="0" w:color="auto"/>
            </w:tcBorders>
            <w:noWrap/>
          </w:tcPr>
          <w:p w14:paraId="322278D5"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8.863</w:t>
            </w:r>
          </w:p>
        </w:tc>
        <w:tc>
          <w:tcPr>
            <w:tcW w:w="1170" w:type="dxa"/>
            <w:tcBorders>
              <w:top w:val="nil"/>
              <w:left w:val="nil"/>
              <w:bottom w:val="single" w:sz="4" w:space="0" w:color="auto"/>
              <w:right w:val="single" w:sz="4" w:space="0" w:color="auto"/>
            </w:tcBorders>
            <w:noWrap/>
          </w:tcPr>
          <w:p w14:paraId="6F825E90"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187</w:t>
            </w:r>
          </w:p>
        </w:tc>
        <w:tc>
          <w:tcPr>
            <w:tcW w:w="1350" w:type="dxa"/>
            <w:tcBorders>
              <w:top w:val="nil"/>
              <w:left w:val="nil"/>
              <w:bottom w:val="single" w:sz="4" w:space="0" w:color="auto"/>
              <w:right w:val="single" w:sz="4" w:space="0" w:color="auto"/>
            </w:tcBorders>
            <w:noWrap/>
          </w:tcPr>
          <w:p w14:paraId="7772BCAF"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29</w:t>
            </w:r>
          </w:p>
        </w:tc>
      </w:tr>
      <w:tr w:rsidR="00A6470B" w:rsidRPr="00A6470B" w14:paraId="654B11F3" w14:textId="77777777" w:rsidTr="00347E81">
        <w:trPr>
          <w:trHeight w:val="221"/>
        </w:trPr>
        <w:tc>
          <w:tcPr>
            <w:tcW w:w="1483" w:type="dxa"/>
            <w:tcBorders>
              <w:top w:val="nil"/>
              <w:left w:val="single" w:sz="4" w:space="0" w:color="auto"/>
              <w:bottom w:val="single" w:sz="4" w:space="0" w:color="auto"/>
              <w:right w:val="single" w:sz="4" w:space="0" w:color="auto"/>
            </w:tcBorders>
            <w:shd w:val="clear" w:color="auto" w:fill="DAEEF3" w:themeFill="accent5" w:themeFillTint="33"/>
            <w:noWrap/>
            <w:hideMark/>
          </w:tcPr>
          <w:p w14:paraId="0D12716C" w14:textId="77777777" w:rsidR="00A6470B" w:rsidRPr="00E25893" w:rsidRDefault="00A6470B" w:rsidP="0042357B">
            <w:pPr>
              <w:pStyle w:val="NoSpacing"/>
              <w:spacing w:line="276" w:lineRule="auto"/>
              <w:jc w:val="center"/>
              <w:rPr>
                <w:rFonts w:ascii="Trebuchet MS" w:hAnsi="Trebuchet MS"/>
              </w:rPr>
            </w:pPr>
            <w:proofErr w:type="spellStart"/>
            <w:r w:rsidRPr="00E25893">
              <w:rPr>
                <w:rFonts w:ascii="Trebuchet MS" w:hAnsi="Trebuchet MS"/>
              </w:rPr>
              <w:t>Fundata</w:t>
            </w:r>
            <w:proofErr w:type="spellEnd"/>
          </w:p>
        </w:tc>
        <w:tc>
          <w:tcPr>
            <w:tcW w:w="1322" w:type="dxa"/>
            <w:tcBorders>
              <w:top w:val="nil"/>
              <w:left w:val="nil"/>
              <w:bottom w:val="single" w:sz="4" w:space="0" w:color="auto"/>
              <w:right w:val="single" w:sz="4" w:space="0" w:color="auto"/>
            </w:tcBorders>
            <w:noWrap/>
          </w:tcPr>
          <w:p w14:paraId="1795F5EF"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1.169</w:t>
            </w:r>
          </w:p>
        </w:tc>
        <w:tc>
          <w:tcPr>
            <w:tcW w:w="906" w:type="dxa"/>
            <w:tcBorders>
              <w:top w:val="nil"/>
              <w:left w:val="nil"/>
              <w:bottom w:val="single" w:sz="4" w:space="0" w:color="auto"/>
              <w:right w:val="single" w:sz="4" w:space="0" w:color="auto"/>
            </w:tcBorders>
            <w:noWrap/>
          </w:tcPr>
          <w:p w14:paraId="6F08800D"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4.243</w:t>
            </w:r>
          </w:p>
        </w:tc>
        <w:tc>
          <w:tcPr>
            <w:tcW w:w="990" w:type="dxa"/>
            <w:tcBorders>
              <w:top w:val="nil"/>
              <w:left w:val="nil"/>
              <w:bottom w:val="single" w:sz="4" w:space="0" w:color="auto"/>
              <w:right w:val="single" w:sz="4" w:space="0" w:color="auto"/>
            </w:tcBorders>
            <w:noWrap/>
          </w:tcPr>
          <w:p w14:paraId="342575B3"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20</w:t>
            </w:r>
          </w:p>
        </w:tc>
        <w:tc>
          <w:tcPr>
            <w:tcW w:w="1170" w:type="dxa"/>
            <w:tcBorders>
              <w:top w:val="nil"/>
              <w:left w:val="nil"/>
              <w:bottom w:val="single" w:sz="4" w:space="0" w:color="auto"/>
              <w:right w:val="single" w:sz="4" w:space="0" w:color="auto"/>
            </w:tcBorders>
            <w:noWrap/>
          </w:tcPr>
          <w:p w14:paraId="1C211AFD"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287</w:t>
            </w:r>
          </w:p>
        </w:tc>
        <w:tc>
          <w:tcPr>
            <w:tcW w:w="990" w:type="dxa"/>
            <w:tcBorders>
              <w:top w:val="nil"/>
              <w:left w:val="nil"/>
              <w:bottom w:val="single" w:sz="4" w:space="0" w:color="auto"/>
              <w:right w:val="single" w:sz="4" w:space="0" w:color="auto"/>
            </w:tcBorders>
            <w:noWrap/>
          </w:tcPr>
          <w:p w14:paraId="3D150FE9"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2.311</w:t>
            </w:r>
          </w:p>
        </w:tc>
        <w:tc>
          <w:tcPr>
            <w:tcW w:w="1170" w:type="dxa"/>
            <w:tcBorders>
              <w:top w:val="nil"/>
              <w:left w:val="nil"/>
              <w:bottom w:val="single" w:sz="4" w:space="0" w:color="auto"/>
              <w:right w:val="single" w:sz="4" w:space="0" w:color="auto"/>
            </w:tcBorders>
            <w:noWrap/>
          </w:tcPr>
          <w:p w14:paraId="6C1039BB"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97</w:t>
            </w:r>
          </w:p>
        </w:tc>
        <w:tc>
          <w:tcPr>
            <w:tcW w:w="1350" w:type="dxa"/>
            <w:tcBorders>
              <w:top w:val="nil"/>
              <w:left w:val="nil"/>
              <w:bottom w:val="single" w:sz="4" w:space="0" w:color="auto"/>
              <w:right w:val="single" w:sz="4" w:space="0" w:color="auto"/>
            </w:tcBorders>
            <w:noWrap/>
          </w:tcPr>
          <w:p w14:paraId="45839DD7" w14:textId="77777777" w:rsidR="00A6470B" w:rsidRPr="00A6470B" w:rsidRDefault="00A6470B" w:rsidP="0042357B">
            <w:pPr>
              <w:pStyle w:val="NoSpacing"/>
              <w:spacing w:line="276" w:lineRule="auto"/>
              <w:jc w:val="center"/>
              <w:rPr>
                <w:rFonts w:ascii="Trebuchet MS" w:hAnsi="Trebuchet MS"/>
              </w:rPr>
            </w:pPr>
            <w:r>
              <w:rPr>
                <w:rFonts w:ascii="Trebuchet MS" w:hAnsi="Trebuchet MS"/>
              </w:rPr>
              <w:t>-</w:t>
            </w:r>
          </w:p>
        </w:tc>
      </w:tr>
      <w:tr w:rsidR="00A6470B" w:rsidRPr="00A6470B" w14:paraId="36957B5D" w14:textId="77777777" w:rsidTr="00347E81">
        <w:trPr>
          <w:trHeight w:val="221"/>
        </w:trPr>
        <w:tc>
          <w:tcPr>
            <w:tcW w:w="1483" w:type="dxa"/>
            <w:tcBorders>
              <w:top w:val="nil"/>
              <w:left w:val="single" w:sz="4" w:space="0" w:color="auto"/>
              <w:bottom w:val="single" w:sz="4" w:space="0" w:color="auto"/>
              <w:right w:val="single" w:sz="4" w:space="0" w:color="auto"/>
            </w:tcBorders>
            <w:shd w:val="clear" w:color="auto" w:fill="FDE9D9" w:themeFill="accent6" w:themeFillTint="33"/>
            <w:noWrap/>
          </w:tcPr>
          <w:p w14:paraId="0BFC971C" w14:textId="77777777" w:rsidR="00A6470B" w:rsidRPr="00E25893" w:rsidRDefault="00A6470B" w:rsidP="0042357B">
            <w:pPr>
              <w:pStyle w:val="NoSpacing"/>
              <w:spacing w:line="276" w:lineRule="auto"/>
              <w:jc w:val="center"/>
              <w:rPr>
                <w:rFonts w:ascii="Trebuchet MS" w:hAnsi="Trebuchet MS"/>
              </w:rPr>
            </w:pPr>
            <w:r>
              <w:rPr>
                <w:rFonts w:ascii="Trebuchet MS" w:hAnsi="Trebuchet MS"/>
              </w:rPr>
              <w:t>Total</w:t>
            </w:r>
          </w:p>
        </w:tc>
        <w:tc>
          <w:tcPr>
            <w:tcW w:w="1322" w:type="dxa"/>
            <w:tcBorders>
              <w:top w:val="nil"/>
              <w:left w:val="nil"/>
              <w:bottom w:val="single" w:sz="4" w:space="0" w:color="auto"/>
              <w:right w:val="single" w:sz="4" w:space="0" w:color="auto"/>
            </w:tcBorders>
            <w:shd w:val="clear" w:color="auto" w:fill="FDE9D9" w:themeFill="accent6" w:themeFillTint="33"/>
            <w:noWrap/>
          </w:tcPr>
          <w:p w14:paraId="743DBC00" w14:textId="77777777" w:rsidR="00A6470B" w:rsidRDefault="00A6470B" w:rsidP="0042357B">
            <w:pPr>
              <w:pStyle w:val="NoSpacing"/>
              <w:spacing w:line="276" w:lineRule="auto"/>
              <w:jc w:val="center"/>
              <w:rPr>
                <w:rFonts w:ascii="Trebuchet MS" w:hAnsi="Trebuchet MS"/>
              </w:rPr>
            </w:pPr>
            <w:r>
              <w:rPr>
                <w:rFonts w:ascii="Trebuchet MS" w:hAnsi="Trebuchet MS"/>
              </w:rPr>
              <w:t>6.108</w:t>
            </w:r>
          </w:p>
        </w:tc>
        <w:tc>
          <w:tcPr>
            <w:tcW w:w="906" w:type="dxa"/>
            <w:tcBorders>
              <w:top w:val="nil"/>
              <w:left w:val="nil"/>
              <w:bottom w:val="single" w:sz="4" w:space="0" w:color="auto"/>
              <w:right w:val="single" w:sz="4" w:space="0" w:color="auto"/>
            </w:tcBorders>
            <w:shd w:val="clear" w:color="auto" w:fill="FDE9D9" w:themeFill="accent6" w:themeFillTint="33"/>
            <w:noWrap/>
          </w:tcPr>
          <w:p w14:paraId="7F6239FE" w14:textId="77777777" w:rsidR="00A6470B" w:rsidRDefault="00A6470B" w:rsidP="0042357B">
            <w:pPr>
              <w:pStyle w:val="NoSpacing"/>
              <w:spacing w:line="276" w:lineRule="auto"/>
              <w:jc w:val="center"/>
              <w:rPr>
                <w:rFonts w:ascii="Trebuchet MS" w:hAnsi="Trebuchet MS"/>
              </w:rPr>
            </w:pPr>
            <w:r>
              <w:rPr>
                <w:rFonts w:ascii="Trebuchet MS" w:hAnsi="Trebuchet MS"/>
              </w:rPr>
              <w:t>40.427</w:t>
            </w:r>
          </w:p>
        </w:tc>
        <w:tc>
          <w:tcPr>
            <w:tcW w:w="990" w:type="dxa"/>
            <w:tcBorders>
              <w:top w:val="nil"/>
              <w:left w:val="nil"/>
              <w:bottom w:val="single" w:sz="4" w:space="0" w:color="auto"/>
              <w:right w:val="single" w:sz="4" w:space="0" w:color="auto"/>
            </w:tcBorders>
            <w:shd w:val="clear" w:color="auto" w:fill="FDE9D9" w:themeFill="accent6" w:themeFillTint="33"/>
            <w:noWrap/>
          </w:tcPr>
          <w:p w14:paraId="7657B7FC" w14:textId="77777777" w:rsidR="00A6470B" w:rsidRDefault="00A6470B" w:rsidP="0042357B">
            <w:pPr>
              <w:pStyle w:val="NoSpacing"/>
              <w:spacing w:line="276" w:lineRule="auto"/>
              <w:jc w:val="center"/>
              <w:rPr>
                <w:rFonts w:ascii="Trebuchet MS" w:hAnsi="Trebuchet MS"/>
              </w:rPr>
            </w:pPr>
            <w:r>
              <w:rPr>
                <w:rFonts w:ascii="Trebuchet MS" w:hAnsi="Trebuchet MS"/>
              </w:rPr>
              <w:t>72</w:t>
            </w:r>
          </w:p>
        </w:tc>
        <w:tc>
          <w:tcPr>
            <w:tcW w:w="1170" w:type="dxa"/>
            <w:tcBorders>
              <w:top w:val="nil"/>
              <w:left w:val="nil"/>
              <w:bottom w:val="single" w:sz="4" w:space="0" w:color="auto"/>
              <w:right w:val="single" w:sz="4" w:space="0" w:color="auto"/>
            </w:tcBorders>
            <w:shd w:val="clear" w:color="auto" w:fill="FDE9D9" w:themeFill="accent6" w:themeFillTint="33"/>
            <w:noWrap/>
          </w:tcPr>
          <w:p w14:paraId="1E3A4259" w14:textId="77777777" w:rsidR="00A6470B" w:rsidRDefault="00A6470B" w:rsidP="0042357B">
            <w:pPr>
              <w:pStyle w:val="NoSpacing"/>
              <w:spacing w:line="276" w:lineRule="auto"/>
              <w:jc w:val="center"/>
              <w:rPr>
                <w:rFonts w:ascii="Trebuchet MS" w:hAnsi="Trebuchet MS"/>
              </w:rPr>
            </w:pPr>
            <w:r>
              <w:rPr>
                <w:rFonts w:ascii="Trebuchet MS" w:hAnsi="Trebuchet MS"/>
              </w:rPr>
              <w:t>1.218</w:t>
            </w:r>
          </w:p>
        </w:tc>
        <w:tc>
          <w:tcPr>
            <w:tcW w:w="990" w:type="dxa"/>
            <w:tcBorders>
              <w:top w:val="nil"/>
              <w:left w:val="nil"/>
              <w:bottom w:val="single" w:sz="4" w:space="0" w:color="auto"/>
              <w:right w:val="single" w:sz="4" w:space="0" w:color="auto"/>
            </w:tcBorders>
            <w:shd w:val="clear" w:color="auto" w:fill="FDE9D9" w:themeFill="accent6" w:themeFillTint="33"/>
            <w:noWrap/>
          </w:tcPr>
          <w:p w14:paraId="3C10174A" w14:textId="77777777" w:rsidR="00A6470B" w:rsidRDefault="00A6470B" w:rsidP="0042357B">
            <w:pPr>
              <w:pStyle w:val="NoSpacing"/>
              <w:spacing w:line="276" w:lineRule="auto"/>
              <w:jc w:val="center"/>
              <w:rPr>
                <w:rFonts w:ascii="Trebuchet MS" w:hAnsi="Trebuchet MS"/>
              </w:rPr>
            </w:pPr>
            <w:r>
              <w:rPr>
                <w:rFonts w:ascii="Trebuchet MS" w:hAnsi="Trebuchet MS"/>
              </w:rPr>
              <w:t>18.310</w:t>
            </w:r>
          </w:p>
        </w:tc>
        <w:tc>
          <w:tcPr>
            <w:tcW w:w="1170" w:type="dxa"/>
            <w:tcBorders>
              <w:top w:val="nil"/>
              <w:left w:val="nil"/>
              <w:bottom w:val="single" w:sz="4" w:space="0" w:color="auto"/>
              <w:right w:val="single" w:sz="4" w:space="0" w:color="auto"/>
            </w:tcBorders>
            <w:shd w:val="clear" w:color="auto" w:fill="FDE9D9" w:themeFill="accent6" w:themeFillTint="33"/>
            <w:noWrap/>
          </w:tcPr>
          <w:p w14:paraId="505A4C3F" w14:textId="77777777" w:rsidR="00A6470B" w:rsidRDefault="00A6470B" w:rsidP="0042357B">
            <w:pPr>
              <w:pStyle w:val="NoSpacing"/>
              <w:spacing w:line="276" w:lineRule="auto"/>
              <w:jc w:val="center"/>
              <w:rPr>
                <w:rFonts w:ascii="Trebuchet MS" w:hAnsi="Trebuchet MS"/>
              </w:rPr>
            </w:pPr>
            <w:r>
              <w:rPr>
                <w:rFonts w:ascii="Trebuchet MS" w:hAnsi="Trebuchet MS"/>
              </w:rPr>
              <w:t>589</w:t>
            </w:r>
          </w:p>
        </w:tc>
        <w:tc>
          <w:tcPr>
            <w:tcW w:w="1350" w:type="dxa"/>
            <w:tcBorders>
              <w:top w:val="nil"/>
              <w:left w:val="nil"/>
              <w:bottom w:val="single" w:sz="4" w:space="0" w:color="auto"/>
              <w:right w:val="single" w:sz="4" w:space="0" w:color="auto"/>
            </w:tcBorders>
            <w:shd w:val="clear" w:color="auto" w:fill="FDE9D9" w:themeFill="accent6" w:themeFillTint="33"/>
            <w:noWrap/>
          </w:tcPr>
          <w:p w14:paraId="332BE8FA" w14:textId="77777777" w:rsidR="00A6470B" w:rsidRDefault="00A6470B" w:rsidP="0042357B">
            <w:pPr>
              <w:pStyle w:val="NoSpacing"/>
              <w:spacing w:line="276" w:lineRule="auto"/>
              <w:jc w:val="center"/>
              <w:rPr>
                <w:rFonts w:ascii="Trebuchet MS" w:hAnsi="Trebuchet MS"/>
              </w:rPr>
            </w:pPr>
            <w:r>
              <w:rPr>
                <w:rFonts w:ascii="Trebuchet MS" w:hAnsi="Trebuchet MS"/>
              </w:rPr>
              <w:t>204</w:t>
            </w:r>
          </w:p>
        </w:tc>
      </w:tr>
    </w:tbl>
    <w:p w14:paraId="1FAA6FA3" w14:textId="77777777" w:rsidR="004926D7" w:rsidRDefault="00083003" w:rsidP="008950C1">
      <w:pPr>
        <w:spacing w:after="0"/>
        <w:jc w:val="both"/>
        <w:rPr>
          <w:rFonts w:ascii="Trebuchet MS" w:hAnsi="Trebuchet MS"/>
        </w:rPr>
      </w:pPr>
      <w:r w:rsidRPr="00083003">
        <w:rPr>
          <w:rFonts w:ascii="Trebuchet MS" w:hAnsi="Trebuchet MS"/>
        </w:rPr>
        <w:t xml:space="preserve">Agricultura din </w:t>
      </w:r>
      <w:proofErr w:type="spellStart"/>
      <w:r w:rsidRPr="00083003">
        <w:rPr>
          <w:rFonts w:ascii="Trebuchet MS" w:hAnsi="Trebuchet MS"/>
        </w:rPr>
        <w:t>teritoriul</w:t>
      </w:r>
      <w:proofErr w:type="spellEnd"/>
      <w:r w:rsidRPr="00083003">
        <w:rPr>
          <w:rFonts w:ascii="Trebuchet MS" w:hAnsi="Trebuchet MS"/>
        </w:rPr>
        <w:t xml:space="preserve"> </w:t>
      </w:r>
      <w:r w:rsidR="00FC3CEE">
        <w:rPr>
          <w:rFonts w:ascii="Trebuchet MS" w:hAnsi="Trebuchet MS"/>
        </w:rPr>
        <w:t>GAL</w:t>
      </w:r>
      <w:r>
        <w:rPr>
          <w:rFonts w:ascii="Trebuchet MS" w:hAnsi="Trebuchet MS"/>
        </w:rPr>
        <w:t xml:space="preserve"> se </w:t>
      </w:r>
      <w:proofErr w:type="spellStart"/>
      <w:r>
        <w:rPr>
          <w:rFonts w:ascii="Trebuchet MS" w:hAnsi="Trebuchet MS"/>
        </w:rPr>
        <w:t>confrunta</w:t>
      </w:r>
      <w:proofErr w:type="spellEnd"/>
      <w:r w:rsidRPr="00083003">
        <w:rPr>
          <w:rFonts w:ascii="Trebuchet MS" w:hAnsi="Trebuchet MS"/>
        </w:rPr>
        <w:t xml:space="preserve"> </w:t>
      </w:r>
      <w:r w:rsidR="008A7B0D">
        <w:rPr>
          <w:rFonts w:ascii="Trebuchet MS" w:hAnsi="Trebuchet MS"/>
        </w:rPr>
        <w:t xml:space="preserve">cu </w:t>
      </w:r>
      <w:proofErr w:type="spellStart"/>
      <w:r w:rsidRPr="00083003">
        <w:rPr>
          <w:rFonts w:ascii="Trebuchet MS" w:hAnsi="Trebuchet MS"/>
        </w:rPr>
        <w:t>gradul</w:t>
      </w:r>
      <w:proofErr w:type="spellEnd"/>
      <w:r w:rsidRPr="00083003">
        <w:rPr>
          <w:rFonts w:ascii="Trebuchet MS" w:hAnsi="Trebuchet MS"/>
        </w:rPr>
        <w:t xml:space="preserve"> </w:t>
      </w:r>
      <w:proofErr w:type="spellStart"/>
      <w:r w:rsidRPr="00083003">
        <w:rPr>
          <w:rFonts w:ascii="Trebuchet MS" w:hAnsi="Trebuchet MS"/>
        </w:rPr>
        <w:t>redus</w:t>
      </w:r>
      <w:proofErr w:type="spellEnd"/>
      <w:r w:rsidRPr="00083003">
        <w:rPr>
          <w:rFonts w:ascii="Trebuchet MS" w:hAnsi="Trebuchet MS"/>
        </w:rPr>
        <w:t xml:space="preserve"> de </w:t>
      </w:r>
      <w:proofErr w:type="spellStart"/>
      <w:r w:rsidRPr="00083003">
        <w:rPr>
          <w:rFonts w:ascii="Trebuchet MS" w:hAnsi="Trebuchet MS"/>
        </w:rPr>
        <w:t>asociere</w:t>
      </w:r>
      <w:proofErr w:type="spellEnd"/>
      <w:r w:rsidRPr="00083003">
        <w:rPr>
          <w:rFonts w:ascii="Trebuchet MS" w:hAnsi="Trebuchet MS"/>
        </w:rPr>
        <w:t xml:space="preserve"> </w:t>
      </w:r>
      <w:proofErr w:type="spellStart"/>
      <w:r w:rsidR="00024AA8">
        <w:rPr>
          <w:rFonts w:ascii="Trebuchet MS" w:hAnsi="Trebuchet MS"/>
        </w:rPr>
        <w:t>i</w:t>
      </w:r>
      <w:r w:rsidRPr="00083003">
        <w:rPr>
          <w:rFonts w:ascii="Trebuchet MS" w:hAnsi="Trebuchet MS"/>
        </w:rPr>
        <w:t>ntre</w:t>
      </w:r>
      <w:proofErr w:type="spellEnd"/>
      <w:r w:rsidRPr="00083003">
        <w:rPr>
          <w:rFonts w:ascii="Trebuchet MS" w:hAnsi="Trebuchet MS"/>
        </w:rPr>
        <w:t xml:space="preserve"> </w:t>
      </w:r>
      <w:proofErr w:type="spellStart"/>
      <w:r w:rsidRPr="00083003">
        <w:rPr>
          <w:rFonts w:ascii="Trebuchet MS" w:hAnsi="Trebuchet MS"/>
        </w:rPr>
        <w:t>produc</w:t>
      </w:r>
      <w:r w:rsidR="00024AA8">
        <w:rPr>
          <w:rFonts w:ascii="Trebuchet MS" w:hAnsi="Trebuchet MS"/>
        </w:rPr>
        <w:t>a</w:t>
      </w:r>
      <w:r w:rsidR="00FC3CEE">
        <w:rPr>
          <w:rFonts w:ascii="Trebuchet MS" w:hAnsi="Trebuchet MS"/>
        </w:rPr>
        <w:t>torii</w:t>
      </w:r>
      <w:proofErr w:type="spellEnd"/>
      <w:r w:rsidR="00FC3CEE">
        <w:rPr>
          <w:rFonts w:ascii="Trebuchet MS" w:hAnsi="Trebuchet MS"/>
        </w:rPr>
        <w:t xml:space="preserve"> </w:t>
      </w:r>
      <w:proofErr w:type="spellStart"/>
      <w:r w:rsidR="00FC3CEE">
        <w:rPr>
          <w:rFonts w:ascii="Trebuchet MS" w:hAnsi="Trebuchet MS"/>
        </w:rPr>
        <w:t>agricoli</w:t>
      </w:r>
      <w:proofErr w:type="spellEnd"/>
      <w:r w:rsidR="00FC3CEE">
        <w:rPr>
          <w:rFonts w:ascii="Trebuchet MS" w:hAnsi="Trebuchet MS"/>
        </w:rPr>
        <w:t xml:space="preserve">, </w:t>
      </w:r>
      <w:proofErr w:type="spellStart"/>
      <w:r w:rsidRPr="00083003">
        <w:rPr>
          <w:rFonts w:ascii="Trebuchet MS" w:hAnsi="Trebuchet MS"/>
        </w:rPr>
        <w:t>corel</w:t>
      </w:r>
      <w:r w:rsidR="00FC3CEE">
        <w:rPr>
          <w:rFonts w:ascii="Trebuchet MS" w:hAnsi="Trebuchet MS"/>
        </w:rPr>
        <w:t>ata</w:t>
      </w:r>
      <w:proofErr w:type="spellEnd"/>
      <w:r w:rsidRPr="00083003">
        <w:rPr>
          <w:rFonts w:ascii="Trebuchet MS" w:hAnsi="Trebuchet MS"/>
        </w:rPr>
        <w:t xml:space="preserve"> cu </w:t>
      </w:r>
      <w:proofErr w:type="spellStart"/>
      <w:r w:rsidRPr="00083003">
        <w:rPr>
          <w:rFonts w:ascii="Trebuchet MS" w:hAnsi="Trebuchet MS"/>
        </w:rPr>
        <w:t>dezvoltarea</w:t>
      </w:r>
      <w:proofErr w:type="spellEnd"/>
      <w:r w:rsidRPr="00083003">
        <w:rPr>
          <w:rFonts w:ascii="Trebuchet MS" w:hAnsi="Trebuchet MS"/>
        </w:rPr>
        <w:t xml:space="preserve"> </w:t>
      </w:r>
      <w:proofErr w:type="spellStart"/>
      <w:r w:rsidRPr="00083003">
        <w:rPr>
          <w:rFonts w:ascii="Trebuchet MS" w:hAnsi="Trebuchet MS"/>
        </w:rPr>
        <w:t>unor</w:t>
      </w:r>
      <w:proofErr w:type="spellEnd"/>
      <w:r w:rsidRPr="00083003">
        <w:rPr>
          <w:rFonts w:ascii="Trebuchet MS" w:hAnsi="Trebuchet MS"/>
        </w:rPr>
        <w:t xml:space="preserve"> </w:t>
      </w:r>
      <w:proofErr w:type="spellStart"/>
      <w:r w:rsidRPr="00083003">
        <w:rPr>
          <w:rFonts w:ascii="Trebuchet MS" w:hAnsi="Trebuchet MS"/>
        </w:rPr>
        <w:t>activit</w:t>
      </w:r>
      <w:r w:rsidR="00024AA8">
        <w:rPr>
          <w:rFonts w:ascii="Trebuchet MS" w:hAnsi="Trebuchet MS"/>
        </w:rPr>
        <w:t>a</w:t>
      </w:r>
      <w:r w:rsidRPr="00083003">
        <w:rPr>
          <w:rFonts w:ascii="Trebuchet MS" w:hAnsi="Trebuchet MS"/>
        </w:rPr>
        <w:t>ti</w:t>
      </w:r>
      <w:proofErr w:type="spellEnd"/>
      <w:r w:rsidRPr="00083003">
        <w:rPr>
          <w:rFonts w:ascii="Trebuchet MS" w:hAnsi="Trebuchet MS"/>
        </w:rPr>
        <w:t xml:space="preserve"> </w:t>
      </w:r>
      <w:proofErr w:type="spellStart"/>
      <w:r w:rsidRPr="00083003">
        <w:rPr>
          <w:rFonts w:ascii="Trebuchet MS" w:hAnsi="Trebuchet MS"/>
        </w:rPr>
        <w:t>mai</w:t>
      </w:r>
      <w:proofErr w:type="spellEnd"/>
      <w:r w:rsidRPr="00083003">
        <w:rPr>
          <w:rFonts w:ascii="Trebuchet MS" w:hAnsi="Trebuchet MS"/>
        </w:rPr>
        <w:t xml:space="preserve"> </w:t>
      </w:r>
      <w:proofErr w:type="spellStart"/>
      <w:r w:rsidRPr="00083003">
        <w:rPr>
          <w:rFonts w:ascii="Trebuchet MS" w:hAnsi="Trebuchet MS"/>
        </w:rPr>
        <w:t>putin</w:t>
      </w:r>
      <w:proofErr w:type="spellEnd"/>
      <w:r w:rsidRPr="00083003">
        <w:rPr>
          <w:rFonts w:ascii="Trebuchet MS" w:hAnsi="Trebuchet MS"/>
        </w:rPr>
        <w:t xml:space="preserve"> </w:t>
      </w:r>
      <w:proofErr w:type="spellStart"/>
      <w:r w:rsidRPr="00083003">
        <w:rPr>
          <w:rFonts w:ascii="Trebuchet MS" w:hAnsi="Trebuchet MS"/>
        </w:rPr>
        <w:t>eficiente</w:t>
      </w:r>
      <w:proofErr w:type="spellEnd"/>
      <w:r w:rsidRPr="00083003">
        <w:rPr>
          <w:rFonts w:ascii="Trebuchet MS" w:hAnsi="Trebuchet MS"/>
        </w:rPr>
        <w:t>.</w:t>
      </w:r>
      <w:r w:rsidR="00380E87">
        <w:rPr>
          <w:rFonts w:ascii="Trebuchet MS" w:hAnsi="Trebuchet MS"/>
        </w:rPr>
        <w:t xml:space="preserve"> </w:t>
      </w:r>
      <w:proofErr w:type="spellStart"/>
      <w:r w:rsidR="001972C1">
        <w:rPr>
          <w:rFonts w:ascii="Trebuchet MS" w:hAnsi="Trebuchet MS"/>
        </w:rPr>
        <w:t>Situatia</w:t>
      </w:r>
      <w:proofErr w:type="spellEnd"/>
      <w:r w:rsidR="001972C1">
        <w:rPr>
          <w:rFonts w:ascii="Trebuchet MS" w:hAnsi="Trebuchet MS"/>
        </w:rPr>
        <w:t xml:space="preserve"> </w:t>
      </w:r>
      <w:proofErr w:type="spellStart"/>
      <w:r w:rsidR="001972C1">
        <w:rPr>
          <w:rFonts w:ascii="Trebuchet MS" w:hAnsi="Trebuchet MS"/>
        </w:rPr>
        <w:t>societat</w:t>
      </w:r>
      <w:r w:rsidR="001972C1" w:rsidRPr="001972C1">
        <w:rPr>
          <w:rFonts w:ascii="Trebuchet MS" w:hAnsi="Trebuchet MS"/>
        </w:rPr>
        <w:t>ilor</w:t>
      </w:r>
      <w:proofErr w:type="spellEnd"/>
      <w:r w:rsidR="001972C1" w:rsidRPr="001972C1">
        <w:rPr>
          <w:rFonts w:ascii="Trebuchet MS" w:hAnsi="Trebuchet MS"/>
        </w:rPr>
        <w:t xml:space="preserve"> </w:t>
      </w:r>
      <w:proofErr w:type="spellStart"/>
      <w:r w:rsidR="001972C1" w:rsidRPr="001972C1">
        <w:rPr>
          <w:rFonts w:ascii="Trebuchet MS" w:hAnsi="Trebuchet MS"/>
        </w:rPr>
        <w:t>comerciale</w:t>
      </w:r>
      <w:proofErr w:type="spellEnd"/>
      <w:r w:rsidR="001972C1" w:rsidRPr="001972C1">
        <w:rPr>
          <w:rFonts w:ascii="Trebuchet MS" w:hAnsi="Trebuchet MS"/>
        </w:rPr>
        <w:t xml:space="preserve"> din </w:t>
      </w:r>
      <w:proofErr w:type="spellStart"/>
      <w:r w:rsidR="001972C1">
        <w:rPr>
          <w:rFonts w:ascii="Trebuchet MS" w:hAnsi="Trebuchet MS"/>
        </w:rPr>
        <w:t>teritoriul</w:t>
      </w:r>
      <w:proofErr w:type="spellEnd"/>
      <w:r w:rsidR="001972C1">
        <w:rPr>
          <w:rFonts w:ascii="Trebuchet MS" w:hAnsi="Trebuchet MS"/>
        </w:rPr>
        <w:t xml:space="preserve"> </w:t>
      </w:r>
      <w:r w:rsidR="00FC3CEE">
        <w:rPr>
          <w:rFonts w:ascii="Trebuchet MS" w:hAnsi="Trebuchet MS"/>
        </w:rPr>
        <w:t>T</w:t>
      </w:r>
      <w:r w:rsidR="001972C1" w:rsidRPr="001972C1">
        <w:rPr>
          <w:rFonts w:ascii="Trebuchet MS" w:hAnsi="Trebuchet MS"/>
        </w:rPr>
        <w:t xml:space="preserve">ranscarpatica se </w:t>
      </w:r>
      <w:proofErr w:type="spellStart"/>
      <w:r w:rsidR="001972C1" w:rsidRPr="001972C1">
        <w:rPr>
          <w:rFonts w:ascii="Trebuchet MS" w:hAnsi="Trebuchet MS"/>
        </w:rPr>
        <w:t>reg</w:t>
      </w:r>
      <w:r w:rsidR="001972C1">
        <w:rPr>
          <w:rFonts w:ascii="Trebuchet MS" w:hAnsi="Trebuchet MS"/>
        </w:rPr>
        <w:t>a</w:t>
      </w:r>
      <w:r w:rsidR="001972C1" w:rsidRPr="001972C1">
        <w:rPr>
          <w:rFonts w:ascii="Trebuchet MS" w:hAnsi="Trebuchet MS"/>
        </w:rPr>
        <w:t>sesc</w:t>
      </w:r>
      <w:proofErr w:type="spellEnd"/>
      <w:r w:rsidR="001972C1" w:rsidRPr="001972C1">
        <w:rPr>
          <w:rFonts w:ascii="Trebuchet MS" w:hAnsi="Trebuchet MS"/>
        </w:rPr>
        <w:t xml:space="preserve"> </w:t>
      </w:r>
      <w:proofErr w:type="spellStart"/>
      <w:r w:rsidR="001972C1" w:rsidRPr="001972C1">
        <w:rPr>
          <w:rFonts w:ascii="Trebuchet MS" w:hAnsi="Trebuchet MS"/>
        </w:rPr>
        <w:t>mai</w:t>
      </w:r>
      <w:proofErr w:type="spellEnd"/>
      <w:r w:rsidR="001972C1" w:rsidRPr="001972C1">
        <w:rPr>
          <w:rFonts w:ascii="Trebuchet MS" w:hAnsi="Trebuchet MS"/>
        </w:rPr>
        <w:t xml:space="preserve"> </w:t>
      </w:r>
      <w:proofErr w:type="spellStart"/>
      <w:r w:rsidR="001972C1" w:rsidRPr="001972C1">
        <w:rPr>
          <w:rFonts w:ascii="Trebuchet MS" w:hAnsi="Trebuchet MS"/>
        </w:rPr>
        <w:t>jos</w:t>
      </w:r>
      <w:proofErr w:type="spellEnd"/>
      <w:r w:rsidR="001972C1">
        <w:rPr>
          <w:rFonts w:ascii="Trebuchet MS" w:hAnsi="Trebuchet MS"/>
        </w:rPr>
        <w:t xml:space="preserve"> </w:t>
      </w:r>
      <w:r w:rsidR="001972C1" w:rsidRPr="001972C1">
        <w:rPr>
          <w:rFonts w:ascii="Trebuchet MS" w:hAnsi="Trebuchet MS"/>
        </w:rPr>
        <w:t>(</w:t>
      </w:r>
      <w:r w:rsidR="001972C1" w:rsidRPr="00D31616">
        <w:rPr>
          <w:rFonts w:ascii="Trebuchet MS" w:hAnsi="Trebuchet MS"/>
          <w:b/>
        </w:rPr>
        <w:t xml:space="preserve">Date </w:t>
      </w:r>
      <w:proofErr w:type="spellStart"/>
      <w:r w:rsidR="001972C1" w:rsidRPr="00D31616">
        <w:rPr>
          <w:rFonts w:ascii="Trebuchet MS" w:hAnsi="Trebuchet MS"/>
          <w:b/>
        </w:rPr>
        <w:t>preluate</w:t>
      </w:r>
      <w:proofErr w:type="spellEnd"/>
      <w:r w:rsidR="001972C1" w:rsidRPr="00D31616">
        <w:rPr>
          <w:rFonts w:ascii="Trebuchet MS" w:hAnsi="Trebuchet MS"/>
          <w:b/>
        </w:rPr>
        <w:t xml:space="preserve"> din </w:t>
      </w:r>
      <w:proofErr w:type="spellStart"/>
      <w:r w:rsidR="001972C1" w:rsidRPr="00D31616">
        <w:rPr>
          <w:rFonts w:ascii="Trebuchet MS" w:hAnsi="Trebuchet MS"/>
          <w:b/>
        </w:rPr>
        <w:t>evident</w:t>
      </w:r>
      <w:r w:rsidR="00FC3CEE">
        <w:rPr>
          <w:rFonts w:ascii="Trebuchet MS" w:hAnsi="Trebuchet MS"/>
          <w:b/>
        </w:rPr>
        <w:t>ele</w:t>
      </w:r>
      <w:proofErr w:type="spellEnd"/>
      <w:r w:rsidR="00FC3CEE">
        <w:rPr>
          <w:rFonts w:ascii="Trebuchet MS" w:hAnsi="Trebuchet MS"/>
          <w:b/>
        </w:rPr>
        <w:t xml:space="preserve"> </w:t>
      </w:r>
      <w:proofErr w:type="spellStart"/>
      <w:r w:rsidR="00FC3CEE">
        <w:rPr>
          <w:rFonts w:ascii="Trebuchet MS" w:hAnsi="Trebuchet MS"/>
          <w:b/>
        </w:rPr>
        <w:t>p</w:t>
      </w:r>
      <w:r w:rsidR="001972C1" w:rsidRPr="00D31616">
        <w:rPr>
          <w:rFonts w:ascii="Trebuchet MS" w:hAnsi="Trebuchet MS"/>
          <w:b/>
        </w:rPr>
        <w:t>rim</w:t>
      </w:r>
      <w:r w:rsidR="00024AA8" w:rsidRPr="00D31616">
        <w:rPr>
          <w:rFonts w:ascii="Trebuchet MS" w:hAnsi="Trebuchet MS"/>
          <w:b/>
        </w:rPr>
        <w:t>a</w:t>
      </w:r>
      <w:r w:rsidR="001972C1" w:rsidRPr="00D31616">
        <w:rPr>
          <w:rFonts w:ascii="Trebuchet MS" w:hAnsi="Trebuchet MS"/>
          <w:b/>
        </w:rPr>
        <w:t>riilor</w:t>
      </w:r>
      <w:proofErr w:type="spellEnd"/>
      <w:r w:rsidR="001972C1" w:rsidRPr="00D31616">
        <w:rPr>
          <w:rFonts w:ascii="Trebuchet MS" w:hAnsi="Trebuchet MS"/>
          <w:b/>
        </w:rPr>
        <w:t xml:space="preserve"> </w:t>
      </w:r>
      <w:proofErr w:type="spellStart"/>
      <w:r w:rsidR="001972C1" w:rsidRPr="00D31616">
        <w:rPr>
          <w:rFonts w:ascii="Trebuchet MS" w:hAnsi="Trebuchet MS"/>
          <w:b/>
        </w:rPr>
        <w:t>par</w:t>
      </w:r>
      <w:r w:rsidR="00A80BBA" w:rsidRPr="00D31616">
        <w:rPr>
          <w:rFonts w:ascii="Trebuchet MS" w:hAnsi="Trebuchet MS"/>
          <w:b/>
        </w:rPr>
        <w:t>tenere</w:t>
      </w:r>
      <w:proofErr w:type="spellEnd"/>
      <w:r w:rsidR="00A80BBA" w:rsidRPr="00D31616">
        <w:rPr>
          <w:rFonts w:ascii="Trebuchet MS" w:hAnsi="Trebuchet MS"/>
          <w:b/>
        </w:rPr>
        <w:t xml:space="preserve"> conform </w:t>
      </w:r>
      <w:proofErr w:type="spellStart"/>
      <w:r w:rsidR="001972C1" w:rsidRPr="00D31616">
        <w:rPr>
          <w:rFonts w:ascii="Trebuchet MS" w:hAnsi="Trebuchet MS"/>
          <w:b/>
        </w:rPr>
        <w:t>Adrese</w:t>
      </w:r>
      <w:r w:rsidR="00A80BBA" w:rsidRPr="00D31616">
        <w:rPr>
          <w:rFonts w:ascii="Trebuchet MS" w:hAnsi="Trebuchet MS"/>
          <w:b/>
        </w:rPr>
        <w:t>i</w:t>
      </w:r>
      <w:proofErr w:type="spellEnd"/>
      <w:r w:rsidR="001972C1" w:rsidRPr="00D31616">
        <w:rPr>
          <w:rFonts w:ascii="Trebuchet MS" w:hAnsi="Trebuchet MS"/>
          <w:b/>
        </w:rPr>
        <w:t xml:space="preserve"> nr.1605/18.02.2016 </w:t>
      </w:r>
      <w:proofErr w:type="spellStart"/>
      <w:r w:rsidR="00A80BBA" w:rsidRPr="00D31616">
        <w:rPr>
          <w:rFonts w:ascii="Trebuchet MS" w:hAnsi="Trebuchet MS"/>
          <w:b/>
        </w:rPr>
        <w:t>Comuna</w:t>
      </w:r>
      <w:proofErr w:type="spellEnd"/>
      <w:r w:rsidR="001972C1" w:rsidRPr="00D31616">
        <w:rPr>
          <w:rFonts w:ascii="Trebuchet MS" w:hAnsi="Trebuchet MS"/>
          <w:b/>
        </w:rPr>
        <w:t xml:space="preserve"> Bran,</w:t>
      </w:r>
      <w:r w:rsidR="00A80BBA" w:rsidRPr="00D31616">
        <w:rPr>
          <w:rFonts w:ascii="Trebuchet MS" w:hAnsi="Trebuchet MS"/>
          <w:b/>
        </w:rPr>
        <w:t xml:space="preserve"> </w:t>
      </w:r>
      <w:proofErr w:type="spellStart"/>
      <w:r w:rsidR="00A80BBA" w:rsidRPr="00D31616">
        <w:rPr>
          <w:rFonts w:ascii="Trebuchet MS" w:hAnsi="Trebuchet MS"/>
          <w:b/>
        </w:rPr>
        <w:t>Adresei</w:t>
      </w:r>
      <w:proofErr w:type="spellEnd"/>
      <w:r w:rsidR="00A80BBA" w:rsidRPr="00D31616">
        <w:rPr>
          <w:rFonts w:ascii="Trebuchet MS" w:hAnsi="Trebuchet MS"/>
          <w:b/>
        </w:rPr>
        <w:t xml:space="preserve"> nr.1037/07.03.2016 </w:t>
      </w:r>
      <w:proofErr w:type="spellStart"/>
      <w:r w:rsidR="00A80BBA" w:rsidRPr="00D31616">
        <w:rPr>
          <w:rFonts w:ascii="Trebuchet MS" w:hAnsi="Trebuchet MS"/>
          <w:b/>
        </w:rPr>
        <w:t>Comuna</w:t>
      </w:r>
      <w:proofErr w:type="spellEnd"/>
      <w:r w:rsidR="00A80BBA" w:rsidRPr="00D31616">
        <w:rPr>
          <w:rFonts w:ascii="Trebuchet MS" w:hAnsi="Trebuchet MS"/>
          <w:b/>
        </w:rPr>
        <w:t xml:space="preserve"> </w:t>
      </w:r>
      <w:proofErr w:type="spellStart"/>
      <w:r w:rsidR="00A80BBA" w:rsidRPr="00D31616">
        <w:rPr>
          <w:rFonts w:ascii="Trebuchet MS" w:hAnsi="Trebuchet MS"/>
          <w:b/>
        </w:rPr>
        <w:t>Moieciu</w:t>
      </w:r>
      <w:proofErr w:type="spellEnd"/>
      <w:r w:rsidR="00A80BBA" w:rsidRPr="00D31616">
        <w:rPr>
          <w:rFonts w:ascii="Trebuchet MS" w:hAnsi="Trebuchet MS"/>
          <w:b/>
        </w:rPr>
        <w:t xml:space="preserve"> </w:t>
      </w:r>
      <w:proofErr w:type="spellStart"/>
      <w:r w:rsidR="00A80BBA" w:rsidRPr="00D31616">
        <w:rPr>
          <w:rFonts w:ascii="Trebuchet MS" w:hAnsi="Trebuchet MS"/>
          <w:b/>
        </w:rPr>
        <w:t>si</w:t>
      </w:r>
      <w:proofErr w:type="spellEnd"/>
      <w:r w:rsidR="00A80BBA" w:rsidRPr="00D31616">
        <w:rPr>
          <w:rFonts w:ascii="Trebuchet MS" w:hAnsi="Trebuchet MS"/>
          <w:b/>
        </w:rPr>
        <w:t xml:space="preserve"> </w:t>
      </w:r>
      <w:proofErr w:type="spellStart"/>
      <w:r w:rsidR="00A80BBA" w:rsidRPr="00D31616">
        <w:rPr>
          <w:rFonts w:ascii="Trebuchet MS" w:hAnsi="Trebuchet MS"/>
          <w:b/>
        </w:rPr>
        <w:t>Adresei</w:t>
      </w:r>
      <w:proofErr w:type="spellEnd"/>
      <w:r w:rsidR="00A80BBA" w:rsidRPr="00D31616">
        <w:rPr>
          <w:rFonts w:ascii="Trebuchet MS" w:hAnsi="Trebuchet MS"/>
          <w:b/>
        </w:rPr>
        <w:t xml:space="preserve"> nr.208/23.02.2016</w:t>
      </w:r>
      <w:r w:rsidR="00FC3CEE">
        <w:rPr>
          <w:rFonts w:ascii="Trebuchet MS" w:hAnsi="Trebuchet MS"/>
          <w:b/>
        </w:rPr>
        <w:t xml:space="preserve"> </w:t>
      </w:r>
      <w:proofErr w:type="spellStart"/>
      <w:r w:rsidR="00A80BBA" w:rsidRPr="00D31616">
        <w:rPr>
          <w:rFonts w:ascii="Trebuchet MS" w:hAnsi="Trebuchet MS"/>
          <w:b/>
        </w:rPr>
        <w:t>Comuna</w:t>
      </w:r>
      <w:proofErr w:type="spellEnd"/>
      <w:r w:rsidR="00A80BBA" w:rsidRPr="00D31616">
        <w:rPr>
          <w:rFonts w:ascii="Trebuchet MS" w:hAnsi="Trebuchet MS"/>
          <w:b/>
        </w:rPr>
        <w:t xml:space="preserve"> </w:t>
      </w:r>
      <w:proofErr w:type="spellStart"/>
      <w:r w:rsidR="00A80BBA" w:rsidRPr="00D31616">
        <w:rPr>
          <w:rFonts w:ascii="Trebuchet MS" w:hAnsi="Trebuchet MS"/>
          <w:b/>
        </w:rPr>
        <w:t>Fundata</w:t>
      </w:r>
      <w:proofErr w:type="spellEnd"/>
      <w:r w:rsidR="001972C1" w:rsidRPr="001972C1">
        <w:rPr>
          <w:rFonts w:ascii="Trebuchet MS" w:hAnsi="Trebuchet MS"/>
        </w:rPr>
        <w:t>):</w:t>
      </w:r>
    </w:p>
    <w:tbl>
      <w:tblPr>
        <w:tblW w:w="0" w:type="auto"/>
        <w:tblInd w:w="70" w:type="dxa"/>
        <w:tblLayout w:type="fixed"/>
        <w:tblCellMar>
          <w:left w:w="70" w:type="dxa"/>
          <w:right w:w="70" w:type="dxa"/>
        </w:tblCellMar>
        <w:tblLook w:val="04A0" w:firstRow="1" w:lastRow="0" w:firstColumn="1" w:lastColumn="0" w:noHBand="0" w:noVBand="1"/>
      </w:tblPr>
      <w:tblGrid>
        <w:gridCol w:w="1260"/>
        <w:gridCol w:w="1440"/>
        <w:gridCol w:w="360"/>
        <w:gridCol w:w="810"/>
        <w:gridCol w:w="360"/>
        <w:gridCol w:w="720"/>
        <w:gridCol w:w="990"/>
        <w:gridCol w:w="1530"/>
        <w:gridCol w:w="810"/>
        <w:gridCol w:w="1080"/>
      </w:tblGrid>
      <w:tr w:rsidR="008979EC" w:rsidRPr="007424BB" w14:paraId="48569000" w14:textId="77777777" w:rsidTr="00745B00">
        <w:tc>
          <w:tcPr>
            <w:tcW w:w="1260" w:type="dxa"/>
            <w:tcBorders>
              <w:top w:val="single" w:sz="4" w:space="0" w:color="000000"/>
              <w:left w:val="single" w:sz="4" w:space="0" w:color="000000"/>
              <w:bottom w:val="single" w:sz="4" w:space="0" w:color="000000"/>
              <w:right w:val="nil"/>
            </w:tcBorders>
            <w:shd w:val="clear" w:color="auto" w:fill="DAEEF3" w:themeFill="accent5" w:themeFillTint="33"/>
            <w:hideMark/>
          </w:tcPr>
          <w:p w14:paraId="68897350" w14:textId="77777777" w:rsidR="007424BB" w:rsidRPr="007424BB" w:rsidRDefault="007424BB" w:rsidP="00D31616">
            <w:pPr>
              <w:pStyle w:val="NoSpacing"/>
              <w:spacing w:line="276" w:lineRule="auto"/>
              <w:jc w:val="center"/>
              <w:rPr>
                <w:rFonts w:ascii="Trebuchet MS" w:hAnsi="Trebuchet MS"/>
              </w:rPr>
            </w:pPr>
            <w:proofErr w:type="spellStart"/>
            <w:r w:rsidRPr="007424BB">
              <w:rPr>
                <w:rFonts w:ascii="Trebuchet MS" w:hAnsi="Trebuchet MS"/>
              </w:rPr>
              <w:t>Localitate</w:t>
            </w:r>
            <w:proofErr w:type="spellEnd"/>
          </w:p>
        </w:tc>
        <w:tc>
          <w:tcPr>
            <w:tcW w:w="1440" w:type="dxa"/>
            <w:tcBorders>
              <w:top w:val="single" w:sz="4" w:space="0" w:color="000000"/>
              <w:left w:val="single" w:sz="4" w:space="0" w:color="000000"/>
              <w:bottom w:val="single" w:sz="4" w:space="0" w:color="000000"/>
              <w:right w:val="nil"/>
            </w:tcBorders>
            <w:shd w:val="clear" w:color="auto" w:fill="EAF1DD" w:themeFill="accent3" w:themeFillTint="33"/>
            <w:hideMark/>
          </w:tcPr>
          <w:p w14:paraId="7C19BF9E"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 xml:space="preserve">Total </w:t>
            </w:r>
            <w:proofErr w:type="spellStart"/>
            <w:r w:rsidR="00024AA8">
              <w:rPr>
                <w:rFonts w:ascii="Trebuchet MS" w:hAnsi="Trebuchet MS"/>
              </w:rPr>
              <w:t>i</w:t>
            </w:r>
            <w:r w:rsidRPr="007424BB">
              <w:rPr>
                <w:rFonts w:ascii="Trebuchet MS" w:hAnsi="Trebuchet MS"/>
              </w:rPr>
              <w:t>ntreprinderi</w:t>
            </w:r>
            <w:proofErr w:type="spellEnd"/>
          </w:p>
        </w:tc>
        <w:tc>
          <w:tcPr>
            <w:tcW w:w="1530" w:type="dxa"/>
            <w:gridSpan w:val="3"/>
            <w:tcBorders>
              <w:top w:val="single" w:sz="4" w:space="0" w:color="000000"/>
              <w:left w:val="single" w:sz="4" w:space="0" w:color="000000"/>
              <w:bottom w:val="single" w:sz="4" w:space="0" w:color="000000"/>
              <w:right w:val="nil"/>
            </w:tcBorders>
            <w:shd w:val="clear" w:color="auto" w:fill="EAF1DD" w:themeFill="accent3" w:themeFillTint="33"/>
            <w:hideMark/>
          </w:tcPr>
          <w:p w14:paraId="02D8FE66"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Micro-</w:t>
            </w:r>
            <w:proofErr w:type="spellStart"/>
            <w:r w:rsidR="00024AA8">
              <w:rPr>
                <w:rFonts w:ascii="Trebuchet MS" w:hAnsi="Trebuchet MS"/>
              </w:rPr>
              <w:t>i</w:t>
            </w:r>
            <w:r w:rsidRPr="007424BB">
              <w:rPr>
                <w:rFonts w:ascii="Trebuchet MS" w:hAnsi="Trebuchet MS"/>
              </w:rPr>
              <w:t>ntreprinderi</w:t>
            </w:r>
            <w:proofErr w:type="spellEnd"/>
            <w:r w:rsidRPr="007424BB">
              <w:rPr>
                <w:rFonts w:ascii="Trebuchet MS" w:hAnsi="Trebuchet MS"/>
              </w:rPr>
              <w:t xml:space="preserve"> 1-10 </w:t>
            </w:r>
            <w:proofErr w:type="spellStart"/>
            <w:r w:rsidRPr="007424BB">
              <w:rPr>
                <w:rFonts w:ascii="Trebuchet MS" w:hAnsi="Trebuchet MS"/>
              </w:rPr>
              <w:t>salaria</w:t>
            </w:r>
            <w:r w:rsidR="00024AA8">
              <w:rPr>
                <w:rFonts w:ascii="Trebuchet MS" w:hAnsi="Trebuchet MS"/>
              </w:rPr>
              <w:t>t</w:t>
            </w:r>
            <w:r w:rsidRPr="007424BB">
              <w:rPr>
                <w:rFonts w:ascii="Trebuchet MS" w:hAnsi="Trebuchet MS"/>
              </w:rPr>
              <w:t>i</w:t>
            </w:r>
            <w:proofErr w:type="spellEnd"/>
          </w:p>
        </w:tc>
        <w:tc>
          <w:tcPr>
            <w:tcW w:w="1710" w:type="dxa"/>
            <w:gridSpan w:val="2"/>
            <w:tcBorders>
              <w:top w:val="single" w:sz="4" w:space="0" w:color="000000"/>
              <w:left w:val="single" w:sz="4" w:space="0" w:color="000000"/>
              <w:bottom w:val="single" w:sz="4" w:space="0" w:color="000000"/>
              <w:right w:val="nil"/>
            </w:tcBorders>
            <w:shd w:val="clear" w:color="auto" w:fill="EAF1DD" w:themeFill="accent3" w:themeFillTint="33"/>
            <w:hideMark/>
          </w:tcPr>
          <w:p w14:paraId="59A4350B" w14:textId="77777777" w:rsidR="008979EC" w:rsidRDefault="00024AA8" w:rsidP="00D31616">
            <w:pPr>
              <w:pStyle w:val="NoSpacing"/>
              <w:spacing w:line="276" w:lineRule="auto"/>
              <w:jc w:val="center"/>
              <w:rPr>
                <w:rFonts w:ascii="Trebuchet MS" w:hAnsi="Trebuchet MS"/>
              </w:rPr>
            </w:pPr>
            <w:proofErr w:type="spellStart"/>
            <w:r>
              <w:rPr>
                <w:rFonts w:ascii="Trebuchet MS" w:hAnsi="Trebuchet MS"/>
              </w:rPr>
              <w:t>I</w:t>
            </w:r>
            <w:r w:rsidR="007424BB" w:rsidRPr="007424BB">
              <w:rPr>
                <w:rFonts w:ascii="Trebuchet MS" w:hAnsi="Trebuchet MS"/>
              </w:rPr>
              <w:t>ntreprinderi</w:t>
            </w:r>
            <w:proofErr w:type="spellEnd"/>
            <w:r w:rsidR="007424BB" w:rsidRPr="007424BB">
              <w:rPr>
                <w:rFonts w:ascii="Trebuchet MS" w:hAnsi="Trebuchet MS"/>
              </w:rPr>
              <w:t xml:space="preserve"> </w:t>
            </w:r>
          </w:p>
          <w:p w14:paraId="0B93C45D"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 xml:space="preserve">10 - 50 </w:t>
            </w:r>
            <w:proofErr w:type="spellStart"/>
            <w:r w:rsidRPr="007424BB">
              <w:rPr>
                <w:rFonts w:ascii="Trebuchet MS" w:hAnsi="Trebuchet MS"/>
              </w:rPr>
              <w:t>salaria</w:t>
            </w:r>
            <w:r w:rsidR="00024AA8">
              <w:rPr>
                <w:rFonts w:ascii="Trebuchet MS" w:hAnsi="Trebuchet MS"/>
              </w:rPr>
              <w:t>t</w:t>
            </w:r>
            <w:r w:rsidRPr="007424BB">
              <w:rPr>
                <w:rFonts w:ascii="Trebuchet MS" w:hAnsi="Trebuchet MS"/>
              </w:rPr>
              <w:t>i</w:t>
            </w:r>
            <w:proofErr w:type="spellEnd"/>
          </w:p>
        </w:tc>
        <w:tc>
          <w:tcPr>
            <w:tcW w:w="1530" w:type="dxa"/>
            <w:tcBorders>
              <w:top w:val="single" w:sz="4" w:space="0" w:color="000000"/>
              <w:left w:val="single" w:sz="4" w:space="0" w:color="000000"/>
              <w:bottom w:val="single" w:sz="4" w:space="0" w:color="000000"/>
              <w:right w:val="nil"/>
            </w:tcBorders>
            <w:shd w:val="clear" w:color="auto" w:fill="EAF1DD" w:themeFill="accent3" w:themeFillTint="33"/>
            <w:hideMark/>
          </w:tcPr>
          <w:p w14:paraId="3EE0D457" w14:textId="77777777" w:rsidR="008979EC" w:rsidRDefault="00024AA8" w:rsidP="00D31616">
            <w:pPr>
              <w:pStyle w:val="NoSpacing"/>
              <w:spacing w:line="276" w:lineRule="auto"/>
              <w:jc w:val="center"/>
              <w:rPr>
                <w:rFonts w:ascii="Trebuchet MS" w:hAnsi="Trebuchet MS"/>
              </w:rPr>
            </w:pPr>
            <w:proofErr w:type="spellStart"/>
            <w:r>
              <w:rPr>
                <w:rFonts w:ascii="Trebuchet MS" w:hAnsi="Trebuchet MS"/>
              </w:rPr>
              <w:t>I</w:t>
            </w:r>
            <w:r w:rsidR="007424BB" w:rsidRPr="007424BB">
              <w:rPr>
                <w:rFonts w:ascii="Trebuchet MS" w:hAnsi="Trebuchet MS"/>
              </w:rPr>
              <w:t>ntreprinderi</w:t>
            </w:r>
            <w:proofErr w:type="spellEnd"/>
            <w:r w:rsidR="007424BB" w:rsidRPr="007424BB">
              <w:rPr>
                <w:rFonts w:ascii="Trebuchet MS" w:hAnsi="Trebuchet MS"/>
              </w:rPr>
              <w:t xml:space="preserve"> </w:t>
            </w:r>
          </w:p>
          <w:p w14:paraId="523EDC0E" w14:textId="77777777" w:rsidR="007424BB" w:rsidRPr="007424BB" w:rsidRDefault="008979EC" w:rsidP="00D31616">
            <w:pPr>
              <w:pStyle w:val="NoSpacing"/>
              <w:spacing w:line="276" w:lineRule="auto"/>
              <w:jc w:val="center"/>
              <w:rPr>
                <w:rFonts w:ascii="Trebuchet MS" w:hAnsi="Trebuchet MS"/>
              </w:rPr>
            </w:pPr>
            <w:r>
              <w:rPr>
                <w:rFonts w:ascii="Trebuchet MS" w:hAnsi="Trebuchet MS"/>
              </w:rPr>
              <w:t>5</w:t>
            </w:r>
            <w:r w:rsidR="007424BB" w:rsidRPr="007424BB">
              <w:rPr>
                <w:rFonts w:ascii="Trebuchet MS" w:hAnsi="Trebuchet MS"/>
              </w:rPr>
              <w:t xml:space="preserve">0 - 250 </w:t>
            </w:r>
            <w:proofErr w:type="spellStart"/>
            <w:r w:rsidR="007424BB" w:rsidRPr="007424BB">
              <w:rPr>
                <w:rFonts w:ascii="Trebuchet MS" w:hAnsi="Trebuchet MS"/>
              </w:rPr>
              <w:t>salaria</w:t>
            </w:r>
            <w:r w:rsidR="00024AA8">
              <w:rPr>
                <w:rFonts w:ascii="Trebuchet MS" w:hAnsi="Trebuchet MS"/>
              </w:rPr>
              <w:t>t</w:t>
            </w:r>
            <w:r w:rsidR="007424BB" w:rsidRPr="007424BB">
              <w:rPr>
                <w:rFonts w:ascii="Trebuchet MS" w:hAnsi="Trebuchet MS"/>
              </w:rPr>
              <w:t>i</w:t>
            </w:r>
            <w:proofErr w:type="spellEnd"/>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08CE5BE" w14:textId="77777777" w:rsidR="007424BB" w:rsidRPr="007424BB" w:rsidRDefault="00024AA8" w:rsidP="00D31616">
            <w:pPr>
              <w:pStyle w:val="NoSpacing"/>
              <w:spacing w:line="276" w:lineRule="auto"/>
              <w:jc w:val="center"/>
              <w:rPr>
                <w:rFonts w:ascii="Trebuchet MS" w:hAnsi="Trebuchet MS"/>
              </w:rPr>
            </w:pPr>
            <w:proofErr w:type="spellStart"/>
            <w:r>
              <w:rPr>
                <w:rFonts w:ascii="Trebuchet MS" w:hAnsi="Trebuchet MS"/>
              </w:rPr>
              <w:t>I</w:t>
            </w:r>
            <w:r w:rsidR="007424BB" w:rsidRPr="007424BB">
              <w:rPr>
                <w:rFonts w:ascii="Trebuchet MS" w:hAnsi="Trebuchet MS"/>
              </w:rPr>
              <w:t>ntreprinderi</w:t>
            </w:r>
            <w:proofErr w:type="spellEnd"/>
            <w:r w:rsidR="007424BB" w:rsidRPr="007424BB">
              <w:rPr>
                <w:rFonts w:ascii="Trebuchet MS" w:hAnsi="Trebuchet MS"/>
              </w:rPr>
              <w:t xml:space="preserve"> </w:t>
            </w:r>
            <w:r w:rsidR="008979EC">
              <w:rPr>
                <w:rFonts w:ascii="Trebuchet MS" w:hAnsi="Trebuchet MS"/>
              </w:rPr>
              <w:t>&gt;</w:t>
            </w:r>
            <w:r w:rsidR="007424BB" w:rsidRPr="007424BB">
              <w:rPr>
                <w:rFonts w:ascii="Trebuchet MS" w:hAnsi="Trebuchet MS"/>
              </w:rPr>
              <w:t xml:space="preserve"> 250 </w:t>
            </w:r>
            <w:proofErr w:type="spellStart"/>
            <w:r w:rsidR="007424BB" w:rsidRPr="007424BB">
              <w:rPr>
                <w:rFonts w:ascii="Trebuchet MS" w:hAnsi="Trebuchet MS"/>
              </w:rPr>
              <w:t>salaria</w:t>
            </w:r>
            <w:r>
              <w:rPr>
                <w:rFonts w:ascii="Trebuchet MS" w:hAnsi="Trebuchet MS"/>
              </w:rPr>
              <w:t>t</w:t>
            </w:r>
            <w:r w:rsidR="007424BB" w:rsidRPr="007424BB">
              <w:rPr>
                <w:rFonts w:ascii="Trebuchet MS" w:hAnsi="Trebuchet MS"/>
              </w:rPr>
              <w:t>i</w:t>
            </w:r>
            <w:proofErr w:type="spellEnd"/>
          </w:p>
        </w:tc>
      </w:tr>
      <w:tr w:rsidR="008979EC" w:rsidRPr="007424BB" w14:paraId="4404A986" w14:textId="77777777" w:rsidTr="00745B00">
        <w:tc>
          <w:tcPr>
            <w:tcW w:w="1260" w:type="dxa"/>
            <w:tcBorders>
              <w:top w:val="single" w:sz="4" w:space="0" w:color="000000"/>
              <w:left w:val="single" w:sz="4" w:space="0" w:color="000000"/>
              <w:bottom w:val="single" w:sz="4" w:space="0" w:color="000000"/>
              <w:right w:val="nil"/>
            </w:tcBorders>
            <w:shd w:val="clear" w:color="auto" w:fill="DAEEF3" w:themeFill="accent5" w:themeFillTint="33"/>
            <w:hideMark/>
          </w:tcPr>
          <w:p w14:paraId="3BDF3202"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Bran</w:t>
            </w:r>
          </w:p>
        </w:tc>
        <w:tc>
          <w:tcPr>
            <w:tcW w:w="1440" w:type="dxa"/>
            <w:tcBorders>
              <w:top w:val="single" w:sz="4" w:space="0" w:color="000000"/>
              <w:left w:val="single" w:sz="4" w:space="0" w:color="000000"/>
              <w:bottom w:val="single" w:sz="4" w:space="0" w:color="000000"/>
              <w:right w:val="nil"/>
            </w:tcBorders>
          </w:tcPr>
          <w:p w14:paraId="7C8E40AD"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232</w:t>
            </w:r>
          </w:p>
        </w:tc>
        <w:tc>
          <w:tcPr>
            <w:tcW w:w="1530" w:type="dxa"/>
            <w:gridSpan w:val="3"/>
            <w:tcBorders>
              <w:top w:val="single" w:sz="4" w:space="0" w:color="000000"/>
              <w:left w:val="single" w:sz="4" w:space="0" w:color="000000"/>
              <w:bottom w:val="single" w:sz="4" w:space="0" w:color="000000"/>
              <w:right w:val="nil"/>
            </w:tcBorders>
          </w:tcPr>
          <w:p w14:paraId="785437C3"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209</w:t>
            </w:r>
          </w:p>
        </w:tc>
        <w:tc>
          <w:tcPr>
            <w:tcW w:w="1710" w:type="dxa"/>
            <w:gridSpan w:val="2"/>
            <w:tcBorders>
              <w:top w:val="single" w:sz="4" w:space="0" w:color="000000"/>
              <w:left w:val="single" w:sz="4" w:space="0" w:color="000000"/>
              <w:bottom w:val="single" w:sz="4" w:space="0" w:color="000000"/>
              <w:right w:val="nil"/>
            </w:tcBorders>
          </w:tcPr>
          <w:p w14:paraId="51EC2B0D"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23</w:t>
            </w:r>
          </w:p>
        </w:tc>
        <w:tc>
          <w:tcPr>
            <w:tcW w:w="1530" w:type="dxa"/>
            <w:tcBorders>
              <w:top w:val="single" w:sz="4" w:space="0" w:color="000000"/>
              <w:left w:val="single" w:sz="4" w:space="0" w:color="000000"/>
              <w:bottom w:val="single" w:sz="4" w:space="0" w:color="000000"/>
              <w:right w:val="nil"/>
            </w:tcBorders>
          </w:tcPr>
          <w:p w14:paraId="6C3C6B42"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c>
          <w:tcPr>
            <w:tcW w:w="1890" w:type="dxa"/>
            <w:gridSpan w:val="2"/>
            <w:tcBorders>
              <w:top w:val="single" w:sz="4" w:space="0" w:color="000000"/>
              <w:left w:val="single" w:sz="4" w:space="0" w:color="000000"/>
              <w:bottom w:val="single" w:sz="4" w:space="0" w:color="000000"/>
              <w:right w:val="single" w:sz="4" w:space="0" w:color="000000"/>
            </w:tcBorders>
          </w:tcPr>
          <w:p w14:paraId="64EBC580"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r>
      <w:tr w:rsidR="008979EC" w:rsidRPr="007424BB" w14:paraId="3F99EC55" w14:textId="77777777" w:rsidTr="00745B00">
        <w:tc>
          <w:tcPr>
            <w:tcW w:w="1260" w:type="dxa"/>
            <w:tcBorders>
              <w:top w:val="single" w:sz="4" w:space="0" w:color="000000"/>
              <w:left w:val="single" w:sz="4" w:space="0" w:color="000000"/>
              <w:bottom w:val="single" w:sz="4" w:space="0" w:color="000000"/>
              <w:right w:val="nil"/>
            </w:tcBorders>
            <w:shd w:val="clear" w:color="auto" w:fill="DAEEF3" w:themeFill="accent5" w:themeFillTint="33"/>
            <w:hideMark/>
          </w:tcPr>
          <w:p w14:paraId="01E85459" w14:textId="77777777" w:rsidR="007424BB" w:rsidRPr="007424BB" w:rsidRDefault="007424BB" w:rsidP="00D31616">
            <w:pPr>
              <w:pStyle w:val="NoSpacing"/>
              <w:spacing w:line="276" w:lineRule="auto"/>
              <w:jc w:val="center"/>
              <w:rPr>
                <w:rFonts w:ascii="Trebuchet MS" w:hAnsi="Trebuchet MS"/>
              </w:rPr>
            </w:pPr>
            <w:proofErr w:type="spellStart"/>
            <w:r w:rsidRPr="007424BB">
              <w:rPr>
                <w:rFonts w:ascii="Trebuchet MS" w:hAnsi="Trebuchet MS"/>
              </w:rPr>
              <w:t>Moieciu</w:t>
            </w:r>
            <w:proofErr w:type="spellEnd"/>
          </w:p>
        </w:tc>
        <w:tc>
          <w:tcPr>
            <w:tcW w:w="1440" w:type="dxa"/>
            <w:tcBorders>
              <w:top w:val="single" w:sz="4" w:space="0" w:color="000000"/>
              <w:left w:val="single" w:sz="4" w:space="0" w:color="000000"/>
              <w:bottom w:val="single" w:sz="4" w:space="0" w:color="000000"/>
              <w:right w:val="nil"/>
            </w:tcBorders>
          </w:tcPr>
          <w:p w14:paraId="48F88591"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244</w:t>
            </w:r>
          </w:p>
        </w:tc>
        <w:tc>
          <w:tcPr>
            <w:tcW w:w="1530" w:type="dxa"/>
            <w:gridSpan w:val="3"/>
            <w:tcBorders>
              <w:top w:val="single" w:sz="4" w:space="0" w:color="000000"/>
              <w:left w:val="single" w:sz="4" w:space="0" w:color="000000"/>
              <w:bottom w:val="single" w:sz="4" w:space="0" w:color="000000"/>
              <w:right w:val="nil"/>
            </w:tcBorders>
          </w:tcPr>
          <w:p w14:paraId="0128DE1A"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229</w:t>
            </w:r>
          </w:p>
        </w:tc>
        <w:tc>
          <w:tcPr>
            <w:tcW w:w="1710" w:type="dxa"/>
            <w:gridSpan w:val="2"/>
            <w:tcBorders>
              <w:top w:val="single" w:sz="4" w:space="0" w:color="000000"/>
              <w:left w:val="single" w:sz="4" w:space="0" w:color="000000"/>
              <w:bottom w:val="single" w:sz="4" w:space="0" w:color="000000"/>
              <w:right w:val="nil"/>
            </w:tcBorders>
          </w:tcPr>
          <w:p w14:paraId="17DD4E6F"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15</w:t>
            </w:r>
          </w:p>
        </w:tc>
        <w:tc>
          <w:tcPr>
            <w:tcW w:w="1530" w:type="dxa"/>
            <w:tcBorders>
              <w:top w:val="single" w:sz="4" w:space="0" w:color="000000"/>
              <w:left w:val="single" w:sz="4" w:space="0" w:color="000000"/>
              <w:bottom w:val="single" w:sz="4" w:space="0" w:color="000000"/>
              <w:right w:val="nil"/>
            </w:tcBorders>
          </w:tcPr>
          <w:p w14:paraId="2016BAA4" w14:textId="77777777" w:rsidR="007424BB" w:rsidRPr="007424BB" w:rsidRDefault="007424BB" w:rsidP="00D31616">
            <w:pPr>
              <w:pStyle w:val="NoSpacing"/>
              <w:spacing w:line="276" w:lineRule="auto"/>
              <w:jc w:val="center"/>
              <w:rPr>
                <w:rFonts w:ascii="Trebuchet MS" w:hAnsi="Trebuchet MS"/>
              </w:rPr>
            </w:pPr>
          </w:p>
        </w:tc>
        <w:tc>
          <w:tcPr>
            <w:tcW w:w="1890" w:type="dxa"/>
            <w:gridSpan w:val="2"/>
            <w:tcBorders>
              <w:top w:val="single" w:sz="4" w:space="0" w:color="000000"/>
              <w:left w:val="single" w:sz="4" w:space="0" w:color="000000"/>
              <w:bottom w:val="single" w:sz="4" w:space="0" w:color="000000"/>
              <w:right w:val="single" w:sz="4" w:space="0" w:color="000000"/>
            </w:tcBorders>
          </w:tcPr>
          <w:p w14:paraId="2302DB0B" w14:textId="77777777" w:rsidR="007424BB" w:rsidRPr="007424BB" w:rsidRDefault="007424BB" w:rsidP="00D31616">
            <w:pPr>
              <w:pStyle w:val="NoSpacing"/>
              <w:spacing w:line="276" w:lineRule="auto"/>
              <w:jc w:val="center"/>
              <w:rPr>
                <w:rFonts w:ascii="Trebuchet MS" w:hAnsi="Trebuchet MS"/>
              </w:rPr>
            </w:pPr>
          </w:p>
        </w:tc>
      </w:tr>
      <w:tr w:rsidR="008979EC" w:rsidRPr="007424BB" w14:paraId="6341BE6B" w14:textId="77777777" w:rsidTr="00745B00">
        <w:tc>
          <w:tcPr>
            <w:tcW w:w="1260" w:type="dxa"/>
            <w:tcBorders>
              <w:top w:val="single" w:sz="4" w:space="0" w:color="000000"/>
              <w:left w:val="single" w:sz="4" w:space="0" w:color="000000"/>
              <w:bottom w:val="single" w:sz="4" w:space="0" w:color="000000"/>
              <w:right w:val="nil"/>
            </w:tcBorders>
            <w:shd w:val="clear" w:color="auto" w:fill="DAEEF3" w:themeFill="accent5" w:themeFillTint="33"/>
            <w:hideMark/>
          </w:tcPr>
          <w:p w14:paraId="0F0C44F9" w14:textId="77777777" w:rsidR="007424BB" w:rsidRPr="007424BB" w:rsidRDefault="007424BB" w:rsidP="00D31616">
            <w:pPr>
              <w:pStyle w:val="NoSpacing"/>
              <w:spacing w:line="276" w:lineRule="auto"/>
              <w:jc w:val="center"/>
              <w:rPr>
                <w:rFonts w:ascii="Trebuchet MS" w:hAnsi="Trebuchet MS"/>
              </w:rPr>
            </w:pPr>
            <w:proofErr w:type="spellStart"/>
            <w:r w:rsidRPr="007424BB">
              <w:rPr>
                <w:rFonts w:ascii="Trebuchet MS" w:hAnsi="Trebuchet MS"/>
              </w:rPr>
              <w:t>Fundata</w:t>
            </w:r>
            <w:proofErr w:type="spellEnd"/>
          </w:p>
        </w:tc>
        <w:tc>
          <w:tcPr>
            <w:tcW w:w="1440" w:type="dxa"/>
            <w:tcBorders>
              <w:top w:val="single" w:sz="4" w:space="0" w:color="000000"/>
              <w:left w:val="single" w:sz="4" w:space="0" w:color="000000"/>
              <w:bottom w:val="single" w:sz="4" w:space="0" w:color="000000"/>
              <w:right w:val="nil"/>
            </w:tcBorders>
          </w:tcPr>
          <w:p w14:paraId="64BEB635"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108</w:t>
            </w:r>
          </w:p>
        </w:tc>
        <w:tc>
          <w:tcPr>
            <w:tcW w:w="1530" w:type="dxa"/>
            <w:gridSpan w:val="3"/>
            <w:tcBorders>
              <w:top w:val="single" w:sz="4" w:space="0" w:color="000000"/>
              <w:left w:val="single" w:sz="4" w:space="0" w:color="000000"/>
              <w:bottom w:val="single" w:sz="4" w:space="0" w:color="000000"/>
              <w:right w:val="nil"/>
            </w:tcBorders>
          </w:tcPr>
          <w:p w14:paraId="03610079"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101</w:t>
            </w:r>
          </w:p>
        </w:tc>
        <w:tc>
          <w:tcPr>
            <w:tcW w:w="1710" w:type="dxa"/>
            <w:gridSpan w:val="2"/>
            <w:tcBorders>
              <w:top w:val="single" w:sz="4" w:space="0" w:color="000000"/>
              <w:left w:val="single" w:sz="4" w:space="0" w:color="000000"/>
              <w:bottom w:val="single" w:sz="4" w:space="0" w:color="000000"/>
              <w:right w:val="nil"/>
            </w:tcBorders>
          </w:tcPr>
          <w:p w14:paraId="3B5BE70B"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7</w:t>
            </w:r>
          </w:p>
        </w:tc>
        <w:tc>
          <w:tcPr>
            <w:tcW w:w="1530" w:type="dxa"/>
            <w:tcBorders>
              <w:top w:val="single" w:sz="4" w:space="0" w:color="000000"/>
              <w:left w:val="single" w:sz="4" w:space="0" w:color="000000"/>
              <w:bottom w:val="single" w:sz="4" w:space="0" w:color="000000"/>
              <w:right w:val="nil"/>
            </w:tcBorders>
          </w:tcPr>
          <w:p w14:paraId="4FBB569B"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c>
          <w:tcPr>
            <w:tcW w:w="1890" w:type="dxa"/>
            <w:gridSpan w:val="2"/>
            <w:tcBorders>
              <w:top w:val="single" w:sz="4" w:space="0" w:color="000000"/>
              <w:left w:val="single" w:sz="4" w:space="0" w:color="000000"/>
              <w:bottom w:val="single" w:sz="4" w:space="0" w:color="000000"/>
              <w:right w:val="single" w:sz="4" w:space="0" w:color="000000"/>
            </w:tcBorders>
          </w:tcPr>
          <w:p w14:paraId="60F64855"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r>
      <w:tr w:rsidR="008979EC" w:rsidRPr="007424BB" w14:paraId="79DE0E60" w14:textId="77777777" w:rsidTr="00745B00">
        <w:tc>
          <w:tcPr>
            <w:tcW w:w="1260" w:type="dxa"/>
            <w:tcBorders>
              <w:top w:val="single" w:sz="4" w:space="0" w:color="000000"/>
              <w:left w:val="single" w:sz="4" w:space="0" w:color="000000"/>
              <w:bottom w:val="single" w:sz="4" w:space="0" w:color="000000"/>
              <w:right w:val="nil"/>
            </w:tcBorders>
            <w:shd w:val="clear" w:color="auto" w:fill="FDE9D9" w:themeFill="accent6" w:themeFillTint="33"/>
            <w:hideMark/>
          </w:tcPr>
          <w:p w14:paraId="6C32EB08" w14:textId="77777777" w:rsidR="007424BB" w:rsidRPr="007424BB" w:rsidRDefault="007424BB" w:rsidP="00D31616">
            <w:pPr>
              <w:pStyle w:val="NoSpacing"/>
              <w:spacing w:line="276" w:lineRule="auto"/>
              <w:jc w:val="center"/>
              <w:rPr>
                <w:rFonts w:ascii="Trebuchet MS" w:hAnsi="Trebuchet MS"/>
              </w:rPr>
            </w:pPr>
            <w:r w:rsidRPr="007424BB">
              <w:rPr>
                <w:rFonts w:ascii="Trebuchet MS" w:hAnsi="Trebuchet MS"/>
              </w:rPr>
              <w:t>Total</w:t>
            </w:r>
          </w:p>
        </w:tc>
        <w:tc>
          <w:tcPr>
            <w:tcW w:w="1440" w:type="dxa"/>
            <w:tcBorders>
              <w:top w:val="single" w:sz="4" w:space="0" w:color="000000"/>
              <w:left w:val="single" w:sz="4" w:space="0" w:color="000000"/>
              <w:bottom w:val="single" w:sz="4" w:space="0" w:color="000000"/>
              <w:right w:val="nil"/>
            </w:tcBorders>
            <w:shd w:val="clear" w:color="auto" w:fill="FDE9D9" w:themeFill="accent6" w:themeFillTint="33"/>
          </w:tcPr>
          <w:p w14:paraId="786F7BC7"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584</w:t>
            </w:r>
          </w:p>
        </w:tc>
        <w:tc>
          <w:tcPr>
            <w:tcW w:w="1530" w:type="dxa"/>
            <w:gridSpan w:val="3"/>
            <w:tcBorders>
              <w:top w:val="single" w:sz="4" w:space="0" w:color="000000"/>
              <w:left w:val="single" w:sz="4" w:space="0" w:color="000000"/>
              <w:bottom w:val="single" w:sz="4" w:space="0" w:color="000000"/>
              <w:right w:val="nil"/>
            </w:tcBorders>
            <w:shd w:val="clear" w:color="auto" w:fill="FDE9D9" w:themeFill="accent6" w:themeFillTint="33"/>
          </w:tcPr>
          <w:p w14:paraId="67EC7475"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539</w:t>
            </w:r>
          </w:p>
        </w:tc>
        <w:tc>
          <w:tcPr>
            <w:tcW w:w="1710" w:type="dxa"/>
            <w:gridSpan w:val="2"/>
            <w:tcBorders>
              <w:top w:val="single" w:sz="4" w:space="0" w:color="000000"/>
              <w:left w:val="single" w:sz="4" w:space="0" w:color="000000"/>
              <w:bottom w:val="single" w:sz="4" w:space="0" w:color="000000"/>
              <w:right w:val="nil"/>
            </w:tcBorders>
            <w:shd w:val="clear" w:color="auto" w:fill="FDE9D9" w:themeFill="accent6" w:themeFillTint="33"/>
          </w:tcPr>
          <w:p w14:paraId="753C8D62"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45</w:t>
            </w:r>
          </w:p>
        </w:tc>
        <w:tc>
          <w:tcPr>
            <w:tcW w:w="1530" w:type="dxa"/>
            <w:tcBorders>
              <w:top w:val="single" w:sz="4" w:space="0" w:color="000000"/>
              <w:left w:val="single" w:sz="4" w:space="0" w:color="000000"/>
              <w:bottom w:val="single" w:sz="4" w:space="0" w:color="000000"/>
              <w:right w:val="nil"/>
            </w:tcBorders>
            <w:shd w:val="clear" w:color="auto" w:fill="FDE9D9" w:themeFill="accent6" w:themeFillTint="33"/>
          </w:tcPr>
          <w:p w14:paraId="2F08E37C"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030BE1B2" w14:textId="77777777" w:rsidR="007424BB" w:rsidRPr="007424BB" w:rsidRDefault="008442E3" w:rsidP="00D31616">
            <w:pPr>
              <w:pStyle w:val="NoSpacing"/>
              <w:spacing w:line="276" w:lineRule="auto"/>
              <w:jc w:val="center"/>
              <w:rPr>
                <w:rFonts w:ascii="Trebuchet MS" w:hAnsi="Trebuchet MS"/>
              </w:rPr>
            </w:pPr>
            <w:r>
              <w:rPr>
                <w:rFonts w:ascii="Trebuchet MS" w:hAnsi="Trebuchet MS"/>
              </w:rPr>
              <w:t>-</w:t>
            </w:r>
          </w:p>
        </w:tc>
      </w:tr>
      <w:tr w:rsidR="006E64A7" w14:paraId="37FF41AD"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060"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6DA793A" w14:textId="77777777" w:rsidR="00C81B77" w:rsidRPr="00C81B77" w:rsidRDefault="00C81B77" w:rsidP="00D31616">
            <w:pPr>
              <w:pStyle w:val="NoSpacing"/>
              <w:spacing w:line="276" w:lineRule="auto"/>
              <w:jc w:val="center"/>
              <w:rPr>
                <w:rFonts w:ascii="Trebuchet MS" w:hAnsi="Trebuchet MS"/>
              </w:rPr>
            </w:pPr>
            <w:proofErr w:type="spellStart"/>
            <w:r w:rsidRPr="00C81B77">
              <w:rPr>
                <w:rFonts w:ascii="Trebuchet MS" w:hAnsi="Trebuchet MS"/>
              </w:rPr>
              <w:t>Tipuri</w:t>
            </w:r>
            <w:proofErr w:type="spellEnd"/>
            <w:r w:rsidRPr="00C81B77">
              <w:rPr>
                <w:rFonts w:ascii="Trebuchet MS" w:hAnsi="Trebuchet MS"/>
              </w:rPr>
              <w:t xml:space="preserve"> de </w:t>
            </w:r>
            <w:proofErr w:type="spellStart"/>
            <w:r w:rsidRPr="00C81B77">
              <w:rPr>
                <w:rFonts w:ascii="Trebuchet MS" w:hAnsi="Trebuchet MS"/>
              </w:rPr>
              <w:t>comert</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16699CAF" w14:textId="77777777" w:rsidR="00C81B77" w:rsidRPr="00C81B77" w:rsidRDefault="00580EAE" w:rsidP="00D31616">
            <w:pPr>
              <w:pStyle w:val="NoSpacing"/>
              <w:spacing w:line="276" w:lineRule="auto"/>
              <w:jc w:val="center"/>
              <w:rPr>
                <w:rFonts w:ascii="Trebuchet MS" w:hAnsi="Trebuchet MS"/>
              </w:rPr>
            </w:pPr>
            <w:r w:rsidRPr="00580EAE">
              <w:rPr>
                <w:rFonts w:ascii="Trebuchet MS" w:hAnsi="Trebuchet MS"/>
              </w:rPr>
              <w:t xml:space="preserve">Nr. </w:t>
            </w:r>
            <w:r w:rsidRPr="00580EAE">
              <w:rPr>
                <w:rFonts w:ascii="Trebuchet MS" w:hAnsi="Trebuchet MS"/>
              </w:rPr>
              <w:lastRenderedPageBreak/>
              <w:t>Total</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6CACADA7" w14:textId="77777777" w:rsidR="00C81B77" w:rsidRPr="00C81B77" w:rsidRDefault="00580EAE" w:rsidP="00D31616">
            <w:pPr>
              <w:pStyle w:val="NoSpacing"/>
              <w:spacing w:line="276" w:lineRule="auto"/>
              <w:jc w:val="center"/>
              <w:rPr>
                <w:rFonts w:ascii="Trebuchet MS" w:hAnsi="Trebuchet MS"/>
              </w:rPr>
            </w:pPr>
            <w:r w:rsidRPr="00C81B77">
              <w:rPr>
                <w:rFonts w:ascii="Trebuchet MS" w:hAnsi="Trebuchet MS"/>
              </w:rPr>
              <w:lastRenderedPageBreak/>
              <w:t xml:space="preserve">% </w:t>
            </w:r>
            <w:proofErr w:type="gramStart"/>
            <w:r w:rsidRPr="00C81B77">
              <w:rPr>
                <w:rFonts w:ascii="Trebuchet MS" w:hAnsi="Trebuchet MS"/>
              </w:rPr>
              <w:t>din</w:t>
            </w:r>
            <w:proofErr w:type="gramEnd"/>
            <w:r w:rsidRPr="00C81B77">
              <w:rPr>
                <w:rFonts w:ascii="Trebuchet MS" w:hAnsi="Trebuchet MS"/>
              </w:rPr>
              <w:t xml:space="preserve"> </w:t>
            </w:r>
            <w:r w:rsidRPr="00C81B77">
              <w:rPr>
                <w:rFonts w:ascii="Trebuchet MS" w:hAnsi="Trebuchet MS"/>
              </w:rPr>
              <w:lastRenderedPageBreak/>
              <w:t>Nr. total</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78ED5D5" w14:textId="77777777" w:rsidR="00C81B77" w:rsidRPr="00C81B77" w:rsidRDefault="00C81B77" w:rsidP="00D31616">
            <w:pPr>
              <w:pStyle w:val="NoSpacing"/>
              <w:spacing w:line="276" w:lineRule="auto"/>
              <w:jc w:val="center"/>
              <w:rPr>
                <w:rFonts w:ascii="Trebuchet MS" w:hAnsi="Trebuchet MS"/>
              </w:rPr>
            </w:pPr>
            <w:proofErr w:type="spellStart"/>
            <w:r w:rsidRPr="00C81B77">
              <w:rPr>
                <w:rFonts w:ascii="Trebuchet MS" w:hAnsi="Trebuchet MS"/>
              </w:rPr>
              <w:lastRenderedPageBreak/>
              <w:t>Intreprinderi</w:t>
            </w:r>
            <w:proofErr w:type="spellEnd"/>
            <w:r w:rsidRPr="00C81B77">
              <w:rPr>
                <w:rFonts w:ascii="Trebuchet MS" w:hAnsi="Trebuchet MS"/>
              </w:rPr>
              <w:t xml:space="preserve"> din </w:t>
            </w:r>
            <w:proofErr w:type="spellStart"/>
            <w:r w:rsidRPr="00C81B77">
              <w:rPr>
                <w:rFonts w:ascii="Trebuchet MS" w:hAnsi="Trebuchet MS"/>
              </w:rPr>
              <w:lastRenderedPageBreak/>
              <w:t>sectorul</w:t>
            </w:r>
            <w:proofErr w:type="spellEnd"/>
            <w:r w:rsidRPr="00C81B77">
              <w:rPr>
                <w:rFonts w:ascii="Trebuchet MS" w:hAnsi="Trebuchet MS"/>
              </w:rPr>
              <w:t xml:space="preserve"> </w:t>
            </w:r>
            <w:proofErr w:type="spellStart"/>
            <w:r w:rsidRPr="00C81B77">
              <w:rPr>
                <w:rFonts w:ascii="Trebuchet MS" w:hAnsi="Trebuchet MS"/>
              </w:rPr>
              <w:t>tertiar</w:t>
            </w:r>
            <w:proofErr w:type="spellEnd"/>
          </w:p>
        </w:tc>
        <w:tc>
          <w:tcPr>
            <w:tcW w:w="8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7DAE1116"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lastRenderedPageBreak/>
              <w:t xml:space="preserve">Nr. </w:t>
            </w:r>
            <w:r w:rsidRPr="00C81B77">
              <w:rPr>
                <w:rFonts w:ascii="Trebuchet MS" w:hAnsi="Trebuchet MS"/>
              </w:rPr>
              <w:lastRenderedPageBreak/>
              <w:t>Total</w:t>
            </w:r>
          </w:p>
        </w:tc>
        <w:tc>
          <w:tcPr>
            <w:tcW w:w="10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19D2687D" w14:textId="77777777" w:rsidR="00C81B77" w:rsidRPr="00C81B77" w:rsidRDefault="00C81B77" w:rsidP="00ED6C28">
            <w:pPr>
              <w:pStyle w:val="NoSpacing"/>
              <w:jc w:val="center"/>
              <w:rPr>
                <w:rFonts w:ascii="Trebuchet MS" w:hAnsi="Trebuchet MS"/>
              </w:rPr>
            </w:pPr>
            <w:r w:rsidRPr="00C81B77">
              <w:rPr>
                <w:rFonts w:ascii="Trebuchet MS" w:hAnsi="Trebuchet MS"/>
              </w:rPr>
              <w:lastRenderedPageBreak/>
              <w:t xml:space="preserve">% </w:t>
            </w:r>
            <w:proofErr w:type="gramStart"/>
            <w:r w:rsidRPr="00C81B77">
              <w:rPr>
                <w:rFonts w:ascii="Trebuchet MS" w:hAnsi="Trebuchet MS"/>
              </w:rPr>
              <w:t>din</w:t>
            </w:r>
            <w:proofErr w:type="gramEnd"/>
            <w:r w:rsidRPr="00C81B77">
              <w:rPr>
                <w:rFonts w:ascii="Trebuchet MS" w:hAnsi="Trebuchet MS"/>
              </w:rPr>
              <w:t xml:space="preserve"> </w:t>
            </w:r>
            <w:r w:rsidRPr="00C81B77">
              <w:rPr>
                <w:rFonts w:ascii="Trebuchet MS" w:hAnsi="Trebuchet MS"/>
              </w:rPr>
              <w:lastRenderedPageBreak/>
              <w:t>Nr. total</w:t>
            </w:r>
          </w:p>
        </w:tc>
      </w:tr>
      <w:tr w:rsidR="006E64A7" w14:paraId="4CBA9B60"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06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6876183" w14:textId="77777777" w:rsidR="00C81B77" w:rsidRPr="00C81B77" w:rsidRDefault="00C81B77" w:rsidP="00D31616">
            <w:pPr>
              <w:pStyle w:val="NoSpacing"/>
              <w:spacing w:line="276" w:lineRule="auto"/>
              <w:jc w:val="center"/>
              <w:rPr>
                <w:rFonts w:ascii="Trebuchet MS" w:hAnsi="Trebuchet MS"/>
              </w:rPr>
            </w:pPr>
            <w:proofErr w:type="spellStart"/>
            <w:r w:rsidRPr="00C81B77">
              <w:rPr>
                <w:rFonts w:ascii="Trebuchet MS" w:hAnsi="Trebuchet MS"/>
              </w:rPr>
              <w:lastRenderedPageBreak/>
              <w:t>Agricol</w:t>
            </w:r>
            <w:proofErr w:type="spellEnd"/>
          </w:p>
          <w:p w14:paraId="22B4CC5D"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-Bran</w:t>
            </w:r>
          </w:p>
          <w:p w14:paraId="0D10C33C"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Moieciu</w:t>
            </w:r>
            <w:proofErr w:type="spellEnd"/>
          </w:p>
          <w:p w14:paraId="571E9828"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14:paraId="4BC01BAF" w14:textId="77777777" w:rsidR="00ED6C28" w:rsidRPr="00894190" w:rsidRDefault="00894190" w:rsidP="00D31616">
            <w:pPr>
              <w:pStyle w:val="NoSpacing"/>
              <w:spacing w:line="276" w:lineRule="auto"/>
              <w:jc w:val="center"/>
              <w:rPr>
                <w:rFonts w:ascii="Trebuchet MS" w:hAnsi="Trebuchet MS"/>
                <w:b/>
              </w:rPr>
            </w:pPr>
            <w:r w:rsidRPr="00894190">
              <w:rPr>
                <w:rFonts w:ascii="Trebuchet MS" w:hAnsi="Trebuchet MS"/>
                <w:b/>
              </w:rPr>
              <w:t>16</w:t>
            </w:r>
          </w:p>
          <w:p w14:paraId="23F2EAA8" w14:textId="77777777" w:rsidR="00C81B77" w:rsidRDefault="00ED6C28" w:rsidP="00D31616">
            <w:pPr>
              <w:pStyle w:val="NoSpacing"/>
              <w:spacing w:line="276" w:lineRule="auto"/>
              <w:jc w:val="center"/>
              <w:rPr>
                <w:rFonts w:ascii="Trebuchet MS" w:hAnsi="Trebuchet MS"/>
              </w:rPr>
            </w:pPr>
            <w:r>
              <w:rPr>
                <w:rFonts w:ascii="Trebuchet MS" w:hAnsi="Trebuchet MS"/>
              </w:rPr>
              <w:t>2</w:t>
            </w:r>
          </w:p>
          <w:p w14:paraId="3920FFF4" w14:textId="77777777" w:rsidR="00ED6C28" w:rsidRDefault="00ED6C28" w:rsidP="00D31616">
            <w:pPr>
              <w:pStyle w:val="NoSpacing"/>
              <w:spacing w:line="276" w:lineRule="auto"/>
              <w:jc w:val="center"/>
              <w:rPr>
                <w:rFonts w:ascii="Trebuchet MS" w:hAnsi="Trebuchet MS"/>
              </w:rPr>
            </w:pPr>
            <w:r>
              <w:rPr>
                <w:rFonts w:ascii="Trebuchet MS" w:hAnsi="Trebuchet MS"/>
              </w:rPr>
              <w:t>6</w:t>
            </w:r>
          </w:p>
          <w:p w14:paraId="42081413" w14:textId="77777777" w:rsidR="00894190" w:rsidRPr="00C81B77" w:rsidRDefault="00894190" w:rsidP="00D31616">
            <w:pPr>
              <w:pStyle w:val="NoSpacing"/>
              <w:spacing w:line="276" w:lineRule="auto"/>
              <w:jc w:val="center"/>
              <w:rPr>
                <w:rFonts w:ascii="Trebuchet MS" w:hAnsi="Trebuchet MS"/>
              </w:rPr>
            </w:pPr>
            <w:r>
              <w:rPr>
                <w:rFonts w:ascii="Trebuchet MS" w:hAnsi="Trebuchet MS"/>
              </w:rPr>
              <w:t>8</w:t>
            </w:r>
          </w:p>
        </w:tc>
        <w:tc>
          <w:tcPr>
            <w:tcW w:w="1080" w:type="dxa"/>
            <w:gridSpan w:val="2"/>
            <w:tcBorders>
              <w:top w:val="single" w:sz="4" w:space="0" w:color="000000"/>
              <w:left w:val="single" w:sz="4" w:space="0" w:color="000000"/>
              <w:bottom w:val="single" w:sz="4" w:space="0" w:color="000000"/>
              <w:right w:val="single" w:sz="4" w:space="0" w:color="000000"/>
            </w:tcBorders>
            <w:hideMark/>
          </w:tcPr>
          <w:p w14:paraId="4AF6EDF9" w14:textId="77777777" w:rsidR="00C81B77" w:rsidRPr="00C81B77" w:rsidRDefault="00A355B5" w:rsidP="00D31616">
            <w:pPr>
              <w:pStyle w:val="NoSpacing"/>
              <w:spacing w:line="276" w:lineRule="auto"/>
              <w:jc w:val="center"/>
              <w:rPr>
                <w:rFonts w:ascii="Trebuchet MS" w:hAnsi="Trebuchet MS"/>
              </w:rPr>
            </w:pPr>
            <w:r>
              <w:rPr>
                <w:rFonts w:ascii="Trebuchet MS" w:hAnsi="Trebuchet MS"/>
              </w:rPr>
              <w:t>2,74</w:t>
            </w:r>
            <w:r w:rsidR="00C81B77" w:rsidRPr="00C81B77">
              <w:rPr>
                <w:rFonts w:ascii="Trebuchet MS" w:hAnsi="Trebuchet MS"/>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7E1457D3"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Hoteluri si restaurante</w:t>
            </w:r>
          </w:p>
          <w:p w14:paraId="6D7A28D8"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-Bran</w:t>
            </w:r>
          </w:p>
          <w:p w14:paraId="027DD597"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-Moieciu</w:t>
            </w:r>
          </w:p>
          <w:p w14:paraId="3077C3B8"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-Fundata</w:t>
            </w:r>
          </w:p>
        </w:tc>
        <w:tc>
          <w:tcPr>
            <w:tcW w:w="810" w:type="dxa"/>
            <w:tcBorders>
              <w:top w:val="single" w:sz="4" w:space="0" w:color="000000"/>
              <w:left w:val="single" w:sz="4" w:space="0" w:color="000000"/>
              <w:bottom w:val="single" w:sz="4" w:space="0" w:color="000000"/>
              <w:right w:val="single" w:sz="4" w:space="0" w:color="000000"/>
            </w:tcBorders>
            <w:hideMark/>
          </w:tcPr>
          <w:p w14:paraId="7D9C36B8" w14:textId="77777777" w:rsidR="00C81B77" w:rsidRPr="00894190" w:rsidRDefault="00894190" w:rsidP="00D31616">
            <w:pPr>
              <w:pStyle w:val="NoSpacing"/>
              <w:spacing w:line="276" w:lineRule="auto"/>
              <w:jc w:val="center"/>
              <w:rPr>
                <w:rFonts w:ascii="Trebuchet MS" w:hAnsi="Trebuchet MS"/>
                <w:b/>
              </w:rPr>
            </w:pPr>
            <w:r w:rsidRPr="00894190">
              <w:rPr>
                <w:rFonts w:ascii="Trebuchet MS" w:hAnsi="Trebuchet MS"/>
                <w:b/>
              </w:rPr>
              <w:t>162</w:t>
            </w:r>
          </w:p>
          <w:p w14:paraId="6CEC2F9F" w14:textId="77777777" w:rsidR="00ED6C28" w:rsidRDefault="00ED6C28" w:rsidP="00D31616">
            <w:pPr>
              <w:pStyle w:val="NoSpacing"/>
              <w:spacing w:line="276" w:lineRule="auto"/>
              <w:jc w:val="center"/>
              <w:rPr>
                <w:rFonts w:ascii="Trebuchet MS" w:hAnsi="Trebuchet MS"/>
              </w:rPr>
            </w:pPr>
            <w:r>
              <w:rPr>
                <w:rFonts w:ascii="Trebuchet MS" w:hAnsi="Trebuchet MS"/>
              </w:rPr>
              <w:t>15</w:t>
            </w:r>
          </w:p>
          <w:p w14:paraId="3BEBCD7D" w14:textId="77777777" w:rsidR="00ED6C28" w:rsidRDefault="00ED6C28" w:rsidP="00D31616">
            <w:pPr>
              <w:pStyle w:val="NoSpacing"/>
              <w:spacing w:line="276" w:lineRule="auto"/>
              <w:jc w:val="center"/>
              <w:rPr>
                <w:rFonts w:ascii="Trebuchet MS" w:hAnsi="Trebuchet MS"/>
              </w:rPr>
            </w:pPr>
            <w:r>
              <w:rPr>
                <w:rFonts w:ascii="Trebuchet MS" w:hAnsi="Trebuchet MS"/>
              </w:rPr>
              <w:t>122</w:t>
            </w:r>
          </w:p>
          <w:p w14:paraId="60370F72" w14:textId="77777777" w:rsidR="00894190" w:rsidRPr="00C81B77" w:rsidRDefault="00894190" w:rsidP="00D31616">
            <w:pPr>
              <w:pStyle w:val="NoSpacing"/>
              <w:spacing w:line="276" w:lineRule="auto"/>
              <w:jc w:val="center"/>
              <w:rPr>
                <w:rFonts w:ascii="Trebuchet MS" w:hAnsi="Trebuchet MS"/>
              </w:rPr>
            </w:pPr>
            <w:r>
              <w:rPr>
                <w:rFonts w:ascii="Trebuchet MS" w:hAnsi="Trebuchet MS"/>
              </w:rPr>
              <w:t>25</w:t>
            </w:r>
          </w:p>
        </w:tc>
        <w:tc>
          <w:tcPr>
            <w:tcW w:w="1080" w:type="dxa"/>
            <w:tcBorders>
              <w:top w:val="single" w:sz="4" w:space="0" w:color="000000"/>
              <w:left w:val="single" w:sz="4" w:space="0" w:color="000000"/>
              <w:bottom w:val="single" w:sz="4" w:space="0" w:color="000000"/>
              <w:right w:val="single" w:sz="4" w:space="0" w:color="000000"/>
            </w:tcBorders>
            <w:hideMark/>
          </w:tcPr>
          <w:p w14:paraId="3B587CDA" w14:textId="77777777" w:rsidR="00C81B77" w:rsidRPr="00C81B77" w:rsidRDefault="00887A58" w:rsidP="00ED6C28">
            <w:pPr>
              <w:pStyle w:val="NoSpacing"/>
              <w:jc w:val="center"/>
              <w:rPr>
                <w:rFonts w:ascii="Trebuchet MS" w:hAnsi="Trebuchet MS"/>
              </w:rPr>
            </w:pPr>
            <w:r>
              <w:rPr>
                <w:rFonts w:ascii="Trebuchet MS" w:hAnsi="Trebuchet MS"/>
              </w:rPr>
              <w:t>27,74</w:t>
            </w:r>
            <w:r w:rsidR="00C81B77" w:rsidRPr="00C81B77">
              <w:rPr>
                <w:rFonts w:ascii="Trebuchet MS" w:hAnsi="Trebuchet MS"/>
              </w:rPr>
              <w:t>%</w:t>
            </w:r>
          </w:p>
        </w:tc>
      </w:tr>
      <w:tr w:rsidR="006E64A7" w14:paraId="77109792"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06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2DE78619"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Industrial</w:t>
            </w:r>
          </w:p>
          <w:p w14:paraId="261026DB"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-Bran</w:t>
            </w:r>
          </w:p>
          <w:p w14:paraId="54AF54C2"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Moieciu</w:t>
            </w:r>
            <w:proofErr w:type="spellEnd"/>
          </w:p>
          <w:p w14:paraId="65536EF7" w14:textId="77777777" w:rsidR="00C81B77" w:rsidRPr="00C81B77" w:rsidRDefault="00C81B77" w:rsidP="00D31616">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14:paraId="4CD4E76D" w14:textId="77777777" w:rsidR="00C81B77" w:rsidRPr="00894190" w:rsidRDefault="00894190" w:rsidP="00D31616">
            <w:pPr>
              <w:pStyle w:val="NoSpacing"/>
              <w:spacing w:line="276" w:lineRule="auto"/>
              <w:jc w:val="center"/>
              <w:rPr>
                <w:rFonts w:ascii="Trebuchet MS" w:hAnsi="Trebuchet MS"/>
                <w:b/>
              </w:rPr>
            </w:pPr>
            <w:r w:rsidRPr="00894190">
              <w:rPr>
                <w:rFonts w:ascii="Trebuchet MS" w:hAnsi="Trebuchet MS"/>
                <w:b/>
              </w:rPr>
              <w:t>33</w:t>
            </w:r>
          </w:p>
          <w:p w14:paraId="1EBF1771" w14:textId="77777777" w:rsidR="00ED6C28" w:rsidRDefault="00ED6C28" w:rsidP="00D31616">
            <w:pPr>
              <w:pStyle w:val="NoSpacing"/>
              <w:spacing w:line="276" w:lineRule="auto"/>
              <w:jc w:val="center"/>
              <w:rPr>
                <w:rFonts w:ascii="Trebuchet MS" w:hAnsi="Trebuchet MS"/>
              </w:rPr>
            </w:pPr>
            <w:r>
              <w:rPr>
                <w:rFonts w:ascii="Trebuchet MS" w:hAnsi="Trebuchet MS"/>
              </w:rPr>
              <w:t>-</w:t>
            </w:r>
          </w:p>
          <w:p w14:paraId="23F31189" w14:textId="77777777" w:rsidR="00ED6C28" w:rsidRDefault="00ED6C28" w:rsidP="00D31616">
            <w:pPr>
              <w:pStyle w:val="NoSpacing"/>
              <w:spacing w:line="276" w:lineRule="auto"/>
              <w:jc w:val="center"/>
              <w:rPr>
                <w:rFonts w:ascii="Trebuchet MS" w:hAnsi="Trebuchet MS"/>
              </w:rPr>
            </w:pPr>
            <w:r>
              <w:rPr>
                <w:rFonts w:ascii="Trebuchet MS" w:hAnsi="Trebuchet MS"/>
              </w:rPr>
              <w:t>32</w:t>
            </w:r>
          </w:p>
          <w:p w14:paraId="3EF4732F" w14:textId="77777777" w:rsidR="00894190" w:rsidRPr="00C81B77" w:rsidRDefault="00894190" w:rsidP="00D31616">
            <w:pPr>
              <w:pStyle w:val="NoSpacing"/>
              <w:spacing w:line="276" w:lineRule="auto"/>
              <w:jc w:val="center"/>
              <w:rPr>
                <w:rFonts w:ascii="Trebuchet MS" w:hAnsi="Trebuchet MS"/>
              </w:rPr>
            </w:pPr>
            <w:r>
              <w:rPr>
                <w:rFonts w:ascii="Trebuchet MS" w:hAnsi="Trebuchet MS"/>
              </w:rPr>
              <w:t>1</w:t>
            </w:r>
          </w:p>
        </w:tc>
        <w:tc>
          <w:tcPr>
            <w:tcW w:w="1080" w:type="dxa"/>
            <w:gridSpan w:val="2"/>
            <w:tcBorders>
              <w:top w:val="single" w:sz="4" w:space="0" w:color="000000"/>
              <w:left w:val="single" w:sz="4" w:space="0" w:color="000000"/>
              <w:bottom w:val="single" w:sz="4" w:space="0" w:color="000000"/>
              <w:right w:val="single" w:sz="4" w:space="0" w:color="000000"/>
            </w:tcBorders>
            <w:hideMark/>
          </w:tcPr>
          <w:p w14:paraId="42F3B7AD" w14:textId="77777777" w:rsidR="00C81B77" w:rsidRPr="00C81B77" w:rsidRDefault="00A355B5" w:rsidP="00D31616">
            <w:pPr>
              <w:pStyle w:val="NoSpacing"/>
              <w:spacing w:line="276" w:lineRule="auto"/>
              <w:jc w:val="center"/>
              <w:rPr>
                <w:rFonts w:ascii="Trebuchet MS" w:hAnsi="Trebuchet MS"/>
              </w:rPr>
            </w:pPr>
            <w:r>
              <w:rPr>
                <w:rFonts w:ascii="Trebuchet MS" w:hAnsi="Trebuchet MS"/>
              </w:rPr>
              <w:t>5,65</w:t>
            </w:r>
            <w:r w:rsidR="00C81B77" w:rsidRPr="00C81B77">
              <w:rPr>
                <w:rFonts w:ascii="Trebuchet MS" w:hAnsi="Trebuchet MS"/>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ADA4D61"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Transport si depozitare</w:t>
            </w:r>
          </w:p>
          <w:p w14:paraId="43D73A6F"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-Bran</w:t>
            </w:r>
          </w:p>
          <w:p w14:paraId="32E99702"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-Moieciu</w:t>
            </w:r>
          </w:p>
          <w:p w14:paraId="4652E3AB" w14:textId="77777777" w:rsidR="00C81B77" w:rsidRPr="00C81B77" w:rsidRDefault="00C81B77" w:rsidP="00D31616">
            <w:pPr>
              <w:pStyle w:val="NoSpacing"/>
              <w:spacing w:line="276" w:lineRule="auto"/>
              <w:jc w:val="center"/>
              <w:rPr>
                <w:rFonts w:ascii="Trebuchet MS" w:hAnsi="Trebuchet MS"/>
                <w:lang w:val="it-IT"/>
              </w:rPr>
            </w:pPr>
            <w:r w:rsidRPr="00C81B77">
              <w:rPr>
                <w:rFonts w:ascii="Trebuchet MS" w:hAnsi="Trebuchet MS"/>
                <w:lang w:val="it-IT"/>
              </w:rPr>
              <w:t>-Fundata</w:t>
            </w:r>
          </w:p>
        </w:tc>
        <w:tc>
          <w:tcPr>
            <w:tcW w:w="810" w:type="dxa"/>
            <w:tcBorders>
              <w:top w:val="single" w:sz="4" w:space="0" w:color="000000"/>
              <w:left w:val="single" w:sz="4" w:space="0" w:color="000000"/>
              <w:bottom w:val="single" w:sz="4" w:space="0" w:color="000000"/>
              <w:right w:val="single" w:sz="4" w:space="0" w:color="000000"/>
            </w:tcBorders>
            <w:hideMark/>
          </w:tcPr>
          <w:p w14:paraId="74F4FCF2" w14:textId="77777777" w:rsidR="00C81B77" w:rsidRPr="00894190" w:rsidRDefault="00894190" w:rsidP="00D31616">
            <w:pPr>
              <w:pStyle w:val="NoSpacing"/>
              <w:spacing w:line="276" w:lineRule="auto"/>
              <w:jc w:val="center"/>
              <w:rPr>
                <w:rFonts w:ascii="Trebuchet MS" w:hAnsi="Trebuchet MS"/>
                <w:b/>
              </w:rPr>
            </w:pPr>
            <w:r w:rsidRPr="00894190">
              <w:rPr>
                <w:rFonts w:ascii="Trebuchet MS" w:hAnsi="Trebuchet MS"/>
                <w:b/>
              </w:rPr>
              <w:t>18</w:t>
            </w:r>
          </w:p>
          <w:p w14:paraId="7598CA58" w14:textId="77777777" w:rsidR="00ED6C28" w:rsidRDefault="00ED6C28" w:rsidP="00D31616">
            <w:pPr>
              <w:pStyle w:val="NoSpacing"/>
              <w:spacing w:line="276" w:lineRule="auto"/>
              <w:jc w:val="center"/>
              <w:rPr>
                <w:rFonts w:ascii="Trebuchet MS" w:hAnsi="Trebuchet MS"/>
              </w:rPr>
            </w:pPr>
            <w:r>
              <w:rPr>
                <w:rFonts w:ascii="Trebuchet MS" w:hAnsi="Trebuchet MS"/>
              </w:rPr>
              <w:t>-</w:t>
            </w:r>
          </w:p>
          <w:p w14:paraId="01978AAF" w14:textId="77777777" w:rsidR="00ED6C28" w:rsidRDefault="00ED6C28" w:rsidP="00D31616">
            <w:pPr>
              <w:pStyle w:val="NoSpacing"/>
              <w:spacing w:line="276" w:lineRule="auto"/>
              <w:jc w:val="center"/>
              <w:rPr>
                <w:rFonts w:ascii="Trebuchet MS" w:hAnsi="Trebuchet MS"/>
              </w:rPr>
            </w:pPr>
            <w:r>
              <w:rPr>
                <w:rFonts w:ascii="Trebuchet MS" w:hAnsi="Trebuchet MS"/>
              </w:rPr>
              <w:t>14</w:t>
            </w:r>
          </w:p>
          <w:p w14:paraId="2DB000AA" w14:textId="77777777" w:rsidR="00894190" w:rsidRPr="00C81B77" w:rsidRDefault="00894190" w:rsidP="00D31616">
            <w:pPr>
              <w:pStyle w:val="NoSpacing"/>
              <w:spacing w:line="276" w:lineRule="auto"/>
              <w:jc w:val="center"/>
              <w:rPr>
                <w:rFonts w:ascii="Trebuchet MS" w:hAnsi="Trebuchet MS"/>
              </w:rPr>
            </w:pPr>
            <w:r>
              <w:rPr>
                <w:rFonts w:ascii="Trebuchet MS" w:hAnsi="Trebuchet MS"/>
              </w:rPr>
              <w:t>4</w:t>
            </w:r>
          </w:p>
        </w:tc>
        <w:tc>
          <w:tcPr>
            <w:tcW w:w="1080" w:type="dxa"/>
            <w:tcBorders>
              <w:top w:val="single" w:sz="4" w:space="0" w:color="000000"/>
              <w:left w:val="single" w:sz="4" w:space="0" w:color="000000"/>
              <w:bottom w:val="single" w:sz="4" w:space="0" w:color="000000"/>
              <w:right w:val="single" w:sz="4" w:space="0" w:color="000000"/>
            </w:tcBorders>
            <w:hideMark/>
          </w:tcPr>
          <w:p w14:paraId="5416503A" w14:textId="77777777" w:rsidR="00C81B77" w:rsidRPr="00C81B77" w:rsidRDefault="00887A58" w:rsidP="00ED6C28">
            <w:pPr>
              <w:pStyle w:val="NoSpacing"/>
              <w:jc w:val="center"/>
              <w:rPr>
                <w:rFonts w:ascii="Trebuchet MS" w:hAnsi="Trebuchet MS"/>
              </w:rPr>
            </w:pPr>
            <w:r>
              <w:rPr>
                <w:rFonts w:ascii="Trebuchet MS" w:hAnsi="Trebuchet MS"/>
              </w:rPr>
              <w:t>3,08</w:t>
            </w:r>
            <w:r w:rsidR="00C81B77" w:rsidRPr="00C81B77">
              <w:rPr>
                <w:rFonts w:ascii="Trebuchet MS" w:hAnsi="Trebuchet MS"/>
              </w:rPr>
              <w:t>%</w:t>
            </w:r>
          </w:p>
        </w:tc>
      </w:tr>
      <w:tr w:rsidR="006E64A7" w14:paraId="63430E14"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13"/>
        </w:trPr>
        <w:tc>
          <w:tcPr>
            <w:tcW w:w="306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293C41C"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Comert cu amanuntul produse alimentare</w:t>
            </w:r>
          </w:p>
          <w:p w14:paraId="09D73A9F"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-Bran</w:t>
            </w:r>
          </w:p>
          <w:p w14:paraId="20F08E13"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-Moieciu</w:t>
            </w:r>
          </w:p>
          <w:p w14:paraId="47873E1A" w14:textId="77777777" w:rsidR="00C81B77" w:rsidRPr="00C81B77" w:rsidRDefault="00C81B77" w:rsidP="00424651">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tcPr>
          <w:p w14:paraId="2A664510" w14:textId="77777777" w:rsidR="00C81B77" w:rsidRPr="00894190" w:rsidRDefault="00894190" w:rsidP="00424651">
            <w:pPr>
              <w:pStyle w:val="NoSpacing"/>
              <w:spacing w:line="276" w:lineRule="auto"/>
              <w:jc w:val="center"/>
              <w:rPr>
                <w:rFonts w:ascii="Trebuchet MS" w:hAnsi="Trebuchet MS"/>
                <w:b/>
              </w:rPr>
            </w:pPr>
            <w:r w:rsidRPr="00894190">
              <w:rPr>
                <w:rFonts w:ascii="Trebuchet MS" w:hAnsi="Trebuchet MS"/>
                <w:b/>
              </w:rPr>
              <w:t>52</w:t>
            </w:r>
          </w:p>
          <w:p w14:paraId="30743395" w14:textId="77777777" w:rsidR="00ED6C28" w:rsidRDefault="00ED6C28" w:rsidP="00424651">
            <w:pPr>
              <w:pStyle w:val="NoSpacing"/>
              <w:spacing w:line="276" w:lineRule="auto"/>
              <w:jc w:val="center"/>
              <w:rPr>
                <w:rFonts w:ascii="Trebuchet MS" w:hAnsi="Trebuchet MS"/>
              </w:rPr>
            </w:pPr>
          </w:p>
          <w:p w14:paraId="74EB9A84" w14:textId="77777777" w:rsidR="00ED6C28" w:rsidRDefault="00ED6C28" w:rsidP="00424651">
            <w:pPr>
              <w:pStyle w:val="NoSpacing"/>
              <w:spacing w:line="276" w:lineRule="auto"/>
              <w:jc w:val="center"/>
              <w:rPr>
                <w:rFonts w:ascii="Trebuchet MS" w:hAnsi="Trebuchet MS"/>
              </w:rPr>
            </w:pPr>
            <w:r>
              <w:rPr>
                <w:rFonts w:ascii="Trebuchet MS" w:hAnsi="Trebuchet MS"/>
              </w:rPr>
              <w:t>20</w:t>
            </w:r>
          </w:p>
          <w:p w14:paraId="0D93AD6C" w14:textId="77777777" w:rsidR="00ED6C28" w:rsidRDefault="00ED6C28" w:rsidP="00424651">
            <w:pPr>
              <w:pStyle w:val="NoSpacing"/>
              <w:spacing w:line="276" w:lineRule="auto"/>
              <w:jc w:val="center"/>
              <w:rPr>
                <w:rFonts w:ascii="Trebuchet MS" w:hAnsi="Trebuchet MS"/>
              </w:rPr>
            </w:pPr>
            <w:r>
              <w:rPr>
                <w:rFonts w:ascii="Trebuchet MS" w:hAnsi="Trebuchet MS"/>
              </w:rPr>
              <w:t>21</w:t>
            </w:r>
          </w:p>
          <w:p w14:paraId="7570B843" w14:textId="77777777" w:rsidR="00C81B77" w:rsidRPr="00C81B77" w:rsidRDefault="00894190" w:rsidP="00424651">
            <w:pPr>
              <w:pStyle w:val="NoSpacing"/>
              <w:spacing w:line="276" w:lineRule="auto"/>
              <w:jc w:val="center"/>
              <w:rPr>
                <w:rFonts w:ascii="Trebuchet MS" w:hAnsi="Trebuchet MS"/>
              </w:rPr>
            </w:pPr>
            <w:r>
              <w:rPr>
                <w:rFonts w:ascii="Trebuchet MS" w:hAnsi="Trebuchet MS"/>
              </w:rPr>
              <w:t>11</w:t>
            </w:r>
          </w:p>
        </w:tc>
        <w:tc>
          <w:tcPr>
            <w:tcW w:w="1080" w:type="dxa"/>
            <w:gridSpan w:val="2"/>
            <w:tcBorders>
              <w:top w:val="single" w:sz="4" w:space="0" w:color="000000"/>
              <w:left w:val="single" w:sz="4" w:space="0" w:color="000000"/>
              <w:bottom w:val="single" w:sz="4" w:space="0" w:color="000000"/>
              <w:right w:val="single" w:sz="4" w:space="0" w:color="000000"/>
            </w:tcBorders>
            <w:hideMark/>
          </w:tcPr>
          <w:p w14:paraId="0059CCBE" w14:textId="77777777" w:rsidR="00C81B77" w:rsidRPr="00C81B77" w:rsidRDefault="00A355B5" w:rsidP="00424651">
            <w:pPr>
              <w:pStyle w:val="NoSpacing"/>
              <w:spacing w:line="276" w:lineRule="auto"/>
              <w:jc w:val="center"/>
              <w:rPr>
                <w:rFonts w:ascii="Trebuchet MS" w:hAnsi="Trebuchet MS"/>
              </w:rPr>
            </w:pPr>
            <w:r>
              <w:rPr>
                <w:rFonts w:ascii="Trebuchet MS" w:hAnsi="Trebuchet MS"/>
              </w:rPr>
              <w:t>8,9</w:t>
            </w:r>
            <w:r w:rsidR="00C81B77" w:rsidRPr="00C81B77">
              <w:rPr>
                <w:rFonts w:ascii="Trebuchet MS" w:hAnsi="Trebuchet MS"/>
              </w:rPr>
              <w:t>%</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01045CE"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Alte activitati de servicii</w:t>
            </w:r>
          </w:p>
          <w:p w14:paraId="5B52ACD4"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-Bran</w:t>
            </w:r>
          </w:p>
          <w:p w14:paraId="0DBD23AE"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-Moieciu</w:t>
            </w:r>
          </w:p>
          <w:p w14:paraId="2C0E8E06" w14:textId="77777777" w:rsidR="00C81B77" w:rsidRPr="00C81B77" w:rsidRDefault="00C81B77" w:rsidP="00424651">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hideMark/>
          </w:tcPr>
          <w:p w14:paraId="456B3E6B" w14:textId="77777777" w:rsidR="00C81B77" w:rsidRPr="00894190" w:rsidRDefault="00894190" w:rsidP="00ED6C28">
            <w:pPr>
              <w:pStyle w:val="NoSpacing"/>
              <w:jc w:val="center"/>
              <w:rPr>
                <w:rFonts w:ascii="Trebuchet MS" w:hAnsi="Trebuchet MS"/>
                <w:b/>
              </w:rPr>
            </w:pPr>
            <w:r w:rsidRPr="00894190">
              <w:rPr>
                <w:rFonts w:ascii="Trebuchet MS" w:hAnsi="Trebuchet MS"/>
                <w:b/>
              </w:rPr>
              <w:t>136</w:t>
            </w:r>
          </w:p>
          <w:p w14:paraId="3E46583A" w14:textId="77777777" w:rsidR="00ED6C28" w:rsidRDefault="00ED6C28" w:rsidP="00ED6C28">
            <w:pPr>
              <w:pStyle w:val="NoSpacing"/>
              <w:jc w:val="center"/>
              <w:rPr>
                <w:rFonts w:ascii="Trebuchet MS" w:hAnsi="Trebuchet MS"/>
              </w:rPr>
            </w:pPr>
          </w:p>
          <w:p w14:paraId="2BB37C3E" w14:textId="77777777" w:rsidR="00ED6C28" w:rsidRDefault="00ED6C28" w:rsidP="00ED6C28">
            <w:pPr>
              <w:pStyle w:val="NoSpacing"/>
              <w:jc w:val="center"/>
              <w:rPr>
                <w:rFonts w:ascii="Trebuchet MS" w:hAnsi="Trebuchet MS"/>
              </w:rPr>
            </w:pPr>
            <w:r>
              <w:rPr>
                <w:rFonts w:ascii="Trebuchet MS" w:hAnsi="Trebuchet MS"/>
              </w:rPr>
              <w:t>45</w:t>
            </w:r>
          </w:p>
          <w:p w14:paraId="1FB221D4" w14:textId="77777777" w:rsidR="00ED6C28" w:rsidRDefault="00ED6C28" w:rsidP="00ED6C28">
            <w:pPr>
              <w:pStyle w:val="NoSpacing"/>
              <w:jc w:val="center"/>
              <w:rPr>
                <w:rFonts w:ascii="Trebuchet MS" w:hAnsi="Trebuchet MS"/>
              </w:rPr>
            </w:pPr>
            <w:r>
              <w:rPr>
                <w:rFonts w:ascii="Trebuchet MS" w:hAnsi="Trebuchet MS"/>
              </w:rPr>
              <w:t>44</w:t>
            </w:r>
          </w:p>
          <w:p w14:paraId="0FC88A8D" w14:textId="77777777" w:rsidR="00894190" w:rsidRPr="00C81B77" w:rsidRDefault="00894190" w:rsidP="00ED6C28">
            <w:pPr>
              <w:pStyle w:val="NoSpacing"/>
              <w:jc w:val="center"/>
              <w:rPr>
                <w:rFonts w:ascii="Trebuchet MS" w:hAnsi="Trebuchet MS"/>
              </w:rPr>
            </w:pPr>
            <w:r>
              <w:rPr>
                <w:rFonts w:ascii="Trebuchet MS" w:hAnsi="Trebuchet MS"/>
              </w:rPr>
              <w:t>47</w:t>
            </w:r>
          </w:p>
        </w:tc>
        <w:tc>
          <w:tcPr>
            <w:tcW w:w="1080" w:type="dxa"/>
            <w:tcBorders>
              <w:top w:val="single" w:sz="4" w:space="0" w:color="000000"/>
              <w:left w:val="single" w:sz="4" w:space="0" w:color="000000"/>
              <w:bottom w:val="single" w:sz="4" w:space="0" w:color="000000"/>
              <w:right w:val="single" w:sz="4" w:space="0" w:color="000000"/>
            </w:tcBorders>
            <w:hideMark/>
          </w:tcPr>
          <w:p w14:paraId="1B77F01B" w14:textId="77777777" w:rsidR="00C81B77" w:rsidRPr="00C81B77" w:rsidRDefault="00887A58" w:rsidP="00ED6C28">
            <w:pPr>
              <w:pStyle w:val="NoSpacing"/>
              <w:jc w:val="center"/>
              <w:rPr>
                <w:rFonts w:ascii="Trebuchet MS" w:hAnsi="Trebuchet MS"/>
              </w:rPr>
            </w:pPr>
            <w:r>
              <w:rPr>
                <w:rFonts w:ascii="Trebuchet MS" w:hAnsi="Trebuchet MS"/>
              </w:rPr>
              <w:t>23,29</w:t>
            </w:r>
            <w:r w:rsidR="00C81B77" w:rsidRPr="00C81B77">
              <w:rPr>
                <w:rFonts w:ascii="Trebuchet MS" w:hAnsi="Trebuchet MS"/>
              </w:rPr>
              <w:t>%</w:t>
            </w:r>
          </w:p>
        </w:tc>
      </w:tr>
      <w:tr w:rsidR="006E64A7" w14:paraId="45F5FE8D" w14:textId="77777777" w:rsidTr="009028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306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1E80000A"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Comert cu amanuntul produse nealimentare</w:t>
            </w:r>
          </w:p>
          <w:p w14:paraId="2F8E5341"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-Bran</w:t>
            </w:r>
          </w:p>
          <w:p w14:paraId="021CB35E" w14:textId="77777777" w:rsidR="00C81B77" w:rsidRPr="00C81B77" w:rsidRDefault="00C81B77" w:rsidP="00424651">
            <w:pPr>
              <w:pStyle w:val="NoSpacing"/>
              <w:spacing w:line="276" w:lineRule="auto"/>
              <w:jc w:val="center"/>
              <w:rPr>
                <w:rFonts w:ascii="Trebuchet MS" w:hAnsi="Trebuchet MS"/>
                <w:lang w:val="it-IT"/>
              </w:rPr>
            </w:pPr>
            <w:r w:rsidRPr="00C81B77">
              <w:rPr>
                <w:rFonts w:ascii="Trebuchet MS" w:hAnsi="Trebuchet MS"/>
                <w:lang w:val="it-IT"/>
              </w:rPr>
              <w:t>-Moieciu</w:t>
            </w:r>
          </w:p>
          <w:p w14:paraId="2219CCF4" w14:textId="77777777" w:rsidR="00C81B77" w:rsidRPr="00C81B77" w:rsidRDefault="00C81B77" w:rsidP="00424651">
            <w:pPr>
              <w:pStyle w:val="NoSpacing"/>
              <w:spacing w:line="276" w:lineRule="auto"/>
              <w:jc w:val="center"/>
              <w:rPr>
                <w:rFonts w:ascii="Trebuchet MS" w:hAnsi="Trebuchet MS"/>
              </w:rPr>
            </w:pPr>
            <w:r w:rsidRPr="00C81B77">
              <w:rPr>
                <w:rFonts w:ascii="Trebuchet MS" w:hAnsi="Trebuchet MS"/>
              </w:rPr>
              <w:t>-</w:t>
            </w:r>
            <w:proofErr w:type="spellStart"/>
            <w:r w:rsidRPr="00C81B77">
              <w:rPr>
                <w:rFonts w:ascii="Trebuchet MS" w:hAnsi="Trebuchet MS"/>
              </w:rPr>
              <w:t>Fundata</w:t>
            </w:r>
            <w:proofErr w:type="spellEnd"/>
          </w:p>
        </w:tc>
        <w:tc>
          <w:tcPr>
            <w:tcW w:w="810" w:type="dxa"/>
            <w:tcBorders>
              <w:top w:val="single" w:sz="4" w:space="0" w:color="000000"/>
              <w:left w:val="single" w:sz="4" w:space="0" w:color="000000"/>
              <w:bottom w:val="single" w:sz="4" w:space="0" w:color="000000"/>
              <w:right w:val="single" w:sz="4" w:space="0" w:color="000000"/>
            </w:tcBorders>
          </w:tcPr>
          <w:p w14:paraId="52D88223" w14:textId="77777777" w:rsidR="00C81B77" w:rsidRPr="00894190" w:rsidRDefault="00894190" w:rsidP="00424651">
            <w:pPr>
              <w:pStyle w:val="NoSpacing"/>
              <w:spacing w:line="276" w:lineRule="auto"/>
              <w:jc w:val="center"/>
              <w:rPr>
                <w:rFonts w:ascii="Trebuchet MS" w:hAnsi="Trebuchet MS"/>
                <w:b/>
              </w:rPr>
            </w:pPr>
            <w:r w:rsidRPr="00894190">
              <w:rPr>
                <w:rFonts w:ascii="Trebuchet MS" w:hAnsi="Trebuchet MS"/>
                <w:b/>
              </w:rPr>
              <w:t>167</w:t>
            </w:r>
          </w:p>
          <w:p w14:paraId="57054CDC" w14:textId="77777777" w:rsidR="00ED6C28" w:rsidRDefault="00ED6C28" w:rsidP="00424651">
            <w:pPr>
              <w:pStyle w:val="NoSpacing"/>
              <w:spacing w:line="276" w:lineRule="auto"/>
              <w:jc w:val="center"/>
              <w:rPr>
                <w:rFonts w:ascii="Trebuchet MS" w:hAnsi="Trebuchet MS"/>
              </w:rPr>
            </w:pPr>
          </w:p>
          <w:p w14:paraId="01626D17" w14:textId="77777777" w:rsidR="00ED6C28" w:rsidRDefault="00ED6C28" w:rsidP="00424651">
            <w:pPr>
              <w:pStyle w:val="NoSpacing"/>
              <w:spacing w:line="276" w:lineRule="auto"/>
              <w:jc w:val="center"/>
              <w:rPr>
                <w:rFonts w:ascii="Trebuchet MS" w:hAnsi="Trebuchet MS"/>
              </w:rPr>
            </w:pPr>
            <w:r>
              <w:rPr>
                <w:rFonts w:ascii="Trebuchet MS" w:hAnsi="Trebuchet MS"/>
              </w:rPr>
              <w:t>150</w:t>
            </w:r>
          </w:p>
          <w:p w14:paraId="37FFC4AD" w14:textId="77777777" w:rsidR="00ED6C28" w:rsidRDefault="00ED6C28" w:rsidP="00424651">
            <w:pPr>
              <w:pStyle w:val="NoSpacing"/>
              <w:spacing w:line="276" w:lineRule="auto"/>
              <w:jc w:val="center"/>
              <w:rPr>
                <w:rFonts w:ascii="Trebuchet MS" w:hAnsi="Trebuchet MS"/>
              </w:rPr>
            </w:pPr>
            <w:r>
              <w:rPr>
                <w:rFonts w:ascii="Trebuchet MS" w:hAnsi="Trebuchet MS"/>
              </w:rPr>
              <w:t>5</w:t>
            </w:r>
          </w:p>
          <w:p w14:paraId="6A28F8F6" w14:textId="77777777" w:rsidR="00894190" w:rsidRPr="00C81B77" w:rsidRDefault="00894190" w:rsidP="00424651">
            <w:pPr>
              <w:pStyle w:val="NoSpacing"/>
              <w:spacing w:line="276" w:lineRule="auto"/>
              <w:jc w:val="center"/>
              <w:rPr>
                <w:rFonts w:ascii="Trebuchet MS" w:hAnsi="Trebuchet MS"/>
              </w:rPr>
            </w:pPr>
            <w:r>
              <w:rPr>
                <w:rFonts w:ascii="Trebuchet MS" w:hAnsi="Trebuchet MS"/>
              </w:rPr>
              <w:t>12</w:t>
            </w:r>
          </w:p>
        </w:tc>
        <w:tc>
          <w:tcPr>
            <w:tcW w:w="1080" w:type="dxa"/>
            <w:gridSpan w:val="2"/>
            <w:tcBorders>
              <w:top w:val="single" w:sz="4" w:space="0" w:color="000000"/>
              <w:left w:val="single" w:sz="4" w:space="0" w:color="000000"/>
              <w:bottom w:val="single" w:sz="4" w:space="0" w:color="000000"/>
              <w:right w:val="single" w:sz="4" w:space="0" w:color="000000"/>
            </w:tcBorders>
            <w:hideMark/>
          </w:tcPr>
          <w:p w14:paraId="40E3F20C" w14:textId="77777777" w:rsidR="00C81B77" w:rsidRPr="00C81B77" w:rsidRDefault="00A355B5" w:rsidP="00424651">
            <w:pPr>
              <w:pStyle w:val="NoSpacing"/>
              <w:spacing w:line="276" w:lineRule="auto"/>
              <w:jc w:val="center"/>
              <w:rPr>
                <w:rFonts w:ascii="Trebuchet MS" w:hAnsi="Trebuchet MS"/>
              </w:rPr>
            </w:pPr>
            <w:r>
              <w:rPr>
                <w:rFonts w:ascii="Trebuchet MS" w:hAnsi="Trebuchet MS"/>
              </w:rPr>
              <w:t>28,60</w:t>
            </w:r>
            <w:r w:rsidR="00C81B77" w:rsidRPr="00C81B77">
              <w:rPr>
                <w:rFonts w:ascii="Trebuchet MS" w:hAnsi="Trebuchet MS"/>
              </w:rPr>
              <w:t>%</w:t>
            </w:r>
          </w:p>
        </w:tc>
        <w:tc>
          <w:tcPr>
            <w:tcW w:w="2520" w:type="dxa"/>
            <w:gridSpan w:val="2"/>
            <w:tcBorders>
              <w:top w:val="single" w:sz="4" w:space="0" w:color="000000"/>
              <w:left w:val="single" w:sz="4" w:space="0" w:color="000000"/>
              <w:bottom w:val="single" w:sz="4" w:space="0" w:color="000000"/>
              <w:right w:val="single" w:sz="4" w:space="0" w:color="000000"/>
            </w:tcBorders>
          </w:tcPr>
          <w:p w14:paraId="03C999CB" w14:textId="77777777" w:rsidR="00C81B77" w:rsidRPr="00C81B77" w:rsidRDefault="00C81B77" w:rsidP="00424651">
            <w:pPr>
              <w:pStyle w:val="NoSpacing"/>
              <w:spacing w:line="276" w:lineRule="auto"/>
              <w:jc w:val="center"/>
              <w:rPr>
                <w:rFonts w:ascii="Trebuchet MS" w:hAnsi="Trebuchet MS"/>
              </w:rPr>
            </w:pPr>
          </w:p>
        </w:tc>
        <w:tc>
          <w:tcPr>
            <w:tcW w:w="810" w:type="dxa"/>
            <w:tcBorders>
              <w:top w:val="single" w:sz="4" w:space="0" w:color="000000"/>
              <w:left w:val="single" w:sz="4" w:space="0" w:color="000000"/>
              <w:bottom w:val="single" w:sz="4" w:space="0" w:color="000000"/>
              <w:right w:val="single" w:sz="4" w:space="0" w:color="000000"/>
            </w:tcBorders>
          </w:tcPr>
          <w:p w14:paraId="681DB5A5" w14:textId="77777777" w:rsidR="00C81B77" w:rsidRPr="00C81B77" w:rsidRDefault="00C81B77" w:rsidP="00ED6C28">
            <w:pPr>
              <w:pStyle w:val="NoSpacing"/>
              <w:jc w:val="center"/>
              <w:rPr>
                <w:rFonts w:ascii="Trebuchet MS" w:hAnsi="Trebuchet MS"/>
              </w:rPr>
            </w:pPr>
          </w:p>
        </w:tc>
        <w:tc>
          <w:tcPr>
            <w:tcW w:w="1080" w:type="dxa"/>
            <w:tcBorders>
              <w:top w:val="single" w:sz="4" w:space="0" w:color="000000"/>
              <w:left w:val="single" w:sz="4" w:space="0" w:color="000000"/>
              <w:bottom w:val="single" w:sz="4" w:space="0" w:color="000000"/>
              <w:right w:val="single" w:sz="4" w:space="0" w:color="000000"/>
            </w:tcBorders>
          </w:tcPr>
          <w:p w14:paraId="56CE5DEC" w14:textId="77777777" w:rsidR="00C81B77" w:rsidRPr="00C81B77" w:rsidRDefault="00C81B77" w:rsidP="00ED6C28">
            <w:pPr>
              <w:pStyle w:val="NoSpacing"/>
              <w:jc w:val="center"/>
              <w:rPr>
                <w:rFonts w:ascii="Trebuchet MS" w:hAnsi="Trebuchet MS"/>
              </w:rPr>
            </w:pPr>
          </w:p>
        </w:tc>
      </w:tr>
    </w:tbl>
    <w:p w14:paraId="09333C92" w14:textId="77777777" w:rsidR="00DD7913" w:rsidRPr="00DD7913" w:rsidRDefault="008F49A8" w:rsidP="0043019D">
      <w:pPr>
        <w:spacing w:after="0"/>
        <w:jc w:val="both"/>
        <w:rPr>
          <w:rFonts w:ascii="Trebuchet MS" w:hAnsi="Trebuchet MS"/>
          <w:u w:val="single"/>
        </w:rPr>
      </w:pPr>
      <w:r w:rsidRPr="008F49A8">
        <w:rPr>
          <w:rFonts w:ascii="Trebuchet MS" w:hAnsi="Trebuchet MS"/>
        </w:rPr>
        <w:t xml:space="preserve">In </w:t>
      </w:r>
      <w:proofErr w:type="spellStart"/>
      <w:r w:rsidRPr="008F49A8">
        <w:rPr>
          <w:rFonts w:ascii="Trebuchet MS" w:hAnsi="Trebuchet MS"/>
        </w:rPr>
        <w:t>teritoriu</w:t>
      </w:r>
      <w:r>
        <w:rPr>
          <w:rFonts w:ascii="Trebuchet MS" w:hAnsi="Trebuchet MS"/>
        </w:rPr>
        <w:t>l</w:t>
      </w:r>
      <w:proofErr w:type="spellEnd"/>
      <w:r>
        <w:rPr>
          <w:rFonts w:ascii="Trebuchet MS" w:hAnsi="Trebuchet MS"/>
        </w:rPr>
        <w:t xml:space="preserve"> GAL</w:t>
      </w:r>
      <w:r w:rsidRPr="008F49A8">
        <w:rPr>
          <w:rFonts w:ascii="Trebuchet MS" w:hAnsi="Trebuchet MS"/>
        </w:rPr>
        <w:t xml:space="preserve"> </w:t>
      </w:r>
      <w:proofErr w:type="spellStart"/>
      <w:r w:rsidRPr="008F49A8">
        <w:rPr>
          <w:rFonts w:ascii="Trebuchet MS" w:hAnsi="Trebuchet MS"/>
        </w:rPr>
        <w:t>exista</w:t>
      </w:r>
      <w:proofErr w:type="spellEnd"/>
      <w:r w:rsidRPr="008F49A8">
        <w:rPr>
          <w:rFonts w:ascii="Trebuchet MS" w:hAnsi="Trebuchet MS"/>
        </w:rPr>
        <w:t xml:space="preserve"> un </w:t>
      </w:r>
      <w:proofErr w:type="spellStart"/>
      <w:r w:rsidRPr="008F49A8">
        <w:rPr>
          <w:rFonts w:ascii="Trebuchet MS" w:hAnsi="Trebuchet MS"/>
        </w:rPr>
        <w:t>numar</w:t>
      </w:r>
      <w:proofErr w:type="spellEnd"/>
      <w:r w:rsidRPr="008F49A8">
        <w:rPr>
          <w:rFonts w:ascii="Trebuchet MS" w:hAnsi="Trebuchet MS"/>
        </w:rPr>
        <w:t xml:space="preserve"> mare de </w:t>
      </w:r>
      <w:proofErr w:type="spellStart"/>
      <w:r w:rsidRPr="008F49A8">
        <w:rPr>
          <w:rFonts w:ascii="Trebuchet MS" w:hAnsi="Trebuchet MS"/>
        </w:rPr>
        <w:t>hoteluri</w:t>
      </w:r>
      <w:proofErr w:type="spellEnd"/>
      <w:r w:rsidRPr="008F49A8">
        <w:rPr>
          <w:rFonts w:ascii="Trebuchet MS" w:hAnsi="Trebuchet MS"/>
        </w:rPr>
        <w:t xml:space="preserve"> </w:t>
      </w:r>
      <w:proofErr w:type="spellStart"/>
      <w:r w:rsidRPr="008F49A8">
        <w:rPr>
          <w:rFonts w:ascii="Trebuchet MS" w:hAnsi="Trebuchet MS"/>
        </w:rPr>
        <w:t>si</w:t>
      </w:r>
      <w:proofErr w:type="spellEnd"/>
      <w:r w:rsidRPr="008F49A8">
        <w:rPr>
          <w:rFonts w:ascii="Trebuchet MS" w:hAnsi="Trebuchet MS"/>
        </w:rPr>
        <w:t xml:space="preserve"> </w:t>
      </w:r>
      <w:proofErr w:type="spellStart"/>
      <w:r w:rsidR="009B714F">
        <w:rPr>
          <w:rFonts w:ascii="Trebuchet MS" w:hAnsi="Trebuchet MS"/>
        </w:rPr>
        <w:t>restaurant</w:t>
      </w:r>
      <w:r w:rsidR="00FC3CEE">
        <w:rPr>
          <w:rFonts w:ascii="Trebuchet MS" w:hAnsi="Trebuchet MS"/>
        </w:rPr>
        <w:t>e</w:t>
      </w:r>
      <w:proofErr w:type="spellEnd"/>
      <w:r w:rsidR="009B714F">
        <w:rPr>
          <w:rFonts w:ascii="Trebuchet MS" w:hAnsi="Trebuchet MS"/>
        </w:rPr>
        <w:t>/</w:t>
      </w:r>
      <w:proofErr w:type="spellStart"/>
      <w:r w:rsidRPr="008F49A8">
        <w:rPr>
          <w:rFonts w:ascii="Trebuchet MS" w:hAnsi="Trebuchet MS"/>
        </w:rPr>
        <w:t>spatii</w:t>
      </w:r>
      <w:proofErr w:type="spellEnd"/>
      <w:r w:rsidRPr="008F49A8">
        <w:rPr>
          <w:rFonts w:ascii="Trebuchet MS" w:hAnsi="Trebuchet MS"/>
        </w:rPr>
        <w:t xml:space="preserve"> de </w:t>
      </w:r>
      <w:proofErr w:type="spellStart"/>
      <w:r w:rsidRPr="008F49A8">
        <w:rPr>
          <w:rFonts w:ascii="Trebuchet MS" w:hAnsi="Trebuchet MS"/>
        </w:rPr>
        <w:t>servire</w:t>
      </w:r>
      <w:proofErr w:type="spellEnd"/>
      <w:r w:rsidRPr="008F49A8">
        <w:rPr>
          <w:rFonts w:ascii="Trebuchet MS" w:hAnsi="Trebuchet MS"/>
        </w:rPr>
        <w:t xml:space="preserve"> a </w:t>
      </w:r>
      <w:proofErr w:type="spellStart"/>
      <w:r w:rsidR="00FC3CEE">
        <w:rPr>
          <w:rFonts w:ascii="Trebuchet MS" w:hAnsi="Trebuchet MS"/>
        </w:rPr>
        <w:t>mesei</w:t>
      </w:r>
      <w:proofErr w:type="spellEnd"/>
      <w:r w:rsidR="00FC3CEE">
        <w:rPr>
          <w:rFonts w:ascii="Trebuchet MS" w:hAnsi="Trebuchet MS"/>
        </w:rPr>
        <w:t xml:space="preserve"> care </w:t>
      </w:r>
      <w:proofErr w:type="spellStart"/>
      <w:r w:rsidR="00FC3CEE">
        <w:rPr>
          <w:rFonts w:ascii="Trebuchet MS" w:hAnsi="Trebuchet MS"/>
        </w:rPr>
        <w:t>valorifica</w:t>
      </w:r>
      <w:proofErr w:type="spellEnd"/>
      <w:r w:rsidR="00FC3CEE">
        <w:rPr>
          <w:rFonts w:ascii="Trebuchet MS" w:hAnsi="Trebuchet MS"/>
        </w:rPr>
        <w:t xml:space="preserve"> </w:t>
      </w:r>
      <w:proofErr w:type="spellStart"/>
      <w:r w:rsidR="00FC3CEE">
        <w:rPr>
          <w:rFonts w:ascii="Trebuchet MS" w:hAnsi="Trebuchet MS"/>
        </w:rPr>
        <w:t>produsele</w:t>
      </w:r>
      <w:proofErr w:type="spellEnd"/>
      <w:r w:rsidR="00FC3CEE">
        <w:rPr>
          <w:rFonts w:ascii="Trebuchet MS" w:hAnsi="Trebuchet MS"/>
        </w:rPr>
        <w:t xml:space="preserve"> </w:t>
      </w:r>
      <w:r w:rsidRPr="008F49A8">
        <w:rPr>
          <w:rFonts w:ascii="Trebuchet MS" w:hAnsi="Trebuchet MS"/>
        </w:rPr>
        <w:t xml:space="preserve">locale. </w:t>
      </w:r>
      <w:proofErr w:type="spellStart"/>
      <w:r w:rsidRPr="008F49A8">
        <w:rPr>
          <w:rFonts w:ascii="Trebuchet MS" w:hAnsi="Trebuchet MS"/>
        </w:rPr>
        <w:t>Comertul</w:t>
      </w:r>
      <w:proofErr w:type="spellEnd"/>
      <w:r w:rsidRPr="008F49A8">
        <w:rPr>
          <w:rFonts w:ascii="Trebuchet MS" w:hAnsi="Trebuchet MS"/>
        </w:rPr>
        <w:t xml:space="preserve"> predominant </w:t>
      </w:r>
      <w:proofErr w:type="spellStart"/>
      <w:r w:rsidRPr="008F49A8">
        <w:rPr>
          <w:rFonts w:ascii="Trebuchet MS" w:hAnsi="Trebuchet MS"/>
        </w:rPr>
        <w:t>este</w:t>
      </w:r>
      <w:proofErr w:type="spellEnd"/>
      <w:r w:rsidRPr="008F49A8">
        <w:rPr>
          <w:rFonts w:ascii="Trebuchet MS" w:hAnsi="Trebuchet MS"/>
        </w:rPr>
        <w:t xml:space="preserve"> </w:t>
      </w:r>
      <w:proofErr w:type="spellStart"/>
      <w:r w:rsidRPr="008F49A8">
        <w:rPr>
          <w:rFonts w:ascii="Trebuchet MS" w:hAnsi="Trebuchet MS"/>
        </w:rPr>
        <w:t>cel</w:t>
      </w:r>
      <w:proofErr w:type="spellEnd"/>
      <w:r w:rsidRPr="008F49A8">
        <w:rPr>
          <w:rFonts w:ascii="Trebuchet MS" w:hAnsi="Trebuchet MS"/>
        </w:rPr>
        <w:t xml:space="preserve"> cu </w:t>
      </w:r>
      <w:proofErr w:type="spellStart"/>
      <w:r w:rsidRPr="008F49A8">
        <w:rPr>
          <w:rFonts w:ascii="Trebuchet MS" w:hAnsi="Trebuchet MS"/>
        </w:rPr>
        <w:t>amanuntul</w:t>
      </w:r>
      <w:proofErr w:type="spellEnd"/>
      <w:r w:rsidRPr="008F49A8">
        <w:rPr>
          <w:rFonts w:ascii="Trebuchet MS" w:hAnsi="Trebuchet MS"/>
        </w:rPr>
        <w:t xml:space="preserve"> in magazine </w:t>
      </w:r>
      <w:proofErr w:type="spellStart"/>
      <w:r w:rsidRPr="008F49A8">
        <w:rPr>
          <w:rFonts w:ascii="Trebuchet MS" w:hAnsi="Trebuchet MS"/>
        </w:rPr>
        <w:t>nespecializate</w:t>
      </w:r>
      <w:proofErr w:type="spellEnd"/>
      <w:r w:rsidRPr="008F49A8">
        <w:rPr>
          <w:rFonts w:ascii="Trebuchet MS" w:hAnsi="Trebuchet MS"/>
        </w:rPr>
        <w:t xml:space="preserve"> </w:t>
      </w:r>
      <w:proofErr w:type="spellStart"/>
      <w:r w:rsidRPr="008F49A8">
        <w:rPr>
          <w:rFonts w:ascii="Trebuchet MS" w:hAnsi="Trebuchet MS"/>
        </w:rPr>
        <w:t>sau</w:t>
      </w:r>
      <w:proofErr w:type="spellEnd"/>
      <w:r w:rsidRPr="008F49A8">
        <w:rPr>
          <w:rFonts w:ascii="Trebuchet MS" w:hAnsi="Trebuchet MS"/>
        </w:rPr>
        <w:t xml:space="preserve"> magazine </w:t>
      </w:r>
      <w:proofErr w:type="spellStart"/>
      <w:r w:rsidRPr="008F49A8">
        <w:rPr>
          <w:rFonts w:ascii="Trebuchet MS" w:hAnsi="Trebuchet MS"/>
        </w:rPr>
        <w:t>mici</w:t>
      </w:r>
      <w:proofErr w:type="spellEnd"/>
      <w:r w:rsidRPr="008F49A8">
        <w:rPr>
          <w:rFonts w:ascii="Trebuchet MS" w:hAnsi="Trebuchet MS"/>
        </w:rPr>
        <w:t xml:space="preserve"> </w:t>
      </w:r>
      <w:proofErr w:type="spellStart"/>
      <w:r w:rsidRPr="008F49A8">
        <w:rPr>
          <w:rFonts w:ascii="Trebuchet MS" w:hAnsi="Trebuchet MS"/>
        </w:rPr>
        <w:t>specializate</w:t>
      </w:r>
      <w:proofErr w:type="spellEnd"/>
      <w:r w:rsidRPr="008F49A8">
        <w:rPr>
          <w:rFonts w:ascii="Trebuchet MS" w:hAnsi="Trebuchet MS"/>
        </w:rPr>
        <w:t xml:space="preserve"> cu </w:t>
      </w:r>
      <w:proofErr w:type="spellStart"/>
      <w:r w:rsidRPr="008F49A8">
        <w:rPr>
          <w:rFonts w:ascii="Trebuchet MS" w:hAnsi="Trebuchet MS"/>
        </w:rPr>
        <w:t>vanzare</w:t>
      </w:r>
      <w:proofErr w:type="spellEnd"/>
      <w:r w:rsidRPr="008F49A8">
        <w:rPr>
          <w:rFonts w:ascii="Trebuchet MS" w:hAnsi="Trebuchet MS"/>
        </w:rPr>
        <w:t xml:space="preserve"> d</w:t>
      </w:r>
      <w:r w:rsidR="009028AE">
        <w:rPr>
          <w:rFonts w:ascii="Trebuchet MS" w:hAnsi="Trebuchet MS"/>
        </w:rPr>
        <w:t xml:space="preserve">e diverse </w:t>
      </w:r>
      <w:proofErr w:type="spellStart"/>
      <w:r w:rsidR="009028AE">
        <w:rPr>
          <w:rFonts w:ascii="Trebuchet MS" w:hAnsi="Trebuchet MS"/>
        </w:rPr>
        <w:t>produse</w:t>
      </w:r>
      <w:proofErr w:type="spellEnd"/>
      <w:r w:rsidR="009028AE">
        <w:rPr>
          <w:rFonts w:ascii="Trebuchet MS" w:hAnsi="Trebuchet MS"/>
        </w:rPr>
        <w:t xml:space="preserve"> </w:t>
      </w:r>
      <w:proofErr w:type="spellStart"/>
      <w:r w:rsidR="009028AE">
        <w:rPr>
          <w:rFonts w:ascii="Trebuchet MS" w:hAnsi="Trebuchet MS"/>
        </w:rPr>
        <w:t>alimentare</w:t>
      </w:r>
      <w:proofErr w:type="spellEnd"/>
      <w:r w:rsidR="009028AE">
        <w:rPr>
          <w:rFonts w:ascii="Trebuchet MS" w:hAnsi="Trebuchet MS"/>
        </w:rPr>
        <w:t>/</w:t>
      </w:r>
      <w:r w:rsidR="00FC3CEE">
        <w:rPr>
          <w:rFonts w:ascii="Trebuchet MS" w:hAnsi="Trebuchet MS"/>
        </w:rPr>
        <w:t xml:space="preserve"> </w:t>
      </w:r>
      <w:proofErr w:type="spellStart"/>
      <w:r w:rsidRPr="008F49A8">
        <w:rPr>
          <w:rFonts w:ascii="Trebuchet MS" w:hAnsi="Trebuchet MS"/>
        </w:rPr>
        <w:t>nealimentare</w:t>
      </w:r>
      <w:proofErr w:type="spellEnd"/>
      <w:r w:rsidRPr="008F49A8">
        <w:rPr>
          <w:rFonts w:ascii="Trebuchet MS" w:hAnsi="Trebuchet MS"/>
        </w:rPr>
        <w:t>.</w:t>
      </w:r>
      <w:r w:rsidR="003E73B9">
        <w:rPr>
          <w:rFonts w:ascii="Trebuchet MS" w:hAnsi="Trebuchet MS"/>
        </w:rPr>
        <w:t xml:space="preserve"> </w:t>
      </w:r>
      <w:r w:rsidRPr="008F49A8">
        <w:rPr>
          <w:rFonts w:ascii="Trebuchet MS" w:hAnsi="Trebuchet MS"/>
        </w:rPr>
        <w:t xml:space="preserve">Zona </w:t>
      </w:r>
      <w:proofErr w:type="spellStart"/>
      <w:r w:rsidRPr="008F49A8">
        <w:rPr>
          <w:rFonts w:ascii="Trebuchet MS" w:hAnsi="Trebuchet MS"/>
        </w:rPr>
        <w:t>ofera</w:t>
      </w:r>
      <w:proofErr w:type="spellEnd"/>
      <w:r w:rsidRPr="008F49A8">
        <w:rPr>
          <w:rFonts w:ascii="Trebuchet MS" w:hAnsi="Trebuchet MS"/>
        </w:rPr>
        <w:t xml:space="preserve"> o </w:t>
      </w:r>
      <w:proofErr w:type="spellStart"/>
      <w:r w:rsidRPr="008F49A8">
        <w:rPr>
          <w:rFonts w:ascii="Trebuchet MS" w:hAnsi="Trebuchet MS"/>
        </w:rPr>
        <w:t>varietate</w:t>
      </w:r>
      <w:proofErr w:type="spellEnd"/>
      <w:r w:rsidRPr="008F49A8">
        <w:rPr>
          <w:rFonts w:ascii="Trebuchet MS" w:hAnsi="Trebuchet MS"/>
        </w:rPr>
        <w:t xml:space="preserve"> de </w:t>
      </w:r>
      <w:proofErr w:type="spellStart"/>
      <w:r w:rsidRPr="008F49A8">
        <w:rPr>
          <w:rFonts w:ascii="Trebuchet MS" w:hAnsi="Trebuchet MS"/>
        </w:rPr>
        <w:t>resurse</w:t>
      </w:r>
      <w:proofErr w:type="spellEnd"/>
      <w:r w:rsidRPr="008F49A8">
        <w:rPr>
          <w:rFonts w:ascii="Trebuchet MS" w:hAnsi="Trebuchet MS"/>
        </w:rPr>
        <w:t xml:space="preserve"> </w:t>
      </w:r>
      <w:proofErr w:type="spellStart"/>
      <w:r w:rsidRPr="008F49A8">
        <w:rPr>
          <w:rFonts w:ascii="Trebuchet MS" w:hAnsi="Trebuchet MS"/>
        </w:rPr>
        <w:t>cultural</w:t>
      </w:r>
      <w:r w:rsidR="00EC4B0D">
        <w:rPr>
          <w:rFonts w:ascii="Trebuchet MS" w:hAnsi="Trebuchet MS"/>
        </w:rPr>
        <w:t>e</w:t>
      </w:r>
      <w:proofErr w:type="spellEnd"/>
      <w:r w:rsidRPr="008F49A8">
        <w:rPr>
          <w:rFonts w:ascii="Trebuchet MS" w:hAnsi="Trebuchet MS"/>
        </w:rPr>
        <w:t xml:space="preserve"> care </w:t>
      </w:r>
      <w:proofErr w:type="spellStart"/>
      <w:r w:rsidRPr="008F49A8">
        <w:rPr>
          <w:rFonts w:ascii="Trebuchet MS" w:hAnsi="Trebuchet MS"/>
        </w:rPr>
        <w:t>contribuie</w:t>
      </w:r>
      <w:proofErr w:type="spellEnd"/>
      <w:r w:rsidRPr="008F49A8">
        <w:rPr>
          <w:rFonts w:ascii="Trebuchet MS" w:hAnsi="Trebuchet MS"/>
        </w:rPr>
        <w:t xml:space="preserve"> </w:t>
      </w:r>
      <w:r w:rsidR="009028AE">
        <w:rPr>
          <w:rFonts w:ascii="Trebuchet MS" w:hAnsi="Trebuchet MS"/>
        </w:rPr>
        <w:t>l</w:t>
      </w:r>
      <w:r w:rsidRPr="008F49A8">
        <w:rPr>
          <w:rFonts w:ascii="Trebuchet MS" w:hAnsi="Trebuchet MS"/>
        </w:rPr>
        <w:t xml:space="preserve">a </w:t>
      </w:r>
      <w:proofErr w:type="spellStart"/>
      <w:r w:rsidRPr="008F49A8">
        <w:rPr>
          <w:rFonts w:ascii="Trebuchet MS" w:hAnsi="Trebuchet MS"/>
        </w:rPr>
        <w:t>dezvoltarea</w:t>
      </w:r>
      <w:proofErr w:type="spellEnd"/>
      <w:r w:rsidRPr="008F49A8">
        <w:rPr>
          <w:rFonts w:ascii="Trebuchet MS" w:hAnsi="Trebuchet MS"/>
        </w:rPr>
        <w:t xml:space="preserve"> </w:t>
      </w:r>
      <w:proofErr w:type="spellStart"/>
      <w:r w:rsidRPr="008F49A8">
        <w:rPr>
          <w:rFonts w:ascii="Trebuchet MS" w:hAnsi="Trebuchet MS"/>
        </w:rPr>
        <w:t>serviciilor</w:t>
      </w:r>
      <w:proofErr w:type="spellEnd"/>
      <w:r w:rsidRPr="008F49A8">
        <w:rPr>
          <w:rFonts w:ascii="Trebuchet MS" w:hAnsi="Trebuchet MS"/>
        </w:rPr>
        <w:t xml:space="preserve"> de </w:t>
      </w:r>
      <w:proofErr w:type="spellStart"/>
      <w:r w:rsidRPr="008F49A8">
        <w:rPr>
          <w:rFonts w:ascii="Trebuchet MS" w:hAnsi="Trebuchet MS"/>
        </w:rPr>
        <w:t>turism</w:t>
      </w:r>
      <w:proofErr w:type="spellEnd"/>
      <w:r w:rsidRPr="008F49A8">
        <w:rPr>
          <w:rFonts w:ascii="Trebuchet MS" w:hAnsi="Trebuchet MS"/>
        </w:rPr>
        <w:t xml:space="preserve">. </w:t>
      </w:r>
      <w:proofErr w:type="spellStart"/>
      <w:r w:rsidRPr="008F49A8">
        <w:rPr>
          <w:rFonts w:ascii="Trebuchet MS" w:hAnsi="Trebuchet MS"/>
        </w:rPr>
        <w:t>Multe</w:t>
      </w:r>
      <w:proofErr w:type="spellEnd"/>
      <w:r w:rsidRPr="008F49A8">
        <w:rPr>
          <w:rFonts w:ascii="Trebuchet MS" w:hAnsi="Trebuchet MS"/>
        </w:rPr>
        <w:t xml:space="preserve"> </w:t>
      </w:r>
      <w:proofErr w:type="spellStart"/>
      <w:r w:rsidRPr="008F49A8">
        <w:rPr>
          <w:rFonts w:ascii="Trebuchet MS" w:hAnsi="Trebuchet MS"/>
        </w:rPr>
        <w:t>dintre</w:t>
      </w:r>
      <w:proofErr w:type="spellEnd"/>
      <w:r w:rsidRPr="008F49A8">
        <w:rPr>
          <w:rFonts w:ascii="Trebuchet MS" w:hAnsi="Trebuchet MS"/>
        </w:rPr>
        <w:t xml:space="preserve"> </w:t>
      </w:r>
      <w:proofErr w:type="spellStart"/>
      <w:r w:rsidRPr="008F49A8">
        <w:rPr>
          <w:rFonts w:ascii="Trebuchet MS" w:hAnsi="Trebuchet MS"/>
        </w:rPr>
        <w:t>pensiunile</w:t>
      </w:r>
      <w:proofErr w:type="spellEnd"/>
      <w:r w:rsidRPr="008F49A8">
        <w:rPr>
          <w:rFonts w:ascii="Trebuchet MS" w:hAnsi="Trebuchet MS"/>
        </w:rPr>
        <w:t xml:space="preserve"> </w:t>
      </w:r>
      <w:proofErr w:type="spellStart"/>
      <w:r w:rsidRPr="008F49A8">
        <w:rPr>
          <w:rFonts w:ascii="Trebuchet MS" w:hAnsi="Trebuchet MS"/>
        </w:rPr>
        <w:t>si</w:t>
      </w:r>
      <w:proofErr w:type="spellEnd"/>
      <w:r w:rsidRPr="008F49A8">
        <w:rPr>
          <w:rFonts w:ascii="Trebuchet MS" w:hAnsi="Trebuchet MS"/>
        </w:rPr>
        <w:t xml:space="preserve"> </w:t>
      </w:r>
      <w:proofErr w:type="spellStart"/>
      <w:r w:rsidRPr="008F49A8">
        <w:rPr>
          <w:rFonts w:ascii="Trebuchet MS" w:hAnsi="Trebuchet MS"/>
        </w:rPr>
        <w:t>casele</w:t>
      </w:r>
      <w:proofErr w:type="spellEnd"/>
      <w:r w:rsidRPr="008F49A8">
        <w:rPr>
          <w:rFonts w:ascii="Trebuchet MS" w:hAnsi="Trebuchet MS"/>
        </w:rPr>
        <w:t xml:space="preserve"> de </w:t>
      </w:r>
      <w:proofErr w:type="spellStart"/>
      <w:r w:rsidRPr="008F49A8">
        <w:rPr>
          <w:rFonts w:ascii="Trebuchet MS" w:hAnsi="Trebuchet MS"/>
        </w:rPr>
        <w:t>oaspet</w:t>
      </w:r>
      <w:r w:rsidR="009B714F">
        <w:rPr>
          <w:rFonts w:ascii="Trebuchet MS" w:hAnsi="Trebuchet MS"/>
        </w:rPr>
        <w:t>i</w:t>
      </w:r>
      <w:proofErr w:type="spellEnd"/>
      <w:r w:rsidR="009B714F">
        <w:rPr>
          <w:rFonts w:ascii="Trebuchet MS" w:hAnsi="Trebuchet MS"/>
        </w:rPr>
        <w:t xml:space="preserve"> sunt </w:t>
      </w:r>
      <w:proofErr w:type="spellStart"/>
      <w:r w:rsidR="009B714F">
        <w:rPr>
          <w:rFonts w:ascii="Trebuchet MS" w:hAnsi="Trebuchet MS"/>
        </w:rPr>
        <w:t>amenajate</w:t>
      </w:r>
      <w:proofErr w:type="spellEnd"/>
      <w:r w:rsidR="009B714F">
        <w:rPr>
          <w:rFonts w:ascii="Trebuchet MS" w:hAnsi="Trebuchet MS"/>
        </w:rPr>
        <w:t xml:space="preserve"> in </w:t>
      </w:r>
      <w:proofErr w:type="spellStart"/>
      <w:r w:rsidR="009B714F">
        <w:rPr>
          <w:rFonts w:ascii="Trebuchet MS" w:hAnsi="Trebuchet MS"/>
        </w:rPr>
        <w:t>stil</w:t>
      </w:r>
      <w:proofErr w:type="spellEnd"/>
      <w:r w:rsidR="009B714F">
        <w:rPr>
          <w:rFonts w:ascii="Trebuchet MS" w:hAnsi="Trebuchet MS"/>
        </w:rPr>
        <w:t xml:space="preserve"> rustic, </w:t>
      </w:r>
      <w:proofErr w:type="spellStart"/>
      <w:r w:rsidRPr="008F49A8">
        <w:rPr>
          <w:rFonts w:ascii="Trebuchet MS" w:hAnsi="Trebuchet MS"/>
        </w:rPr>
        <w:t>turistii</w:t>
      </w:r>
      <w:proofErr w:type="spellEnd"/>
      <w:r w:rsidRPr="008F49A8">
        <w:rPr>
          <w:rFonts w:ascii="Trebuchet MS" w:hAnsi="Trebuchet MS"/>
        </w:rPr>
        <w:t xml:space="preserve"> </w:t>
      </w:r>
      <w:proofErr w:type="spellStart"/>
      <w:r w:rsidRPr="008F49A8">
        <w:rPr>
          <w:rFonts w:ascii="Trebuchet MS" w:hAnsi="Trebuchet MS"/>
        </w:rPr>
        <w:t>participa</w:t>
      </w:r>
      <w:r w:rsidR="009B714F">
        <w:rPr>
          <w:rFonts w:ascii="Trebuchet MS" w:hAnsi="Trebuchet MS"/>
        </w:rPr>
        <w:t>nd</w:t>
      </w:r>
      <w:proofErr w:type="spellEnd"/>
      <w:r w:rsidRPr="008F49A8">
        <w:rPr>
          <w:rFonts w:ascii="Trebuchet MS" w:hAnsi="Trebuchet MS"/>
        </w:rPr>
        <w:t xml:space="preserve"> </w:t>
      </w:r>
      <w:proofErr w:type="spellStart"/>
      <w:r w:rsidRPr="008F49A8">
        <w:rPr>
          <w:rFonts w:ascii="Trebuchet MS" w:hAnsi="Trebuchet MS"/>
        </w:rPr>
        <w:t>si</w:t>
      </w:r>
      <w:proofErr w:type="spellEnd"/>
      <w:r w:rsidRPr="008F49A8">
        <w:rPr>
          <w:rFonts w:ascii="Trebuchet MS" w:hAnsi="Trebuchet MS"/>
        </w:rPr>
        <w:t xml:space="preserve"> la </w:t>
      </w:r>
      <w:proofErr w:type="spellStart"/>
      <w:r w:rsidRPr="008F49A8">
        <w:rPr>
          <w:rFonts w:ascii="Trebuchet MS" w:hAnsi="Trebuchet MS"/>
        </w:rPr>
        <w:t>treburile</w:t>
      </w:r>
      <w:proofErr w:type="spellEnd"/>
      <w:r w:rsidRPr="008F49A8">
        <w:rPr>
          <w:rFonts w:ascii="Trebuchet MS" w:hAnsi="Trebuchet MS"/>
        </w:rPr>
        <w:t xml:space="preserve"> din </w:t>
      </w:r>
      <w:proofErr w:type="spellStart"/>
      <w:r w:rsidRPr="008F49A8">
        <w:rPr>
          <w:rFonts w:ascii="Trebuchet MS" w:hAnsi="Trebuchet MS"/>
        </w:rPr>
        <w:t>gospodarie</w:t>
      </w:r>
      <w:proofErr w:type="spellEnd"/>
      <w:r w:rsidRPr="008F49A8">
        <w:rPr>
          <w:rFonts w:ascii="Trebuchet MS" w:hAnsi="Trebuchet MS"/>
        </w:rPr>
        <w:t xml:space="preserve"> </w:t>
      </w:r>
      <w:proofErr w:type="spellStart"/>
      <w:r w:rsidRPr="008F49A8">
        <w:rPr>
          <w:rFonts w:ascii="Trebuchet MS" w:hAnsi="Trebuchet MS"/>
        </w:rPr>
        <w:t>sau</w:t>
      </w:r>
      <w:proofErr w:type="spellEnd"/>
      <w:r w:rsidRPr="008F49A8">
        <w:rPr>
          <w:rFonts w:ascii="Trebuchet MS" w:hAnsi="Trebuchet MS"/>
        </w:rPr>
        <w:t xml:space="preserve"> la </w:t>
      </w:r>
      <w:proofErr w:type="spellStart"/>
      <w:r w:rsidRPr="008F49A8">
        <w:rPr>
          <w:rFonts w:ascii="Trebuchet MS" w:hAnsi="Trebuchet MS"/>
        </w:rPr>
        <w:t>munca</w:t>
      </w:r>
      <w:proofErr w:type="spellEnd"/>
      <w:r w:rsidRPr="008F49A8">
        <w:rPr>
          <w:rFonts w:ascii="Trebuchet MS" w:hAnsi="Trebuchet MS"/>
        </w:rPr>
        <w:t xml:space="preserve"> </w:t>
      </w:r>
      <w:proofErr w:type="spellStart"/>
      <w:r w:rsidRPr="008F49A8">
        <w:rPr>
          <w:rFonts w:ascii="Trebuchet MS" w:hAnsi="Trebuchet MS"/>
        </w:rPr>
        <w:t>campului</w:t>
      </w:r>
      <w:proofErr w:type="spellEnd"/>
      <w:r w:rsidRPr="008F49A8">
        <w:rPr>
          <w:rFonts w:ascii="Trebuchet MS" w:hAnsi="Trebuchet MS"/>
        </w:rPr>
        <w:t xml:space="preserve">. </w:t>
      </w:r>
      <w:proofErr w:type="spellStart"/>
      <w:r w:rsidRPr="008F49A8">
        <w:rPr>
          <w:rFonts w:ascii="Trebuchet MS" w:hAnsi="Trebuchet MS"/>
        </w:rPr>
        <w:t>Preparatele</w:t>
      </w:r>
      <w:proofErr w:type="spellEnd"/>
      <w:r w:rsidRPr="008F49A8">
        <w:rPr>
          <w:rFonts w:ascii="Trebuchet MS" w:hAnsi="Trebuchet MS"/>
        </w:rPr>
        <w:t xml:space="preserve"> </w:t>
      </w:r>
      <w:proofErr w:type="spellStart"/>
      <w:r w:rsidRPr="008F49A8">
        <w:rPr>
          <w:rFonts w:ascii="Trebuchet MS" w:hAnsi="Trebuchet MS"/>
        </w:rPr>
        <w:t>servite</w:t>
      </w:r>
      <w:proofErr w:type="spellEnd"/>
      <w:r w:rsidRPr="008F49A8">
        <w:rPr>
          <w:rFonts w:ascii="Trebuchet MS" w:hAnsi="Trebuchet MS"/>
        </w:rPr>
        <w:t xml:space="preserve"> sunt </w:t>
      </w:r>
      <w:proofErr w:type="spellStart"/>
      <w:r w:rsidRPr="008F49A8">
        <w:rPr>
          <w:rFonts w:ascii="Trebuchet MS" w:hAnsi="Trebuchet MS"/>
        </w:rPr>
        <w:t>pro</w:t>
      </w:r>
      <w:r w:rsidR="009B714F">
        <w:rPr>
          <w:rFonts w:ascii="Trebuchet MS" w:hAnsi="Trebuchet MS"/>
        </w:rPr>
        <w:t>duse</w:t>
      </w:r>
      <w:proofErr w:type="spellEnd"/>
      <w:r w:rsidR="009B714F">
        <w:rPr>
          <w:rFonts w:ascii="Trebuchet MS" w:hAnsi="Trebuchet MS"/>
        </w:rPr>
        <w:t xml:space="preserve"> in </w:t>
      </w:r>
      <w:proofErr w:type="spellStart"/>
      <w:r w:rsidR="009B714F">
        <w:rPr>
          <w:rFonts w:ascii="Trebuchet MS" w:hAnsi="Trebuchet MS"/>
        </w:rPr>
        <w:t>gospodariile</w:t>
      </w:r>
      <w:proofErr w:type="spellEnd"/>
      <w:r w:rsidR="009B714F">
        <w:rPr>
          <w:rFonts w:ascii="Trebuchet MS" w:hAnsi="Trebuchet MS"/>
        </w:rPr>
        <w:t xml:space="preserve"> </w:t>
      </w:r>
      <w:proofErr w:type="spellStart"/>
      <w:r w:rsidR="009B714F">
        <w:rPr>
          <w:rFonts w:ascii="Trebuchet MS" w:hAnsi="Trebuchet MS"/>
        </w:rPr>
        <w:t>proprii</w:t>
      </w:r>
      <w:proofErr w:type="spellEnd"/>
      <w:r w:rsidR="009B714F">
        <w:rPr>
          <w:rFonts w:ascii="Trebuchet MS" w:hAnsi="Trebuchet MS"/>
        </w:rPr>
        <w:t xml:space="preserve">, </w:t>
      </w:r>
      <w:proofErr w:type="spellStart"/>
      <w:r w:rsidRPr="008F49A8">
        <w:rPr>
          <w:rFonts w:ascii="Trebuchet MS" w:hAnsi="Trebuchet MS"/>
        </w:rPr>
        <w:t>respecta</w:t>
      </w:r>
      <w:proofErr w:type="spellEnd"/>
      <w:r w:rsidRPr="008F49A8">
        <w:rPr>
          <w:rFonts w:ascii="Trebuchet MS" w:hAnsi="Trebuchet MS"/>
        </w:rPr>
        <w:t xml:space="preserve"> </w:t>
      </w:r>
      <w:proofErr w:type="spellStart"/>
      <w:r w:rsidRPr="008F49A8">
        <w:rPr>
          <w:rFonts w:ascii="Trebuchet MS" w:hAnsi="Trebuchet MS"/>
        </w:rPr>
        <w:t>principiile</w:t>
      </w:r>
      <w:proofErr w:type="spellEnd"/>
      <w:r w:rsidRPr="008F49A8">
        <w:rPr>
          <w:rFonts w:ascii="Trebuchet MS" w:hAnsi="Trebuchet MS"/>
        </w:rPr>
        <w:t xml:space="preserve"> </w:t>
      </w:r>
      <w:proofErr w:type="spellStart"/>
      <w:r w:rsidRPr="008F49A8">
        <w:rPr>
          <w:rFonts w:ascii="Trebuchet MS" w:hAnsi="Trebuchet MS"/>
        </w:rPr>
        <w:t>p</w:t>
      </w:r>
      <w:r w:rsidR="009028AE">
        <w:rPr>
          <w:rFonts w:ascii="Trebuchet MS" w:hAnsi="Trebuchet MS"/>
        </w:rPr>
        <w:t>romovate</w:t>
      </w:r>
      <w:proofErr w:type="spellEnd"/>
      <w:r w:rsidR="009028AE">
        <w:rPr>
          <w:rFonts w:ascii="Trebuchet MS" w:hAnsi="Trebuchet MS"/>
        </w:rPr>
        <w:t xml:space="preserve"> de </w:t>
      </w:r>
      <w:proofErr w:type="spellStart"/>
      <w:r w:rsidR="009028AE">
        <w:rPr>
          <w:rFonts w:ascii="Trebuchet MS" w:hAnsi="Trebuchet MS"/>
        </w:rPr>
        <w:t>curentul</w:t>
      </w:r>
      <w:proofErr w:type="spellEnd"/>
      <w:r w:rsidR="009028AE">
        <w:rPr>
          <w:rFonts w:ascii="Trebuchet MS" w:hAnsi="Trebuchet MS"/>
        </w:rPr>
        <w:t xml:space="preserve"> slow-</w:t>
      </w:r>
      <w:r w:rsidRPr="008F49A8">
        <w:rPr>
          <w:rFonts w:ascii="Trebuchet MS" w:hAnsi="Trebuchet MS"/>
        </w:rPr>
        <w:t xml:space="preserve">food. </w:t>
      </w:r>
      <w:proofErr w:type="spellStart"/>
      <w:r w:rsidRPr="008F49A8">
        <w:rPr>
          <w:rFonts w:ascii="Trebuchet MS" w:hAnsi="Trebuchet MS"/>
        </w:rPr>
        <w:t>Acest</w:t>
      </w:r>
      <w:proofErr w:type="spellEnd"/>
      <w:r w:rsidRPr="008F49A8">
        <w:rPr>
          <w:rFonts w:ascii="Trebuchet MS" w:hAnsi="Trebuchet MS"/>
        </w:rPr>
        <w:t xml:space="preserve"> model de </w:t>
      </w:r>
      <w:proofErr w:type="spellStart"/>
      <w:r w:rsidRPr="008F49A8">
        <w:rPr>
          <w:rFonts w:ascii="Trebuchet MS" w:hAnsi="Trebuchet MS"/>
        </w:rPr>
        <w:t>turism</w:t>
      </w:r>
      <w:proofErr w:type="spellEnd"/>
      <w:r w:rsidRPr="008F49A8">
        <w:rPr>
          <w:rFonts w:ascii="Trebuchet MS" w:hAnsi="Trebuchet MS"/>
        </w:rPr>
        <w:t xml:space="preserve"> </w:t>
      </w:r>
      <w:proofErr w:type="spellStart"/>
      <w:r w:rsidRPr="008F49A8">
        <w:rPr>
          <w:rFonts w:ascii="Trebuchet MS" w:hAnsi="Trebuchet MS"/>
        </w:rPr>
        <w:t>trebuie</w:t>
      </w:r>
      <w:proofErr w:type="spellEnd"/>
      <w:r w:rsidRPr="008F49A8">
        <w:rPr>
          <w:rFonts w:ascii="Trebuchet MS" w:hAnsi="Trebuchet MS"/>
        </w:rPr>
        <w:t xml:space="preserve"> </w:t>
      </w:r>
      <w:proofErr w:type="spellStart"/>
      <w:r w:rsidRPr="008F49A8">
        <w:rPr>
          <w:rFonts w:ascii="Trebuchet MS" w:hAnsi="Trebuchet MS"/>
        </w:rPr>
        <w:t>promovat</w:t>
      </w:r>
      <w:proofErr w:type="spellEnd"/>
      <w:r w:rsidRPr="008F49A8">
        <w:rPr>
          <w:rFonts w:ascii="Trebuchet MS" w:hAnsi="Trebuchet MS"/>
        </w:rPr>
        <w:t xml:space="preserve"> in zona. In </w:t>
      </w:r>
      <w:proofErr w:type="spellStart"/>
      <w:r w:rsidRPr="008F49A8">
        <w:rPr>
          <w:rFonts w:ascii="Trebuchet MS" w:hAnsi="Trebuchet MS"/>
        </w:rPr>
        <w:t>ceea</w:t>
      </w:r>
      <w:proofErr w:type="spellEnd"/>
      <w:r w:rsidRPr="008F49A8">
        <w:rPr>
          <w:rFonts w:ascii="Trebuchet MS" w:hAnsi="Trebuchet MS"/>
        </w:rPr>
        <w:t xml:space="preserve"> </w:t>
      </w:r>
      <w:proofErr w:type="spellStart"/>
      <w:r w:rsidRPr="008F49A8">
        <w:rPr>
          <w:rFonts w:ascii="Trebuchet MS" w:hAnsi="Trebuchet MS"/>
        </w:rPr>
        <w:t>ce</w:t>
      </w:r>
      <w:proofErr w:type="spellEnd"/>
      <w:r w:rsidRPr="008F49A8">
        <w:rPr>
          <w:rFonts w:ascii="Trebuchet MS" w:hAnsi="Trebuchet MS"/>
        </w:rPr>
        <w:t xml:space="preserve"> </w:t>
      </w:r>
      <w:proofErr w:type="spellStart"/>
      <w:r w:rsidRPr="008F49A8">
        <w:rPr>
          <w:rFonts w:ascii="Trebuchet MS" w:hAnsi="Trebuchet MS"/>
        </w:rPr>
        <w:t>priveste</w:t>
      </w:r>
      <w:proofErr w:type="spellEnd"/>
      <w:r w:rsidRPr="008F49A8">
        <w:rPr>
          <w:rFonts w:ascii="Trebuchet MS" w:hAnsi="Trebuchet MS"/>
        </w:rPr>
        <w:t xml:space="preserve"> </w:t>
      </w:r>
      <w:proofErr w:type="spellStart"/>
      <w:r w:rsidRPr="008F49A8">
        <w:rPr>
          <w:rFonts w:ascii="Trebuchet MS" w:hAnsi="Trebuchet MS"/>
        </w:rPr>
        <w:t>optiunile</w:t>
      </w:r>
      <w:proofErr w:type="spellEnd"/>
      <w:r w:rsidRPr="008F49A8">
        <w:rPr>
          <w:rFonts w:ascii="Trebuchet MS" w:hAnsi="Trebuchet MS"/>
        </w:rPr>
        <w:t xml:space="preserve"> de </w:t>
      </w:r>
      <w:proofErr w:type="spellStart"/>
      <w:r w:rsidRPr="008F49A8">
        <w:rPr>
          <w:rFonts w:ascii="Trebuchet MS" w:hAnsi="Trebuchet MS"/>
        </w:rPr>
        <w:t>petrecere</w:t>
      </w:r>
      <w:proofErr w:type="spellEnd"/>
      <w:r w:rsidRPr="008F49A8">
        <w:rPr>
          <w:rFonts w:ascii="Trebuchet MS" w:hAnsi="Trebuchet MS"/>
        </w:rPr>
        <w:t xml:space="preserve"> a </w:t>
      </w:r>
      <w:proofErr w:type="spellStart"/>
      <w:r w:rsidRPr="008F49A8">
        <w:rPr>
          <w:rFonts w:ascii="Trebuchet MS" w:hAnsi="Trebuchet MS"/>
        </w:rPr>
        <w:t>timpului</w:t>
      </w:r>
      <w:proofErr w:type="spellEnd"/>
      <w:r w:rsidRPr="008F49A8">
        <w:rPr>
          <w:rFonts w:ascii="Trebuchet MS" w:hAnsi="Trebuchet MS"/>
        </w:rPr>
        <w:t xml:space="preserve"> liber, </w:t>
      </w:r>
      <w:proofErr w:type="spellStart"/>
      <w:r w:rsidRPr="008F49A8">
        <w:rPr>
          <w:rFonts w:ascii="Trebuchet MS" w:hAnsi="Trebuchet MS"/>
        </w:rPr>
        <w:t>turistii</w:t>
      </w:r>
      <w:proofErr w:type="spellEnd"/>
      <w:r w:rsidRPr="008F49A8">
        <w:rPr>
          <w:rFonts w:ascii="Trebuchet MS" w:hAnsi="Trebuchet MS"/>
        </w:rPr>
        <w:t xml:space="preserve"> </w:t>
      </w:r>
      <w:r w:rsidR="009B714F">
        <w:rPr>
          <w:rFonts w:ascii="Trebuchet MS" w:hAnsi="Trebuchet MS"/>
        </w:rPr>
        <w:t xml:space="preserve">se pot </w:t>
      </w:r>
      <w:proofErr w:type="spellStart"/>
      <w:r w:rsidR="009B714F">
        <w:rPr>
          <w:rFonts w:ascii="Trebuchet MS" w:hAnsi="Trebuchet MS"/>
        </w:rPr>
        <w:t>plimba</w:t>
      </w:r>
      <w:proofErr w:type="spellEnd"/>
      <w:r w:rsidR="009B714F">
        <w:rPr>
          <w:rFonts w:ascii="Trebuchet MS" w:hAnsi="Trebuchet MS"/>
        </w:rPr>
        <w:t xml:space="preserve"> cu </w:t>
      </w:r>
      <w:proofErr w:type="spellStart"/>
      <w:r w:rsidR="009B714F">
        <w:rPr>
          <w:rFonts w:ascii="Trebuchet MS" w:hAnsi="Trebuchet MS"/>
        </w:rPr>
        <w:t>carute</w:t>
      </w:r>
      <w:proofErr w:type="spellEnd"/>
      <w:r w:rsidR="009B714F">
        <w:rPr>
          <w:rFonts w:ascii="Trebuchet MS" w:hAnsi="Trebuchet MS"/>
        </w:rPr>
        <w:t>/</w:t>
      </w:r>
      <w:proofErr w:type="spellStart"/>
      <w:r w:rsidRPr="008F49A8">
        <w:rPr>
          <w:rFonts w:ascii="Trebuchet MS" w:hAnsi="Trebuchet MS"/>
        </w:rPr>
        <w:t>sanii</w:t>
      </w:r>
      <w:proofErr w:type="spellEnd"/>
      <w:r w:rsidRPr="008F49A8">
        <w:rPr>
          <w:rFonts w:ascii="Trebuchet MS" w:hAnsi="Trebuchet MS"/>
        </w:rPr>
        <w:t xml:space="preserve"> </w:t>
      </w:r>
      <w:proofErr w:type="spellStart"/>
      <w:r w:rsidRPr="008F49A8">
        <w:rPr>
          <w:rFonts w:ascii="Trebuchet MS" w:hAnsi="Trebuchet MS"/>
        </w:rPr>
        <w:t>trase</w:t>
      </w:r>
      <w:proofErr w:type="spellEnd"/>
      <w:r w:rsidRPr="008F49A8">
        <w:rPr>
          <w:rFonts w:ascii="Trebuchet MS" w:hAnsi="Trebuchet MS"/>
        </w:rPr>
        <w:t xml:space="preserve"> de </w:t>
      </w:r>
      <w:proofErr w:type="spellStart"/>
      <w:r w:rsidRPr="008F49A8">
        <w:rPr>
          <w:rFonts w:ascii="Trebuchet MS" w:hAnsi="Trebuchet MS"/>
        </w:rPr>
        <w:t>cai</w:t>
      </w:r>
      <w:proofErr w:type="spellEnd"/>
      <w:r w:rsidRPr="008F49A8">
        <w:rPr>
          <w:rFonts w:ascii="Trebuchet MS" w:hAnsi="Trebuchet MS"/>
        </w:rPr>
        <w:t xml:space="preserve">, pot </w:t>
      </w:r>
      <w:proofErr w:type="spellStart"/>
      <w:r w:rsidRPr="008F49A8">
        <w:rPr>
          <w:rFonts w:ascii="Trebuchet MS" w:hAnsi="Trebuchet MS"/>
        </w:rPr>
        <w:t>participa</w:t>
      </w:r>
      <w:proofErr w:type="spellEnd"/>
      <w:r w:rsidRPr="008F49A8">
        <w:rPr>
          <w:rFonts w:ascii="Trebuchet MS" w:hAnsi="Trebuchet MS"/>
        </w:rPr>
        <w:t xml:space="preserve"> la </w:t>
      </w:r>
      <w:proofErr w:type="spellStart"/>
      <w:r w:rsidRPr="008F49A8">
        <w:rPr>
          <w:rFonts w:ascii="Trebuchet MS" w:hAnsi="Trebuchet MS"/>
        </w:rPr>
        <w:t>degustari</w:t>
      </w:r>
      <w:proofErr w:type="spellEnd"/>
      <w:r w:rsidRPr="008F49A8">
        <w:rPr>
          <w:rFonts w:ascii="Trebuchet MS" w:hAnsi="Trebuchet MS"/>
        </w:rPr>
        <w:t xml:space="preserve"> de </w:t>
      </w:r>
      <w:proofErr w:type="spellStart"/>
      <w:r w:rsidRPr="008F49A8">
        <w:rPr>
          <w:rFonts w:ascii="Trebuchet MS" w:hAnsi="Trebuchet MS"/>
        </w:rPr>
        <w:t>produse</w:t>
      </w:r>
      <w:proofErr w:type="spellEnd"/>
      <w:r w:rsidRPr="008F49A8">
        <w:rPr>
          <w:rFonts w:ascii="Trebuchet MS" w:hAnsi="Trebuchet MS"/>
        </w:rPr>
        <w:t xml:space="preserve"> </w:t>
      </w:r>
      <w:proofErr w:type="spellStart"/>
      <w:r w:rsidRPr="008F49A8">
        <w:rPr>
          <w:rFonts w:ascii="Trebuchet MS" w:hAnsi="Trebuchet MS"/>
        </w:rPr>
        <w:t>traditionale</w:t>
      </w:r>
      <w:proofErr w:type="spellEnd"/>
      <w:r w:rsidRPr="008F49A8">
        <w:rPr>
          <w:rFonts w:ascii="Trebuchet MS" w:hAnsi="Trebuchet MS"/>
        </w:rPr>
        <w:t xml:space="preserve">, pot </w:t>
      </w:r>
      <w:proofErr w:type="spellStart"/>
      <w:r w:rsidRPr="008F49A8">
        <w:rPr>
          <w:rFonts w:ascii="Trebuchet MS" w:hAnsi="Trebuchet MS"/>
        </w:rPr>
        <w:t>parcurge</w:t>
      </w:r>
      <w:proofErr w:type="spellEnd"/>
      <w:r w:rsidRPr="008F49A8">
        <w:rPr>
          <w:rFonts w:ascii="Trebuchet MS" w:hAnsi="Trebuchet MS"/>
        </w:rPr>
        <w:t xml:space="preserve"> pe </w:t>
      </w:r>
      <w:proofErr w:type="spellStart"/>
      <w:r w:rsidRPr="008F49A8">
        <w:rPr>
          <w:rFonts w:ascii="Trebuchet MS" w:hAnsi="Trebuchet MS"/>
        </w:rPr>
        <w:t>jos</w:t>
      </w:r>
      <w:proofErr w:type="spellEnd"/>
      <w:r w:rsidRPr="008F49A8">
        <w:rPr>
          <w:rFonts w:ascii="Trebuchet MS" w:hAnsi="Trebuchet MS"/>
        </w:rPr>
        <w:t xml:space="preserve"> </w:t>
      </w:r>
      <w:proofErr w:type="spellStart"/>
      <w:r w:rsidR="003E73B9">
        <w:rPr>
          <w:rFonts w:ascii="Trebuchet MS" w:hAnsi="Trebuchet MS"/>
        </w:rPr>
        <w:t>s</w:t>
      </w:r>
      <w:r w:rsidRPr="008F49A8">
        <w:rPr>
          <w:rFonts w:ascii="Trebuchet MS" w:hAnsi="Trebuchet MS"/>
        </w:rPr>
        <w:t>au</w:t>
      </w:r>
      <w:proofErr w:type="spellEnd"/>
      <w:r w:rsidRPr="008F49A8">
        <w:rPr>
          <w:rFonts w:ascii="Trebuchet MS" w:hAnsi="Trebuchet MS"/>
        </w:rPr>
        <w:t xml:space="preserve"> cu </w:t>
      </w:r>
      <w:proofErr w:type="spellStart"/>
      <w:r w:rsidRPr="008F49A8">
        <w:rPr>
          <w:rFonts w:ascii="Trebuchet MS" w:hAnsi="Trebuchet MS"/>
        </w:rPr>
        <w:t>bicicleta</w:t>
      </w:r>
      <w:proofErr w:type="spellEnd"/>
      <w:r w:rsidRPr="008F49A8">
        <w:rPr>
          <w:rFonts w:ascii="Trebuchet MS" w:hAnsi="Trebuchet MS"/>
        </w:rPr>
        <w:t xml:space="preserve"> </w:t>
      </w:r>
      <w:proofErr w:type="spellStart"/>
      <w:r w:rsidRPr="008F49A8">
        <w:rPr>
          <w:rFonts w:ascii="Trebuchet MS" w:hAnsi="Trebuchet MS"/>
        </w:rPr>
        <w:t>traseele</w:t>
      </w:r>
      <w:proofErr w:type="spellEnd"/>
      <w:r w:rsidRPr="008F49A8">
        <w:rPr>
          <w:rFonts w:ascii="Trebuchet MS" w:hAnsi="Trebuchet MS"/>
        </w:rPr>
        <w:t xml:space="preserve"> care </w:t>
      </w:r>
      <w:proofErr w:type="spellStart"/>
      <w:r w:rsidRPr="008F49A8">
        <w:rPr>
          <w:rFonts w:ascii="Trebuchet MS" w:hAnsi="Trebuchet MS"/>
        </w:rPr>
        <w:t>leaga</w:t>
      </w:r>
      <w:proofErr w:type="spellEnd"/>
      <w:r w:rsidRPr="008F49A8">
        <w:rPr>
          <w:rFonts w:ascii="Trebuchet MS" w:hAnsi="Trebuchet MS"/>
        </w:rPr>
        <w:t xml:space="preserve"> </w:t>
      </w:r>
      <w:proofErr w:type="spellStart"/>
      <w:r w:rsidRPr="008F49A8">
        <w:rPr>
          <w:rFonts w:ascii="Trebuchet MS" w:hAnsi="Trebuchet MS"/>
        </w:rPr>
        <w:t>satele</w:t>
      </w:r>
      <w:proofErr w:type="spellEnd"/>
      <w:r w:rsidRPr="008F49A8">
        <w:rPr>
          <w:rFonts w:ascii="Trebuchet MS" w:hAnsi="Trebuchet MS"/>
        </w:rPr>
        <w:t xml:space="preserve"> din </w:t>
      </w:r>
      <w:proofErr w:type="spellStart"/>
      <w:r w:rsidRPr="008F49A8">
        <w:rPr>
          <w:rFonts w:ascii="Trebuchet MS" w:hAnsi="Trebuchet MS"/>
        </w:rPr>
        <w:t>aceasta</w:t>
      </w:r>
      <w:proofErr w:type="spellEnd"/>
      <w:r w:rsidRPr="008F49A8">
        <w:rPr>
          <w:rFonts w:ascii="Trebuchet MS" w:hAnsi="Trebuchet MS"/>
        </w:rPr>
        <w:t xml:space="preserve"> </w:t>
      </w:r>
      <w:proofErr w:type="spellStart"/>
      <w:r w:rsidRPr="008F49A8">
        <w:rPr>
          <w:rFonts w:ascii="Trebuchet MS" w:hAnsi="Trebuchet MS"/>
        </w:rPr>
        <w:t>frumoasa</w:t>
      </w:r>
      <w:proofErr w:type="spellEnd"/>
      <w:r w:rsidRPr="008F49A8">
        <w:rPr>
          <w:rFonts w:ascii="Trebuchet MS" w:hAnsi="Trebuchet MS"/>
        </w:rPr>
        <w:t xml:space="preserve"> zona a </w:t>
      </w:r>
      <w:proofErr w:type="spellStart"/>
      <w:r w:rsidRPr="008F49A8">
        <w:rPr>
          <w:rFonts w:ascii="Trebuchet MS" w:hAnsi="Trebuchet MS"/>
        </w:rPr>
        <w:t>Brasovului</w:t>
      </w:r>
      <w:proofErr w:type="spellEnd"/>
      <w:r w:rsidRPr="008F49A8">
        <w:rPr>
          <w:rFonts w:ascii="Trebuchet MS" w:hAnsi="Trebuchet MS"/>
        </w:rPr>
        <w:t>.</w:t>
      </w:r>
      <w:r w:rsidR="003E73B9">
        <w:rPr>
          <w:rFonts w:ascii="Trebuchet MS" w:hAnsi="Trebuchet MS"/>
        </w:rPr>
        <w:t xml:space="preserve"> </w:t>
      </w:r>
      <w:proofErr w:type="spellStart"/>
      <w:r w:rsidRPr="008F49A8">
        <w:rPr>
          <w:rFonts w:ascii="Trebuchet MS" w:hAnsi="Trebuchet MS"/>
        </w:rPr>
        <w:t>Posibilitatile</w:t>
      </w:r>
      <w:proofErr w:type="spellEnd"/>
      <w:r w:rsidRPr="008F49A8">
        <w:rPr>
          <w:rFonts w:ascii="Trebuchet MS" w:hAnsi="Trebuchet MS"/>
        </w:rPr>
        <w:t xml:space="preserve"> de </w:t>
      </w:r>
      <w:proofErr w:type="spellStart"/>
      <w:r w:rsidRPr="008F49A8">
        <w:rPr>
          <w:rFonts w:ascii="Trebuchet MS" w:hAnsi="Trebuchet MS"/>
        </w:rPr>
        <w:t>petrecere</w:t>
      </w:r>
      <w:proofErr w:type="spellEnd"/>
      <w:r w:rsidRPr="008F49A8">
        <w:rPr>
          <w:rFonts w:ascii="Trebuchet MS" w:hAnsi="Trebuchet MS"/>
        </w:rPr>
        <w:t xml:space="preserve"> a </w:t>
      </w:r>
      <w:proofErr w:type="spellStart"/>
      <w:r w:rsidRPr="008F49A8">
        <w:rPr>
          <w:rFonts w:ascii="Trebuchet MS" w:hAnsi="Trebuchet MS"/>
        </w:rPr>
        <w:t>timpului</w:t>
      </w:r>
      <w:proofErr w:type="spellEnd"/>
      <w:r w:rsidRPr="008F49A8">
        <w:rPr>
          <w:rFonts w:ascii="Trebuchet MS" w:hAnsi="Trebuchet MS"/>
        </w:rPr>
        <w:t xml:space="preserve"> liber </w:t>
      </w:r>
      <w:proofErr w:type="spellStart"/>
      <w:r w:rsidRPr="008F49A8">
        <w:rPr>
          <w:rFonts w:ascii="Trebuchet MS" w:hAnsi="Trebuchet MS"/>
        </w:rPr>
        <w:t>exista</w:t>
      </w:r>
      <w:proofErr w:type="spellEnd"/>
      <w:r w:rsidRPr="008F49A8">
        <w:rPr>
          <w:rFonts w:ascii="Trebuchet MS" w:hAnsi="Trebuchet MS"/>
        </w:rPr>
        <w:t xml:space="preserve">, </w:t>
      </w:r>
      <w:proofErr w:type="spellStart"/>
      <w:r w:rsidRPr="008F49A8">
        <w:rPr>
          <w:rFonts w:ascii="Trebuchet MS" w:hAnsi="Trebuchet MS"/>
        </w:rPr>
        <w:t>insa</w:t>
      </w:r>
      <w:proofErr w:type="spellEnd"/>
      <w:r w:rsidRPr="008F49A8">
        <w:rPr>
          <w:rFonts w:ascii="Trebuchet MS" w:hAnsi="Trebuchet MS"/>
        </w:rPr>
        <w:t xml:space="preserve"> nu sunt </w:t>
      </w:r>
      <w:proofErr w:type="spellStart"/>
      <w:r w:rsidRPr="008F49A8">
        <w:rPr>
          <w:rFonts w:ascii="Trebuchet MS" w:hAnsi="Trebuchet MS"/>
        </w:rPr>
        <w:t>valorificate</w:t>
      </w:r>
      <w:proofErr w:type="spellEnd"/>
      <w:r w:rsidRPr="008F49A8">
        <w:rPr>
          <w:rFonts w:ascii="Trebuchet MS" w:hAnsi="Trebuchet MS"/>
        </w:rPr>
        <w:t xml:space="preserve"> la </w:t>
      </w:r>
      <w:proofErr w:type="spellStart"/>
      <w:r w:rsidRPr="008F49A8">
        <w:rPr>
          <w:rFonts w:ascii="Trebuchet MS" w:hAnsi="Trebuchet MS"/>
        </w:rPr>
        <w:t>adevaratul</w:t>
      </w:r>
      <w:proofErr w:type="spellEnd"/>
      <w:r w:rsidRPr="008F49A8">
        <w:rPr>
          <w:rFonts w:ascii="Trebuchet MS" w:hAnsi="Trebuchet MS"/>
        </w:rPr>
        <w:t xml:space="preserve"> potential.</w:t>
      </w:r>
      <w:r w:rsidR="00584E52">
        <w:rPr>
          <w:rFonts w:ascii="Trebuchet MS" w:hAnsi="Trebuchet MS"/>
        </w:rPr>
        <w:t xml:space="preserve"> </w:t>
      </w:r>
      <w:proofErr w:type="spellStart"/>
      <w:r w:rsidR="000E5B0B">
        <w:rPr>
          <w:rFonts w:ascii="Trebuchet MS" w:hAnsi="Trebuchet MS"/>
        </w:rPr>
        <w:t>A</w:t>
      </w:r>
      <w:r w:rsidR="00866465" w:rsidRPr="00866465">
        <w:rPr>
          <w:rFonts w:ascii="Trebuchet MS" w:hAnsi="Trebuchet MS"/>
        </w:rPr>
        <w:t>sigurarea</w:t>
      </w:r>
      <w:proofErr w:type="spellEnd"/>
      <w:r w:rsidR="00866465" w:rsidRPr="00866465">
        <w:rPr>
          <w:rFonts w:ascii="Trebuchet MS" w:hAnsi="Trebuchet MS"/>
        </w:rPr>
        <w:t xml:space="preserve"> </w:t>
      </w:r>
      <w:proofErr w:type="spellStart"/>
      <w:r w:rsidR="00866465" w:rsidRPr="00866465">
        <w:rPr>
          <w:rFonts w:ascii="Trebuchet MS" w:hAnsi="Trebuchet MS"/>
        </w:rPr>
        <w:t>infrastructurii</w:t>
      </w:r>
      <w:proofErr w:type="spellEnd"/>
      <w:r w:rsidR="00866465" w:rsidRPr="00866465">
        <w:rPr>
          <w:rFonts w:ascii="Trebuchet MS" w:hAnsi="Trebuchet MS"/>
        </w:rPr>
        <w:t xml:space="preserve"> medico–</w:t>
      </w:r>
      <w:proofErr w:type="spellStart"/>
      <w:r w:rsidR="00866465" w:rsidRPr="00866465">
        <w:rPr>
          <w:rFonts w:ascii="Trebuchet MS" w:hAnsi="Trebuchet MS"/>
        </w:rPr>
        <w:t>sociale</w:t>
      </w:r>
      <w:proofErr w:type="spellEnd"/>
      <w:r w:rsidR="00866465" w:rsidRPr="00866465">
        <w:rPr>
          <w:rFonts w:ascii="Trebuchet MS" w:hAnsi="Trebuchet MS"/>
        </w:rPr>
        <w:t xml:space="preserve"> </w:t>
      </w:r>
      <w:proofErr w:type="spellStart"/>
      <w:r w:rsidR="00866465" w:rsidRPr="00866465">
        <w:rPr>
          <w:rFonts w:ascii="Trebuchet MS" w:hAnsi="Trebuchet MS"/>
        </w:rPr>
        <w:t>este</w:t>
      </w:r>
      <w:proofErr w:type="spellEnd"/>
      <w:r w:rsidR="00866465" w:rsidRPr="00866465">
        <w:rPr>
          <w:rFonts w:ascii="Trebuchet MS" w:hAnsi="Trebuchet MS"/>
        </w:rPr>
        <w:t xml:space="preserve"> </w:t>
      </w:r>
      <w:proofErr w:type="spellStart"/>
      <w:r w:rsidR="00866465" w:rsidRPr="00866465">
        <w:rPr>
          <w:rFonts w:ascii="Trebuchet MS" w:hAnsi="Trebuchet MS"/>
        </w:rPr>
        <w:t>important</w:t>
      </w:r>
      <w:r w:rsidR="00024AA8">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pentru</w:t>
      </w:r>
      <w:proofErr w:type="spellEnd"/>
      <w:r w:rsidR="00866465" w:rsidRPr="00866465">
        <w:rPr>
          <w:rFonts w:ascii="Trebuchet MS" w:hAnsi="Trebuchet MS"/>
        </w:rPr>
        <w:t xml:space="preserve"> zon</w:t>
      </w:r>
      <w:r w:rsidR="00024AA8">
        <w:rPr>
          <w:rFonts w:ascii="Trebuchet MS" w:hAnsi="Trebuchet MS"/>
        </w:rPr>
        <w:t>a</w:t>
      </w:r>
      <w:r w:rsidR="00866465" w:rsidRPr="00866465">
        <w:rPr>
          <w:rFonts w:ascii="Trebuchet MS" w:hAnsi="Trebuchet MS"/>
        </w:rPr>
        <w:t xml:space="preserve"> </w:t>
      </w:r>
      <w:proofErr w:type="spellStart"/>
      <w:r w:rsidR="00866465" w:rsidRPr="00866465">
        <w:rPr>
          <w:rFonts w:ascii="Trebuchet MS" w:hAnsi="Trebuchet MS"/>
        </w:rPr>
        <w:t>deoarece</w:t>
      </w:r>
      <w:proofErr w:type="spellEnd"/>
      <w:r w:rsidR="00866465" w:rsidRPr="00866465">
        <w:rPr>
          <w:rFonts w:ascii="Trebuchet MS" w:hAnsi="Trebuchet MS"/>
        </w:rPr>
        <w:t xml:space="preserve"> </w:t>
      </w:r>
      <w:proofErr w:type="spellStart"/>
      <w:r w:rsidR="00866465" w:rsidRPr="00866465">
        <w:rPr>
          <w:rFonts w:ascii="Trebuchet MS" w:hAnsi="Trebuchet MS"/>
        </w:rPr>
        <w:t>atractivitatea</w:t>
      </w:r>
      <w:proofErr w:type="spellEnd"/>
      <w:r w:rsidR="00866465" w:rsidRPr="00866465">
        <w:rPr>
          <w:rFonts w:ascii="Trebuchet MS" w:hAnsi="Trebuchet MS"/>
        </w:rPr>
        <w:t xml:space="preserve"> </w:t>
      </w:r>
      <w:proofErr w:type="spellStart"/>
      <w:r w:rsidR="00024AA8">
        <w:rPr>
          <w:rFonts w:ascii="Trebuchet MS" w:hAnsi="Trebuchet MS"/>
        </w:rPr>
        <w:t>s</w:t>
      </w:r>
      <w:r w:rsidR="00866465" w:rsidRPr="00866465">
        <w:rPr>
          <w:rFonts w:ascii="Trebuchet MS" w:hAnsi="Trebuchet MS"/>
        </w:rPr>
        <w:t>i</w:t>
      </w:r>
      <w:proofErr w:type="spellEnd"/>
      <w:r w:rsidR="00866465" w:rsidRPr="00866465">
        <w:rPr>
          <w:rFonts w:ascii="Trebuchet MS" w:hAnsi="Trebuchet MS"/>
        </w:rPr>
        <w:t xml:space="preserve"> </w:t>
      </w:r>
      <w:proofErr w:type="spellStart"/>
      <w:r w:rsidR="00866465" w:rsidRPr="00866465">
        <w:rPr>
          <w:rFonts w:ascii="Trebuchet MS" w:hAnsi="Trebuchet MS"/>
        </w:rPr>
        <w:t>promovarea</w:t>
      </w:r>
      <w:proofErr w:type="spellEnd"/>
      <w:r w:rsidR="00866465" w:rsidRPr="00866465">
        <w:rPr>
          <w:rFonts w:ascii="Trebuchet MS" w:hAnsi="Trebuchet MS"/>
        </w:rPr>
        <w:t xml:space="preserve"> </w:t>
      </w:r>
      <w:proofErr w:type="spellStart"/>
      <w:r w:rsidR="00866465" w:rsidRPr="00866465">
        <w:rPr>
          <w:rFonts w:ascii="Trebuchet MS" w:hAnsi="Trebuchet MS"/>
        </w:rPr>
        <w:t>ei</w:t>
      </w:r>
      <w:proofErr w:type="spellEnd"/>
      <w:r w:rsidR="00866465" w:rsidRPr="00866465">
        <w:rPr>
          <w:rFonts w:ascii="Trebuchet MS" w:hAnsi="Trebuchet MS"/>
        </w:rPr>
        <w:t xml:space="preserve"> se </w:t>
      </w:r>
      <w:proofErr w:type="spellStart"/>
      <w:r w:rsidR="00866465" w:rsidRPr="00866465">
        <w:rPr>
          <w:rFonts w:ascii="Trebuchet MS" w:hAnsi="Trebuchet MS"/>
        </w:rPr>
        <w:t>poate</w:t>
      </w:r>
      <w:proofErr w:type="spellEnd"/>
      <w:r w:rsidR="00866465" w:rsidRPr="00866465">
        <w:rPr>
          <w:rFonts w:ascii="Trebuchet MS" w:hAnsi="Trebuchet MS"/>
        </w:rPr>
        <w:t xml:space="preserve"> face </w:t>
      </w:r>
      <w:proofErr w:type="spellStart"/>
      <w:r w:rsidR="00866465" w:rsidRPr="00866465">
        <w:rPr>
          <w:rFonts w:ascii="Trebuchet MS" w:hAnsi="Trebuchet MS"/>
        </w:rPr>
        <w:t>numai</w:t>
      </w:r>
      <w:proofErr w:type="spellEnd"/>
      <w:r w:rsidR="00866465" w:rsidRPr="00866465">
        <w:rPr>
          <w:rFonts w:ascii="Trebuchet MS" w:hAnsi="Trebuchet MS"/>
        </w:rPr>
        <w:t xml:space="preserve"> </w:t>
      </w:r>
      <w:proofErr w:type="spellStart"/>
      <w:r w:rsidR="00866465" w:rsidRPr="00866465">
        <w:rPr>
          <w:rFonts w:ascii="Trebuchet MS" w:hAnsi="Trebuchet MS"/>
        </w:rPr>
        <w:t>dac</w:t>
      </w:r>
      <w:r w:rsidR="00024AA8">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exist</w:t>
      </w:r>
      <w:r w:rsidR="00024AA8">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mijloacele</w:t>
      </w:r>
      <w:proofErr w:type="spellEnd"/>
      <w:r w:rsidR="00866465" w:rsidRPr="00866465">
        <w:rPr>
          <w:rFonts w:ascii="Trebuchet MS" w:hAnsi="Trebuchet MS"/>
        </w:rPr>
        <w:t xml:space="preserve"> care </w:t>
      </w:r>
      <w:proofErr w:type="spellStart"/>
      <w:r w:rsidR="00866465" w:rsidRPr="00866465">
        <w:rPr>
          <w:rFonts w:ascii="Trebuchet MS" w:hAnsi="Trebuchet MS"/>
        </w:rPr>
        <w:t>s</w:t>
      </w:r>
      <w:r w:rsidR="00024AA8">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asigure</w:t>
      </w:r>
      <w:proofErr w:type="spellEnd"/>
      <w:r w:rsidR="00866465" w:rsidRPr="00866465">
        <w:rPr>
          <w:rFonts w:ascii="Trebuchet MS" w:hAnsi="Trebuchet MS"/>
        </w:rPr>
        <w:t xml:space="preserve"> </w:t>
      </w:r>
      <w:proofErr w:type="spellStart"/>
      <w:r w:rsidR="00866465" w:rsidRPr="00866465">
        <w:rPr>
          <w:rFonts w:ascii="Trebuchet MS" w:hAnsi="Trebuchet MS"/>
        </w:rPr>
        <w:t>siguran</w:t>
      </w:r>
      <w:r w:rsidR="00024AA8">
        <w:rPr>
          <w:rFonts w:ascii="Trebuchet MS" w:hAnsi="Trebuchet MS"/>
        </w:rPr>
        <w:t>t</w:t>
      </w:r>
      <w:r w:rsidR="00866465" w:rsidRPr="00866465">
        <w:rPr>
          <w:rFonts w:ascii="Trebuchet MS" w:hAnsi="Trebuchet MS"/>
        </w:rPr>
        <w:t>a</w:t>
      </w:r>
      <w:proofErr w:type="spellEnd"/>
      <w:r w:rsidR="00866465" w:rsidRPr="00866465">
        <w:rPr>
          <w:rFonts w:ascii="Trebuchet MS" w:hAnsi="Trebuchet MS"/>
        </w:rPr>
        <w:t xml:space="preserve"> </w:t>
      </w:r>
      <w:proofErr w:type="spellStart"/>
      <w:r w:rsidR="00866465" w:rsidRPr="00866465">
        <w:rPr>
          <w:rFonts w:ascii="Trebuchet MS" w:hAnsi="Trebuchet MS"/>
        </w:rPr>
        <w:t>cet</w:t>
      </w:r>
      <w:r w:rsidR="00024AA8">
        <w:rPr>
          <w:rFonts w:ascii="Trebuchet MS" w:hAnsi="Trebuchet MS"/>
        </w:rPr>
        <w:t>at</w:t>
      </w:r>
      <w:r w:rsidR="00A8667B">
        <w:rPr>
          <w:rFonts w:ascii="Trebuchet MS" w:hAnsi="Trebuchet MS"/>
        </w:rPr>
        <w:t>enilor</w:t>
      </w:r>
      <w:proofErr w:type="spellEnd"/>
      <w:r w:rsidR="00A8667B">
        <w:rPr>
          <w:rFonts w:ascii="Trebuchet MS" w:hAnsi="Trebuchet MS"/>
        </w:rPr>
        <w:t xml:space="preserve"> </w:t>
      </w:r>
      <w:proofErr w:type="spellStart"/>
      <w:r w:rsidR="00A8667B">
        <w:rPr>
          <w:rFonts w:ascii="Trebuchet MS" w:hAnsi="Trebuchet MS"/>
        </w:rPr>
        <w:t>si</w:t>
      </w:r>
      <w:proofErr w:type="spellEnd"/>
      <w:r w:rsidR="00A8667B">
        <w:rPr>
          <w:rFonts w:ascii="Trebuchet MS" w:hAnsi="Trebuchet MS"/>
        </w:rPr>
        <w:t xml:space="preserve"> </w:t>
      </w:r>
      <w:proofErr w:type="spellStart"/>
      <w:r w:rsidR="00866465" w:rsidRPr="00866465">
        <w:rPr>
          <w:rFonts w:ascii="Trebuchet MS" w:hAnsi="Trebuchet MS"/>
        </w:rPr>
        <w:t>educarea</w:t>
      </w:r>
      <w:proofErr w:type="spellEnd"/>
      <w:r w:rsidR="00866465" w:rsidRPr="00866465">
        <w:rPr>
          <w:rFonts w:ascii="Trebuchet MS" w:hAnsi="Trebuchet MS"/>
        </w:rPr>
        <w:t xml:space="preserve"> </w:t>
      </w:r>
      <w:proofErr w:type="spellStart"/>
      <w:r w:rsidR="00866465" w:rsidRPr="00866465">
        <w:rPr>
          <w:rFonts w:ascii="Trebuchet MS" w:hAnsi="Trebuchet MS"/>
        </w:rPr>
        <w:t>tinerei</w:t>
      </w:r>
      <w:proofErr w:type="spellEnd"/>
      <w:r w:rsidR="00866465" w:rsidRPr="00866465">
        <w:rPr>
          <w:rFonts w:ascii="Trebuchet MS" w:hAnsi="Trebuchet MS"/>
        </w:rPr>
        <w:t xml:space="preserve"> </w:t>
      </w:r>
      <w:proofErr w:type="spellStart"/>
      <w:r w:rsidR="00866465" w:rsidRPr="00866465">
        <w:rPr>
          <w:rFonts w:ascii="Trebuchet MS" w:hAnsi="Trebuchet MS"/>
        </w:rPr>
        <w:t>genera</w:t>
      </w:r>
      <w:r w:rsidR="00024AA8">
        <w:rPr>
          <w:rFonts w:ascii="Trebuchet MS" w:hAnsi="Trebuchet MS"/>
        </w:rPr>
        <w:t>t</w:t>
      </w:r>
      <w:r w:rsidR="00A8667B">
        <w:rPr>
          <w:rFonts w:ascii="Trebuchet MS" w:hAnsi="Trebuchet MS"/>
        </w:rPr>
        <w:t>ii</w:t>
      </w:r>
      <w:proofErr w:type="spellEnd"/>
      <w:r w:rsidR="00A8667B">
        <w:rPr>
          <w:rFonts w:ascii="Trebuchet MS" w:hAnsi="Trebuchet MS"/>
        </w:rPr>
        <w:t xml:space="preserve">, </w:t>
      </w:r>
      <w:proofErr w:type="spellStart"/>
      <w:r w:rsidR="00866465" w:rsidRPr="00866465">
        <w:rPr>
          <w:rFonts w:ascii="Trebuchet MS" w:hAnsi="Trebuchet MS"/>
        </w:rPr>
        <w:t>formarea</w:t>
      </w:r>
      <w:proofErr w:type="spellEnd"/>
      <w:r w:rsidR="00866465" w:rsidRPr="00866465">
        <w:rPr>
          <w:rFonts w:ascii="Trebuchet MS" w:hAnsi="Trebuchet MS"/>
        </w:rPr>
        <w:t xml:space="preserve"> </w:t>
      </w:r>
      <w:proofErr w:type="spellStart"/>
      <w:r w:rsidR="00866465" w:rsidRPr="00866465">
        <w:rPr>
          <w:rFonts w:ascii="Trebuchet MS" w:hAnsi="Trebuchet MS"/>
        </w:rPr>
        <w:t>ei</w:t>
      </w:r>
      <w:proofErr w:type="spellEnd"/>
      <w:r w:rsidR="00866465" w:rsidRPr="00866465">
        <w:rPr>
          <w:rFonts w:ascii="Trebuchet MS" w:hAnsi="Trebuchet MS"/>
        </w:rPr>
        <w:t xml:space="preserve"> </w:t>
      </w:r>
      <w:proofErr w:type="spellStart"/>
      <w:r w:rsidR="00024AA8">
        <w:rPr>
          <w:rFonts w:ascii="Trebuchet MS" w:hAnsi="Trebuchet MS"/>
        </w:rPr>
        <w:t>i</w:t>
      </w:r>
      <w:r w:rsidR="00866465" w:rsidRPr="00866465">
        <w:rPr>
          <w:rFonts w:ascii="Trebuchet MS" w:hAnsi="Trebuchet MS"/>
        </w:rPr>
        <w:t>ntr</w:t>
      </w:r>
      <w:proofErr w:type="spellEnd"/>
      <w:r w:rsidR="00866465" w:rsidRPr="00866465">
        <w:rPr>
          <w:rFonts w:ascii="Trebuchet MS" w:hAnsi="Trebuchet MS"/>
        </w:rPr>
        <w:t xml:space="preserve">-un </w:t>
      </w:r>
      <w:proofErr w:type="spellStart"/>
      <w:r w:rsidR="00866465" w:rsidRPr="00866465">
        <w:rPr>
          <w:rFonts w:ascii="Trebuchet MS" w:hAnsi="Trebuchet MS"/>
        </w:rPr>
        <w:t>mediu</w:t>
      </w:r>
      <w:proofErr w:type="spellEnd"/>
      <w:r w:rsidR="00866465" w:rsidRPr="00866465">
        <w:rPr>
          <w:rFonts w:ascii="Trebuchet MS" w:hAnsi="Trebuchet MS"/>
        </w:rPr>
        <w:t xml:space="preserve"> social </w:t>
      </w:r>
      <w:proofErr w:type="spellStart"/>
      <w:r w:rsidR="00866465" w:rsidRPr="00866465">
        <w:rPr>
          <w:rFonts w:ascii="Trebuchet MS" w:hAnsi="Trebuchet MS"/>
        </w:rPr>
        <w:t>s</w:t>
      </w:r>
      <w:r w:rsidR="00024AA8">
        <w:rPr>
          <w:rFonts w:ascii="Trebuchet MS" w:hAnsi="Trebuchet MS"/>
        </w:rPr>
        <w:t>a</w:t>
      </w:r>
      <w:r w:rsidR="00866465" w:rsidRPr="00866465">
        <w:rPr>
          <w:rFonts w:ascii="Trebuchet MS" w:hAnsi="Trebuchet MS"/>
        </w:rPr>
        <w:t>n</w:t>
      </w:r>
      <w:r w:rsidR="00024AA8">
        <w:rPr>
          <w:rFonts w:ascii="Trebuchet MS" w:hAnsi="Trebuchet MS"/>
        </w:rPr>
        <w:t>a</w:t>
      </w:r>
      <w:r w:rsidR="00866465" w:rsidRPr="00866465">
        <w:rPr>
          <w:rFonts w:ascii="Trebuchet MS" w:hAnsi="Trebuchet MS"/>
        </w:rPr>
        <w:t>tos</w:t>
      </w:r>
      <w:proofErr w:type="spellEnd"/>
      <w:r w:rsidR="00866465" w:rsidRPr="00866465">
        <w:rPr>
          <w:rFonts w:ascii="Trebuchet MS" w:hAnsi="Trebuchet MS"/>
        </w:rPr>
        <w:t>.</w:t>
      </w:r>
      <w:r w:rsidR="00866465">
        <w:rPr>
          <w:rFonts w:ascii="Trebuchet MS" w:hAnsi="Trebuchet MS"/>
        </w:rPr>
        <w:t xml:space="preserve"> </w:t>
      </w:r>
      <w:proofErr w:type="spellStart"/>
      <w:r w:rsidR="00866465" w:rsidRPr="00866465">
        <w:rPr>
          <w:rFonts w:ascii="Trebuchet MS" w:hAnsi="Trebuchet MS"/>
        </w:rPr>
        <w:t>Aceste</w:t>
      </w:r>
      <w:proofErr w:type="spellEnd"/>
      <w:r w:rsidR="00866465" w:rsidRPr="00866465">
        <w:rPr>
          <w:rFonts w:ascii="Trebuchet MS" w:hAnsi="Trebuchet MS"/>
        </w:rPr>
        <w:t xml:space="preserve"> </w:t>
      </w:r>
      <w:proofErr w:type="spellStart"/>
      <w:r w:rsidR="00866465" w:rsidRPr="00866465">
        <w:rPr>
          <w:rFonts w:ascii="Trebuchet MS" w:hAnsi="Trebuchet MS"/>
        </w:rPr>
        <w:t>activit</w:t>
      </w:r>
      <w:r w:rsidR="00024AA8">
        <w:rPr>
          <w:rFonts w:ascii="Trebuchet MS" w:hAnsi="Trebuchet MS"/>
        </w:rPr>
        <w:t>a</w:t>
      </w:r>
      <w:r w:rsidR="00866465" w:rsidRPr="00866465">
        <w:rPr>
          <w:rFonts w:ascii="Trebuchet MS" w:hAnsi="Trebuchet MS"/>
        </w:rPr>
        <w:t>ti</w:t>
      </w:r>
      <w:proofErr w:type="spellEnd"/>
      <w:r w:rsidR="00866465" w:rsidRPr="00866465">
        <w:rPr>
          <w:rFonts w:ascii="Trebuchet MS" w:hAnsi="Trebuchet MS"/>
        </w:rPr>
        <w:t xml:space="preserve"> </w:t>
      </w:r>
      <w:r w:rsidR="00866465">
        <w:rPr>
          <w:rFonts w:ascii="Trebuchet MS" w:hAnsi="Trebuchet MS"/>
        </w:rPr>
        <w:t>sunt</w:t>
      </w:r>
      <w:r w:rsidR="00866465" w:rsidRPr="00866465">
        <w:rPr>
          <w:rFonts w:ascii="Trebuchet MS" w:hAnsi="Trebuchet MS"/>
        </w:rPr>
        <w:t xml:space="preserve"> </w:t>
      </w:r>
      <w:proofErr w:type="spellStart"/>
      <w:r w:rsidR="00866465" w:rsidRPr="00866465">
        <w:rPr>
          <w:rFonts w:ascii="Trebuchet MS" w:hAnsi="Trebuchet MS"/>
        </w:rPr>
        <w:t>sustinute</w:t>
      </w:r>
      <w:proofErr w:type="spellEnd"/>
      <w:r w:rsidR="00866465">
        <w:rPr>
          <w:rFonts w:ascii="Trebuchet MS" w:hAnsi="Trebuchet MS"/>
        </w:rPr>
        <w:t xml:space="preserve"> in </w:t>
      </w:r>
      <w:proofErr w:type="spellStart"/>
      <w:r w:rsidR="00866465">
        <w:rPr>
          <w:rFonts w:ascii="Trebuchet MS" w:hAnsi="Trebuchet MS"/>
        </w:rPr>
        <w:t>prezent</w:t>
      </w:r>
      <w:proofErr w:type="spellEnd"/>
      <w:r w:rsidR="00866465" w:rsidRPr="00866465">
        <w:rPr>
          <w:rFonts w:ascii="Trebuchet MS" w:hAnsi="Trebuchet MS"/>
        </w:rPr>
        <w:t xml:space="preserve"> </w:t>
      </w:r>
      <w:proofErr w:type="spellStart"/>
      <w:r w:rsidR="00866465">
        <w:rPr>
          <w:rFonts w:ascii="Trebuchet MS" w:hAnsi="Trebuchet MS"/>
        </w:rPr>
        <w:t>prin</w:t>
      </w:r>
      <w:proofErr w:type="spellEnd"/>
      <w:r w:rsidR="00866465">
        <w:rPr>
          <w:rFonts w:ascii="Trebuchet MS" w:hAnsi="Trebuchet MS"/>
        </w:rPr>
        <w:t xml:space="preserve"> </w:t>
      </w:r>
      <w:proofErr w:type="spellStart"/>
      <w:r w:rsidR="00866465">
        <w:rPr>
          <w:rFonts w:ascii="Trebuchet MS" w:hAnsi="Trebuchet MS"/>
        </w:rPr>
        <w:t>colaborari</w:t>
      </w:r>
      <w:proofErr w:type="spellEnd"/>
      <w:r w:rsidR="00866465">
        <w:rPr>
          <w:rFonts w:ascii="Trebuchet MS" w:hAnsi="Trebuchet MS"/>
        </w:rPr>
        <w:t xml:space="preserve"> cu </w:t>
      </w:r>
      <w:proofErr w:type="spellStart"/>
      <w:r w:rsidR="00866465" w:rsidRPr="00866465">
        <w:rPr>
          <w:rFonts w:ascii="Trebuchet MS" w:hAnsi="Trebuchet MS"/>
        </w:rPr>
        <w:t>Consili</w:t>
      </w:r>
      <w:r w:rsidR="00866465">
        <w:rPr>
          <w:rFonts w:ascii="Trebuchet MS" w:hAnsi="Trebuchet MS"/>
        </w:rPr>
        <w:t>ile</w:t>
      </w:r>
      <w:proofErr w:type="spellEnd"/>
      <w:r w:rsidR="00866465" w:rsidRPr="00866465">
        <w:rPr>
          <w:rFonts w:ascii="Trebuchet MS" w:hAnsi="Trebuchet MS"/>
        </w:rPr>
        <w:t xml:space="preserve"> Local</w:t>
      </w:r>
      <w:r w:rsidR="000E5B0B">
        <w:rPr>
          <w:rFonts w:ascii="Trebuchet MS" w:hAnsi="Trebuchet MS"/>
        </w:rPr>
        <w:t>e</w:t>
      </w:r>
      <w:r w:rsidR="00866465" w:rsidRPr="00866465">
        <w:rPr>
          <w:rFonts w:ascii="Trebuchet MS" w:hAnsi="Trebuchet MS"/>
        </w:rPr>
        <w:t>.</w:t>
      </w:r>
      <w:r w:rsidR="00793107">
        <w:rPr>
          <w:rFonts w:ascii="Trebuchet MS" w:hAnsi="Trebuchet MS"/>
        </w:rPr>
        <w:t xml:space="preserve"> </w:t>
      </w:r>
      <w:r w:rsidR="00793107" w:rsidRPr="007A3300">
        <w:rPr>
          <w:rFonts w:ascii="Trebuchet MS" w:hAnsi="Trebuchet MS"/>
        </w:rPr>
        <w:t xml:space="preserve">Din </w:t>
      </w:r>
      <w:proofErr w:type="spellStart"/>
      <w:r w:rsidR="00793107" w:rsidRPr="007A3300">
        <w:rPr>
          <w:rFonts w:ascii="Trebuchet MS" w:hAnsi="Trebuchet MS"/>
        </w:rPr>
        <w:t>punct</w:t>
      </w:r>
      <w:proofErr w:type="spellEnd"/>
      <w:r w:rsidR="00793107" w:rsidRPr="007A3300">
        <w:rPr>
          <w:rFonts w:ascii="Trebuchet MS" w:hAnsi="Trebuchet MS"/>
        </w:rPr>
        <w:t xml:space="preserve"> de </w:t>
      </w:r>
      <w:proofErr w:type="spellStart"/>
      <w:r w:rsidR="00793107" w:rsidRPr="007A3300">
        <w:rPr>
          <w:rFonts w:ascii="Trebuchet MS" w:hAnsi="Trebuchet MS"/>
        </w:rPr>
        <w:t>vedere</w:t>
      </w:r>
      <w:proofErr w:type="spellEnd"/>
      <w:r w:rsidR="00793107" w:rsidRPr="007A3300">
        <w:rPr>
          <w:rFonts w:ascii="Trebuchet MS" w:hAnsi="Trebuchet MS"/>
        </w:rPr>
        <w:t xml:space="preserve"> educational se au in </w:t>
      </w:r>
      <w:proofErr w:type="spellStart"/>
      <w:r w:rsidR="00793107" w:rsidRPr="007A3300">
        <w:rPr>
          <w:rFonts w:ascii="Trebuchet MS" w:hAnsi="Trebuchet MS"/>
        </w:rPr>
        <w:t>vedere</w:t>
      </w:r>
      <w:proofErr w:type="spellEnd"/>
      <w:r w:rsidR="00793107" w:rsidRPr="007A3300">
        <w:rPr>
          <w:rFonts w:ascii="Trebuchet MS" w:hAnsi="Trebuchet MS"/>
        </w:rPr>
        <w:t xml:space="preserve">: </w:t>
      </w:r>
      <w:proofErr w:type="spellStart"/>
      <w:r w:rsidR="00793107" w:rsidRPr="007A3300">
        <w:rPr>
          <w:rFonts w:ascii="Trebuchet MS" w:hAnsi="Trebuchet MS"/>
        </w:rPr>
        <w:t>imbun</w:t>
      </w:r>
      <w:r w:rsidR="00024AA8">
        <w:rPr>
          <w:rFonts w:ascii="Trebuchet MS" w:hAnsi="Trebuchet MS"/>
        </w:rPr>
        <w:t>a</w:t>
      </w:r>
      <w:r w:rsidR="00793107" w:rsidRPr="007A3300">
        <w:rPr>
          <w:rFonts w:ascii="Trebuchet MS" w:hAnsi="Trebuchet MS"/>
        </w:rPr>
        <w:t>t</w:t>
      </w:r>
      <w:r w:rsidR="00024AA8">
        <w:rPr>
          <w:rFonts w:ascii="Trebuchet MS" w:hAnsi="Trebuchet MS"/>
        </w:rPr>
        <w:t>a</w:t>
      </w:r>
      <w:r w:rsidR="00793107" w:rsidRPr="007A3300">
        <w:rPr>
          <w:rFonts w:ascii="Trebuchet MS" w:hAnsi="Trebuchet MS"/>
        </w:rPr>
        <w:t>tirea</w:t>
      </w:r>
      <w:proofErr w:type="spellEnd"/>
      <w:r w:rsidR="00793107" w:rsidRPr="007A3300">
        <w:rPr>
          <w:rFonts w:ascii="Trebuchet MS" w:hAnsi="Trebuchet MS"/>
        </w:rPr>
        <w:t xml:space="preserve"> </w:t>
      </w:r>
      <w:proofErr w:type="spellStart"/>
      <w:r w:rsidR="00793107" w:rsidRPr="007A3300">
        <w:rPr>
          <w:rFonts w:ascii="Trebuchet MS" w:hAnsi="Trebuchet MS"/>
        </w:rPr>
        <w:t>ofertei</w:t>
      </w:r>
      <w:proofErr w:type="spellEnd"/>
      <w:r w:rsidR="00793107" w:rsidRPr="007A3300">
        <w:rPr>
          <w:rFonts w:ascii="Trebuchet MS" w:hAnsi="Trebuchet MS"/>
        </w:rPr>
        <w:t xml:space="preserve"> </w:t>
      </w:r>
      <w:proofErr w:type="spellStart"/>
      <w:r w:rsidR="00793107" w:rsidRPr="007A3300">
        <w:rPr>
          <w:rFonts w:ascii="Trebuchet MS" w:hAnsi="Trebuchet MS"/>
        </w:rPr>
        <w:t>curriculare</w:t>
      </w:r>
      <w:proofErr w:type="spellEnd"/>
      <w:r w:rsidR="00793107" w:rsidRPr="007A3300">
        <w:rPr>
          <w:rFonts w:ascii="Trebuchet MS" w:hAnsi="Trebuchet MS"/>
        </w:rPr>
        <w:t xml:space="preserve">, </w:t>
      </w:r>
      <w:proofErr w:type="spellStart"/>
      <w:r w:rsidR="00793107" w:rsidRPr="007A3300">
        <w:rPr>
          <w:rFonts w:ascii="Trebuchet MS" w:hAnsi="Trebuchet MS"/>
        </w:rPr>
        <w:t>extracurriculare</w:t>
      </w:r>
      <w:proofErr w:type="spellEnd"/>
      <w:r w:rsidR="00793107" w:rsidRPr="007A3300">
        <w:rPr>
          <w:rFonts w:ascii="Trebuchet MS" w:hAnsi="Trebuchet MS"/>
        </w:rPr>
        <w:t xml:space="preserve"> </w:t>
      </w:r>
      <w:proofErr w:type="spellStart"/>
      <w:r w:rsidR="00024AA8">
        <w:rPr>
          <w:rFonts w:ascii="Trebuchet MS" w:hAnsi="Trebuchet MS"/>
        </w:rPr>
        <w:t>s</w:t>
      </w:r>
      <w:r w:rsidR="00793107" w:rsidRPr="007A3300">
        <w:rPr>
          <w:rFonts w:ascii="Trebuchet MS" w:hAnsi="Trebuchet MS"/>
        </w:rPr>
        <w:t>i</w:t>
      </w:r>
      <w:proofErr w:type="spellEnd"/>
      <w:r w:rsidR="00793107" w:rsidRPr="007A3300">
        <w:rPr>
          <w:rFonts w:ascii="Trebuchet MS" w:hAnsi="Trebuchet MS"/>
        </w:rPr>
        <w:t xml:space="preserve"> de </w:t>
      </w:r>
      <w:proofErr w:type="spellStart"/>
      <w:r w:rsidR="00793107" w:rsidRPr="007A3300">
        <w:rPr>
          <w:rFonts w:ascii="Trebuchet MS" w:hAnsi="Trebuchet MS"/>
        </w:rPr>
        <w:t>petrecere</w:t>
      </w:r>
      <w:proofErr w:type="spellEnd"/>
      <w:r w:rsidR="00793107" w:rsidRPr="007A3300">
        <w:rPr>
          <w:rFonts w:ascii="Trebuchet MS" w:hAnsi="Trebuchet MS"/>
        </w:rPr>
        <w:t xml:space="preserve"> a </w:t>
      </w:r>
      <w:proofErr w:type="spellStart"/>
      <w:r w:rsidR="00793107" w:rsidRPr="007A3300">
        <w:rPr>
          <w:rFonts w:ascii="Trebuchet MS" w:hAnsi="Trebuchet MS"/>
        </w:rPr>
        <w:t>timpul</w:t>
      </w:r>
      <w:r w:rsidR="009E2ED4" w:rsidRPr="007A3300">
        <w:rPr>
          <w:rFonts w:ascii="Trebuchet MS" w:hAnsi="Trebuchet MS"/>
        </w:rPr>
        <w:t>ui</w:t>
      </w:r>
      <w:proofErr w:type="spellEnd"/>
      <w:r w:rsidR="009E2ED4" w:rsidRPr="007A3300">
        <w:rPr>
          <w:rFonts w:ascii="Trebuchet MS" w:hAnsi="Trebuchet MS"/>
        </w:rPr>
        <w:t xml:space="preserve"> liber a </w:t>
      </w:r>
      <w:proofErr w:type="spellStart"/>
      <w:r w:rsidR="009E2ED4" w:rsidRPr="007A3300">
        <w:rPr>
          <w:rFonts w:ascii="Trebuchet MS" w:hAnsi="Trebuchet MS"/>
        </w:rPr>
        <w:t>unit</w:t>
      </w:r>
      <w:r w:rsidR="00024AA8">
        <w:rPr>
          <w:rFonts w:ascii="Trebuchet MS" w:hAnsi="Trebuchet MS"/>
        </w:rPr>
        <w:t>a</w:t>
      </w:r>
      <w:r w:rsidR="009E2ED4" w:rsidRPr="007A3300">
        <w:rPr>
          <w:rFonts w:ascii="Trebuchet MS" w:hAnsi="Trebuchet MS"/>
        </w:rPr>
        <w:t>tilor</w:t>
      </w:r>
      <w:proofErr w:type="spellEnd"/>
      <w:r w:rsidR="009E2ED4" w:rsidRPr="007A3300">
        <w:rPr>
          <w:rFonts w:ascii="Trebuchet MS" w:hAnsi="Trebuchet MS"/>
        </w:rPr>
        <w:t xml:space="preserve"> </w:t>
      </w:r>
      <w:proofErr w:type="spellStart"/>
      <w:r w:rsidR="009E2ED4" w:rsidRPr="007A3300">
        <w:rPr>
          <w:rFonts w:ascii="Trebuchet MS" w:hAnsi="Trebuchet MS"/>
        </w:rPr>
        <w:t>s</w:t>
      </w:r>
      <w:r w:rsidR="00793107" w:rsidRPr="007A3300">
        <w:rPr>
          <w:rFonts w:ascii="Trebuchet MS" w:hAnsi="Trebuchet MS"/>
        </w:rPr>
        <w:t>colare</w:t>
      </w:r>
      <w:proofErr w:type="spellEnd"/>
      <w:r w:rsidR="00793107" w:rsidRPr="007A3300">
        <w:rPr>
          <w:rFonts w:ascii="Trebuchet MS" w:hAnsi="Trebuchet MS"/>
        </w:rPr>
        <w:t xml:space="preserve"> din zona, </w:t>
      </w:r>
      <w:proofErr w:type="spellStart"/>
      <w:r w:rsidR="00793107" w:rsidRPr="007A3300">
        <w:rPr>
          <w:rFonts w:ascii="Trebuchet MS" w:hAnsi="Trebuchet MS"/>
        </w:rPr>
        <w:t>diversificarea</w:t>
      </w:r>
      <w:proofErr w:type="spellEnd"/>
      <w:r w:rsidR="00793107" w:rsidRPr="007A3300">
        <w:rPr>
          <w:rFonts w:ascii="Trebuchet MS" w:hAnsi="Trebuchet MS"/>
        </w:rPr>
        <w:t xml:space="preserve"> </w:t>
      </w:r>
      <w:proofErr w:type="spellStart"/>
      <w:r w:rsidR="00793107" w:rsidRPr="007A3300">
        <w:rPr>
          <w:rFonts w:ascii="Trebuchet MS" w:hAnsi="Trebuchet MS"/>
        </w:rPr>
        <w:t>oferte</w:t>
      </w:r>
      <w:r w:rsidR="007A3300" w:rsidRPr="007A3300">
        <w:rPr>
          <w:rFonts w:ascii="Trebuchet MS" w:hAnsi="Trebuchet MS"/>
        </w:rPr>
        <w:t>i</w:t>
      </w:r>
      <w:proofErr w:type="spellEnd"/>
      <w:r w:rsidR="007A3300" w:rsidRPr="007A3300">
        <w:rPr>
          <w:rFonts w:ascii="Trebuchet MS" w:hAnsi="Trebuchet MS"/>
        </w:rPr>
        <w:t xml:space="preserve"> de </w:t>
      </w:r>
      <w:proofErr w:type="spellStart"/>
      <w:r w:rsidR="007A3300" w:rsidRPr="007A3300">
        <w:rPr>
          <w:rFonts w:ascii="Trebuchet MS" w:hAnsi="Trebuchet MS"/>
        </w:rPr>
        <w:t>cursuri</w:t>
      </w:r>
      <w:proofErr w:type="spellEnd"/>
      <w:r w:rsidR="007A3300" w:rsidRPr="007A3300">
        <w:rPr>
          <w:rFonts w:ascii="Trebuchet MS" w:hAnsi="Trebuchet MS"/>
        </w:rPr>
        <w:t xml:space="preserve"> de </w:t>
      </w:r>
      <w:proofErr w:type="spellStart"/>
      <w:r w:rsidR="007A3300" w:rsidRPr="007A3300">
        <w:rPr>
          <w:rFonts w:ascii="Trebuchet MS" w:hAnsi="Trebuchet MS"/>
        </w:rPr>
        <w:t>formare</w:t>
      </w:r>
      <w:proofErr w:type="spellEnd"/>
      <w:r w:rsidR="007A3300" w:rsidRPr="007A3300">
        <w:rPr>
          <w:rFonts w:ascii="Trebuchet MS" w:hAnsi="Trebuchet MS"/>
        </w:rPr>
        <w:t xml:space="preserve"> </w:t>
      </w:r>
      <w:proofErr w:type="spellStart"/>
      <w:r w:rsidR="007A3300" w:rsidRPr="007A3300">
        <w:rPr>
          <w:rFonts w:ascii="Trebuchet MS" w:hAnsi="Trebuchet MS"/>
        </w:rPr>
        <w:t>initiala</w:t>
      </w:r>
      <w:proofErr w:type="spellEnd"/>
      <w:r w:rsidR="00A8667B">
        <w:rPr>
          <w:rFonts w:ascii="Trebuchet MS" w:hAnsi="Trebuchet MS"/>
        </w:rPr>
        <w:t>,</w:t>
      </w:r>
      <w:r w:rsidR="00793107" w:rsidRPr="007A3300">
        <w:rPr>
          <w:rFonts w:ascii="Trebuchet MS" w:hAnsi="Trebuchet MS"/>
        </w:rPr>
        <w:t xml:space="preserve"> </w:t>
      </w:r>
      <w:proofErr w:type="spellStart"/>
      <w:r w:rsidR="00793107" w:rsidRPr="007A3300">
        <w:rPr>
          <w:rFonts w:ascii="Trebuchet MS" w:hAnsi="Trebuchet MS"/>
        </w:rPr>
        <w:t>dez</w:t>
      </w:r>
      <w:r w:rsidR="008F7AA6">
        <w:rPr>
          <w:rFonts w:ascii="Trebuchet MS" w:hAnsi="Trebuchet MS"/>
        </w:rPr>
        <w:t>voltarea</w:t>
      </w:r>
      <w:proofErr w:type="spellEnd"/>
      <w:r w:rsidR="008F7AA6">
        <w:rPr>
          <w:rFonts w:ascii="Trebuchet MS" w:hAnsi="Trebuchet MS"/>
        </w:rPr>
        <w:t xml:space="preserve"> </w:t>
      </w:r>
      <w:proofErr w:type="spellStart"/>
      <w:r w:rsidR="008F7AA6">
        <w:rPr>
          <w:rFonts w:ascii="Trebuchet MS" w:hAnsi="Trebuchet MS"/>
        </w:rPr>
        <w:t>competentelor</w:t>
      </w:r>
      <w:proofErr w:type="spellEnd"/>
      <w:r w:rsidR="008F7AA6">
        <w:rPr>
          <w:rFonts w:ascii="Trebuchet MS" w:hAnsi="Trebuchet MS"/>
        </w:rPr>
        <w:t xml:space="preserve"> </w:t>
      </w:r>
      <w:proofErr w:type="spellStart"/>
      <w:r w:rsidR="008F7AA6">
        <w:rPr>
          <w:rFonts w:ascii="Trebuchet MS" w:hAnsi="Trebuchet MS"/>
        </w:rPr>
        <w:t>metodice</w:t>
      </w:r>
      <w:proofErr w:type="spellEnd"/>
      <w:r w:rsidR="008F7AA6">
        <w:rPr>
          <w:rFonts w:ascii="Trebuchet MS" w:hAnsi="Trebuchet MS"/>
        </w:rPr>
        <w:t xml:space="preserve">, </w:t>
      </w:r>
      <w:r w:rsidR="00793107" w:rsidRPr="007A3300">
        <w:rPr>
          <w:rFonts w:ascii="Trebuchet MS" w:hAnsi="Trebuchet MS"/>
        </w:rPr>
        <w:t xml:space="preserve">de </w:t>
      </w:r>
      <w:proofErr w:type="spellStart"/>
      <w:r w:rsidR="00793107" w:rsidRPr="007A3300">
        <w:rPr>
          <w:rFonts w:ascii="Trebuchet MS" w:hAnsi="Trebuchet MS"/>
        </w:rPr>
        <w:t>specialitate</w:t>
      </w:r>
      <w:proofErr w:type="spellEnd"/>
      <w:r w:rsidR="00793107" w:rsidRPr="007A3300">
        <w:rPr>
          <w:rFonts w:ascii="Trebuchet MS" w:hAnsi="Trebuchet MS"/>
        </w:rPr>
        <w:t xml:space="preserve"> ale </w:t>
      </w:r>
      <w:proofErr w:type="spellStart"/>
      <w:r w:rsidR="00793107" w:rsidRPr="007A3300">
        <w:rPr>
          <w:rFonts w:ascii="Trebuchet MS" w:hAnsi="Trebuchet MS"/>
        </w:rPr>
        <w:t>personalului</w:t>
      </w:r>
      <w:proofErr w:type="spellEnd"/>
      <w:r w:rsidR="00793107" w:rsidRPr="007A3300">
        <w:rPr>
          <w:rFonts w:ascii="Trebuchet MS" w:hAnsi="Trebuchet MS"/>
        </w:rPr>
        <w:t xml:space="preserve"> didactic, </w:t>
      </w:r>
      <w:proofErr w:type="spellStart"/>
      <w:r w:rsidR="00793107" w:rsidRPr="007A3300">
        <w:rPr>
          <w:rFonts w:ascii="Trebuchet MS" w:hAnsi="Trebuchet MS"/>
        </w:rPr>
        <w:t>atragerea</w:t>
      </w:r>
      <w:proofErr w:type="spellEnd"/>
      <w:r w:rsidR="00793107" w:rsidRPr="007A3300">
        <w:rPr>
          <w:rFonts w:ascii="Trebuchet MS" w:hAnsi="Trebuchet MS"/>
        </w:rPr>
        <w:t xml:space="preserve"> de </w:t>
      </w:r>
      <w:proofErr w:type="spellStart"/>
      <w:r w:rsidR="00793107" w:rsidRPr="007A3300">
        <w:rPr>
          <w:rFonts w:ascii="Trebuchet MS" w:hAnsi="Trebuchet MS"/>
        </w:rPr>
        <w:t>fonduri</w:t>
      </w:r>
      <w:proofErr w:type="spellEnd"/>
      <w:r w:rsidR="00793107" w:rsidRPr="007A3300">
        <w:rPr>
          <w:rFonts w:ascii="Trebuchet MS" w:hAnsi="Trebuchet MS"/>
        </w:rPr>
        <w:t xml:space="preserve"> </w:t>
      </w:r>
      <w:proofErr w:type="spellStart"/>
      <w:r w:rsidR="00793107" w:rsidRPr="007A3300">
        <w:rPr>
          <w:rFonts w:ascii="Trebuchet MS" w:hAnsi="Trebuchet MS"/>
        </w:rPr>
        <w:t>necesare</w:t>
      </w:r>
      <w:proofErr w:type="spellEnd"/>
      <w:r w:rsidR="00793107" w:rsidRPr="007A3300">
        <w:rPr>
          <w:rFonts w:ascii="Trebuchet MS" w:hAnsi="Trebuchet MS"/>
        </w:rPr>
        <w:t xml:space="preserve"> </w:t>
      </w:r>
      <w:proofErr w:type="spellStart"/>
      <w:r w:rsidR="00793107" w:rsidRPr="007A3300">
        <w:rPr>
          <w:rFonts w:ascii="Trebuchet MS" w:hAnsi="Trebuchet MS"/>
        </w:rPr>
        <w:t>dezvolt</w:t>
      </w:r>
      <w:r w:rsidR="007A3300" w:rsidRPr="007A3300">
        <w:rPr>
          <w:rFonts w:ascii="Trebuchet MS" w:hAnsi="Trebuchet MS"/>
        </w:rPr>
        <w:t>arii</w:t>
      </w:r>
      <w:proofErr w:type="spellEnd"/>
      <w:r w:rsidR="007A3300" w:rsidRPr="007A3300">
        <w:rPr>
          <w:rFonts w:ascii="Trebuchet MS" w:hAnsi="Trebuchet MS"/>
        </w:rPr>
        <w:t xml:space="preserve"> </w:t>
      </w:r>
      <w:proofErr w:type="spellStart"/>
      <w:r w:rsidR="007A3300" w:rsidRPr="007A3300">
        <w:rPr>
          <w:rFonts w:ascii="Trebuchet MS" w:hAnsi="Trebuchet MS"/>
        </w:rPr>
        <w:t>inva</w:t>
      </w:r>
      <w:r w:rsidR="00793107" w:rsidRPr="007A3300">
        <w:rPr>
          <w:rFonts w:ascii="Trebuchet MS" w:hAnsi="Trebuchet MS"/>
        </w:rPr>
        <w:t>t</w:t>
      </w:r>
      <w:r w:rsidR="007A3300" w:rsidRPr="007A3300">
        <w:rPr>
          <w:rFonts w:ascii="Trebuchet MS" w:hAnsi="Trebuchet MS"/>
        </w:rPr>
        <w:t>a</w:t>
      </w:r>
      <w:r w:rsidR="00793107" w:rsidRPr="007A3300">
        <w:rPr>
          <w:rFonts w:ascii="Trebuchet MS" w:hAnsi="Trebuchet MS"/>
        </w:rPr>
        <w:t>m</w:t>
      </w:r>
      <w:r w:rsidR="007A3300" w:rsidRPr="007A3300">
        <w:rPr>
          <w:rFonts w:ascii="Trebuchet MS" w:hAnsi="Trebuchet MS"/>
        </w:rPr>
        <w:t>a</w:t>
      </w:r>
      <w:r w:rsidR="00793107" w:rsidRPr="007A3300">
        <w:rPr>
          <w:rFonts w:ascii="Trebuchet MS" w:hAnsi="Trebuchet MS"/>
        </w:rPr>
        <w:t>ntului</w:t>
      </w:r>
      <w:proofErr w:type="spellEnd"/>
      <w:r w:rsidR="00793107" w:rsidRPr="007A3300">
        <w:rPr>
          <w:rFonts w:ascii="Trebuchet MS" w:hAnsi="Trebuchet MS"/>
        </w:rPr>
        <w:t xml:space="preserve"> rural.</w:t>
      </w:r>
      <w:r w:rsidR="00584E52">
        <w:rPr>
          <w:rFonts w:ascii="Trebuchet MS" w:hAnsi="Trebuchet MS"/>
        </w:rPr>
        <w:t xml:space="preserve"> </w:t>
      </w:r>
      <w:r w:rsidR="007A3300" w:rsidRPr="007A3300">
        <w:rPr>
          <w:rFonts w:ascii="Trebuchet MS" w:hAnsi="Trebuchet MS"/>
        </w:rPr>
        <w:t xml:space="preserve">Din </w:t>
      </w:r>
      <w:proofErr w:type="spellStart"/>
      <w:r w:rsidR="007A3300" w:rsidRPr="007A3300">
        <w:rPr>
          <w:rFonts w:ascii="Trebuchet MS" w:hAnsi="Trebuchet MS"/>
        </w:rPr>
        <w:t>punc</w:t>
      </w:r>
      <w:r w:rsidR="00A8667B">
        <w:rPr>
          <w:rFonts w:ascii="Trebuchet MS" w:hAnsi="Trebuchet MS"/>
        </w:rPr>
        <w:t>t</w:t>
      </w:r>
      <w:proofErr w:type="spellEnd"/>
      <w:r w:rsidR="00A8667B">
        <w:rPr>
          <w:rFonts w:ascii="Trebuchet MS" w:hAnsi="Trebuchet MS"/>
        </w:rPr>
        <w:t xml:space="preserve"> de </w:t>
      </w:r>
      <w:proofErr w:type="spellStart"/>
      <w:r w:rsidR="00A8667B">
        <w:rPr>
          <w:rFonts w:ascii="Trebuchet MS" w:hAnsi="Trebuchet MS"/>
        </w:rPr>
        <w:t>vedere</w:t>
      </w:r>
      <w:proofErr w:type="spellEnd"/>
      <w:r w:rsidR="00A8667B">
        <w:rPr>
          <w:rFonts w:ascii="Trebuchet MS" w:hAnsi="Trebuchet MS"/>
        </w:rPr>
        <w:t xml:space="preserve"> </w:t>
      </w:r>
      <w:proofErr w:type="spellStart"/>
      <w:r w:rsidR="00A8667B">
        <w:rPr>
          <w:rFonts w:ascii="Trebuchet MS" w:hAnsi="Trebuchet MS"/>
        </w:rPr>
        <w:t>sportiv</w:t>
      </w:r>
      <w:proofErr w:type="spellEnd"/>
      <w:r w:rsidR="00A8667B">
        <w:rPr>
          <w:rFonts w:ascii="Trebuchet MS" w:hAnsi="Trebuchet MS"/>
        </w:rPr>
        <w:t xml:space="preserve"> in zona GAL</w:t>
      </w:r>
      <w:r w:rsidR="007A3300" w:rsidRPr="007A3300">
        <w:rPr>
          <w:rFonts w:ascii="Trebuchet MS" w:hAnsi="Trebuchet MS"/>
        </w:rPr>
        <w:t xml:space="preserve"> se </w:t>
      </w:r>
      <w:proofErr w:type="spellStart"/>
      <w:r w:rsidR="007A3300" w:rsidRPr="007A3300">
        <w:rPr>
          <w:rFonts w:ascii="Trebuchet MS" w:hAnsi="Trebuchet MS"/>
        </w:rPr>
        <w:t>organizeaza</w:t>
      </w:r>
      <w:proofErr w:type="spellEnd"/>
      <w:r w:rsidR="007A3300" w:rsidRPr="007A3300">
        <w:rPr>
          <w:rFonts w:ascii="Trebuchet MS" w:hAnsi="Trebuchet MS"/>
        </w:rPr>
        <w:t xml:space="preserve"> </w:t>
      </w:r>
      <w:proofErr w:type="spellStart"/>
      <w:r w:rsidR="007A3300" w:rsidRPr="007A3300">
        <w:rPr>
          <w:rFonts w:ascii="Trebuchet MS" w:hAnsi="Trebuchet MS"/>
        </w:rPr>
        <w:t>competitii</w:t>
      </w:r>
      <w:proofErr w:type="spellEnd"/>
      <w:r w:rsidR="007A3300" w:rsidRPr="007A3300">
        <w:rPr>
          <w:rFonts w:ascii="Trebuchet MS" w:hAnsi="Trebuchet MS"/>
        </w:rPr>
        <w:t xml:space="preserve"> de </w:t>
      </w:r>
      <w:proofErr w:type="spellStart"/>
      <w:r w:rsidR="007A3300" w:rsidRPr="007A3300">
        <w:rPr>
          <w:rFonts w:ascii="Trebuchet MS" w:hAnsi="Trebuchet MS"/>
        </w:rPr>
        <w:t>maraton</w:t>
      </w:r>
      <w:proofErr w:type="spellEnd"/>
      <w:r w:rsidR="007A3300" w:rsidRPr="007A3300">
        <w:rPr>
          <w:rFonts w:ascii="Trebuchet MS" w:hAnsi="Trebuchet MS"/>
        </w:rPr>
        <w:t xml:space="preserve">, cross, </w:t>
      </w:r>
      <w:proofErr w:type="spellStart"/>
      <w:r w:rsidR="007A3300" w:rsidRPr="007A3300">
        <w:rPr>
          <w:rFonts w:ascii="Trebuchet MS" w:hAnsi="Trebuchet MS"/>
        </w:rPr>
        <w:t>ciclism</w:t>
      </w:r>
      <w:proofErr w:type="spellEnd"/>
      <w:r w:rsidR="007A3300" w:rsidRPr="007A3300">
        <w:rPr>
          <w:rFonts w:ascii="Trebuchet MS" w:hAnsi="Trebuchet MS"/>
        </w:rPr>
        <w:t xml:space="preserve">, mountain bike, </w:t>
      </w:r>
      <w:proofErr w:type="spellStart"/>
      <w:r w:rsidR="007A3300" w:rsidRPr="007A3300">
        <w:rPr>
          <w:rFonts w:ascii="Trebuchet MS" w:hAnsi="Trebuchet MS"/>
        </w:rPr>
        <w:t>fotbal</w:t>
      </w:r>
      <w:proofErr w:type="spellEnd"/>
      <w:r w:rsidR="007A3300" w:rsidRPr="007A3300">
        <w:rPr>
          <w:rFonts w:ascii="Trebuchet MS" w:hAnsi="Trebuchet MS"/>
        </w:rPr>
        <w:t xml:space="preserve">. </w:t>
      </w:r>
      <w:proofErr w:type="spellStart"/>
      <w:r w:rsidR="007A3300" w:rsidRPr="007A3300">
        <w:rPr>
          <w:rFonts w:ascii="Trebuchet MS" w:hAnsi="Trebuchet MS"/>
        </w:rPr>
        <w:t>Exist</w:t>
      </w:r>
      <w:r w:rsidR="00024AA8">
        <w:rPr>
          <w:rFonts w:ascii="Trebuchet MS" w:hAnsi="Trebuchet MS"/>
        </w:rPr>
        <w:t>a</w:t>
      </w:r>
      <w:proofErr w:type="spellEnd"/>
      <w:r w:rsidR="007A3300" w:rsidRPr="007A3300">
        <w:rPr>
          <w:rFonts w:ascii="Trebuchet MS" w:hAnsi="Trebuchet MS"/>
        </w:rPr>
        <w:t xml:space="preserve"> </w:t>
      </w:r>
      <w:proofErr w:type="spellStart"/>
      <w:r w:rsidR="007A3300" w:rsidRPr="007A3300">
        <w:rPr>
          <w:rFonts w:ascii="Trebuchet MS" w:hAnsi="Trebuchet MS"/>
        </w:rPr>
        <w:t>sali</w:t>
      </w:r>
      <w:proofErr w:type="spellEnd"/>
      <w:r w:rsidR="007A3300" w:rsidRPr="007A3300">
        <w:rPr>
          <w:rFonts w:ascii="Trebuchet MS" w:hAnsi="Trebuchet MS"/>
        </w:rPr>
        <w:t xml:space="preserve"> de sport de capacitate mica. </w:t>
      </w:r>
      <w:proofErr w:type="spellStart"/>
      <w:r w:rsidR="007A3300" w:rsidRPr="007A3300">
        <w:rPr>
          <w:rFonts w:ascii="Trebuchet MS" w:hAnsi="Trebuchet MS"/>
        </w:rPr>
        <w:t>Existenta</w:t>
      </w:r>
      <w:proofErr w:type="spellEnd"/>
      <w:r w:rsidR="007A3300" w:rsidRPr="007A3300">
        <w:rPr>
          <w:rFonts w:ascii="Trebuchet MS" w:hAnsi="Trebuchet MS"/>
        </w:rPr>
        <w:t xml:space="preserve"> </w:t>
      </w:r>
      <w:proofErr w:type="spellStart"/>
      <w:r w:rsidR="007A3300" w:rsidRPr="007A3300">
        <w:rPr>
          <w:rFonts w:ascii="Trebuchet MS" w:hAnsi="Trebuchet MS"/>
        </w:rPr>
        <w:t>partiei</w:t>
      </w:r>
      <w:proofErr w:type="spellEnd"/>
      <w:r w:rsidR="007A3300" w:rsidRPr="007A3300">
        <w:rPr>
          <w:rFonts w:ascii="Trebuchet MS" w:hAnsi="Trebuchet MS"/>
        </w:rPr>
        <w:t xml:space="preserve"> de ski </w:t>
      </w:r>
      <w:proofErr w:type="spellStart"/>
      <w:r w:rsidR="007A3300" w:rsidRPr="007A3300">
        <w:rPr>
          <w:rFonts w:ascii="Trebuchet MS" w:hAnsi="Trebuchet MS"/>
        </w:rPr>
        <w:t>Zanoaga</w:t>
      </w:r>
      <w:proofErr w:type="spellEnd"/>
      <w:r w:rsidR="007A3300" w:rsidRPr="007A3300">
        <w:rPr>
          <w:rFonts w:ascii="Trebuchet MS" w:hAnsi="Trebuchet MS"/>
        </w:rPr>
        <w:t xml:space="preserve"> </w:t>
      </w:r>
      <w:proofErr w:type="spellStart"/>
      <w:r w:rsidR="007A3300" w:rsidRPr="007A3300">
        <w:rPr>
          <w:rFonts w:ascii="Trebuchet MS" w:hAnsi="Trebuchet MS"/>
        </w:rPr>
        <w:t>si</w:t>
      </w:r>
      <w:proofErr w:type="spellEnd"/>
      <w:r w:rsidR="007A3300" w:rsidRPr="007A3300">
        <w:rPr>
          <w:rFonts w:ascii="Trebuchet MS" w:hAnsi="Trebuchet MS"/>
        </w:rPr>
        <w:t xml:space="preserve"> a </w:t>
      </w:r>
      <w:proofErr w:type="spellStart"/>
      <w:r w:rsidR="007A3300" w:rsidRPr="007A3300">
        <w:rPr>
          <w:rFonts w:ascii="Trebuchet MS" w:hAnsi="Trebuchet MS"/>
        </w:rPr>
        <w:t>partiei</w:t>
      </w:r>
      <w:proofErr w:type="spellEnd"/>
      <w:r w:rsidR="007A3300" w:rsidRPr="007A3300">
        <w:rPr>
          <w:rFonts w:ascii="Trebuchet MS" w:hAnsi="Trebuchet MS"/>
        </w:rPr>
        <w:t xml:space="preserve"> de ski de la </w:t>
      </w:r>
      <w:proofErr w:type="spellStart"/>
      <w:r w:rsidR="007A3300" w:rsidRPr="007A3300">
        <w:rPr>
          <w:rFonts w:ascii="Trebuchet MS" w:hAnsi="Trebuchet MS"/>
        </w:rPr>
        <w:t>Cheile</w:t>
      </w:r>
      <w:proofErr w:type="spellEnd"/>
      <w:r w:rsidR="007A3300" w:rsidRPr="007A3300">
        <w:rPr>
          <w:rFonts w:ascii="Trebuchet MS" w:hAnsi="Trebuchet MS"/>
        </w:rPr>
        <w:t xml:space="preserve"> </w:t>
      </w:r>
      <w:proofErr w:type="spellStart"/>
      <w:r w:rsidR="007A3300" w:rsidRPr="007A3300">
        <w:rPr>
          <w:rFonts w:ascii="Trebuchet MS" w:hAnsi="Trebuchet MS"/>
        </w:rPr>
        <w:t>Gradistei</w:t>
      </w:r>
      <w:proofErr w:type="spellEnd"/>
      <w:r w:rsidR="007A3300" w:rsidRPr="007A3300">
        <w:rPr>
          <w:rFonts w:ascii="Trebuchet MS" w:hAnsi="Trebuchet MS"/>
        </w:rPr>
        <w:t xml:space="preserve"> da un plus de </w:t>
      </w:r>
      <w:proofErr w:type="spellStart"/>
      <w:r w:rsidR="007A3300" w:rsidRPr="007A3300">
        <w:rPr>
          <w:rFonts w:ascii="Trebuchet MS" w:hAnsi="Trebuchet MS"/>
        </w:rPr>
        <w:t>valoare</w:t>
      </w:r>
      <w:proofErr w:type="spellEnd"/>
      <w:r w:rsidR="007A3300" w:rsidRPr="007A3300">
        <w:rPr>
          <w:rFonts w:ascii="Trebuchet MS" w:hAnsi="Trebuchet MS"/>
        </w:rPr>
        <w:t xml:space="preserve"> </w:t>
      </w:r>
      <w:proofErr w:type="spellStart"/>
      <w:r w:rsidR="007A3300" w:rsidRPr="007A3300">
        <w:rPr>
          <w:rFonts w:ascii="Trebuchet MS" w:hAnsi="Trebuchet MS"/>
        </w:rPr>
        <w:t>zonei</w:t>
      </w:r>
      <w:proofErr w:type="spellEnd"/>
      <w:r w:rsidR="007A3300" w:rsidRPr="007A3300">
        <w:rPr>
          <w:rFonts w:ascii="Trebuchet MS" w:hAnsi="Trebuchet MS"/>
        </w:rPr>
        <w:t xml:space="preserve">, </w:t>
      </w:r>
      <w:proofErr w:type="spellStart"/>
      <w:r w:rsidR="007A3300" w:rsidRPr="007A3300">
        <w:rPr>
          <w:rFonts w:ascii="Trebuchet MS" w:hAnsi="Trebuchet MS"/>
        </w:rPr>
        <w:t>fiind</w:t>
      </w:r>
      <w:proofErr w:type="spellEnd"/>
      <w:r w:rsidR="007A3300" w:rsidRPr="007A3300">
        <w:rPr>
          <w:rFonts w:ascii="Trebuchet MS" w:hAnsi="Trebuchet MS"/>
        </w:rPr>
        <w:t xml:space="preserve"> </w:t>
      </w:r>
      <w:proofErr w:type="spellStart"/>
      <w:r w:rsidR="007A3300" w:rsidRPr="007A3300">
        <w:rPr>
          <w:rFonts w:ascii="Trebuchet MS" w:hAnsi="Trebuchet MS"/>
        </w:rPr>
        <w:t>renumita</w:t>
      </w:r>
      <w:proofErr w:type="spellEnd"/>
      <w:r w:rsidR="007A3300" w:rsidRPr="007A3300">
        <w:rPr>
          <w:rFonts w:ascii="Trebuchet MS" w:hAnsi="Trebuchet MS"/>
        </w:rPr>
        <w:t xml:space="preserve"> </w:t>
      </w:r>
      <w:proofErr w:type="spellStart"/>
      <w:r w:rsidR="007A3300" w:rsidRPr="007A3300">
        <w:rPr>
          <w:rFonts w:ascii="Trebuchet MS" w:hAnsi="Trebuchet MS"/>
        </w:rPr>
        <w:t>prin</w:t>
      </w:r>
      <w:proofErr w:type="spellEnd"/>
      <w:r w:rsidR="007A3300" w:rsidRPr="007A3300">
        <w:rPr>
          <w:rFonts w:ascii="Trebuchet MS" w:hAnsi="Trebuchet MS"/>
        </w:rPr>
        <w:t xml:space="preserve"> </w:t>
      </w:r>
      <w:proofErr w:type="spellStart"/>
      <w:r w:rsidR="007A3300" w:rsidRPr="007A3300">
        <w:rPr>
          <w:rFonts w:ascii="Trebuchet MS" w:hAnsi="Trebuchet MS"/>
        </w:rPr>
        <w:t>practicarea</w:t>
      </w:r>
      <w:proofErr w:type="spellEnd"/>
      <w:r w:rsidR="007A3300" w:rsidRPr="007A3300">
        <w:rPr>
          <w:rFonts w:ascii="Trebuchet MS" w:hAnsi="Trebuchet MS"/>
        </w:rPr>
        <w:t xml:space="preserve"> ski-</w:t>
      </w:r>
      <w:proofErr w:type="spellStart"/>
      <w:r w:rsidR="007A3300" w:rsidRPr="007A3300">
        <w:rPr>
          <w:rFonts w:ascii="Trebuchet MS" w:hAnsi="Trebuchet MS"/>
        </w:rPr>
        <w:t>ului</w:t>
      </w:r>
      <w:proofErr w:type="spellEnd"/>
      <w:r w:rsidR="007A3300" w:rsidRPr="007A3300">
        <w:rPr>
          <w:rFonts w:ascii="Trebuchet MS" w:hAnsi="Trebuchet MS"/>
        </w:rPr>
        <w:t xml:space="preserve"> </w:t>
      </w:r>
      <w:proofErr w:type="spellStart"/>
      <w:r w:rsidR="007A3300" w:rsidRPr="007A3300">
        <w:rPr>
          <w:rFonts w:ascii="Trebuchet MS" w:hAnsi="Trebuchet MS"/>
        </w:rPr>
        <w:t>alpin</w:t>
      </w:r>
      <w:proofErr w:type="spellEnd"/>
      <w:r w:rsidR="007A3300" w:rsidRPr="007A3300">
        <w:rPr>
          <w:rFonts w:ascii="Trebuchet MS" w:hAnsi="Trebuchet MS"/>
        </w:rPr>
        <w:t xml:space="preserve">, </w:t>
      </w:r>
      <w:r w:rsidR="00EC4B0D">
        <w:rPr>
          <w:rFonts w:ascii="Trebuchet MS" w:hAnsi="Trebuchet MS"/>
        </w:rPr>
        <w:t xml:space="preserve">fond, </w:t>
      </w:r>
      <w:r w:rsidR="007A3300" w:rsidRPr="007A3300">
        <w:rPr>
          <w:rFonts w:ascii="Trebuchet MS" w:hAnsi="Trebuchet MS"/>
        </w:rPr>
        <w:t xml:space="preserve">de </w:t>
      </w:r>
      <w:proofErr w:type="spellStart"/>
      <w:r w:rsidR="007A3300" w:rsidRPr="007A3300">
        <w:rPr>
          <w:rFonts w:ascii="Trebuchet MS" w:hAnsi="Trebuchet MS"/>
        </w:rPr>
        <w:t>tura</w:t>
      </w:r>
      <w:proofErr w:type="spellEnd"/>
      <w:r w:rsidR="007A3300" w:rsidRPr="007A3300">
        <w:rPr>
          <w:rFonts w:ascii="Trebuchet MS" w:hAnsi="Trebuchet MS"/>
        </w:rPr>
        <w:t xml:space="preserve"> </w:t>
      </w:r>
      <w:proofErr w:type="spellStart"/>
      <w:r w:rsidR="007A3300" w:rsidRPr="007A3300">
        <w:rPr>
          <w:rFonts w:ascii="Trebuchet MS" w:hAnsi="Trebuchet MS"/>
        </w:rPr>
        <w:t>si</w:t>
      </w:r>
      <w:proofErr w:type="spellEnd"/>
      <w:r w:rsidR="007A3300" w:rsidRPr="007A3300">
        <w:rPr>
          <w:rFonts w:ascii="Trebuchet MS" w:hAnsi="Trebuchet MS"/>
        </w:rPr>
        <w:t xml:space="preserve"> a </w:t>
      </w:r>
      <w:proofErr w:type="spellStart"/>
      <w:r w:rsidR="007A3300" w:rsidRPr="007A3300">
        <w:rPr>
          <w:rFonts w:ascii="Trebuchet MS" w:hAnsi="Trebuchet MS"/>
        </w:rPr>
        <w:t>biatlonului</w:t>
      </w:r>
      <w:proofErr w:type="spellEnd"/>
      <w:r w:rsidR="007A3300" w:rsidRPr="007A3300">
        <w:rPr>
          <w:rFonts w:ascii="Trebuchet MS" w:hAnsi="Trebuchet MS"/>
        </w:rPr>
        <w:t xml:space="preserve">. Se </w:t>
      </w:r>
      <w:proofErr w:type="spellStart"/>
      <w:r w:rsidR="00A8667B">
        <w:rPr>
          <w:rFonts w:ascii="Trebuchet MS" w:hAnsi="Trebuchet MS"/>
        </w:rPr>
        <w:t>p</w:t>
      </w:r>
      <w:r w:rsidR="007A3300" w:rsidRPr="007A3300">
        <w:rPr>
          <w:rFonts w:ascii="Trebuchet MS" w:hAnsi="Trebuchet MS"/>
        </w:rPr>
        <w:t>oate</w:t>
      </w:r>
      <w:proofErr w:type="spellEnd"/>
      <w:r w:rsidR="007A3300" w:rsidRPr="007A3300">
        <w:rPr>
          <w:rFonts w:ascii="Trebuchet MS" w:hAnsi="Trebuchet MS"/>
        </w:rPr>
        <w:t xml:space="preserve"> </w:t>
      </w:r>
      <w:proofErr w:type="spellStart"/>
      <w:r w:rsidR="007A3300" w:rsidRPr="007A3300">
        <w:rPr>
          <w:rFonts w:ascii="Trebuchet MS" w:hAnsi="Trebuchet MS"/>
        </w:rPr>
        <w:t>deschide</w:t>
      </w:r>
      <w:proofErr w:type="spellEnd"/>
      <w:r w:rsidR="007A3300" w:rsidRPr="007A3300">
        <w:rPr>
          <w:rFonts w:ascii="Trebuchet MS" w:hAnsi="Trebuchet MS"/>
        </w:rPr>
        <w:t xml:space="preserve"> </w:t>
      </w:r>
      <w:proofErr w:type="spellStart"/>
      <w:r w:rsidR="0043019D" w:rsidRPr="007A3300">
        <w:rPr>
          <w:rFonts w:ascii="Trebuchet MS" w:hAnsi="Trebuchet MS"/>
        </w:rPr>
        <w:t>calea</w:t>
      </w:r>
      <w:proofErr w:type="spellEnd"/>
      <w:r w:rsidR="0043019D" w:rsidRPr="007A3300">
        <w:rPr>
          <w:rFonts w:ascii="Trebuchet MS" w:hAnsi="Trebuchet MS"/>
        </w:rPr>
        <w:t xml:space="preserve"> </w:t>
      </w:r>
      <w:proofErr w:type="spellStart"/>
      <w:r w:rsidR="0043019D" w:rsidRPr="007A3300">
        <w:rPr>
          <w:rFonts w:ascii="Trebuchet MS" w:hAnsi="Trebuchet MS"/>
        </w:rPr>
        <w:t>unui</w:t>
      </w:r>
      <w:proofErr w:type="spellEnd"/>
      <w:r w:rsidR="0043019D" w:rsidRPr="007A3300">
        <w:rPr>
          <w:rFonts w:ascii="Trebuchet MS" w:hAnsi="Trebuchet MS"/>
        </w:rPr>
        <w:t xml:space="preserve"> </w:t>
      </w:r>
      <w:proofErr w:type="spellStart"/>
      <w:r w:rsidR="0043019D" w:rsidRPr="007A3300">
        <w:rPr>
          <w:rFonts w:ascii="Trebuchet MS" w:hAnsi="Trebuchet MS"/>
        </w:rPr>
        <w:t>turism</w:t>
      </w:r>
      <w:proofErr w:type="spellEnd"/>
      <w:r w:rsidR="0043019D" w:rsidRPr="007A3300">
        <w:rPr>
          <w:rFonts w:ascii="Trebuchet MS" w:hAnsi="Trebuchet MS"/>
        </w:rPr>
        <w:t xml:space="preserve"> de </w:t>
      </w:r>
      <w:proofErr w:type="spellStart"/>
      <w:r w:rsidR="00EC4B0D">
        <w:rPr>
          <w:rFonts w:ascii="Trebuchet MS" w:hAnsi="Trebuchet MS"/>
        </w:rPr>
        <w:t>agre</w:t>
      </w:r>
      <w:r w:rsidR="008F7AA6">
        <w:rPr>
          <w:rFonts w:ascii="Trebuchet MS" w:hAnsi="Trebuchet MS"/>
        </w:rPr>
        <w:t>ment</w:t>
      </w:r>
      <w:proofErr w:type="spellEnd"/>
      <w:r w:rsidR="008F7AA6">
        <w:rPr>
          <w:rFonts w:ascii="Trebuchet MS" w:hAnsi="Trebuchet MS"/>
        </w:rPr>
        <w:t xml:space="preserve">, </w:t>
      </w:r>
      <w:proofErr w:type="spellStart"/>
      <w:r w:rsidR="0043019D" w:rsidRPr="007A3300">
        <w:rPr>
          <w:rFonts w:ascii="Trebuchet MS" w:hAnsi="Trebuchet MS"/>
        </w:rPr>
        <w:t>pentru</w:t>
      </w:r>
      <w:proofErr w:type="spellEnd"/>
      <w:r w:rsidR="0043019D" w:rsidRPr="007A3300">
        <w:rPr>
          <w:rFonts w:ascii="Trebuchet MS" w:hAnsi="Trebuchet MS"/>
        </w:rPr>
        <w:t xml:space="preserve"> </w:t>
      </w:r>
      <w:proofErr w:type="spellStart"/>
      <w:r w:rsidR="00FC3CEE">
        <w:rPr>
          <w:rFonts w:ascii="Trebuchet MS" w:hAnsi="Trebuchet MS"/>
        </w:rPr>
        <w:t>p</w:t>
      </w:r>
      <w:r w:rsidR="0043019D" w:rsidRPr="007A3300">
        <w:rPr>
          <w:rFonts w:ascii="Trebuchet MS" w:hAnsi="Trebuchet MS"/>
        </w:rPr>
        <w:t>etrecerea</w:t>
      </w:r>
      <w:proofErr w:type="spellEnd"/>
      <w:r w:rsidR="0043019D" w:rsidRPr="007A3300">
        <w:rPr>
          <w:rFonts w:ascii="Trebuchet MS" w:hAnsi="Trebuchet MS"/>
        </w:rPr>
        <w:t xml:space="preserve"> </w:t>
      </w:r>
      <w:proofErr w:type="spellStart"/>
      <w:r w:rsidR="0043019D" w:rsidRPr="007A3300">
        <w:rPr>
          <w:rFonts w:ascii="Trebuchet MS" w:hAnsi="Trebuchet MS"/>
        </w:rPr>
        <w:t>timpului</w:t>
      </w:r>
      <w:proofErr w:type="spellEnd"/>
      <w:r w:rsidR="0043019D" w:rsidRPr="007A3300">
        <w:rPr>
          <w:rFonts w:ascii="Trebuchet MS" w:hAnsi="Trebuchet MS"/>
        </w:rPr>
        <w:t xml:space="preserve"> liber </w:t>
      </w:r>
      <w:r w:rsidR="00024AA8">
        <w:rPr>
          <w:rFonts w:ascii="Trebuchet MS" w:hAnsi="Trebuchet MS"/>
        </w:rPr>
        <w:t>i</w:t>
      </w:r>
      <w:r w:rsidR="0043019D" w:rsidRPr="007A3300">
        <w:rPr>
          <w:rFonts w:ascii="Trebuchet MS" w:hAnsi="Trebuchet MS"/>
        </w:rPr>
        <w:t xml:space="preserve">n mod </w:t>
      </w:r>
      <w:proofErr w:type="spellStart"/>
      <w:r w:rsidR="0043019D" w:rsidRPr="007A3300">
        <w:rPr>
          <w:rFonts w:ascii="Trebuchet MS" w:hAnsi="Trebuchet MS"/>
        </w:rPr>
        <w:t>s</w:t>
      </w:r>
      <w:r w:rsidR="00024AA8">
        <w:rPr>
          <w:rFonts w:ascii="Trebuchet MS" w:hAnsi="Trebuchet MS"/>
        </w:rPr>
        <w:t>a</w:t>
      </w:r>
      <w:r w:rsidR="0043019D" w:rsidRPr="007A3300">
        <w:rPr>
          <w:rFonts w:ascii="Trebuchet MS" w:hAnsi="Trebuchet MS"/>
        </w:rPr>
        <w:t>n</w:t>
      </w:r>
      <w:r w:rsidR="00024AA8">
        <w:rPr>
          <w:rFonts w:ascii="Trebuchet MS" w:hAnsi="Trebuchet MS"/>
        </w:rPr>
        <w:t>a</w:t>
      </w:r>
      <w:r w:rsidR="007A3300" w:rsidRPr="007A3300">
        <w:rPr>
          <w:rFonts w:ascii="Trebuchet MS" w:hAnsi="Trebuchet MS"/>
        </w:rPr>
        <w:t>tos</w:t>
      </w:r>
      <w:proofErr w:type="spellEnd"/>
      <w:r w:rsidR="007A3300" w:rsidRPr="007A3300">
        <w:rPr>
          <w:rFonts w:ascii="Trebuchet MS" w:hAnsi="Trebuchet MS"/>
        </w:rPr>
        <w:t>.</w:t>
      </w:r>
      <w:r w:rsidR="00365302">
        <w:rPr>
          <w:rFonts w:ascii="Trebuchet MS" w:hAnsi="Trebuchet MS"/>
        </w:rPr>
        <w:t xml:space="preserve"> </w:t>
      </w:r>
      <w:r w:rsidR="00DD7913" w:rsidRPr="00DD7913">
        <w:rPr>
          <w:rFonts w:ascii="Trebuchet MS" w:hAnsi="Trebuchet MS"/>
          <w:u w:val="single"/>
        </w:rPr>
        <w:t xml:space="preserve">Suma </w:t>
      </w:r>
      <w:proofErr w:type="spellStart"/>
      <w:r w:rsidR="00DD7913" w:rsidRPr="00DD7913">
        <w:rPr>
          <w:rFonts w:ascii="Trebuchet MS" w:hAnsi="Trebuchet MS"/>
          <w:u w:val="single"/>
        </w:rPr>
        <w:t>punctajului</w:t>
      </w:r>
      <w:proofErr w:type="spellEnd"/>
      <w:r w:rsidR="00DD7913" w:rsidRPr="00DD7913">
        <w:rPr>
          <w:rFonts w:ascii="Trebuchet MS" w:hAnsi="Trebuchet MS"/>
          <w:u w:val="single"/>
        </w:rPr>
        <w:t xml:space="preserve"> </w:t>
      </w:r>
      <w:proofErr w:type="spellStart"/>
      <w:r w:rsidR="00DD7913" w:rsidRPr="00DD7913">
        <w:rPr>
          <w:rFonts w:ascii="Trebuchet MS" w:hAnsi="Trebuchet MS"/>
          <w:u w:val="single"/>
        </w:rPr>
        <w:t>obtinut</w:t>
      </w:r>
      <w:proofErr w:type="spellEnd"/>
      <w:r w:rsidR="00DD7913" w:rsidRPr="00DD7913">
        <w:rPr>
          <w:rFonts w:ascii="Trebuchet MS" w:hAnsi="Trebuchet MS"/>
          <w:u w:val="single"/>
        </w:rPr>
        <w:t xml:space="preserve"> de GAL Transcarpatica </w:t>
      </w:r>
      <w:proofErr w:type="spellStart"/>
      <w:r w:rsidR="00DD7913" w:rsidRPr="00DD7913">
        <w:rPr>
          <w:rFonts w:ascii="Trebuchet MS" w:hAnsi="Trebuchet MS"/>
          <w:u w:val="single"/>
        </w:rPr>
        <w:t>pentru</w:t>
      </w:r>
      <w:proofErr w:type="spellEnd"/>
      <w:r w:rsidR="00DD7913" w:rsidRPr="00DD7913">
        <w:rPr>
          <w:rFonts w:ascii="Trebuchet MS" w:hAnsi="Trebuchet MS"/>
          <w:u w:val="single"/>
        </w:rPr>
        <w:t xml:space="preserve"> CS</w:t>
      </w:r>
      <w:r w:rsidR="00365302">
        <w:rPr>
          <w:rFonts w:ascii="Trebuchet MS" w:hAnsi="Trebuchet MS"/>
          <w:u w:val="single"/>
        </w:rPr>
        <w:t xml:space="preserve"> </w:t>
      </w:r>
      <w:r w:rsidR="00DD7913" w:rsidRPr="00DD7913">
        <w:rPr>
          <w:rFonts w:ascii="Trebuchet MS" w:hAnsi="Trebuchet MS"/>
          <w:u w:val="single"/>
        </w:rPr>
        <w:t xml:space="preserve">1 </w:t>
      </w:r>
      <w:proofErr w:type="spellStart"/>
      <w:r w:rsidR="00DD7913" w:rsidRPr="00DD7913">
        <w:rPr>
          <w:rFonts w:ascii="Trebuchet MS" w:hAnsi="Trebuchet MS"/>
          <w:u w:val="single"/>
        </w:rPr>
        <w:t>este</w:t>
      </w:r>
      <w:proofErr w:type="spellEnd"/>
      <w:r w:rsidR="00DD7913" w:rsidRPr="00DD7913">
        <w:rPr>
          <w:rFonts w:ascii="Trebuchet MS" w:hAnsi="Trebuchet MS"/>
          <w:u w:val="single"/>
        </w:rPr>
        <w:t xml:space="preserve"> de 10 </w:t>
      </w:r>
      <w:proofErr w:type="spellStart"/>
      <w:r w:rsidR="00DD7913" w:rsidRPr="00DD7913">
        <w:rPr>
          <w:rFonts w:ascii="Trebuchet MS" w:hAnsi="Trebuchet MS"/>
          <w:u w:val="single"/>
        </w:rPr>
        <w:t>puncte</w:t>
      </w:r>
      <w:proofErr w:type="spellEnd"/>
      <w:r w:rsidR="00DD7913" w:rsidRPr="00DD7913">
        <w:rPr>
          <w:rFonts w:ascii="Trebuchet MS" w:hAnsi="Trebuchet MS"/>
          <w:u w:val="single"/>
        </w:rPr>
        <w:t>.</w:t>
      </w:r>
    </w:p>
    <w:p w14:paraId="0DA75C3F" w14:textId="77777777" w:rsidR="00FD5F57" w:rsidRPr="00C93FE6" w:rsidRDefault="00FD5F57" w:rsidP="006A6553">
      <w:pPr>
        <w:spacing w:after="0"/>
        <w:jc w:val="center"/>
        <w:rPr>
          <w:rFonts w:ascii="Trebuchet MS" w:hAnsi="Trebuchet MS"/>
          <w:color w:val="FF0000"/>
        </w:rPr>
      </w:pPr>
      <w:r w:rsidRPr="000D508C">
        <w:rPr>
          <w:rFonts w:ascii="Trebuchet MS" w:hAnsi="Trebuchet MS"/>
          <w:b/>
        </w:rPr>
        <w:lastRenderedPageBreak/>
        <w:t>CAPITOLUL II: Componen</w:t>
      </w:r>
      <w:r w:rsidR="00024AA8" w:rsidRPr="000D508C">
        <w:rPr>
          <w:rFonts w:ascii="Trebuchet MS" w:hAnsi="Trebuchet MS"/>
          <w:b/>
        </w:rPr>
        <w:t>t</w:t>
      </w:r>
      <w:r w:rsidRPr="000D508C">
        <w:rPr>
          <w:rFonts w:ascii="Trebuchet MS" w:hAnsi="Trebuchet MS"/>
          <w:b/>
        </w:rPr>
        <w:t xml:space="preserve">a </w:t>
      </w:r>
      <w:proofErr w:type="spellStart"/>
      <w:r w:rsidRPr="000D508C">
        <w:rPr>
          <w:rFonts w:ascii="Trebuchet MS" w:hAnsi="Trebuchet MS"/>
          <w:b/>
        </w:rPr>
        <w:t>parteneriatului</w:t>
      </w:r>
      <w:proofErr w:type="spellEnd"/>
    </w:p>
    <w:p w14:paraId="688AA0FF" w14:textId="77777777" w:rsidR="00E16CFD" w:rsidRDefault="00E16CFD" w:rsidP="000C75E4">
      <w:pPr>
        <w:spacing w:after="0"/>
        <w:jc w:val="both"/>
        <w:rPr>
          <w:rFonts w:ascii="Trebuchet MS" w:hAnsi="Trebuchet MS"/>
          <w:i/>
          <w:color w:val="FF0000"/>
        </w:rPr>
      </w:pPr>
    </w:p>
    <w:p w14:paraId="294F34C0" w14:textId="77777777" w:rsidR="00F623EC" w:rsidRDefault="00F623EC" w:rsidP="00F623EC">
      <w:pPr>
        <w:spacing w:after="0"/>
        <w:jc w:val="both"/>
        <w:rPr>
          <w:rFonts w:ascii="Trebuchet MS" w:hAnsi="Trebuchet MS"/>
        </w:rPr>
      </w:pPr>
      <w:proofErr w:type="spellStart"/>
      <w:r w:rsidRPr="00F623EC">
        <w:rPr>
          <w:rFonts w:ascii="Trebuchet MS" w:hAnsi="Trebuchet MS"/>
        </w:rPr>
        <w:t>Procesul</w:t>
      </w:r>
      <w:proofErr w:type="spellEnd"/>
      <w:r w:rsidRPr="00F623EC">
        <w:rPr>
          <w:rFonts w:ascii="Trebuchet MS" w:hAnsi="Trebuchet MS"/>
        </w:rPr>
        <w:t xml:space="preserve"> de </w:t>
      </w:r>
      <w:proofErr w:type="spellStart"/>
      <w:r w:rsidRPr="00F623EC">
        <w:rPr>
          <w:rFonts w:ascii="Trebuchet MS" w:hAnsi="Trebuchet MS"/>
        </w:rPr>
        <w:t>elaborare</w:t>
      </w:r>
      <w:proofErr w:type="spellEnd"/>
      <w:r w:rsidRPr="00F623EC">
        <w:rPr>
          <w:rFonts w:ascii="Trebuchet MS" w:hAnsi="Trebuchet MS"/>
        </w:rPr>
        <w:t xml:space="preserve"> a </w:t>
      </w:r>
      <w:proofErr w:type="spellStart"/>
      <w:r>
        <w:rPr>
          <w:rFonts w:ascii="Trebuchet MS" w:hAnsi="Trebuchet MS"/>
        </w:rPr>
        <w:t>Strategiei</w:t>
      </w:r>
      <w:proofErr w:type="spellEnd"/>
      <w:r w:rsidRPr="00F623EC">
        <w:rPr>
          <w:rFonts w:ascii="Trebuchet MS" w:hAnsi="Trebuchet MS"/>
        </w:rPr>
        <w:t xml:space="preserve"> de </w:t>
      </w:r>
      <w:proofErr w:type="spellStart"/>
      <w:r w:rsidRPr="00F623EC">
        <w:rPr>
          <w:rFonts w:ascii="Trebuchet MS" w:hAnsi="Trebuchet MS"/>
        </w:rPr>
        <w:t>Dezvoltare</w:t>
      </w:r>
      <w:proofErr w:type="spellEnd"/>
      <w:r w:rsidRPr="00F623EC">
        <w:rPr>
          <w:rFonts w:ascii="Trebuchet MS" w:hAnsi="Trebuchet MS"/>
        </w:rPr>
        <w:t xml:space="preserve"> </w:t>
      </w:r>
      <w:proofErr w:type="spellStart"/>
      <w:r>
        <w:rPr>
          <w:rFonts w:ascii="Trebuchet MS" w:hAnsi="Trebuchet MS"/>
        </w:rPr>
        <w:t>Locala</w:t>
      </w:r>
      <w:proofErr w:type="spellEnd"/>
      <w:r>
        <w:rPr>
          <w:rFonts w:ascii="Trebuchet MS" w:hAnsi="Trebuchet MS"/>
        </w:rPr>
        <w:t xml:space="preserve"> </w:t>
      </w:r>
      <w:r w:rsidRPr="00F623EC">
        <w:rPr>
          <w:rFonts w:ascii="Trebuchet MS" w:hAnsi="Trebuchet MS"/>
        </w:rPr>
        <w:t xml:space="preserve">a </w:t>
      </w:r>
      <w:proofErr w:type="spellStart"/>
      <w:r w:rsidRPr="00F623EC">
        <w:rPr>
          <w:rFonts w:ascii="Trebuchet MS" w:hAnsi="Trebuchet MS"/>
        </w:rPr>
        <w:t>zonei</w:t>
      </w:r>
      <w:proofErr w:type="spellEnd"/>
      <w:r w:rsidRPr="00F623EC">
        <w:rPr>
          <w:rFonts w:ascii="Trebuchet MS" w:hAnsi="Trebuchet MS"/>
        </w:rPr>
        <w:t xml:space="preserve"> Bran-</w:t>
      </w:r>
      <w:proofErr w:type="spellStart"/>
      <w:r w:rsidRPr="00F623EC">
        <w:rPr>
          <w:rFonts w:ascii="Trebuchet MS" w:hAnsi="Trebuchet MS"/>
        </w:rPr>
        <w:t>Moieciu</w:t>
      </w:r>
      <w:proofErr w:type="spellEnd"/>
      <w:r w:rsidRPr="00F623EC">
        <w:rPr>
          <w:rFonts w:ascii="Trebuchet MS" w:hAnsi="Trebuchet MS"/>
        </w:rPr>
        <w:t>-</w:t>
      </w:r>
      <w:proofErr w:type="spellStart"/>
      <w:r w:rsidRPr="00F623EC">
        <w:rPr>
          <w:rFonts w:ascii="Trebuchet MS" w:hAnsi="Trebuchet MS"/>
        </w:rPr>
        <w:t>Fundata</w:t>
      </w:r>
      <w:proofErr w:type="spellEnd"/>
      <w:r w:rsidRPr="00F623EC">
        <w:rPr>
          <w:rFonts w:ascii="Trebuchet MS" w:hAnsi="Trebuchet MS"/>
        </w:rPr>
        <w:t xml:space="preserve"> s-a </w:t>
      </w:r>
      <w:proofErr w:type="spellStart"/>
      <w:r w:rsidRPr="00F623EC">
        <w:rPr>
          <w:rFonts w:ascii="Trebuchet MS" w:hAnsi="Trebuchet MS"/>
        </w:rPr>
        <w:t>realizat</w:t>
      </w:r>
      <w:proofErr w:type="spellEnd"/>
      <w:r w:rsidRPr="00F623EC">
        <w:rPr>
          <w:rFonts w:ascii="Trebuchet MS" w:hAnsi="Trebuchet MS"/>
        </w:rPr>
        <w:t xml:space="preserve"> cu </w:t>
      </w:r>
      <w:proofErr w:type="spellStart"/>
      <w:r w:rsidRPr="00F623EC">
        <w:rPr>
          <w:rFonts w:ascii="Trebuchet MS" w:hAnsi="Trebuchet MS"/>
        </w:rPr>
        <w:t>respectarea</w:t>
      </w:r>
      <w:proofErr w:type="spellEnd"/>
      <w:r w:rsidRPr="00F623EC">
        <w:rPr>
          <w:rFonts w:ascii="Trebuchet MS" w:hAnsi="Trebuchet MS"/>
        </w:rPr>
        <w:t xml:space="preserve"> </w:t>
      </w:r>
      <w:proofErr w:type="spellStart"/>
      <w:r w:rsidRPr="00F623EC">
        <w:rPr>
          <w:rFonts w:ascii="Trebuchet MS" w:hAnsi="Trebuchet MS"/>
        </w:rPr>
        <w:t>abordarii</w:t>
      </w:r>
      <w:proofErr w:type="spellEnd"/>
      <w:r w:rsidRPr="00F623EC">
        <w:rPr>
          <w:rFonts w:ascii="Trebuchet MS" w:hAnsi="Trebuchet MS"/>
        </w:rPr>
        <w:t xml:space="preserve"> de tip LEADER „bottom - up" </w:t>
      </w:r>
      <w:proofErr w:type="spellStart"/>
      <w:r w:rsidRPr="00F623EC">
        <w:rPr>
          <w:rFonts w:ascii="Trebuchet MS" w:hAnsi="Trebuchet MS"/>
        </w:rPr>
        <w:t>si</w:t>
      </w:r>
      <w:proofErr w:type="spellEnd"/>
      <w:r w:rsidRPr="00F623EC">
        <w:rPr>
          <w:rFonts w:ascii="Trebuchet MS" w:hAnsi="Trebuchet MS"/>
        </w:rPr>
        <w:t xml:space="preserve"> a </w:t>
      </w:r>
      <w:proofErr w:type="spellStart"/>
      <w:r w:rsidRPr="00F623EC">
        <w:rPr>
          <w:rFonts w:ascii="Trebuchet MS" w:hAnsi="Trebuchet MS"/>
        </w:rPr>
        <w:t>avut</w:t>
      </w:r>
      <w:proofErr w:type="spellEnd"/>
      <w:r w:rsidRPr="00F623EC">
        <w:rPr>
          <w:rFonts w:ascii="Trebuchet MS" w:hAnsi="Trebuchet MS"/>
        </w:rPr>
        <w:t xml:space="preserve"> ca </w:t>
      </w:r>
      <w:proofErr w:type="spellStart"/>
      <w:r w:rsidRPr="00F623EC">
        <w:rPr>
          <w:rFonts w:ascii="Trebuchet MS" w:hAnsi="Trebuchet MS"/>
        </w:rPr>
        <w:t>initiator</w:t>
      </w:r>
      <w:r>
        <w:rPr>
          <w:rFonts w:ascii="Trebuchet MS" w:hAnsi="Trebuchet MS"/>
        </w:rPr>
        <w:t>i</w:t>
      </w:r>
      <w:proofErr w:type="spellEnd"/>
      <w:r>
        <w:rPr>
          <w:rFonts w:ascii="Trebuchet MS" w:hAnsi="Trebuchet MS"/>
        </w:rPr>
        <w:t xml:space="preserve"> </w:t>
      </w:r>
      <w:proofErr w:type="spellStart"/>
      <w:r>
        <w:rPr>
          <w:rFonts w:ascii="Trebuchet MS" w:hAnsi="Trebuchet MS"/>
        </w:rPr>
        <w:t>membrii</w:t>
      </w:r>
      <w:proofErr w:type="spellEnd"/>
      <w:r>
        <w:rPr>
          <w:rFonts w:ascii="Trebuchet MS" w:hAnsi="Trebuchet MS"/>
        </w:rPr>
        <w:t xml:space="preserve"> </w:t>
      </w:r>
      <w:proofErr w:type="spellStart"/>
      <w:r>
        <w:rPr>
          <w:rFonts w:ascii="Trebuchet MS" w:hAnsi="Trebuchet MS"/>
        </w:rPr>
        <w:t>fondatori</w:t>
      </w:r>
      <w:proofErr w:type="spellEnd"/>
      <w:r>
        <w:rPr>
          <w:rFonts w:ascii="Trebuchet MS" w:hAnsi="Trebuchet MS"/>
        </w:rPr>
        <w:t xml:space="preserve"> </w:t>
      </w:r>
      <w:proofErr w:type="spellStart"/>
      <w:r>
        <w:rPr>
          <w:rFonts w:ascii="Trebuchet MS" w:hAnsi="Trebuchet MS"/>
        </w:rPr>
        <w:t>si</w:t>
      </w:r>
      <w:proofErr w:type="spellEnd"/>
      <w:r w:rsidR="00EF79D5">
        <w:rPr>
          <w:rFonts w:ascii="Trebuchet MS" w:hAnsi="Trebuchet MS"/>
        </w:rPr>
        <w:t xml:space="preserve"> </w:t>
      </w:r>
      <w:proofErr w:type="spellStart"/>
      <w:r w:rsidR="00EF79D5">
        <w:rPr>
          <w:rFonts w:ascii="Trebuchet MS" w:hAnsi="Trebuchet MS"/>
        </w:rPr>
        <w:t>membrii</w:t>
      </w:r>
      <w:proofErr w:type="spellEnd"/>
      <w:r>
        <w:rPr>
          <w:rFonts w:ascii="Trebuchet MS" w:hAnsi="Trebuchet MS"/>
        </w:rPr>
        <w:t xml:space="preserve"> </w:t>
      </w:r>
      <w:proofErr w:type="spellStart"/>
      <w:proofErr w:type="gramStart"/>
      <w:r>
        <w:rPr>
          <w:rFonts w:ascii="Trebuchet MS" w:hAnsi="Trebuchet MS"/>
        </w:rPr>
        <w:t>partenerii</w:t>
      </w:r>
      <w:proofErr w:type="spellEnd"/>
      <w:r>
        <w:rPr>
          <w:rFonts w:ascii="Trebuchet MS" w:hAnsi="Trebuchet MS"/>
        </w:rPr>
        <w:t xml:space="preserve"> </w:t>
      </w:r>
      <w:r w:rsidRPr="00F623EC">
        <w:rPr>
          <w:rFonts w:ascii="Trebuchet MS" w:hAnsi="Trebuchet MS"/>
        </w:rPr>
        <w:t xml:space="preserve"> GAL</w:t>
      </w:r>
      <w:proofErr w:type="gramEnd"/>
      <w:r w:rsidRPr="00F623EC">
        <w:rPr>
          <w:rFonts w:ascii="Trebuchet MS" w:hAnsi="Trebuchet MS"/>
        </w:rPr>
        <w:t>-</w:t>
      </w:r>
      <w:proofErr w:type="spellStart"/>
      <w:r w:rsidRPr="00F623EC">
        <w:rPr>
          <w:rFonts w:ascii="Trebuchet MS" w:hAnsi="Trebuchet MS"/>
        </w:rPr>
        <w:t>ului</w:t>
      </w:r>
      <w:proofErr w:type="spellEnd"/>
      <w:r>
        <w:rPr>
          <w:rFonts w:ascii="Trebuchet MS" w:hAnsi="Trebuchet MS"/>
        </w:rPr>
        <w:t xml:space="preserve"> Transcarpatica</w:t>
      </w:r>
      <w:r w:rsidRPr="00F623EC">
        <w:rPr>
          <w:rFonts w:ascii="Trebuchet MS" w:hAnsi="Trebuchet MS"/>
        </w:rPr>
        <w:t>.</w:t>
      </w:r>
    </w:p>
    <w:p w14:paraId="5EA7629E" w14:textId="77777777" w:rsidR="00EF79D5" w:rsidRPr="00EF79D5" w:rsidRDefault="00EF79D5" w:rsidP="00EF79D5">
      <w:pPr>
        <w:spacing w:after="0"/>
        <w:jc w:val="both"/>
        <w:rPr>
          <w:rFonts w:ascii="Trebuchet MS" w:hAnsi="Trebuchet MS"/>
        </w:rPr>
      </w:pPr>
      <w:proofErr w:type="spellStart"/>
      <w:r w:rsidRPr="00EF79D5">
        <w:rPr>
          <w:rFonts w:ascii="Trebuchet MS" w:hAnsi="Trebuchet MS"/>
        </w:rPr>
        <w:t>Partenerii</w:t>
      </w:r>
      <w:proofErr w:type="spellEnd"/>
      <w:r w:rsidRPr="00EF79D5">
        <w:rPr>
          <w:rFonts w:ascii="Trebuchet MS" w:hAnsi="Trebuchet MS"/>
        </w:rPr>
        <w:t xml:space="preserve"> </w:t>
      </w:r>
      <w:proofErr w:type="spellStart"/>
      <w:r w:rsidRPr="00EF79D5">
        <w:rPr>
          <w:rFonts w:ascii="Trebuchet MS" w:hAnsi="Trebuchet MS"/>
        </w:rPr>
        <w:t>Grupului</w:t>
      </w:r>
      <w:proofErr w:type="spellEnd"/>
      <w:r w:rsidRPr="00EF79D5">
        <w:rPr>
          <w:rFonts w:ascii="Trebuchet MS" w:hAnsi="Trebuchet MS"/>
        </w:rPr>
        <w:t xml:space="preserve"> de </w:t>
      </w:r>
      <w:proofErr w:type="spellStart"/>
      <w:r w:rsidRPr="00EF79D5">
        <w:rPr>
          <w:rFonts w:ascii="Trebuchet MS" w:hAnsi="Trebuchet MS"/>
        </w:rPr>
        <w:t>Actiune</w:t>
      </w:r>
      <w:proofErr w:type="spellEnd"/>
      <w:r w:rsidRPr="00EF79D5">
        <w:rPr>
          <w:rFonts w:ascii="Trebuchet MS" w:hAnsi="Trebuchet MS"/>
        </w:rPr>
        <w:t xml:space="preserve"> </w:t>
      </w:r>
      <w:proofErr w:type="spellStart"/>
      <w:r w:rsidRPr="00EF79D5">
        <w:rPr>
          <w:rFonts w:ascii="Trebuchet MS" w:hAnsi="Trebuchet MS"/>
        </w:rPr>
        <w:t>Locala</w:t>
      </w:r>
      <w:proofErr w:type="spellEnd"/>
      <w:r w:rsidRPr="00EF79D5">
        <w:rPr>
          <w:rFonts w:ascii="Trebuchet MS" w:hAnsi="Trebuchet MS"/>
        </w:rPr>
        <w:t xml:space="preserve"> Transcarpatica au </w:t>
      </w:r>
      <w:proofErr w:type="spellStart"/>
      <w:r w:rsidRPr="00EF79D5">
        <w:rPr>
          <w:rFonts w:ascii="Trebuchet MS" w:hAnsi="Trebuchet MS"/>
        </w:rPr>
        <w:t>pornit</w:t>
      </w:r>
      <w:proofErr w:type="spellEnd"/>
      <w:r w:rsidRPr="00EF79D5">
        <w:rPr>
          <w:rFonts w:ascii="Trebuchet MS" w:hAnsi="Trebuchet MS"/>
        </w:rPr>
        <w:t xml:space="preserve"> in </w:t>
      </w:r>
      <w:proofErr w:type="spellStart"/>
      <w:r w:rsidRPr="00EF79D5">
        <w:rPr>
          <w:rFonts w:ascii="Trebuchet MS" w:hAnsi="Trebuchet MS"/>
        </w:rPr>
        <w:t>demersul</w:t>
      </w:r>
      <w:proofErr w:type="spellEnd"/>
      <w:r w:rsidRPr="00EF79D5">
        <w:rPr>
          <w:rFonts w:ascii="Trebuchet MS" w:hAnsi="Trebuchet MS"/>
        </w:rPr>
        <w:t xml:space="preserve"> de </w:t>
      </w:r>
      <w:proofErr w:type="spellStart"/>
      <w:r w:rsidRPr="00EF79D5">
        <w:rPr>
          <w:rFonts w:ascii="Trebuchet MS" w:hAnsi="Trebuchet MS"/>
        </w:rPr>
        <w:t>elaborare</w:t>
      </w:r>
      <w:proofErr w:type="spellEnd"/>
      <w:r w:rsidRPr="00EF79D5">
        <w:rPr>
          <w:rFonts w:ascii="Trebuchet MS" w:hAnsi="Trebuchet MS"/>
        </w:rPr>
        <w:t xml:space="preserve"> a </w:t>
      </w:r>
      <w:proofErr w:type="spellStart"/>
      <w:r w:rsidRPr="00EF79D5">
        <w:rPr>
          <w:rFonts w:ascii="Trebuchet MS" w:hAnsi="Trebuchet MS"/>
        </w:rPr>
        <w:t>strategiei</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w:t>
      </w:r>
      <w:proofErr w:type="spellStart"/>
      <w:r w:rsidRPr="00EF79D5">
        <w:rPr>
          <w:rFonts w:ascii="Trebuchet MS" w:hAnsi="Trebuchet MS"/>
        </w:rPr>
        <w:t>perioada</w:t>
      </w:r>
      <w:proofErr w:type="spellEnd"/>
      <w:r w:rsidRPr="00EF79D5">
        <w:rPr>
          <w:rFonts w:ascii="Trebuchet MS" w:hAnsi="Trebuchet MS"/>
        </w:rPr>
        <w:t xml:space="preserve"> 2014-2020 de la </w:t>
      </w:r>
      <w:proofErr w:type="spellStart"/>
      <w:r w:rsidRPr="00EF79D5">
        <w:rPr>
          <w:rFonts w:ascii="Trebuchet MS" w:hAnsi="Trebuchet MS"/>
        </w:rPr>
        <w:t>ideea</w:t>
      </w:r>
      <w:proofErr w:type="spellEnd"/>
      <w:r w:rsidRPr="00EF79D5">
        <w:rPr>
          <w:rFonts w:ascii="Trebuchet MS" w:hAnsi="Trebuchet MS"/>
        </w:rPr>
        <w:t xml:space="preserve"> ca, </w:t>
      </w:r>
      <w:proofErr w:type="spellStart"/>
      <w:r w:rsidRPr="00EF79D5">
        <w:rPr>
          <w:rFonts w:ascii="Trebuchet MS" w:hAnsi="Trebuchet MS"/>
        </w:rPr>
        <w:t>pentru</w:t>
      </w:r>
      <w:proofErr w:type="spellEnd"/>
      <w:r w:rsidRPr="00EF79D5">
        <w:rPr>
          <w:rFonts w:ascii="Trebuchet MS" w:hAnsi="Trebuchet MS"/>
        </w:rPr>
        <w:t xml:space="preserve"> </w:t>
      </w:r>
      <w:proofErr w:type="spellStart"/>
      <w:r w:rsidRPr="00EF79D5">
        <w:rPr>
          <w:rFonts w:ascii="Trebuchet MS" w:hAnsi="Trebuchet MS"/>
        </w:rPr>
        <w:t>generarea</w:t>
      </w:r>
      <w:proofErr w:type="spellEnd"/>
      <w:r w:rsidRPr="00EF79D5">
        <w:rPr>
          <w:rFonts w:ascii="Trebuchet MS" w:hAnsi="Trebuchet MS"/>
        </w:rPr>
        <w:t xml:space="preserve"> </w:t>
      </w:r>
      <w:proofErr w:type="spellStart"/>
      <w:r w:rsidRPr="00EF79D5">
        <w:rPr>
          <w:rFonts w:ascii="Trebuchet MS" w:hAnsi="Trebuchet MS"/>
        </w:rPr>
        <w:t>unei</w:t>
      </w:r>
      <w:proofErr w:type="spellEnd"/>
      <w:r w:rsidRPr="00EF79D5">
        <w:rPr>
          <w:rFonts w:ascii="Trebuchet MS" w:hAnsi="Trebuchet MS"/>
        </w:rPr>
        <w:t xml:space="preserve"> </w:t>
      </w:r>
      <w:proofErr w:type="spellStart"/>
      <w:r w:rsidRPr="00EF79D5">
        <w:rPr>
          <w:rFonts w:ascii="Trebuchet MS" w:hAnsi="Trebuchet MS"/>
        </w:rPr>
        <w:t>dezvoltari</w:t>
      </w:r>
      <w:proofErr w:type="spellEnd"/>
      <w:r w:rsidRPr="00EF79D5">
        <w:rPr>
          <w:rFonts w:ascii="Trebuchet MS" w:hAnsi="Trebuchet MS"/>
        </w:rPr>
        <w:t xml:space="preserve"> locale </w:t>
      </w:r>
      <w:proofErr w:type="spellStart"/>
      <w:r w:rsidRPr="00EF79D5">
        <w:rPr>
          <w:rFonts w:ascii="Trebuchet MS" w:hAnsi="Trebuchet MS"/>
        </w:rPr>
        <w:t>durabile</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o buna </w:t>
      </w:r>
      <w:proofErr w:type="spellStart"/>
      <w:r w:rsidRPr="00EF79D5">
        <w:rPr>
          <w:rFonts w:ascii="Trebuchet MS" w:hAnsi="Trebuchet MS"/>
        </w:rPr>
        <w:t>utilizare</w:t>
      </w:r>
      <w:proofErr w:type="spellEnd"/>
      <w:r w:rsidRPr="00EF79D5">
        <w:rPr>
          <w:rFonts w:ascii="Trebuchet MS" w:hAnsi="Trebuchet MS"/>
        </w:rPr>
        <w:t xml:space="preserve"> a </w:t>
      </w:r>
      <w:proofErr w:type="spellStart"/>
      <w:r w:rsidRPr="00EF79D5">
        <w:rPr>
          <w:rFonts w:ascii="Trebuchet MS" w:hAnsi="Trebuchet MS"/>
        </w:rPr>
        <w:t>resurselor</w:t>
      </w:r>
      <w:proofErr w:type="spellEnd"/>
      <w:r w:rsidRPr="00EF79D5">
        <w:rPr>
          <w:rFonts w:ascii="Trebuchet MS" w:hAnsi="Trebuchet MS"/>
        </w:rPr>
        <w:t xml:space="preserve"> </w:t>
      </w:r>
      <w:proofErr w:type="spellStart"/>
      <w:r w:rsidRPr="00EF79D5">
        <w:rPr>
          <w:rFonts w:ascii="Trebuchet MS" w:hAnsi="Trebuchet MS"/>
        </w:rPr>
        <w:t>existente</w:t>
      </w:r>
      <w:proofErr w:type="spellEnd"/>
      <w:r w:rsidRPr="00EF79D5">
        <w:rPr>
          <w:rFonts w:ascii="Trebuchet MS" w:hAnsi="Trebuchet MS"/>
        </w:rPr>
        <w:t xml:space="preserve">, </w:t>
      </w:r>
      <w:proofErr w:type="spellStart"/>
      <w:r w:rsidRPr="00EF79D5">
        <w:rPr>
          <w:rFonts w:ascii="Trebuchet MS" w:hAnsi="Trebuchet MS"/>
        </w:rPr>
        <w:t>este</w:t>
      </w:r>
      <w:proofErr w:type="spellEnd"/>
      <w:r w:rsidRPr="00EF79D5">
        <w:rPr>
          <w:rFonts w:ascii="Trebuchet MS" w:hAnsi="Trebuchet MS"/>
        </w:rPr>
        <w:t xml:space="preserve"> </w:t>
      </w:r>
      <w:proofErr w:type="spellStart"/>
      <w:r w:rsidRPr="00EF79D5">
        <w:rPr>
          <w:rFonts w:ascii="Trebuchet MS" w:hAnsi="Trebuchet MS"/>
        </w:rPr>
        <w:t>esentiala</w:t>
      </w:r>
      <w:proofErr w:type="spellEnd"/>
      <w:r w:rsidRPr="00EF79D5">
        <w:rPr>
          <w:rFonts w:ascii="Trebuchet MS" w:hAnsi="Trebuchet MS"/>
        </w:rPr>
        <w:t xml:space="preserve"> </w:t>
      </w:r>
      <w:proofErr w:type="spellStart"/>
      <w:r w:rsidRPr="00EF79D5">
        <w:rPr>
          <w:rFonts w:ascii="Trebuchet MS" w:hAnsi="Trebuchet MS"/>
        </w:rPr>
        <w:t>participarea</w:t>
      </w:r>
      <w:proofErr w:type="spellEnd"/>
      <w:r w:rsidRPr="00EF79D5">
        <w:rPr>
          <w:rFonts w:ascii="Trebuchet MS" w:hAnsi="Trebuchet MS"/>
        </w:rPr>
        <w:t xml:space="preserve"> </w:t>
      </w:r>
      <w:proofErr w:type="spellStart"/>
      <w:r w:rsidRPr="00EF79D5">
        <w:rPr>
          <w:rFonts w:ascii="Trebuchet MS" w:hAnsi="Trebuchet MS"/>
        </w:rPr>
        <w:t>activa</w:t>
      </w:r>
      <w:proofErr w:type="spellEnd"/>
      <w:r w:rsidRPr="00EF79D5">
        <w:rPr>
          <w:rFonts w:ascii="Trebuchet MS" w:hAnsi="Trebuchet MS"/>
        </w:rPr>
        <w:t xml:space="preserve"> a </w:t>
      </w:r>
      <w:proofErr w:type="spellStart"/>
      <w:r w:rsidRPr="00EF79D5">
        <w:rPr>
          <w:rFonts w:ascii="Trebuchet MS" w:hAnsi="Trebuchet MS"/>
        </w:rPr>
        <w:t>populatiei</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institutiilor</w:t>
      </w:r>
      <w:proofErr w:type="spellEnd"/>
      <w:r w:rsidRPr="00EF79D5">
        <w:rPr>
          <w:rFonts w:ascii="Trebuchet MS" w:hAnsi="Trebuchet MS"/>
        </w:rPr>
        <w:t xml:space="preserve"> locale in </w:t>
      </w:r>
      <w:proofErr w:type="spellStart"/>
      <w:r w:rsidRPr="00EF79D5">
        <w:rPr>
          <w:rFonts w:ascii="Trebuchet MS" w:hAnsi="Trebuchet MS"/>
        </w:rPr>
        <w:t>acest</w:t>
      </w:r>
      <w:proofErr w:type="spellEnd"/>
      <w:r w:rsidRPr="00EF79D5">
        <w:rPr>
          <w:rFonts w:ascii="Trebuchet MS" w:hAnsi="Trebuchet MS"/>
        </w:rPr>
        <w:t xml:space="preserve"> </w:t>
      </w:r>
      <w:proofErr w:type="spellStart"/>
      <w:r w:rsidRPr="00EF79D5">
        <w:rPr>
          <w:rFonts w:ascii="Trebuchet MS" w:hAnsi="Trebuchet MS"/>
        </w:rPr>
        <w:t>demers</w:t>
      </w:r>
      <w:proofErr w:type="spellEnd"/>
      <w:r w:rsidRPr="00EF79D5">
        <w:rPr>
          <w:rFonts w:ascii="Trebuchet MS" w:hAnsi="Trebuchet MS"/>
        </w:rPr>
        <w:t xml:space="preserve">. </w:t>
      </w:r>
      <w:proofErr w:type="spellStart"/>
      <w:r w:rsidRPr="00EF79D5">
        <w:rPr>
          <w:rFonts w:ascii="Trebuchet MS" w:hAnsi="Trebuchet MS"/>
        </w:rPr>
        <w:t>Astfel</w:t>
      </w:r>
      <w:proofErr w:type="spellEnd"/>
      <w:r w:rsidRPr="00EF79D5">
        <w:rPr>
          <w:rFonts w:ascii="Trebuchet MS" w:hAnsi="Trebuchet MS"/>
        </w:rPr>
        <w:t xml:space="preserve">, </w:t>
      </w:r>
      <w:proofErr w:type="spellStart"/>
      <w:r w:rsidRPr="00EF79D5">
        <w:rPr>
          <w:rFonts w:ascii="Trebuchet MS" w:hAnsi="Trebuchet MS"/>
        </w:rPr>
        <w:t>populatia</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actorii</w:t>
      </w:r>
      <w:proofErr w:type="spellEnd"/>
      <w:r w:rsidRPr="00EF79D5">
        <w:rPr>
          <w:rFonts w:ascii="Trebuchet MS" w:hAnsi="Trebuchet MS"/>
        </w:rPr>
        <w:t xml:space="preserve"> </w:t>
      </w:r>
      <w:proofErr w:type="spellStart"/>
      <w:r w:rsidRPr="00EF79D5">
        <w:rPr>
          <w:rFonts w:ascii="Trebuchet MS" w:hAnsi="Trebuchet MS"/>
        </w:rPr>
        <w:t>locali</w:t>
      </w:r>
      <w:proofErr w:type="spellEnd"/>
      <w:r w:rsidRPr="00EF79D5">
        <w:rPr>
          <w:rFonts w:ascii="Trebuchet MS" w:hAnsi="Trebuchet MS"/>
        </w:rPr>
        <w:t xml:space="preserve"> au </w:t>
      </w:r>
      <w:proofErr w:type="spellStart"/>
      <w:r w:rsidRPr="00EF79D5">
        <w:rPr>
          <w:rFonts w:ascii="Trebuchet MS" w:hAnsi="Trebuchet MS"/>
        </w:rPr>
        <w:t>fost</w:t>
      </w:r>
      <w:proofErr w:type="spellEnd"/>
      <w:r w:rsidRPr="00EF79D5">
        <w:rPr>
          <w:rFonts w:ascii="Trebuchet MS" w:hAnsi="Trebuchet MS"/>
        </w:rPr>
        <w:t xml:space="preserve"> </w:t>
      </w:r>
      <w:proofErr w:type="spellStart"/>
      <w:r w:rsidRPr="00EF79D5">
        <w:rPr>
          <w:rFonts w:ascii="Trebuchet MS" w:hAnsi="Trebuchet MS"/>
        </w:rPr>
        <w:t>invitati</w:t>
      </w:r>
      <w:proofErr w:type="spellEnd"/>
      <w:r w:rsidRPr="00EF79D5">
        <w:rPr>
          <w:rFonts w:ascii="Trebuchet MS" w:hAnsi="Trebuchet MS"/>
        </w:rPr>
        <w:t xml:space="preserve"> </w:t>
      </w:r>
      <w:proofErr w:type="spellStart"/>
      <w:r w:rsidRPr="00EF79D5">
        <w:rPr>
          <w:rFonts w:ascii="Trebuchet MS" w:hAnsi="Trebuchet MS"/>
        </w:rPr>
        <w:t>sa</w:t>
      </w:r>
      <w:proofErr w:type="spellEnd"/>
      <w:r w:rsidRPr="00EF79D5">
        <w:rPr>
          <w:rFonts w:ascii="Trebuchet MS" w:hAnsi="Trebuchet MS"/>
        </w:rPr>
        <w:t xml:space="preserve"> </w:t>
      </w:r>
      <w:proofErr w:type="spellStart"/>
      <w:r w:rsidRPr="00EF79D5">
        <w:rPr>
          <w:rFonts w:ascii="Trebuchet MS" w:hAnsi="Trebuchet MS"/>
        </w:rPr>
        <w:t>isi</w:t>
      </w:r>
      <w:proofErr w:type="spellEnd"/>
      <w:r w:rsidRPr="00EF79D5">
        <w:rPr>
          <w:rFonts w:ascii="Trebuchet MS" w:hAnsi="Trebuchet MS"/>
        </w:rPr>
        <w:t xml:space="preserve"> </w:t>
      </w:r>
      <w:proofErr w:type="spellStart"/>
      <w:r w:rsidRPr="00EF79D5">
        <w:rPr>
          <w:rFonts w:ascii="Trebuchet MS" w:hAnsi="Trebuchet MS"/>
        </w:rPr>
        <w:t>exprime</w:t>
      </w:r>
      <w:proofErr w:type="spellEnd"/>
      <w:r w:rsidRPr="00EF79D5">
        <w:rPr>
          <w:rFonts w:ascii="Trebuchet MS" w:hAnsi="Trebuchet MS"/>
        </w:rPr>
        <w:t xml:space="preserve"> </w:t>
      </w:r>
      <w:proofErr w:type="spellStart"/>
      <w:r w:rsidRPr="00EF79D5">
        <w:rPr>
          <w:rFonts w:ascii="Trebuchet MS" w:hAnsi="Trebuchet MS"/>
        </w:rPr>
        <w:t>ideile</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sa</w:t>
      </w:r>
      <w:proofErr w:type="spellEnd"/>
      <w:r w:rsidRPr="00EF79D5">
        <w:rPr>
          <w:rFonts w:ascii="Trebuchet MS" w:hAnsi="Trebuchet MS"/>
        </w:rPr>
        <w:t xml:space="preserve"> </w:t>
      </w:r>
      <w:proofErr w:type="spellStart"/>
      <w:r w:rsidRPr="00EF79D5">
        <w:rPr>
          <w:rFonts w:ascii="Trebuchet MS" w:hAnsi="Trebuchet MS"/>
        </w:rPr>
        <w:t>participe</w:t>
      </w:r>
      <w:proofErr w:type="spellEnd"/>
      <w:r w:rsidRPr="00EF79D5">
        <w:rPr>
          <w:rFonts w:ascii="Trebuchet MS" w:hAnsi="Trebuchet MS"/>
        </w:rPr>
        <w:t xml:space="preserve"> la </w:t>
      </w:r>
      <w:proofErr w:type="spellStart"/>
      <w:r w:rsidRPr="00EF79D5">
        <w:rPr>
          <w:rFonts w:ascii="Trebuchet MS" w:hAnsi="Trebuchet MS"/>
        </w:rPr>
        <w:t>dezvoltarea</w:t>
      </w:r>
      <w:proofErr w:type="spellEnd"/>
      <w:r w:rsidRPr="00EF79D5">
        <w:rPr>
          <w:rFonts w:ascii="Trebuchet MS" w:hAnsi="Trebuchet MS"/>
        </w:rPr>
        <w:t xml:space="preserve"> </w:t>
      </w:r>
      <w:proofErr w:type="spellStart"/>
      <w:r w:rsidRPr="00EF79D5">
        <w:rPr>
          <w:rFonts w:ascii="Trebuchet MS" w:hAnsi="Trebuchet MS"/>
        </w:rPr>
        <w:t>acestuia</w:t>
      </w:r>
      <w:proofErr w:type="spellEnd"/>
      <w:r w:rsidRPr="00EF79D5">
        <w:rPr>
          <w:rFonts w:ascii="Trebuchet MS" w:hAnsi="Trebuchet MS"/>
        </w:rPr>
        <w:t xml:space="preserve"> </w:t>
      </w:r>
      <w:proofErr w:type="spellStart"/>
      <w:r w:rsidRPr="00EF79D5">
        <w:rPr>
          <w:rFonts w:ascii="Trebuchet MS" w:hAnsi="Trebuchet MS"/>
        </w:rPr>
        <w:t>prin</w:t>
      </w:r>
      <w:proofErr w:type="spellEnd"/>
      <w:r w:rsidRPr="00EF79D5">
        <w:rPr>
          <w:rFonts w:ascii="Trebuchet MS" w:hAnsi="Trebuchet MS"/>
        </w:rPr>
        <w:t xml:space="preserve"> </w:t>
      </w:r>
      <w:proofErr w:type="spellStart"/>
      <w:r w:rsidRPr="00EF79D5">
        <w:rPr>
          <w:rFonts w:ascii="Trebuchet MS" w:hAnsi="Trebuchet MS"/>
        </w:rPr>
        <w:t>formularea</w:t>
      </w:r>
      <w:proofErr w:type="spellEnd"/>
      <w:r w:rsidRPr="00EF79D5">
        <w:rPr>
          <w:rFonts w:ascii="Trebuchet MS" w:hAnsi="Trebuchet MS"/>
        </w:rPr>
        <w:t xml:space="preserve"> </w:t>
      </w:r>
      <w:proofErr w:type="spellStart"/>
      <w:r w:rsidRPr="00EF79D5">
        <w:rPr>
          <w:rFonts w:ascii="Trebuchet MS" w:hAnsi="Trebuchet MS"/>
        </w:rPr>
        <w:t>perspectivelor</w:t>
      </w:r>
      <w:proofErr w:type="spellEnd"/>
      <w:r w:rsidRPr="00EF79D5">
        <w:rPr>
          <w:rFonts w:ascii="Trebuchet MS" w:hAnsi="Trebuchet MS"/>
        </w:rPr>
        <w:t xml:space="preserve">, </w:t>
      </w:r>
      <w:proofErr w:type="spellStart"/>
      <w:r w:rsidRPr="00EF79D5">
        <w:rPr>
          <w:rFonts w:ascii="Trebuchet MS" w:hAnsi="Trebuchet MS"/>
        </w:rPr>
        <w:t>asteptarilor</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proiectiilor</w:t>
      </w:r>
      <w:proofErr w:type="spellEnd"/>
      <w:r w:rsidRPr="00EF79D5">
        <w:rPr>
          <w:rFonts w:ascii="Trebuchet MS" w:hAnsi="Trebuchet MS"/>
        </w:rPr>
        <w:t xml:space="preserve"> </w:t>
      </w:r>
      <w:proofErr w:type="spellStart"/>
      <w:r w:rsidRPr="00EF79D5">
        <w:rPr>
          <w:rFonts w:ascii="Trebuchet MS" w:hAnsi="Trebuchet MS"/>
        </w:rPr>
        <w:t>prin</w:t>
      </w:r>
      <w:proofErr w:type="spellEnd"/>
      <w:r w:rsidRPr="00EF79D5">
        <w:rPr>
          <w:rFonts w:ascii="Trebuchet MS" w:hAnsi="Trebuchet MS"/>
        </w:rPr>
        <w:t>:</w:t>
      </w:r>
    </w:p>
    <w:p w14:paraId="567F426E"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implicarea</w:t>
      </w:r>
      <w:proofErr w:type="spellEnd"/>
      <w:r w:rsidRPr="00EF79D5">
        <w:rPr>
          <w:rFonts w:ascii="Trebuchet MS" w:hAnsi="Trebuchet MS"/>
        </w:rPr>
        <w:t xml:space="preserve"> </w:t>
      </w:r>
      <w:proofErr w:type="spellStart"/>
      <w:r w:rsidRPr="00EF79D5">
        <w:rPr>
          <w:rFonts w:ascii="Trebuchet MS" w:hAnsi="Trebuchet MS"/>
        </w:rPr>
        <w:t>populatiei</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w:t>
      </w:r>
      <w:proofErr w:type="gramStart"/>
      <w:r w:rsidRPr="00EF79D5">
        <w:rPr>
          <w:rFonts w:ascii="Trebuchet MS" w:hAnsi="Trebuchet MS"/>
        </w:rPr>
        <w:t>a</w:t>
      </w:r>
      <w:proofErr w:type="gramEnd"/>
      <w:r w:rsidRPr="00EF79D5">
        <w:rPr>
          <w:rFonts w:ascii="Trebuchet MS" w:hAnsi="Trebuchet MS"/>
        </w:rPr>
        <w:t xml:space="preserve"> </w:t>
      </w:r>
      <w:proofErr w:type="spellStart"/>
      <w:r w:rsidRPr="00EF79D5">
        <w:rPr>
          <w:rFonts w:ascii="Trebuchet MS" w:hAnsi="Trebuchet MS"/>
        </w:rPr>
        <w:t>obtine</w:t>
      </w:r>
      <w:proofErr w:type="spellEnd"/>
      <w:r w:rsidRPr="00EF79D5">
        <w:rPr>
          <w:rFonts w:ascii="Trebuchet MS" w:hAnsi="Trebuchet MS"/>
        </w:rPr>
        <w:t xml:space="preserve"> </w:t>
      </w:r>
      <w:proofErr w:type="spellStart"/>
      <w:r w:rsidRPr="00EF79D5">
        <w:rPr>
          <w:rFonts w:ascii="Trebuchet MS" w:hAnsi="Trebuchet MS"/>
        </w:rPr>
        <w:t>increderea</w:t>
      </w:r>
      <w:proofErr w:type="spellEnd"/>
      <w:r w:rsidRPr="00EF79D5">
        <w:rPr>
          <w:rFonts w:ascii="Trebuchet MS" w:hAnsi="Trebuchet MS"/>
        </w:rPr>
        <w:t xml:space="preserve"> </w:t>
      </w:r>
      <w:proofErr w:type="spellStart"/>
      <w:r w:rsidRPr="00EF79D5">
        <w:rPr>
          <w:rFonts w:ascii="Trebuchet MS" w:hAnsi="Trebuchet MS"/>
        </w:rPr>
        <w:t>acestora</w:t>
      </w:r>
      <w:proofErr w:type="spellEnd"/>
      <w:r w:rsidRPr="00EF79D5">
        <w:rPr>
          <w:rFonts w:ascii="Trebuchet MS" w:hAnsi="Trebuchet MS"/>
        </w:rPr>
        <w:t xml:space="preserve"> in </w:t>
      </w:r>
      <w:proofErr w:type="spellStart"/>
      <w:r w:rsidRPr="00EF79D5">
        <w:rPr>
          <w:rFonts w:ascii="Trebuchet MS" w:hAnsi="Trebuchet MS"/>
        </w:rPr>
        <w:t>modul</w:t>
      </w:r>
      <w:proofErr w:type="spellEnd"/>
      <w:r w:rsidRPr="00EF79D5">
        <w:rPr>
          <w:rFonts w:ascii="Trebuchet MS" w:hAnsi="Trebuchet MS"/>
        </w:rPr>
        <w:t xml:space="preserve"> de </w:t>
      </w:r>
      <w:proofErr w:type="spellStart"/>
      <w:r w:rsidRPr="00EF79D5">
        <w:rPr>
          <w:rFonts w:ascii="Trebuchet MS" w:hAnsi="Trebuchet MS"/>
        </w:rPr>
        <w:t>planificare</w:t>
      </w:r>
      <w:proofErr w:type="spellEnd"/>
      <w:r w:rsidRPr="00EF79D5">
        <w:rPr>
          <w:rFonts w:ascii="Trebuchet MS" w:hAnsi="Trebuchet MS"/>
        </w:rPr>
        <w:t xml:space="preserve"> a </w:t>
      </w:r>
      <w:proofErr w:type="spellStart"/>
      <w:r w:rsidRPr="00EF79D5">
        <w:rPr>
          <w:rFonts w:ascii="Trebuchet MS" w:hAnsi="Trebuchet MS"/>
        </w:rPr>
        <w:t>teritoriului</w:t>
      </w:r>
      <w:proofErr w:type="spellEnd"/>
      <w:r w:rsidRPr="00EF79D5">
        <w:rPr>
          <w:rFonts w:ascii="Trebuchet MS" w:hAnsi="Trebuchet MS"/>
        </w:rPr>
        <w:t>;</w:t>
      </w:r>
    </w:p>
    <w:p w14:paraId="6B24598A"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aparitia</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promovarea</w:t>
      </w:r>
      <w:proofErr w:type="spellEnd"/>
      <w:r w:rsidRPr="00EF79D5">
        <w:rPr>
          <w:rFonts w:ascii="Trebuchet MS" w:hAnsi="Trebuchet MS"/>
        </w:rPr>
        <w:t xml:space="preserve"> </w:t>
      </w:r>
      <w:proofErr w:type="spellStart"/>
      <w:r w:rsidRPr="00EF79D5">
        <w:rPr>
          <w:rFonts w:ascii="Trebuchet MS" w:hAnsi="Trebuchet MS"/>
        </w:rPr>
        <w:t>ideilor</w:t>
      </w:r>
      <w:proofErr w:type="spellEnd"/>
      <w:r w:rsidRPr="00EF79D5">
        <w:rPr>
          <w:rFonts w:ascii="Trebuchet MS" w:hAnsi="Trebuchet MS"/>
        </w:rPr>
        <w:t xml:space="preserve"> </w:t>
      </w:r>
      <w:proofErr w:type="spellStart"/>
      <w:r w:rsidRPr="00EF79D5">
        <w:rPr>
          <w:rFonts w:ascii="Trebuchet MS" w:hAnsi="Trebuchet MS"/>
        </w:rPr>
        <w:t>inovative</w:t>
      </w:r>
      <w:proofErr w:type="spellEnd"/>
      <w:r w:rsidRPr="00EF79D5">
        <w:rPr>
          <w:rFonts w:ascii="Trebuchet MS" w:hAnsi="Trebuchet MS"/>
        </w:rPr>
        <w:t xml:space="preserve"> </w:t>
      </w:r>
      <w:proofErr w:type="spellStart"/>
      <w:r w:rsidRPr="00EF79D5">
        <w:rPr>
          <w:rFonts w:ascii="Trebuchet MS" w:hAnsi="Trebuchet MS"/>
        </w:rPr>
        <w:t>prin</w:t>
      </w:r>
      <w:proofErr w:type="spellEnd"/>
      <w:r w:rsidRPr="00EF79D5">
        <w:rPr>
          <w:rFonts w:ascii="Trebuchet MS" w:hAnsi="Trebuchet MS"/>
        </w:rPr>
        <w:t xml:space="preserve"> </w:t>
      </w:r>
      <w:proofErr w:type="spellStart"/>
      <w:r w:rsidRPr="00EF79D5">
        <w:rPr>
          <w:rFonts w:ascii="Trebuchet MS" w:hAnsi="Trebuchet MS"/>
        </w:rPr>
        <w:t>intermediul</w:t>
      </w:r>
      <w:proofErr w:type="spellEnd"/>
      <w:r w:rsidRPr="00EF79D5">
        <w:rPr>
          <w:rFonts w:ascii="Trebuchet MS" w:hAnsi="Trebuchet MS"/>
        </w:rPr>
        <w:t xml:space="preserve"> „</w:t>
      </w:r>
      <w:proofErr w:type="spellStart"/>
      <w:r w:rsidRPr="00EF79D5">
        <w:rPr>
          <w:rFonts w:ascii="Trebuchet MS" w:hAnsi="Trebuchet MS"/>
        </w:rPr>
        <w:t>animarii</w:t>
      </w:r>
      <w:proofErr w:type="spellEnd"/>
      <w:r w:rsidRPr="00EF79D5">
        <w:rPr>
          <w:rFonts w:ascii="Trebuchet MS" w:hAnsi="Trebuchet MS"/>
        </w:rPr>
        <w:t xml:space="preserve"> </w:t>
      </w:r>
      <w:proofErr w:type="spellStart"/>
      <w:r w:rsidRPr="00EF79D5">
        <w:rPr>
          <w:rFonts w:ascii="Trebuchet MS" w:hAnsi="Trebuchet MS"/>
        </w:rPr>
        <w:t>teritoriului</w:t>
      </w:r>
      <w:proofErr w:type="spellEnd"/>
      <w:r w:rsidRPr="00EF79D5">
        <w:rPr>
          <w:rFonts w:ascii="Trebuchet MS" w:hAnsi="Trebuchet MS"/>
        </w:rPr>
        <w:t>";</w:t>
      </w:r>
    </w:p>
    <w:p w14:paraId="6C8BEC54"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atingerea</w:t>
      </w:r>
      <w:proofErr w:type="spellEnd"/>
      <w:r w:rsidRPr="00EF79D5">
        <w:rPr>
          <w:rFonts w:ascii="Trebuchet MS" w:hAnsi="Trebuchet MS"/>
        </w:rPr>
        <w:t xml:space="preserve"> </w:t>
      </w:r>
      <w:proofErr w:type="spellStart"/>
      <w:r w:rsidRPr="00EF79D5">
        <w:rPr>
          <w:rFonts w:ascii="Trebuchet MS" w:hAnsi="Trebuchet MS"/>
        </w:rPr>
        <w:t>unui</w:t>
      </w:r>
      <w:proofErr w:type="spellEnd"/>
      <w:r w:rsidRPr="00EF79D5">
        <w:rPr>
          <w:rFonts w:ascii="Trebuchet MS" w:hAnsi="Trebuchet MS"/>
        </w:rPr>
        <w:t xml:space="preserve"> </w:t>
      </w:r>
      <w:proofErr w:type="spellStart"/>
      <w:r w:rsidRPr="00EF79D5">
        <w:rPr>
          <w:rFonts w:ascii="Trebuchet MS" w:hAnsi="Trebuchet MS"/>
        </w:rPr>
        <w:t>consens</w:t>
      </w:r>
      <w:proofErr w:type="spellEnd"/>
      <w:r w:rsidRPr="00EF79D5">
        <w:rPr>
          <w:rFonts w:ascii="Trebuchet MS" w:hAnsi="Trebuchet MS"/>
        </w:rPr>
        <w:t xml:space="preserve"> </w:t>
      </w:r>
      <w:proofErr w:type="spellStart"/>
      <w:r w:rsidRPr="00EF79D5">
        <w:rPr>
          <w:rFonts w:ascii="Trebuchet MS" w:hAnsi="Trebuchet MS"/>
        </w:rPr>
        <w:t>intre</w:t>
      </w:r>
      <w:proofErr w:type="spellEnd"/>
      <w:r w:rsidRPr="00EF79D5">
        <w:rPr>
          <w:rFonts w:ascii="Trebuchet MS" w:hAnsi="Trebuchet MS"/>
        </w:rPr>
        <w:t xml:space="preserve"> </w:t>
      </w:r>
      <w:proofErr w:type="spellStart"/>
      <w:r w:rsidRPr="00EF79D5">
        <w:rPr>
          <w:rFonts w:ascii="Trebuchet MS" w:hAnsi="Trebuchet MS"/>
        </w:rPr>
        <w:t>diferitii</w:t>
      </w:r>
      <w:proofErr w:type="spellEnd"/>
      <w:r w:rsidRPr="00EF79D5">
        <w:rPr>
          <w:rFonts w:ascii="Trebuchet MS" w:hAnsi="Trebuchet MS"/>
        </w:rPr>
        <w:t xml:space="preserve"> </w:t>
      </w:r>
      <w:proofErr w:type="spellStart"/>
      <w:r w:rsidRPr="00EF79D5">
        <w:rPr>
          <w:rFonts w:ascii="Trebuchet MS" w:hAnsi="Trebuchet MS"/>
        </w:rPr>
        <w:t>actori</w:t>
      </w:r>
      <w:proofErr w:type="spellEnd"/>
      <w:r w:rsidRPr="00EF79D5">
        <w:rPr>
          <w:rFonts w:ascii="Trebuchet MS" w:hAnsi="Trebuchet MS"/>
        </w:rPr>
        <w:t xml:space="preserve"> </w:t>
      </w:r>
      <w:proofErr w:type="spellStart"/>
      <w:r w:rsidRPr="00EF79D5">
        <w:rPr>
          <w:rFonts w:ascii="Trebuchet MS" w:hAnsi="Trebuchet MS"/>
        </w:rPr>
        <w:t>locali</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w:t>
      </w:r>
      <w:proofErr w:type="gramStart"/>
      <w:r w:rsidRPr="00EF79D5">
        <w:rPr>
          <w:rFonts w:ascii="Trebuchet MS" w:hAnsi="Trebuchet MS"/>
        </w:rPr>
        <w:t>a</w:t>
      </w:r>
      <w:proofErr w:type="gramEnd"/>
      <w:r w:rsidRPr="00EF79D5">
        <w:rPr>
          <w:rFonts w:ascii="Trebuchet MS" w:hAnsi="Trebuchet MS"/>
        </w:rPr>
        <w:t xml:space="preserve"> </w:t>
      </w:r>
      <w:proofErr w:type="spellStart"/>
      <w:r w:rsidRPr="00EF79D5">
        <w:rPr>
          <w:rFonts w:ascii="Trebuchet MS" w:hAnsi="Trebuchet MS"/>
        </w:rPr>
        <w:t>evita</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minimiza</w:t>
      </w:r>
      <w:proofErr w:type="spellEnd"/>
      <w:r w:rsidRPr="00EF79D5">
        <w:rPr>
          <w:rFonts w:ascii="Trebuchet MS" w:hAnsi="Trebuchet MS"/>
        </w:rPr>
        <w:t xml:space="preserve"> </w:t>
      </w:r>
      <w:proofErr w:type="spellStart"/>
      <w:r w:rsidRPr="00EF79D5">
        <w:rPr>
          <w:rFonts w:ascii="Trebuchet MS" w:hAnsi="Trebuchet MS"/>
        </w:rPr>
        <w:t>conflictele</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a </w:t>
      </w:r>
      <w:proofErr w:type="spellStart"/>
      <w:r w:rsidRPr="00EF79D5">
        <w:rPr>
          <w:rFonts w:ascii="Trebuchet MS" w:hAnsi="Trebuchet MS"/>
        </w:rPr>
        <w:t>obtine</w:t>
      </w:r>
      <w:proofErr w:type="spellEnd"/>
      <w:r w:rsidRPr="00EF79D5">
        <w:rPr>
          <w:rFonts w:ascii="Trebuchet MS" w:hAnsi="Trebuchet MS"/>
        </w:rPr>
        <w:t xml:space="preserve"> o buna </w:t>
      </w:r>
      <w:proofErr w:type="spellStart"/>
      <w:r w:rsidRPr="00EF79D5">
        <w:rPr>
          <w:rFonts w:ascii="Trebuchet MS" w:hAnsi="Trebuchet MS"/>
        </w:rPr>
        <w:t>gestionare</w:t>
      </w:r>
      <w:proofErr w:type="spellEnd"/>
      <w:r w:rsidRPr="00EF79D5">
        <w:rPr>
          <w:rFonts w:ascii="Trebuchet MS" w:hAnsi="Trebuchet MS"/>
        </w:rPr>
        <w:t xml:space="preserve"> a </w:t>
      </w:r>
      <w:proofErr w:type="spellStart"/>
      <w:r w:rsidRPr="00EF79D5">
        <w:rPr>
          <w:rFonts w:ascii="Trebuchet MS" w:hAnsi="Trebuchet MS"/>
        </w:rPr>
        <w:t>relatiilor</w:t>
      </w:r>
      <w:proofErr w:type="spellEnd"/>
      <w:r w:rsidRPr="00EF79D5">
        <w:rPr>
          <w:rFonts w:ascii="Trebuchet MS" w:hAnsi="Trebuchet MS"/>
        </w:rPr>
        <w:t xml:space="preserve"> in </w:t>
      </w:r>
      <w:proofErr w:type="spellStart"/>
      <w:r w:rsidRPr="00EF79D5">
        <w:rPr>
          <w:rFonts w:ascii="Trebuchet MS" w:hAnsi="Trebuchet MS"/>
        </w:rPr>
        <w:t>interiorul</w:t>
      </w:r>
      <w:proofErr w:type="spellEnd"/>
      <w:r w:rsidRPr="00EF79D5">
        <w:rPr>
          <w:rFonts w:ascii="Trebuchet MS" w:hAnsi="Trebuchet MS"/>
        </w:rPr>
        <w:t xml:space="preserve"> </w:t>
      </w:r>
      <w:proofErr w:type="spellStart"/>
      <w:r w:rsidRPr="00EF79D5">
        <w:rPr>
          <w:rFonts w:ascii="Trebuchet MS" w:hAnsi="Trebuchet MS"/>
        </w:rPr>
        <w:t>teritoriului</w:t>
      </w:r>
      <w:proofErr w:type="spellEnd"/>
      <w:r w:rsidRPr="00EF79D5">
        <w:rPr>
          <w:rFonts w:ascii="Trebuchet MS" w:hAnsi="Trebuchet MS"/>
        </w:rPr>
        <w:t>;</w:t>
      </w:r>
    </w:p>
    <w:p w14:paraId="4EF6539E" w14:textId="77777777" w:rsid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delegarea</w:t>
      </w:r>
      <w:proofErr w:type="spellEnd"/>
      <w:r w:rsidRPr="00EF79D5">
        <w:rPr>
          <w:rFonts w:ascii="Trebuchet MS" w:hAnsi="Trebuchet MS"/>
        </w:rPr>
        <w:t xml:space="preserve"> </w:t>
      </w:r>
      <w:proofErr w:type="spellStart"/>
      <w:r w:rsidRPr="00EF79D5">
        <w:rPr>
          <w:rFonts w:ascii="Trebuchet MS" w:hAnsi="Trebuchet MS"/>
        </w:rPr>
        <w:t>actorilor</w:t>
      </w:r>
      <w:proofErr w:type="spellEnd"/>
      <w:r w:rsidRPr="00EF79D5">
        <w:rPr>
          <w:rFonts w:ascii="Trebuchet MS" w:hAnsi="Trebuchet MS"/>
        </w:rPr>
        <w:t xml:space="preserve"> </w:t>
      </w:r>
      <w:proofErr w:type="spellStart"/>
      <w:r w:rsidRPr="00EF79D5">
        <w:rPr>
          <w:rFonts w:ascii="Trebuchet MS" w:hAnsi="Trebuchet MS"/>
        </w:rPr>
        <w:t>locali</w:t>
      </w:r>
      <w:proofErr w:type="spellEnd"/>
      <w:r w:rsidRPr="00EF79D5">
        <w:rPr>
          <w:rFonts w:ascii="Trebuchet MS" w:hAnsi="Trebuchet MS"/>
        </w:rPr>
        <w:t xml:space="preserve"> in </w:t>
      </w:r>
      <w:proofErr w:type="spellStart"/>
      <w:r w:rsidRPr="00EF79D5">
        <w:rPr>
          <w:rFonts w:ascii="Trebuchet MS" w:hAnsi="Trebuchet MS"/>
        </w:rPr>
        <w:t>luarea</w:t>
      </w:r>
      <w:proofErr w:type="spellEnd"/>
      <w:r w:rsidRPr="00EF79D5">
        <w:rPr>
          <w:rFonts w:ascii="Trebuchet MS" w:hAnsi="Trebuchet MS"/>
        </w:rPr>
        <w:t xml:space="preserve"> de </w:t>
      </w:r>
      <w:proofErr w:type="spellStart"/>
      <w:r w:rsidRPr="00EF79D5">
        <w:rPr>
          <w:rFonts w:ascii="Trebuchet MS" w:hAnsi="Trebuchet MS"/>
        </w:rPr>
        <w:t>decizii</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a-</w:t>
      </w:r>
      <w:proofErr w:type="spellStart"/>
      <w:r w:rsidRPr="00EF79D5">
        <w:rPr>
          <w:rFonts w:ascii="Trebuchet MS" w:hAnsi="Trebuchet MS"/>
        </w:rPr>
        <w:t>i</w:t>
      </w:r>
      <w:proofErr w:type="spellEnd"/>
      <w:r w:rsidRPr="00EF79D5">
        <w:rPr>
          <w:rFonts w:ascii="Trebuchet MS" w:hAnsi="Trebuchet MS"/>
        </w:rPr>
        <w:t xml:space="preserve"> face pe </w:t>
      </w:r>
      <w:proofErr w:type="spellStart"/>
      <w:r w:rsidRPr="00EF79D5">
        <w:rPr>
          <w:rFonts w:ascii="Trebuchet MS" w:hAnsi="Trebuchet MS"/>
        </w:rPr>
        <w:t>acestia</w:t>
      </w:r>
      <w:proofErr w:type="spellEnd"/>
      <w:r w:rsidRPr="00EF79D5">
        <w:rPr>
          <w:rFonts w:ascii="Trebuchet MS" w:hAnsi="Trebuchet MS"/>
        </w:rPr>
        <w:t xml:space="preserve"> </w:t>
      </w:r>
      <w:proofErr w:type="spellStart"/>
      <w:r w:rsidRPr="00EF79D5">
        <w:rPr>
          <w:rFonts w:ascii="Trebuchet MS" w:hAnsi="Trebuchet MS"/>
        </w:rPr>
        <w:t>sa</w:t>
      </w:r>
      <w:proofErr w:type="spellEnd"/>
      <w:r w:rsidRPr="00EF79D5">
        <w:rPr>
          <w:rFonts w:ascii="Trebuchet MS" w:hAnsi="Trebuchet MS"/>
        </w:rPr>
        <w:t xml:space="preserve"> fie </w:t>
      </w:r>
      <w:proofErr w:type="spellStart"/>
      <w:r w:rsidRPr="00EF79D5">
        <w:rPr>
          <w:rFonts w:ascii="Trebuchet MS" w:hAnsi="Trebuchet MS"/>
        </w:rPr>
        <w:t>responsabili</w:t>
      </w:r>
      <w:proofErr w:type="spellEnd"/>
      <w:r w:rsidRPr="00EF79D5">
        <w:rPr>
          <w:rFonts w:ascii="Trebuchet MS" w:hAnsi="Trebuchet MS"/>
        </w:rPr>
        <w:t xml:space="preserve"> de </w:t>
      </w:r>
      <w:proofErr w:type="spellStart"/>
      <w:r w:rsidRPr="00EF79D5">
        <w:rPr>
          <w:rFonts w:ascii="Trebuchet MS" w:hAnsi="Trebuchet MS"/>
        </w:rPr>
        <w:t>dezvoltarea</w:t>
      </w:r>
      <w:proofErr w:type="spellEnd"/>
      <w:r w:rsidRPr="00EF79D5">
        <w:rPr>
          <w:rFonts w:ascii="Trebuchet MS" w:hAnsi="Trebuchet MS"/>
        </w:rPr>
        <w:t xml:space="preserve"> </w:t>
      </w:r>
      <w:proofErr w:type="spellStart"/>
      <w:r w:rsidRPr="00EF79D5">
        <w:rPr>
          <w:rFonts w:ascii="Trebuchet MS" w:hAnsi="Trebuchet MS"/>
        </w:rPr>
        <w:t>propriei</w:t>
      </w:r>
      <w:proofErr w:type="spellEnd"/>
      <w:r w:rsidRPr="00EF79D5">
        <w:rPr>
          <w:rFonts w:ascii="Trebuchet MS" w:hAnsi="Trebuchet MS"/>
        </w:rPr>
        <w:t xml:space="preserve"> zone.</w:t>
      </w:r>
    </w:p>
    <w:p w14:paraId="5AF2AD0A" w14:textId="77777777" w:rsidR="00EF79D5" w:rsidRPr="00EF79D5" w:rsidRDefault="00EF79D5" w:rsidP="00EF79D5">
      <w:pPr>
        <w:spacing w:after="0"/>
        <w:jc w:val="both"/>
        <w:rPr>
          <w:rFonts w:ascii="Trebuchet MS" w:hAnsi="Trebuchet MS"/>
        </w:rPr>
      </w:pPr>
      <w:proofErr w:type="spellStart"/>
      <w:r w:rsidRPr="00EF79D5">
        <w:rPr>
          <w:rFonts w:ascii="Trebuchet MS" w:hAnsi="Trebuchet MS"/>
        </w:rPr>
        <w:t>Elaborarea</w:t>
      </w:r>
      <w:proofErr w:type="spellEnd"/>
      <w:r w:rsidRPr="00EF79D5">
        <w:rPr>
          <w:rFonts w:ascii="Trebuchet MS" w:hAnsi="Trebuchet MS"/>
        </w:rPr>
        <w:t xml:space="preserve"> </w:t>
      </w:r>
      <w:proofErr w:type="spellStart"/>
      <w:r w:rsidRPr="00EF79D5">
        <w:rPr>
          <w:rFonts w:ascii="Trebuchet MS" w:hAnsi="Trebuchet MS"/>
        </w:rPr>
        <w:t>Str</w:t>
      </w:r>
      <w:r>
        <w:rPr>
          <w:rFonts w:ascii="Trebuchet MS" w:hAnsi="Trebuchet MS"/>
        </w:rPr>
        <w:t>a</w:t>
      </w:r>
      <w:r w:rsidRPr="00EF79D5">
        <w:rPr>
          <w:rFonts w:ascii="Trebuchet MS" w:hAnsi="Trebuchet MS"/>
        </w:rPr>
        <w:t>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w:t>
      </w:r>
      <w:r w:rsidR="00024AA8">
        <w:rPr>
          <w:rFonts w:ascii="Trebuchet MS" w:hAnsi="Trebuchet MS"/>
        </w:rPr>
        <w:t>a</w:t>
      </w:r>
      <w:proofErr w:type="spellEnd"/>
      <w:r w:rsidRPr="00EF79D5">
        <w:rPr>
          <w:rFonts w:ascii="Trebuchet MS" w:hAnsi="Trebuchet MS"/>
        </w:rPr>
        <w:t xml:space="preserve"> a </w:t>
      </w:r>
      <w:proofErr w:type="spellStart"/>
      <w:r w:rsidRPr="00EF79D5">
        <w:rPr>
          <w:rFonts w:ascii="Trebuchet MS" w:hAnsi="Trebuchet MS"/>
        </w:rPr>
        <w:t>demarat</w:t>
      </w:r>
      <w:proofErr w:type="spellEnd"/>
      <w:r w:rsidRPr="00EF79D5">
        <w:rPr>
          <w:rFonts w:ascii="Trebuchet MS" w:hAnsi="Trebuchet MS"/>
        </w:rPr>
        <w:t xml:space="preserve"> cu </w:t>
      </w:r>
      <w:proofErr w:type="spellStart"/>
      <w:r w:rsidRPr="00EF79D5">
        <w:rPr>
          <w:rFonts w:ascii="Trebuchet MS" w:hAnsi="Trebuchet MS"/>
        </w:rPr>
        <w:t>etapa</w:t>
      </w:r>
      <w:proofErr w:type="spellEnd"/>
      <w:r w:rsidRPr="00EF79D5">
        <w:rPr>
          <w:rFonts w:ascii="Trebuchet MS" w:hAnsi="Trebuchet MS"/>
        </w:rPr>
        <w:t xml:space="preserve"> de </w:t>
      </w:r>
      <w:proofErr w:type="spellStart"/>
      <w:r w:rsidRPr="00EF79D5">
        <w:rPr>
          <w:rFonts w:ascii="Trebuchet MS" w:hAnsi="Trebuchet MS"/>
        </w:rPr>
        <w:t>stabilire</w:t>
      </w:r>
      <w:proofErr w:type="spellEnd"/>
      <w:r w:rsidRPr="00EF79D5">
        <w:rPr>
          <w:rFonts w:ascii="Trebuchet MS" w:hAnsi="Trebuchet MS"/>
        </w:rPr>
        <w:t xml:space="preserve"> a </w:t>
      </w:r>
      <w:proofErr w:type="spellStart"/>
      <w:r w:rsidRPr="00EF79D5">
        <w:rPr>
          <w:rFonts w:ascii="Trebuchet MS" w:hAnsi="Trebuchet MS"/>
        </w:rPr>
        <w:t>parteneriatului</w:t>
      </w:r>
      <w:proofErr w:type="spellEnd"/>
      <w:r w:rsidRPr="00EF79D5">
        <w:rPr>
          <w:rFonts w:ascii="Trebuchet MS" w:hAnsi="Trebuchet MS"/>
        </w:rPr>
        <w:t xml:space="preserve"> la </w:t>
      </w:r>
      <w:proofErr w:type="spellStart"/>
      <w:r w:rsidRPr="00EF79D5">
        <w:rPr>
          <w:rFonts w:ascii="Trebuchet MS" w:hAnsi="Trebuchet MS"/>
        </w:rPr>
        <w:t>nivel</w:t>
      </w:r>
      <w:proofErr w:type="spellEnd"/>
      <w:r w:rsidRPr="00EF79D5">
        <w:rPr>
          <w:rFonts w:ascii="Trebuchet MS" w:hAnsi="Trebuchet MS"/>
        </w:rPr>
        <w:t xml:space="preserve"> </w:t>
      </w:r>
      <w:proofErr w:type="spellStart"/>
      <w:r w:rsidRPr="00EF79D5">
        <w:rPr>
          <w:rFonts w:ascii="Trebuchet MS" w:hAnsi="Trebuchet MS"/>
        </w:rPr>
        <w:t>teritorial</w:t>
      </w:r>
      <w:proofErr w:type="spellEnd"/>
      <w:r w:rsidRPr="00EF79D5">
        <w:rPr>
          <w:rFonts w:ascii="Trebuchet MS" w:hAnsi="Trebuchet MS"/>
        </w:rPr>
        <w:t xml:space="preserve">. </w:t>
      </w:r>
      <w:proofErr w:type="spellStart"/>
      <w:r w:rsidRPr="00EF79D5">
        <w:rPr>
          <w:rFonts w:ascii="Trebuchet MS" w:hAnsi="Trebuchet MS"/>
        </w:rPr>
        <w:t>Reprezentantii</w:t>
      </w:r>
      <w:proofErr w:type="spellEnd"/>
      <w:r w:rsidRPr="00EF79D5">
        <w:rPr>
          <w:rFonts w:ascii="Trebuchet MS" w:hAnsi="Trebuchet MS"/>
        </w:rPr>
        <w:t xml:space="preserve"> </w:t>
      </w:r>
      <w:proofErr w:type="spellStart"/>
      <w:r w:rsidRPr="00EF79D5">
        <w:rPr>
          <w:rFonts w:ascii="Trebuchet MS" w:hAnsi="Trebuchet MS"/>
        </w:rPr>
        <w:t>partenerilor</w:t>
      </w:r>
      <w:proofErr w:type="spellEnd"/>
      <w:r w:rsidRPr="00EF79D5">
        <w:rPr>
          <w:rFonts w:ascii="Trebuchet MS" w:hAnsi="Trebuchet MS"/>
        </w:rPr>
        <w:t xml:space="preserve"> </w:t>
      </w:r>
      <w:r>
        <w:rPr>
          <w:rFonts w:ascii="Trebuchet MS" w:hAnsi="Trebuchet MS"/>
        </w:rPr>
        <w:t xml:space="preserve">au </w:t>
      </w:r>
      <w:proofErr w:type="spellStart"/>
      <w:r>
        <w:rPr>
          <w:rFonts w:ascii="Trebuchet MS" w:hAnsi="Trebuchet MS"/>
        </w:rPr>
        <w:t>avut</w:t>
      </w:r>
      <w:proofErr w:type="spellEnd"/>
      <w:r w:rsidRPr="00EF79D5">
        <w:rPr>
          <w:rFonts w:ascii="Trebuchet MS" w:hAnsi="Trebuchet MS"/>
        </w:rPr>
        <w:t xml:space="preserve"> ca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atributii</w:t>
      </w:r>
      <w:proofErr w:type="spellEnd"/>
      <w:r w:rsidRPr="00EF79D5">
        <w:rPr>
          <w:rFonts w:ascii="Trebuchet MS" w:hAnsi="Trebuchet MS"/>
        </w:rPr>
        <w:t xml:space="preserve"> </w:t>
      </w:r>
      <w:proofErr w:type="spellStart"/>
      <w:r w:rsidRPr="00EF79D5">
        <w:rPr>
          <w:rFonts w:ascii="Trebuchet MS" w:hAnsi="Trebuchet MS"/>
        </w:rPr>
        <w:t>identificarea</w:t>
      </w:r>
      <w:proofErr w:type="spellEnd"/>
      <w:r w:rsidRPr="00EF79D5">
        <w:rPr>
          <w:rFonts w:ascii="Trebuchet MS" w:hAnsi="Trebuchet MS"/>
        </w:rPr>
        <w:t xml:space="preserve"> </w:t>
      </w:r>
      <w:proofErr w:type="spellStart"/>
      <w:r w:rsidRPr="00EF79D5">
        <w:rPr>
          <w:rFonts w:ascii="Trebuchet MS" w:hAnsi="Trebuchet MS"/>
        </w:rPr>
        <w:t>resurselor</w:t>
      </w:r>
      <w:proofErr w:type="spellEnd"/>
      <w:r w:rsidRPr="00EF79D5">
        <w:rPr>
          <w:rFonts w:ascii="Trebuchet MS" w:hAnsi="Trebuchet MS"/>
        </w:rPr>
        <w:t xml:space="preserve"> </w:t>
      </w:r>
      <w:proofErr w:type="spellStart"/>
      <w:r w:rsidRPr="00EF79D5">
        <w:rPr>
          <w:rFonts w:ascii="Trebuchet MS" w:hAnsi="Trebuchet MS"/>
        </w:rPr>
        <w:t>existente</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gramStart"/>
      <w:r w:rsidRPr="00EF79D5">
        <w:rPr>
          <w:rFonts w:ascii="Trebuchet MS" w:hAnsi="Trebuchet MS"/>
        </w:rPr>
        <w:t>a</w:t>
      </w:r>
      <w:proofErr w:type="gramEnd"/>
      <w:r w:rsidRPr="00EF79D5">
        <w:rPr>
          <w:rFonts w:ascii="Trebuchet MS" w:hAnsi="Trebuchet MS"/>
        </w:rPr>
        <w:t xml:space="preserve"> </w:t>
      </w:r>
      <w:proofErr w:type="spellStart"/>
      <w:r w:rsidRPr="00EF79D5">
        <w:rPr>
          <w:rFonts w:ascii="Trebuchet MS" w:hAnsi="Trebuchet MS"/>
        </w:rPr>
        <w:t>atuurilor</w:t>
      </w:r>
      <w:proofErr w:type="spellEnd"/>
      <w:r w:rsidRPr="00EF79D5">
        <w:rPr>
          <w:rFonts w:ascii="Trebuchet MS" w:hAnsi="Trebuchet MS"/>
        </w:rPr>
        <w:t xml:space="preserve"> </w:t>
      </w:r>
      <w:proofErr w:type="spellStart"/>
      <w:r w:rsidRPr="00EF79D5">
        <w:rPr>
          <w:rFonts w:ascii="Trebuchet MS" w:hAnsi="Trebuchet MS"/>
        </w:rPr>
        <w:t>teritoriului</w:t>
      </w:r>
      <w:proofErr w:type="spellEnd"/>
      <w:r w:rsidRPr="00EF79D5">
        <w:rPr>
          <w:rFonts w:ascii="Trebuchet MS" w:hAnsi="Trebuchet MS"/>
        </w:rPr>
        <w:t xml:space="preserve"> Bran-</w:t>
      </w:r>
      <w:proofErr w:type="spellStart"/>
      <w:r w:rsidRPr="00EF79D5">
        <w:rPr>
          <w:rFonts w:ascii="Trebuchet MS" w:hAnsi="Trebuchet MS"/>
        </w:rPr>
        <w:t>Moieciu</w:t>
      </w:r>
      <w:proofErr w:type="spellEnd"/>
      <w:r w:rsidRPr="00EF79D5">
        <w:rPr>
          <w:rFonts w:ascii="Trebuchet MS" w:hAnsi="Trebuchet MS"/>
        </w:rPr>
        <w:t>-</w:t>
      </w:r>
      <w:proofErr w:type="spellStart"/>
      <w:r w:rsidRPr="00EF79D5">
        <w:rPr>
          <w:rFonts w:ascii="Trebuchet MS" w:hAnsi="Trebuchet MS"/>
        </w:rPr>
        <w:t>Fundata</w:t>
      </w:r>
      <w:proofErr w:type="spellEnd"/>
      <w:r w:rsidRPr="00EF79D5">
        <w:rPr>
          <w:rFonts w:ascii="Trebuchet MS" w:hAnsi="Trebuchet MS"/>
        </w:rPr>
        <w:t>.</w:t>
      </w:r>
    </w:p>
    <w:p w14:paraId="2AE52DE7" w14:textId="77777777" w:rsidR="00EF79D5" w:rsidRPr="00EF79D5" w:rsidRDefault="00EF79D5" w:rsidP="00EF79D5">
      <w:pPr>
        <w:spacing w:after="0"/>
        <w:jc w:val="both"/>
        <w:rPr>
          <w:rFonts w:ascii="Trebuchet MS" w:hAnsi="Trebuchet MS"/>
        </w:rPr>
      </w:pPr>
      <w:proofErr w:type="spellStart"/>
      <w:r w:rsidRPr="00EF79D5">
        <w:rPr>
          <w:rFonts w:ascii="Trebuchet MS" w:hAnsi="Trebuchet MS"/>
        </w:rPr>
        <w:t>Identificarea</w:t>
      </w:r>
      <w:proofErr w:type="spellEnd"/>
      <w:r w:rsidRPr="00EF79D5">
        <w:rPr>
          <w:rFonts w:ascii="Trebuchet MS" w:hAnsi="Trebuchet MS"/>
        </w:rPr>
        <w:t xml:space="preserve"> </w:t>
      </w:r>
      <w:proofErr w:type="spellStart"/>
      <w:r w:rsidRPr="00EF79D5">
        <w:rPr>
          <w:rFonts w:ascii="Trebuchet MS" w:hAnsi="Trebuchet MS"/>
        </w:rPr>
        <w:t>persoanelor</w:t>
      </w:r>
      <w:proofErr w:type="spellEnd"/>
      <w:r w:rsidRPr="00EF79D5">
        <w:rPr>
          <w:rFonts w:ascii="Trebuchet MS" w:hAnsi="Trebuchet MS"/>
        </w:rPr>
        <w:t xml:space="preserve"> </w:t>
      </w:r>
      <w:proofErr w:type="spellStart"/>
      <w:r w:rsidRPr="00EF79D5">
        <w:rPr>
          <w:rFonts w:ascii="Trebuchet MS" w:hAnsi="Trebuchet MS"/>
        </w:rPr>
        <w:t>resursa</w:t>
      </w:r>
      <w:proofErr w:type="spellEnd"/>
      <w:r w:rsidRPr="00EF79D5">
        <w:rPr>
          <w:rFonts w:ascii="Trebuchet MS" w:hAnsi="Trebuchet MS"/>
        </w:rPr>
        <w:t xml:space="preserve"> din </w:t>
      </w:r>
      <w:proofErr w:type="spellStart"/>
      <w:r w:rsidRPr="00EF79D5">
        <w:rPr>
          <w:rFonts w:ascii="Trebuchet MS" w:hAnsi="Trebuchet MS"/>
        </w:rPr>
        <w:t>teritoriu</w:t>
      </w:r>
      <w:proofErr w:type="spellEnd"/>
      <w:r w:rsidRPr="00EF79D5">
        <w:rPr>
          <w:rFonts w:ascii="Trebuchet MS" w:hAnsi="Trebuchet MS"/>
        </w:rPr>
        <w:t xml:space="preserve"> </w:t>
      </w:r>
      <w:r>
        <w:rPr>
          <w:rFonts w:ascii="Trebuchet MS" w:hAnsi="Trebuchet MS"/>
        </w:rPr>
        <w:t xml:space="preserve">nu a </w:t>
      </w:r>
      <w:proofErr w:type="spellStart"/>
      <w:r>
        <w:rPr>
          <w:rFonts w:ascii="Trebuchet MS" w:hAnsi="Trebuchet MS"/>
        </w:rPr>
        <w:t>fost</w:t>
      </w:r>
      <w:proofErr w:type="spellEnd"/>
      <w:r w:rsidRPr="00EF79D5">
        <w:rPr>
          <w:rFonts w:ascii="Trebuchet MS" w:hAnsi="Trebuchet MS"/>
        </w:rPr>
        <w:t xml:space="preserve"> </w:t>
      </w:r>
      <w:proofErr w:type="spellStart"/>
      <w:r w:rsidRPr="00EF79D5">
        <w:rPr>
          <w:rFonts w:ascii="Trebuchet MS" w:hAnsi="Trebuchet MS"/>
        </w:rPr>
        <w:t>dificila</w:t>
      </w:r>
      <w:proofErr w:type="spellEnd"/>
      <w:r w:rsidRPr="00EF79D5">
        <w:rPr>
          <w:rFonts w:ascii="Trebuchet MS" w:hAnsi="Trebuchet MS"/>
        </w:rPr>
        <w:t xml:space="preserve"> </w:t>
      </w:r>
      <w:proofErr w:type="spellStart"/>
      <w:r w:rsidRPr="00EF79D5">
        <w:rPr>
          <w:rFonts w:ascii="Trebuchet MS" w:hAnsi="Trebuchet MS"/>
        </w:rPr>
        <w:t>deoarece</w:t>
      </w:r>
      <w:proofErr w:type="spellEnd"/>
      <w:r w:rsidRPr="00EF79D5">
        <w:rPr>
          <w:rFonts w:ascii="Trebuchet MS" w:hAnsi="Trebuchet MS"/>
        </w:rPr>
        <w:t xml:space="preserve"> din </w:t>
      </w:r>
      <w:proofErr w:type="spellStart"/>
      <w:r w:rsidRPr="00EF79D5">
        <w:rPr>
          <w:rFonts w:ascii="Trebuchet MS" w:hAnsi="Trebuchet MS"/>
        </w:rPr>
        <w:t>experienta</w:t>
      </w:r>
      <w:proofErr w:type="spellEnd"/>
      <w:r w:rsidRPr="00EF79D5">
        <w:rPr>
          <w:rFonts w:ascii="Trebuchet MS" w:hAnsi="Trebuchet MS"/>
        </w:rPr>
        <w:t xml:space="preserve"> </w:t>
      </w:r>
      <w:proofErr w:type="spellStart"/>
      <w:r w:rsidRPr="00EF79D5">
        <w:rPr>
          <w:rFonts w:ascii="Trebuchet MS" w:hAnsi="Trebuchet MS"/>
        </w:rPr>
        <w:t>acumulata</w:t>
      </w:r>
      <w:proofErr w:type="spellEnd"/>
      <w:r w:rsidRPr="00EF79D5">
        <w:rPr>
          <w:rFonts w:ascii="Trebuchet MS" w:hAnsi="Trebuchet MS"/>
        </w:rPr>
        <w:t xml:space="preserve"> </w:t>
      </w:r>
      <w:proofErr w:type="spellStart"/>
      <w:r w:rsidRPr="00EF79D5">
        <w:rPr>
          <w:rFonts w:ascii="Trebuchet MS" w:hAnsi="Trebuchet MS"/>
        </w:rPr>
        <w:t>pana</w:t>
      </w:r>
      <w:proofErr w:type="spellEnd"/>
      <w:r w:rsidRPr="00EF79D5">
        <w:rPr>
          <w:rFonts w:ascii="Trebuchet MS" w:hAnsi="Trebuchet MS"/>
        </w:rPr>
        <w:t xml:space="preserve"> </w:t>
      </w:r>
      <w:r>
        <w:rPr>
          <w:rFonts w:ascii="Trebuchet MS" w:hAnsi="Trebuchet MS"/>
        </w:rPr>
        <w:t xml:space="preserve">in </w:t>
      </w:r>
      <w:proofErr w:type="spellStart"/>
      <w:r>
        <w:rPr>
          <w:rFonts w:ascii="Trebuchet MS" w:hAnsi="Trebuchet MS"/>
        </w:rPr>
        <w:t>prezent</w:t>
      </w:r>
      <w:proofErr w:type="spellEnd"/>
      <w:r w:rsidRPr="00EF79D5">
        <w:rPr>
          <w:rFonts w:ascii="Trebuchet MS" w:hAnsi="Trebuchet MS"/>
        </w:rPr>
        <w:t xml:space="preserve"> s-a </w:t>
      </w:r>
      <w:proofErr w:type="spellStart"/>
      <w:r w:rsidRPr="00EF79D5">
        <w:rPr>
          <w:rFonts w:ascii="Trebuchet MS" w:hAnsi="Trebuchet MS"/>
        </w:rPr>
        <w:t>considerat</w:t>
      </w:r>
      <w:proofErr w:type="spellEnd"/>
      <w:r w:rsidRPr="00EF79D5">
        <w:rPr>
          <w:rFonts w:ascii="Trebuchet MS" w:hAnsi="Trebuchet MS"/>
        </w:rPr>
        <w:t xml:space="preserve"> ca </w:t>
      </w:r>
      <w:proofErr w:type="spellStart"/>
      <w:r w:rsidRPr="00EF79D5">
        <w:rPr>
          <w:rFonts w:ascii="Trebuchet MS" w:hAnsi="Trebuchet MS"/>
        </w:rPr>
        <w:t>Reprezentantul</w:t>
      </w:r>
      <w:proofErr w:type="spellEnd"/>
      <w:r w:rsidRPr="00EF79D5">
        <w:rPr>
          <w:rFonts w:ascii="Trebuchet MS" w:hAnsi="Trebuchet MS"/>
        </w:rPr>
        <w:t xml:space="preserve"> Legal al </w:t>
      </w:r>
      <w:proofErr w:type="spellStart"/>
      <w:r w:rsidRPr="00EF79D5">
        <w:rPr>
          <w:rFonts w:ascii="Trebuchet MS" w:hAnsi="Trebuchet MS"/>
        </w:rPr>
        <w:t>Comunei</w:t>
      </w:r>
      <w:proofErr w:type="spellEnd"/>
      <w:r w:rsidRPr="00EF79D5">
        <w:rPr>
          <w:rFonts w:ascii="Trebuchet MS" w:hAnsi="Trebuchet MS"/>
        </w:rPr>
        <w:t xml:space="preserve"> in </w:t>
      </w:r>
      <w:proofErr w:type="spellStart"/>
      <w:r w:rsidRPr="00EF79D5">
        <w:rPr>
          <w:rFonts w:ascii="Trebuchet MS" w:hAnsi="Trebuchet MS"/>
        </w:rPr>
        <w:t>persoana</w:t>
      </w:r>
      <w:proofErr w:type="spellEnd"/>
      <w:r w:rsidRPr="00EF79D5">
        <w:rPr>
          <w:rFonts w:ascii="Trebuchet MS" w:hAnsi="Trebuchet MS"/>
        </w:rPr>
        <w:t xml:space="preserve"> </w:t>
      </w:r>
      <w:proofErr w:type="spellStart"/>
      <w:r w:rsidRPr="00EF79D5">
        <w:rPr>
          <w:rFonts w:ascii="Trebuchet MS" w:hAnsi="Trebuchet MS"/>
        </w:rPr>
        <w:t>Primarului</w:t>
      </w:r>
      <w:proofErr w:type="spellEnd"/>
      <w:r w:rsidRPr="00EF79D5">
        <w:rPr>
          <w:rFonts w:ascii="Trebuchet MS" w:hAnsi="Trebuchet MS"/>
        </w:rPr>
        <w:t xml:space="preserve"> </w:t>
      </w:r>
      <w:proofErr w:type="spellStart"/>
      <w:r w:rsidRPr="00EF79D5">
        <w:rPr>
          <w:rFonts w:ascii="Trebuchet MS" w:hAnsi="Trebuchet MS"/>
        </w:rPr>
        <w:t>Comunei</w:t>
      </w:r>
      <w:proofErr w:type="spellEnd"/>
      <w:r w:rsidRPr="00EF79D5">
        <w:rPr>
          <w:rFonts w:ascii="Trebuchet MS" w:hAnsi="Trebuchet MS"/>
        </w:rPr>
        <w:t xml:space="preserve"> respective </w:t>
      </w:r>
      <w:proofErr w:type="spellStart"/>
      <w:r w:rsidRPr="00EF79D5">
        <w:rPr>
          <w:rFonts w:ascii="Trebuchet MS" w:hAnsi="Trebuchet MS"/>
        </w:rPr>
        <w:t>este</w:t>
      </w:r>
      <w:proofErr w:type="spellEnd"/>
      <w:r w:rsidRPr="00EF79D5">
        <w:rPr>
          <w:rFonts w:ascii="Trebuchet MS" w:hAnsi="Trebuchet MS"/>
        </w:rPr>
        <w:t xml:space="preserve"> </w:t>
      </w:r>
      <w:proofErr w:type="spellStart"/>
      <w:r w:rsidRPr="00EF79D5">
        <w:rPr>
          <w:rFonts w:ascii="Trebuchet MS" w:hAnsi="Trebuchet MS"/>
        </w:rPr>
        <w:t>persoana</w:t>
      </w:r>
      <w:proofErr w:type="spellEnd"/>
      <w:r w:rsidRPr="00EF79D5">
        <w:rPr>
          <w:rFonts w:ascii="Trebuchet MS" w:hAnsi="Trebuchet MS"/>
        </w:rPr>
        <w:t xml:space="preserve"> </w:t>
      </w:r>
      <w:proofErr w:type="spellStart"/>
      <w:r w:rsidRPr="00EF79D5">
        <w:rPr>
          <w:rFonts w:ascii="Trebuchet MS" w:hAnsi="Trebuchet MS"/>
        </w:rPr>
        <w:t>resursa</w:t>
      </w:r>
      <w:proofErr w:type="spellEnd"/>
      <w:r w:rsidRPr="00EF79D5">
        <w:rPr>
          <w:rFonts w:ascii="Trebuchet MS" w:hAnsi="Trebuchet MS"/>
        </w:rPr>
        <w:t xml:space="preserve"> care </w:t>
      </w:r>
      <w:proofErr w:type="spellStart"/>
      <w:r w:rsidRPr="00EF79D5">
        <w:rPr>
          <w:rFonts w:ascii="Trebuchet MS" w:hAnsi="Trebuchet MS"/>
        </w:rPr>
        <w:t>detine</w:t>
      </w:r>
      <w:proofErr w:type="spellEnd"/>
      <w:r w:rsidRPr="00EF79D5">
        <w:rPr>
          <w:rFonts w:ascii="Trebuchet MS" w:hAnsi="Trebuchet MS"/>
        </w:rPr>
        <w:t xml:space="preserve"> </w:t>
      </w:r>
      <w:proofErr w:type="spellStart"/>
      <w:r w:rsidRPr="00EF79D5">
        <w:rPr>
          <w:rFonts w:ascii="Trebuchet MS" w:hAnsi="Trebuchet MS"/>
        </w:rPr>
        <w:t>cele</w:t>
      </w:r>
      <w:proofErr w:type="spellEnd"/>
      <w:r w:rsidRPr="00EF79D5">
        <w:rPr>
          <w:rFonts w:ascii="Trebuchet MS" w:hAnsi="Trebuchet MS"/>
        </w:rPr>
        <w:t xml:space="preserve"> </w:t>
      </w:r>
      <w:proofErr w:type="spellStart"/>
      <w:r w:rsidRPr="00EF79D5">
        <w:rPr>
          <w:rFonts w:ascii="Trebuchet MS" w:hAnsi="Trebuchet MS"/>
        </w:rPr>
        <w:t>mai</w:t>
      </w:r>
      <w:proofErr w:type="spellEnd"/>
      <w:r w:rsidRPr="00EF79D5">
        <w:rPr>
          <w:rFonts w:ascii="Trebuchet MS" w:hAnsi="Trebuchet MS"/>
        </w:rPr>
        <w:t xml:space="preserve"> </w:t>
      </w:r>
      <w:proofErr w:type="spellStart"/>
      <w:r w:rsidRPr="00EF79D5">
        <w:rPr>
          <w:rFonts w:ascii="Trebuchet MS" w:hAnsi="Trebuchet MS"/>
        </w:rPr>
        <w:t>multe</w:t>
      </w:r>
      <w:proofErr w:type="spellEnd"/>
      <w:r w:rsidRPr="00EF79D5">
        <w:rPr>
          <w:rFonts w:ascii="Trebuchet MS" w:hAnsi="Trebuchet MS"/>
        </w:rPr>
        <w:t xml:space="preserve"> </w:t>
      </w:r>
      <w:proofErr w:type="spellStart"/>
      <w:r w:rsidRPr="00EF79D5">
        <w:rPr>
          <w:rFonts w:ascii="Trebuchet MS" w:hAnsi="Trebuchet MS"/>
        </w:rPr>
        <w:t>informatii</w:t>
      </w:r>
      <w:proofErr w:type="spellEnd"/>
      <w:r w:rsidRPr="00EF79D5">
        <w:rPr>
          <w:rFonts w:ascii="Trebuchet MS" w:hAnsi="Trebuchet MS"/>
        </w:rPr>
        <w:t xml:space="preserve"> </w:t>
      </w:r>
      <w:proofErr w:type="spellStart"/>
      <w:r w:rsidRPr="00EF79D5">
        <w:rPr>
          <w:rFonts w:ascii="Trebuchet MS" w:hAnsi="Trebuchet MS"/>
        </w:rPr>
        <w:t>despre</w:t>
      </w:r>
      <w:proofErr w:type="spellEnd"/>
      <w:r w:rsidRPr="00EF79D5">
        <w:rPr>
          <w:rFonts w:ascii="Trebuchet MS" w:hAnsi="Trebuchet MS"/>
        </w:rPr>
        <w:t xml:space="preserve"> </w:t>
      </w:r>
      <w:proofErr w:type="spellStart"/>
      <w:r w:rsidRPr="00EF79D5">
        <w:rPr>
          <w:rFonts w:ascii="Trebuchet MS" w:hAnsi="Trebuchet MS"/>
        </w:rPr>
        <w:t>comunitate</w:t>
      </w:r>
      <w:proofErr w:type="spellEnd"/>
      <w:r w:rsidRPr="00EF79D5">
        <w:rPr>
          <w:rFonts w:ascii="Trebuchet MS" w:hAnsi="Trebuchet MS"/>
        </w:rPr>
        <w:t xml:space="preserve">, </w:t>
      </w:r>
      <w:proofErr w:type="spellStart"/>
      <w:r w:rsidRPr="00EF79D5">
        <w:rPr>
          <w:rFonts w:ascii="Trebuchet MS" w:hAnsi="Trebuchet MS"/>
        </w:rPr>
        <w:t>dispune</w:t>
      </w:r>
      <w:proofErr w:type="spellEnd"/>
      <w:r w:rsidRPr="00EF79D5">
        <w:rPr>
          <w:rFonts w:ascii="Trebuchet MS" w:hAnsi="Trebuchet MS"/>
        </w:rPr>
        <w:t xml:space="preserve"> de </w:t>
      </w:r>
      <w:proofErr w:type="spellStart"/>
      <w:r w:rsidRPr="00EF79D5">
        <w:rPr>
          <w:rFonts w:ascii="Trebuchet MS" w:hAnsi="Trebuchet MS"/>
        </w:rPr>
        <w:t>acces</w:t>
      </w:r>
      <w:proofErr w:type="spellEnd"/>
      <w:r w:rsidRPr="00EF79D5">
        <w:rPr>
          <w:rFonts w:ascii="Trebuchet MS" w:hAnsi="Trebuchet MS"/>
        </w:rPr>
        <w:t xml:space="preserve"> la </w:t>
      </w:r>
      <w:proofErr w:type="spellStart"/>
      <w:r w:rsidRPr="00EF79D5">
        <w:rPr>
          <w:rFonts w:ascii="Trebuchet MS" w:hAnsi="Trebuchet MS"/>
        </w:rPr>
        <w:t>informatii</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mai</w:t>
      </w:r>
      <w:proofErr w:type="spellEnd"/>
      <w:r w:rsidRPr="00EF79D5">
        <w:rPr>
          <w:rFonts w:ascii="Trebuchet MS" w:hAnsi="Trebuchet MS"/>
        </w:rPr>
        <w:t xml:space="preserve"> important </w:t>
      </w:r>
      <w:proofErr w:type="spellStart"/>
      <w:r w:rsidRPr="00EF79D5">
        <w:rPr>
          <w:rFonts w:ascii="Trebuchet MS" w:hAnsi="Trebuchet MS"/>
        </w:rPr>
        <w:t>cunoaste</w:t>
      </w:r>
      <w:proofErr w:type="spellEnd"/>
      <w:r w:rsidRPr="00EF79D5">
        <w:rPr>
          <w:rFonts w:ascii="Trebuchet MS" w:hAnsi="Trebuchet MS"/>
        </w:rPr>
        <w:t xml:space="preserve"> </w:t>
      </w:r>
      <w:proofErr w:type="spellStart"/>
      <w:r w:rsidRPr="00EF79D5">
        <w:rPr>
          <w:rFonts w:ascii="Trebuchet MS" w:hAnsi="Trebuchet MS"/>
        </w:rPr>
        <w:t>problemele</w:t>
      </w:r>
      <w:proofErr w:type="spellEnd"/>
      <w:r w:rsidRPr="00EF79D5">
        <w:rPr>
          <w:rFonts w:ascii="Trebuchet MS" w:hAnsi="Trebuchet MS"/>
        </w:rPr>
        <w:t xml:space="preserve"> </w:t>
      </w:r>
      <w:proofErr w:type="spellStart"/>
      <w:r w:rsidRPr="00EF79D5">
        <w:rPr>
          <w:rFonts w:ascii="Trebuchet MS" w:hAnsi="Trebuchet MS"/>
        </w:rPr>
        <w:t>comunitatii</w:t>
      </w:r>
      <w:proofErr w:type="spellEnd"/>
      <w:r w:rsidRPr="00EF79D5">
        <w:rPr>
          <w:rFonts w:ascii="Trebuchet MS" w:hAnsi="Trebuchet MS"/>
        </w:rPr>
        <w:t>.</w:t>
      </w:r>
    </w:p>
    <w:p w14:paraId="351EC585" w14:textId="77777777" w:rsidR="00EF79D5" w:rsidRPr="00EF79D5" w:rsidRDefault="00EF79D5" w:rsidP="00EF79D5">
      <w:pPr>
        <w:spacing w:after="0"/>
        <w:jc w:val="both"/>
        <w:rPr>
          <w:rFonts w:ascii="Trebuchet MS" w:hAnsi="Trebuchet MS"/>
        </w:rPr>
      </w:pPr>
      <w:proofErr w:type="spellStart"/>
      <w:r w:rsidRPr="00EF79D5">
        <w:rPr>
          <w:rFonts w:ascii="Trebuchet MS" w:hAnsi="Trebuchet MS"/>
        </w:rPr>
        <w:t>Astfel</w:t>
      </w:r>
      <w:proofErr w:type="spellEnd"/>
      <w:r w:rsidRPr="00EF79D5">
        <w:rPr>
          <w:rFonts w:ascii="Trebuchet MS" w:hAnsi="Trebuchet MS"/>
        </w:rPr>
        <w:t xml:space="preserve">, la </w:t>
      </w:r>
      <w:proofErr w:type="spellStart"/>
      <w:r w:rsidRPr="00EF79D5">
        <w:rPr>
          <w:rFonts w:ascii="Trebuchet MS" w:hAnsi="Trebuchet MS"/>
        </w:rPr>
        <w:t>nivelul</w:t>
      </w:r>
      <w:proofErr w:type="spellEnd"/>
      <w:r w:rsidRPr="00EF79D5">
        <w:rPr>
          <w:rFonts w:ascii="Trebuchet MS" w:hAnsi="Trebuchet MS"/>
        </w:rPr>
        <w:t xml:space="preserve"> </w:t>
      </w:r>
      <w:proofErr w:type="spellStart"/>
      <w:r w:rsidRPr="00EF79D5">
        <w:rPr>
          <w:rFonts w:ascii="Trebuchet MS" w:hAnsi="Trebuchet MS"/>
        </w:rPr>
        <w:t>Parteneriatului</w:t>
      </w:r>
      <w:proofErr w:type="spellEnd"/>
      <w:r w:rsidRPr="00EF79D5">
        <w:rPr>
          <w:rFonts w:ascii="Trebuchet MS" w:hAnsi="Trebuchet MS"/>
        </w:rPr>
        <w:t xml:space="preserve">, </w:t>
      </w:r>
      <w:proofErr w:type="spellStart"/>
      <w:r w:rsidRPr="00EF79D5">
        <w:rPr>
          <w:rFonts w:ascii="Trebuchet MS" w:hAnsi="Trebuchet MS"/>
        </w:rPr>
        <w:t>reprezentantii</w:t>
      </w:r>
      <w:proofErr w:type="spellEnd"/>
      <w:r w:rsidRPr="00EF79D5">
        <w:rPr>
          <w:rFonts w:ascii="Trebuchet MS" w:hAnsi="Trebuchet MS"/>
        </w:rPr>
        <w:t xml:space="preserve"> </w:t>
      </w:r>
      <w:proofErr w:type="spellStart"/>
      <w:r w:rsidRPr="00EF79D5">
        <w:rPr>
          <w:rFonts w:ascii="Trebuchet MS" w:hAnsi="Trebuchet MS"/>
        </w:rPr>
        <w:t>legali</w:t>
      </w:r>
      <w:proofErr w:type="spellEnd"/>
      <w:r w:rsidRPr="00EF79D5">
        <w:rPr>
          <w:rFonts w:ascii="Trebuchet MS" w:hAnsi="Trebuchet MS"/>
        </w:rPr>
        <w:t xml:space="preserve"> ai </w:t>
      </w:r>
      <w:proofErr w:type="spellStart"/>
      <w:r w:rsidRPr="00EF79D5">
        <w:rPr>
          <w:rFonts w:ascii="Trebuchet MS" w:hAnsi="Trebuchet MS"/>
        </w:rPr>
        <w:t>partenerilor</w:t>
      </w:r>
      <w:proofErr w:type="spellEnd"/>
      <w:r w:rsidRPr="00EF79D5">
        <w:rPr>
          <w:rFonts w:ascii="Trebuchet MS" w:hAnsi="Trebuchet MS"/>
        </w:rPr>
        <w:t xml:space="preserve">, ai </w:t>
      </w:r>
      <w:proofErr w:type="spellStart"/>
      <w:r w:rsidRPr="00EF79D5">
        <w:rPr>
          <w:rFonts w:ascii="Trebuchet MS" w:hAnsi="Trebuchet MS"/>
        </w:rPr>
        <w:t>comunelor</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ai </w:t>
      </w:r>
      <w:proofErr w:type="spellStart"/>
      <w:r w:rsidRPr="00EF79D5">
        <w:rPr>
          <w:rFonts w:ascii="Trebuchet MS" w:hAnsi="Trebuchet MS"/>
        </w:rPr>
        <w:t>mediului</w:t>
      </w:r>
      <w:proofErr w:type="spellEnd"/>
      <w:r w:rsidRPr="00EF79D5">
        <w:rPr>
          <w:rFonts w:ascii="Trebuchet MS" w:hAnsi="Trebuchet MS"/>
        </w:rPr>
        <w:t xml:space="preserve"> </w:t>
      </w:r>
      <w:proofErr w:type="spellStart"/>
      <w:r w:rsidRPr="00EF79D5">
        <w:rPr>
          <w:rFonts w:ascii="Trebuchet MS" w:hAnsi="Trebuchet MS"/>
        </w:rPr>
        <w:t>privat</w:t>
      </w:r>
      <w:proofErr w:type="spellEnd"/>
      <w:r w:rsidRPr="00EF79D5">
        <w:rPr>
          <w:rFonts w:ascii="Trebuchet MS" w:hAnsi="Trebuchet MS"/>
        </w:rPr>
        <w:t xml:space="preserve">, </w:t>
      </w:r>
      <w:r>
        <w:rPr>
          <w:rFonts w:ascii="Trebuchet MS" w:hAnsi="Trebuchet MS"/>
        </w:rPr>
        <w:t xml:space="preserve">au </w:t>
      </w:r>
      <w:proofErr w:type="spellStart"/>
      <w:r>
        <w:rPr>
          <w:rFonts w:ascii="Trebuchet MS" w:hAnsi="Trebuchet MS"/>
        </w:rPr>
        <w:t>avut</w:t>
      </w:r>
      <w:proofErr w:type="spellEnd"/>
      <w:r w:rsidRPr="00EF79D5">
        <w:rPr>
          <w:rFonts w:ascii="Trebuchet MS" w:hAnsi="Trebuchet MS"/>
        </w:rPr>
        <w:t xml:space="preserve"> ca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sarcina</w:t>
      </w:r>
      <w:proofErr w:type="spellEnd"/>
      <w:r w:rsidRPr="00EF79D5">
        <w:rPr>
          <w:rFonts w:ascii="Trebuchet MS" w:hAnsi="Trebuchet MS"/>
        </w:rPr>
        <w:t xml:space="preserve"> </w:t>
      </w:r>
      <w:proofErr w:type="spellStart"/>
      <w:r w:rsidRPr="00EF79D5">
        <w:rPr>
          <w:rFonts w:ascii="Trebuchet MS" w:hAnsi="Trebuchet MS"/>
        </w:rPr>
        <w:t>principala</w:t>
      </w:r>
      <w:proofErr w:type="spellEnd"/>
      <w:r w:rsidRPr="00EF79D5">
        <w:rPr>
          <w:rFonts w:ascii="Trebuchet MS" w:hAnsi="Trebuchet MS"/>
        </w:rPr>
        <w:t xml:space="preserve"> </w:t>
      </w:r>
      <w:proofErr w:type="spellStart"/>
      <w:r w:rsidRPr="00EF79D5">
        <w:rPr>
          <w:rFonts w:ascii="Trebuchet MS" w:hAnsi="Trebuchet MS"/>
        </w:rPr>
        <w:t>participarea</w:t>
      </w:r>
      <w:proofErr w:type="spellEnd"/>
      <w:r w:rsidRPr="00EF79D5">
        <w:rPr>
          <w:rFonts w:ascii="Trebuchet MS" w:hAnsi="Trebuchet MS"/>
        </w:rPr>
        <w:t xml:space="preserve"> </w:t>
      </w:r>
      <w:proofErr w:type="spellStart"/>
      <w:r w:rsidRPr="00EF79D5">
        <w:rPr>
          <w:rFonts w:ascii="Trebuchet MS" w:hAnsi="Trebuchet MS"/>
        </w:rPr>
        <w:t>activa</w:t>
      </w:r>
      <w:proofErr w:type="spellEnd"/>
      <w:r w:rsidRPr="00EF79D5">
        <w:rPr>
          <w:rFonts w:ascii="Trebuchet MS" w:hAnsi="Trebuchet MS"/>
        </w:rPr>
        <w:t xml:space="preserve"> la </w:t>
      </w:r>
      <w:proofErr w:type="spellStart"/>
      <w:r w:rsidRPr="00EF79D5">
        <w:rPr>
          <w:rFonts w:ascii="Trebuchet MS" w:hAnsi="Trebuchet MS"/>
        </w:rPr>
        <w:t>realizarea</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Locala</w:t>
      </w:r>
      <w:proofErr w:type="spellEnd"/>
      <w:r w:rsidRPr="00EF79D5">
        <w:rPr>
          <w:rFonts w:ascii="Trebuchet MS" w:hAnsi="Trebuchet MS"/>
        </w:rPr>
        <w:t>.</w:t>
      </w:r>
    </w:p>
    <w:p w14:paraId="788C478B" w14:textId="77777777" w:rsidR="00EF79D5" w:rsidRPr="00EF79D5" w:rsidRDefault="00EF79D5" w:rsidP="00EF79D5">
      <w:pPr>
        <w:spacing w:after="0"/>
        <w:jc w:val="both"/>
        <w:rPr>
          <w:rFonts w:ascii="Trebuchet MS" w:hAnsi="Trebuchet MS"/>
        </w:rPr>
      </w:pPr>
      <w:r w:rsidRPr="00EF79D5">
        <w:rPr>
          <w:rFonts w:ascii="Trebuchet MS" w:hAnsi="Trebuchet MS"/>
        </w:rPr>
        <w:t xml:space="preserve">Etapa </w:t>
      </w:r>
      <w:proofErr w:type="spellStart"/>
      <w:r w:rsidRPr="00EF79D5">
        <w:rPr>
          <w:rFonts w:ascii="Trebuchet MS" w:hAnsi="Trebuchet MS"/>
        </w:rPr>
        <w:t>urmatoare</w:t>
      </w:r>
      <w:proofErr w:type="spellEnd"/>
      <w:r w:rsidRPr="00EF79D5">
        <w:rPr>
          <w:rFonts w:ascii="Trebuchet MS" w:hAnsi="Trebuchet MS"/>
        </w:rPr>
        <w:t xml:space="preserve"> </w:t>
      </w:r>
      <w:proofErr w:type="gramStart"/>
      <w:r w:rsidRPr="00EF79D5">
        <w:rPr>
          <w:rFonts w:ascii="Trebuchet MS" w:hAnsi="Trebuchet MS"/>
        </w:rPr>
        <w:t>a</w:t>
      </w:r>
      <w:proofErr w:type="gramEnd"/>
      <w:r w:rsidRPr="00EF79D5">
        <w:rPr>
          <w:rFonts w:ascii="Trebuchet MS" w:hAnsi="Trebuchet MS"/>
        </w:rPr>
        <w:t xml:space="preserve"> </w:t>
      </w:r>
      <w:proofErr w:type="spellStart"/>
      <w:r w:rsidRPr="00EF79D5">
        <w:rPr>
          <w:rFonts w:ascii="Trebuchet MS" w:hAnsi="Trebuchet MS"/>
        </w:rPr>
        <w:t>elaborarii</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Locala</w:t>
      </w:r>
      <w:proofErr w:type="spellEnd"/>
      <w:r w:rsidRPr="00EF79D5">
        <w:rPr>
          <w:rFonts w:ascii="Trebuchet MS" w:hAnsi="Trebuchet MS"/>
        </w:rPr>
        <w:t xml:space="preserve"> </w:t>
      </w:r>
      <w:r>
        <w:rPr>
          <w:rFonts w:ascii="Trebuchet MS" w:hAnsi="Trebuchet MS"/>
        </w:rPr>
        <w:t xml:space="preserve">a </w:t>
      </w:r>
      <w:proofErr w:type="spellStart"/>
      <w:r>
        <w:rPr>
          <w:rFonts w:ascii="Trebuchet MS" w:hAnsi="Trebuchet MS"/>
        </w:rPr>
        <w:t>necesitat</w:t>
      </w:r>
      <w:proofErr w:type="spellEnd"/>
      <w:r>
        <w:rPr>
          <w:rFonts w:ascii="Trebuchet MS" w:hAnsi="Trebuchet MS"/>
        </w:rPr>
        <w:t xml:space="preserve"> </w:t>
      </w:r>
      <w:proofErr w:type="spellStart"/>
      <w:r>
        <w:rPr>
          <w:rFonts w:ascii="Trebuchet MS" w:hAnsi="Trebuchet MS"/>
        </w:rPr>
        <w:t>organizarea</w:t>
      </w:r>
      <w:proofErr w:type="spellEnd"/>
      <w:r>
        <w:rPr>
          <w:rFonts w:ascii="Trebuchet MS" w:hAnsi="Trebuchet MS"/>
        </w:rPr>
        <w:t xml:space="preserve"> de </w:t>
      </w:r>
      <w:proofErr w:type="spellStart"/>
      <w:r>
        <w:rPr>
          <w:rFonts w:ascii="Trebuchet MS" w:hAnsi="Trebuchet MS"/>
        </w:rPr>
        <w:t>intalniri</w:t>
      </w:r>
      <w:proofErr w:type="spellEnd"/>
      <w:r>
        <w:rPr>
          <w:rFonts w:ascii="Trebuchet MS" w:hAnsi="Trebuchet MS"/>
        </w:rPr>
        <w:t>/</w:t>
      </w:r>
      <w:proofErr w:type="spellStart"/>
      <w:r w:rsidRPr="00EF79D5">
        <w:rPr>
          <w:rFonts w:ascii="Trebuchet MS" w:hAnsi="Trebuchet MS"/>
        </w:rPr>
        <w:t>dezbateri</w:t>
      </w:r>
      <w:proofErr w:type="spellEnd"/>
      <w:r w:rsidRPr="00EF79D5">
        <w:rPr>
          <w:rFonts w:ascii="Trebuchet MS" w:hAnsi="Trebuchet MS"/>
        </w:rPr>
        <w:t xml:space="preserve"> </w:t>
      </w:r>
      <w:proofErr w:type="spellStart"/>
      <w:r w:rsidRPr="00EF79D5">
        <w:rPr>
          <w:rFonts w:ascii="Trebuchet MS" w:hAnsi="Trebuchet MS"/>
        </w:rPr>
        <w:t>publice</w:t>
      </w:r>
      <w:proofErr w:type="spellEnd"/>
      <w:r w:rsidRPr="00EF79D5">
        <w:rPr>
          <w:rFonts w:ascii="Trebuchet MS" w:hAnsi="Trebuchet MS"/>
        </w:rPr>
        <w:t xml:space="preserve"> </w:t>
      </w:r>
      <w:proofErr w:type="spellStart"/>
      <w:r w:rsidRPr="00EF79D5">
        <w:rPr>
          <w:rFonts w:ascii="Trebuchet MS" w:hAnsi="Trebuchet MS"/>
        </w:rPr>
        <w:t>pentru</w:t>
      </w:r>
      <w:proofErr w:type="spellEnd"/>
      <w:r w:rsidRPr="00EF79D5">
        <w:rPr>
          <w:rFonts w:ascii="Trebuchet MS" w:hAnsi="Trebuchet MS"/>
        </w:rPr>
        <w:t xml:space="preserve"> </w:t>
      </w:r>
      <w:proofErr w:type="spellStart"/>
      <w:r w:rsidRPr="00EF79D5">
        <w:rPr>
          <w:rFonts w:ascii="Trebuchet MS" w:hAnsi="Trebuchet MS"/>
        </w:rPr>
        <w:t>eficientizarea</w:t>
      </w:r>
      <w:proofErr w:type="spellEnd"/>
      <w:r w:rsidRPr="00EF79D5">
        <w:rPr>
          <w:rFonts w:ascii="Trebuchet MS" w:hAnsi="Trebuchet MS"/>
        </w:rPr>
        <w:t xml:space="preserve"> </w:t>
      </w:r>
      <w:proofErr w:type="spellStart"/>
      <w:r w:rsidRPr="00EF79D5">
        <w:rPr>
          <w:rFonts w:ascii="Trebuchet MS" w:hAnsi="Trebuchet MS"/>
        </w:rPr>
        <w:t>muncii</w:t>
      </w:r>
      <w:proofErr w:type="spellEnd"/>
      <w:r w:rsidRPr="00EF79D5">
        <w:rPr>
          <w:rFonts w:ascii="Trebuchet MS" w:hAnsi="Trebuchet MS"/>
        </w:rPr>
        <w:t xml:space="preserve"> </w:t>
      </w:r>
      <w:proofErr w:type="spellStart"/>
      <w:r w:rsidRPr="00EF79D5">
        <w:rPr>
          <w:rFonts w:ascii="Trebuchet MS" w:hAnsi="Trebuchet MS"/>
        </w:rPr>
        <w:t>actorilor</w:t>
      </w:r>
      <w:proofErr w:type="spellEnd"/>
      <w:r w:rsidRPr="00EF79D5">
        <w:rPr>
          <w:rFonts w:ascii="Trebuchet MS" w:hAnsi="Trebuchet MS"/>
        </w:rPr>
        <w:t xml:space="preserve"> </w:t>
      </w:r>
      <w:proofErr w:type="spellStart"/>
      <w:r w:rsidRPr="00EF79D5">
        <w:rPr>
          <w:rFonts w:ascii="Trebuchet MS" w:hAnsi="Trebuchet MS"/>
        </w:rPr>
        <w:t>locali</w:t>
      </w:r>
      <w:proofErr w:type="spellEnd"/>
      <w:r w:rsidRPr="00EF79D5">
        <w:rPr>
          <w:rFonts w:ascii="Trebuchet MS" w:hAnsi="Trebuchet MS"/>
        </w:rPr>
        <w:t xml:space="preserve"> </w:t>
      </w:r>
      <w:proofErr w:type="spellStart"/>
      <w:r w:rsidRPr="00EF79D5">
        <w:rPr>
          <w:rFonts w:ascii="Trebuchet MS" w:hAnsi="Trebuchet MS"/>
        </w:rPr>
        <w:t>promotori</w:t>
      </w:r>
      <w:proofErr w:type="spellEnd"/>
      <w:r w:rsidRPr="00EF79D5">
        <w:rPr>
          <w:rFonts w:ascii="Trebuchet MS" w:hAnsi="Trebuchet MS"/>
        </w:rPr>
        <w:t xml:space="preserve"> ai </w:t>
      </w:r>
      <w:proofErr w:type="spellStart"/>
      <w:r w:rsidRPr="00EF79D5">
        <w:rPr>
          <w:rFonts w:ascii="Trebuchet MS" w:hAnsi="Trebuchet MS"/>
        </w:rPr>
        <w:t>dezvoltarii</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atingerea</w:t>
      </w:r>
      <w:proofErr w:type="spellEnd"/>
      <w:r w:rsidRPr="00EF79D5">
        <w:rPr>
          <w:rFonts w:ascii="Trebuchet MS" w:hAnsi="Trebuchet MS"/>
        </w:rPr>
        <w:t xml:space="preserve"> </w:t>
      </w:r>
      <w:proofErr w:type="spellStart"/>
      <w:r w:rsidRPr="00EF79D5">
        <w:rPr>
          <w:rFonts w:ascii="Trebuchet MS" w:hAnsi="Trebuchet MS"/>
        </w:rPr>
        <w:t>obiectivului</w:t>
      </w:r>
      <w:proofErr w:type="spellEnd"/>
      <w:r w:rsidRPr="00EF79D5">
        <w:rPr>
          <w:rFonts w:ascii="Trebuchet MS" w:hAnsi="Trebuchet MS"/>
        </w:rPr>
        <w:t xml:space="preserve"> general - </w:t>
      </w:r>
      <w:proofErr w:type="spellStart"/>
      <w:r w:rsidRPr="00EF79D5">
        <w:rPr>
          <w:rFonts w:ascii="Trebuchet MS" w:hAnsi="Trebuchet MS"/>
        </w:rPr>
        <w:t>cre</w:t>
      </w:r>
      <w:r w:rsidR="00024AA8">
        <w:rPr>
          <w:rFonts w:ascii="Trebuchet MS" w:hAnsi="Trebuchet MS"/>
        </w:rPr>
        <w:t>s</w:t>
      </w:r>
      <w:r w:rsidRPr="00EF79D5">
        <w:rPr>
          <w:rFonts w:ascii="Trebuchet MS" w:hAnsi="Trebuchet MS"/>
        </w:rPr>
        <w:t>terea</w:t>
      </w:r>
      <w:proofErr w:type="spellEnd"/>
      <w:r w:rsidRPr="00EF79D5">
        <w:rPr>
          <w:rFonts w:ascii="Trebuchet MS" w:hAnsi="Trebuchet MS"/>
        </w:rPr>
        <w:t xml:space="preserve"> </w:t>
      </w:r>
      <w:proofErr w:type="spellStart"/>
      <w:r w:rsidRPr="00EF79D5">
        <w:rPr>
          <w:rFonts w:ascii="Trebuchet MS" w:hAnsi="Trebuchet MS"/>
        </w:rPr>
        <w:t>capacitatii</w:t>
      </w:r>
      <w:proofErr w:type="spellEnd"/>
      <w:r w:rsidRPr="00EF79D5">
        <w:rPr>
          <w:rFonts w:ascii="Trebuchet MS" w:hAnsi="Trebuchet MS"/>
        </w:rPr>
        <w:t xml:space="preserve"> de </w:t>
      </w:r>
      <w:proofErr w:type="spellStart"/>
      <w:r w:rsidRPr="00EF79D5">
        <w:rPr>
          <w:rFonts w:ascii="Trebuchet MS" w:hAnsi="Trebuchet MS"/>
        </w:rPr>
        <w:t>colaborare</w:t>
      </w:r>
      <w:proofErr w:type="spellEnd"/>
      <w:r w:rsidRPr="00EF79D5">
        <w:rPr>
          <w:rFonts w:ascii="Trebuchet MS" w:hAnsi="Trebuchet MS"/>
        </w:rPr>
        <w:t xml:space="preserve"> la </w:t>
      </w:r>
      <w:proofErr w:type="spellStart"/>
      <w:r w:rsidRPr="00EF79D5">
        <w:rPr>
          <w:rFonts w:ascii="Trebuchet MS" w:hAnsi="Trebuchet MS"/>
        </w:rPr>
        <w:t>nivel</w:t>
      </w:r>
      <w:proofErr w:type="spellEnd"/>
      <w:r w:rsidRPr="00EF79D5">
        <w:rPr>
          <w:rFonts w:ascii="Trebuchet MS" w:hAnsi="Trebuchet MS"/>
        </w:rPr>
        <w:t xml:space="preserve"> </w:t>
      </w:r>
      <w:proofErr w:type="spellStart"/>
      <w:r w:rsidRPr="00EF79D5">
        <w:rPr>
          <w:rFonts w:ascii="Trebuchet MS" w:hAnsi="Trebuchet MS"/>
        </w:rPr>
        <w:t>teritorial</w:t>
      </w:r>
      <w:proofErr w:type="spellEnd"/>
      <w:r w:rsidRPr="00EF79D5">
        <w:rPr>
          <w:rFonts w:ascii="Trebuchet MS" w:hAnsi="Trebuchet MS"/>
        </w:rPr>
        <w:t xml:space="preserve"> in </w:t>
      </w:r>
      <w:proofErr w:type="spellStart"/>
      <w:r w:rsidRPr="00EF79D5">
        <w:rPr>
          <w:rFonts w:ascii="Trebuchet MS" w:hAnsi="Trebuchet MS"/>
        </w:rPr>
        <w:t>scopul</w:t>
      </w:r>
      <w:proofErr w:type="spellEnd"/>
      <w:r w:rsidRPr="00EF79D5">
        <w:rPr>
          <w:rFonts w:ascii="Trebuchet MS" w:hAnsi="Trebuchet MS"/>
        </w:rPr>
        <w:t xml:space="preserve"> </w:t>
      </w:r>
      <w:proofErr w:type="spellStart"/>
      <w:r w:rsidRPr="00EF79D5">
        <w:rPr>
          <w:rFonts w:ascii="Trebuchet MS" w:hAnsi="Trebuchet MS"/>
        </w:rPr>
        <w:t>elaborarii</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w:t>
      </w:r>
      <w:r w:rsidR="00024AA8">
        <w:rPr>
          <w:rFonts w:ascii="Trebuchet MS" w:hAnsi="Trebuchet MS"/>
        </w:rPr>
        <w:t>a</w:t>
      </w:r>
      <w:proofErr w:type="spellEnd"/>
      <w:r w:rsidRPr="00EF79D5">
        <w:rPr>
          <w:rFonts w:ascii="Trebuchet MS" w:hAnsi="Trebuchet MS"/>
        </w:rPr>
        <w:t xml:space="preserve"> a GAL Transcarpatica.</w:t>
      </w:r>
    </w:p>
    <w:p w14:paraId="38A1A398" w14:textId="77777777" w:rsidR="00EF79D5" w:rsidRPr="00EF79D5" w:rsidRDefault="00EF79D5" w:rsidP="00EF79D5">
      <w:pPr>
        <w:spacing w:after="0"/>
        <w:jc w:val="both"/>
        <w:rPr>
          <w:rFonts w:ascii="Trebuchet MS" w:hAnsi="Trebuchet MS"/>
        </w:rPr>
      </w:pPr>
      <w:r>
        <w:rPr>
          <w:rFonts w:ascii="Trebuchet MS" w:hAnsi="Trebuchet MS"/>
        </w:rPr>
        <w:t xml:space="preserve">Au </w:t>
      </w:r>
      <w:proofErr w:type="spellStart"/>
      <w:r>
        <w:rPr>
          <w:rFonts w:ascii="Trebuchet MS" w:hAnsi="Trebuchet MS"/>
        </w:rPr>
        <w:t>avut</w:t>
      </w:r>
      <w:proofErr w:type="spellEnd"/>
      <w:r w:rsidRPr="00EF79D5">
        <w:rPr>
          <w:rFonts w:ascii="Trebuchet MS" w:hAnsi="Trebuchet MS"/>
        </w:rPr>
        <w:t xml:space="preserve"> loc </w:t>
      </w:r>
      <w:proofErr w:type="spellStart"/>
      <w:r w:rsidRPr="00EF79D5">
        <w:rPr>
          <w:rFonts w:ascii="Trebuchet MS" w:hAnsi="Trebuchet MS"/>
        </w:rPr>
        <w:t>intalniri</w:t>
      </w:r>
      <w:proofErr w:type="spellEnd"/>
      <w:r w:rsidRPr="00EF79D5">
        <w:rPr>
          <w:rFonts w:ascii="Trebuchet MS" w:hAnsi="Trebuchet MS"/>
        </w:rPr>
        <w:t xml:space="preserve"> </w:t>
      </w:r>
      <w:proofErr w:type="spellStart"/>
      <w:r w:rsidRPr="00EF79D5">
        <w:rPr>
          <w:rFonts w:ascii="Trebuchet MS" w:hAnsi="Trebuchet MS"/>
        </w:rPr>
        <w:t>formate</w:t>
      </w:r>
      <w:proofErr w:type="spellEnd"/>
      <w:r w:rsidRPr="00EF79D5">
        <w:rPr>
          <w:rFonts w:ascii="Trebuchet MS" w:hAnsi="Trebuchet MS"/>
        </w:rPr>
        <w:t xml:space="preserve"> </w:t>
      </w:r>
      <w:proofErr w:type="spellStart"/>
      <w:r w:rsidRPr="00EF79D5">
        <w:rPr>
          <w:rFonts w:ascii="Trebuchet MS" w:hAnsi="Trebuchet MS"/>
        </w:rPr>
        <w:t>at</w:t>
      </w:r>
      <w:r w:rsidR="00024AA8">
        <w:rPr>
          <w:rFonts w:ascii="Trebuchet MS" w:hAnsi="Trebuchet MS"/>
        </w:rPr>
        <w:t>a</w:t>
      </w:r>
      <w:r w:rsidRPr="00EF79D5">
        <w:rPr>
          <w:rFonts w:ascii="Trebuchet MS" w:hAnsi="Trebuchet MS"/>
        </w:rPr>
        <w:t>t</w:t>
      </w:r>
      <w:proofErr w:type="spellEnd"/>
      <w:r w:rsidRPr="00EF79D5">
        <w:rPr>
          <w:rFonts w:ascii="Trebuchet MS" w:hAnsi="Trebuchet MS"/>
        </w:rPr>
        <w:t xml:space="preserve"> din </w:t>
      </w:r>
      <w:proofErr w:type="spellStart"/>
      <w:r w:rsidRPr="00EF79D5">
        <w:rPr>
          <w:rFonts w:ascii="Trebuchet MS" w:hAnsi="Trebuchet MS"/>
        </w:rPr>
        <w:t>reprezentan</w:t>
      </w:r>
      <w:r w:rsidR="00024AA8">
        <w:rPr>
          <w:rFonts w:ascii="Trebuchet MS" w:hAnsi="Trebuchet MS"/>
        </w:rPr>
        <w:t>t</w:t>
      </w:r>
      <w:r w:rsidRPr="00EF79D5">
        <w:rPr>
          <w:rFonts w:ascii="Trebuchet MS" w:hAnsi="Trebuchet MS"/>
        </w:rPr>
        <w:t>i</w:t>
      </w:r>
      <w:proofErr w:type="spellEnd"/>
      <w:r w:rsidRPr="00EF79D5">
        <w:rPr>
          <w:rFonts w:ascii="Trebuchet MS" w:hAnsi="Trebuchet MS"/>
        </w:rPr>
        <w:t xml:space="preserve"> ai </w:t>
      </w:r>
      <w:proofErr w:type="spellStart"/>
      <w:r w:rsidRPr="00EF79D5">
        <w:rPr>
          <w:rFonts w:ascii="Trebuchet MS" w:hAnsi="Trebuchet MS"/>
        </w:rPr>
        <w:t>sectorului</w:t>
      </w:r>
      <w:proofErr w:type="spellEnd"/>
      <w:r w:rsidRPr="00EF79D5">
        <w:rPr>
          <w:rFonts w:ascii="Trebuchet MS" w:hAnsi="Trebuchet MS"/>
        </w:rPr>
        <w:t xml:space="preserve"> public, c</w:t>
      </w:r>
      <w:r w:rsidR="00024AA8">
        <w:rPr>
          <w:rFonts w:ascii="Trebuchet MS" w:hAnsi="Trebuchet MS"/>
        </w:rPr>
        <w:t>a</w:t>
      </w:r>
      <w:r w:rsidRPr="00EF79D5">
        <w:rPr>
          <w:rFonts w:ascii="Trebuchet MS" w:hAnsi="Trebuchet MS"/>
        </w:rPr>
        <w:t xml:space="preserve">t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w:t>
      </w:r>
      <w:proofErr w:type="spellStart"/>
      <w:r w:rsidRPr="00EF79D5">
        <w:rPr>
          <w:rFonts w:ascii="Trebuchet MS" w:hAnsi="Trebuchet MS"/>
        </w:rPr>
        <w:t>reprezentan</w:t>
      </w:r>
      <w:r w:rsidR="00024AA8">
        <w:rPr>
          <w:rFonts w:ascii="Trebuchet MS" w:hAnsi="Trebuchet MS"/>
        </w:rPr>
        <w:t>t</w:t>
      </w:r>
      <w:r w:rsidRPr="00EF79D5">
        <w:rPr>
          <w:rFonts w:ascii="Trebuchet MS" w:hAnsi="Trebuchet MS"/>
        </w:rPr>
        <w:t>i</w:t>
      </w:r>
      <w:proofErr w:type="spellEnd"/>
      <w:r w:rsidRPr="00EF79D5">
        <w:rPr>
          <w:rFonts w:ascii="Trebuchet MS" w:hAnsi="Trebuchet MS"/>
        </w:rPr>
        <w:t xml:space="preserve"> ai </w:t>
      </w:r>
      <w:proofErr w:type="spellStart"/>
      <w:r w:rsidRPr="00EF79D5">
        <w:rPr>
          <w:rFonts w:ascii="Trebuchet MS" w:hAnsi="Trebuchet MS"/>
        </w:rPr>
        <w:t>sectorului</w:t>
      </w:r>
      <w:proofErr w:type="spellEnd"/>
      <w:r w:rsidRPr="00EF79D5">
        <w:rPr>
          <w:rFonts w:ascii="Trebuchet MS" w:hAnsi="Trebuchet MS"/>
        </w:rPr>
        <w:t xml:space="preserve"> </w:t>
      </w:r>
      <w:proofErr w:type="spellStart"/>
      <w:r w:rsidRPr="00EF79D5">
        <w:rPr>
          <w:rFonts w:ascii="Trebuchet MS" w:hAnsi="Trebuchet MS"/>
        </w:rPr>
        <w:t>privat</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civil, </w:t>
      </w:r>
      <w:proofErr w:type="spellStart"/>
      <w:r w:rsidRPr="00EF79D5">
        <w:rPr>
          <w:rFonts w:ascii="Trebuchet MS" w:hAnsi="Trebuchet MS"/>
        </w:rPr>
        <w:t>av</w:t>
      </w:r>
      <w:r w:rsidR="00024AA8">
        <w:rPr>
          <w:rFonts w:ascii="Trebuchet MS" w:hAnsi="Trebuchet MS"/>
        </w:rPr>
        <w:t>a</w:t>
      </w:r>
      <w:r w:rsidRPr="00EF79D5">
        <w:rPr>
          <w:rFonts w:ascii="Trebuchet MS" w:hAnsi="Trebuchet MS"/>
        </w:rPr>
        <w:t>nd</w:t>
      </w:r>
      <w:proofErr w:type="spellEnd"/>
      <w:r w:rsidRPr="00EF79D5">
        <w:rPr>
          <w:rFonts w:ascii="Trebuchet MS" w:hAnsi="Trebuchet MS"/>
        </w:rPr>
        <w:t xml:space="preserve"> </w:t>
      </w:r>
      <w:proofErr w:type="spellStart"/>
      <w:r w:rsidRPr="00EF79D5">
        <w:rPr>
          <w:rFonts w:ascii="Trebuchet MS" w:hAnsi="Trebuchet MS"/>
        </w:rPr>
        <w:t>drept</w:t>
      </w:r>
      <w:proofErr w:type="spellEnd"/>
      <w:r w:rsidRPr="00EF79D5">
        <w:rPr>
          <w:rFonts w:ascii="Trebuchet MS" w:hAnsi="Trebuchet MS"/>
        </w:rPr>
        <w:t xml:space="preserve"> </w:t>
      </w:r>
      <w:proofErr w:type="spellStart"/>
      <w:r w:rsidRPr="00EF79D5">
        <w:rPr>
          <w:rFonts w:ascii="Trebuchet MS" w:hAnsi="Trebuchet MS"/>
        </w:rPr>
        <w:t>obiectiv</w:t>
      </w:r>
      <w:proofErr w:type="spellEnd"/>
      <w:r w:rsidRPr="00EF79D5">
        <w:rPr>
          <w:rFonts w:ascii="Trebuchet MS" w:hAnsi="Trebuchet MS"/>
        </w:rPr>
        <w:t>:</w:t>
      </w:r>
    </w:p>
    <w:p w14:paraId="2C0DE10D"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analiza</w:t>
      </w:r>
      <w:proofErr w:type="spellEnd"/>
      <w:r w:rsidRPr="00EF79D5">
        <w:rPr>
          <w:rFonts w:ascii="Trebuchet MS" w:hAnsi="Trebuchet MS"/>
        </w:rPr>
        <w:t xml:space="preserve"> </w:t>
      </w:r>
      <w:proofErr w:type="spellStart"/>
      <w:r w:rsidRPr="00EF79D5">
        <w:rPr>
          <w:rFonts w:ascii="Trebuchet MS" w:hAnsi="Trebuchet MS"/>
        </w:rPr>
        <w:t>datelor</w:t>
      </w:r>
      <w:proofErr w:type="spellEnd"/>
      <w:r w:rsidRPr="00EF79D5">
        <w:rPr>
          <w:rFonts w:ascii="Trebuchet MS" w:hAnsi="Trebuchet MS"/>
        </w:rPr>
        <w:t xml:space="preserve"> </w:t>
      </w:r>
      <w:proofErr w:type="spellStart"/>
      <w:r w:rsidRPr="00EF79D5">
        <w:rPr>
          <w:rFonts w:ascii="Trebuchet MS" w:hAnsi="Trebuchet MS"/>
        </w:rPr>
        <w:t>culese</w:t>
      </w:r>
      <w:proofErr w:type="spellEnd"/>
      <w:r w:rsidRPr="00EF79D5">
        <w:rPr>
          <w:rFonts w:ascii="Trebuchet MS" w:hAnsi="Trebuchet MS"/>
        </w:rPr>
        <w:t xml:space="preserve"> din </w:t>
      </w:r>
      <w:proofErr w:type="spellStart"/>
      <w:r w:rsidRPr="00EF79D5">
        <w:rPr>
          <w:rFonts w:ascii="Trebuchet MS" w:hAnsi="Trebuchet MS"/>
        </w:rPr>
        <w:t>teritoriu</w:t>
      </w:r>
      <w:proofErr w:type="spellEnd"/>
      <w:r w:rsidRPr="00EF79D5">
        <w:rPr>
          <w:rFonts w:ascii="Trebuchet MS" w:hAnsi="Trebuchet MS"/>
        </w:rPr>
        <w:t xml:space="preserve">; </w:t>
      </w:r>
    </w:p>
    <w:p w14:paraId="2B7F799B"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formularea</w:t>
      </w:r>
      <w:proofErr w:type="spellEnd"/>
      <w:r w:rsidRPr="00EF79D5">
        <w:rPr>
          <w:rFonts w:ascii="Trebuchet MS" w:hAnsi="Trebuchet MS"/>
        </w:rPr>
        <w:t xml:space="preserve"> </w:t>
      </w:r>
      <w:proofErr w:type="spellStart"/>
      <w:r w:rsidRPr="00EF79D5">
        <w:rPr>
          <w:rFonts w:ascii="Trebuchet MS" w:hAnsi="Trebuchet MS"/>
        </w:rPr>
        <w:t>unui</w:t>
      </w:r>
      <w:proofErr w:type="spellEnd"/>
      <w:r w:rsidRPr="00EF79D5">
        <w:rPr>
          <w:rFonts w:ascii="Trebuchet MS" w:hAnsi="Trebuchet MS"/>
        </w:rPr>
        <w:t xml:space="preserve"> set de </w:t>
      </w:r>
      <w:proofErr w:type="spellStart"/>
      <w:r w:rsidRPr="00EF79D5">
        <w:rPr>
          <w:rFonts w:ascii="Trebuchet MS" w:hAnsi="Trebuchet MS"/>
        </w:rPr>
        <w:t>priorit</w:t>
      </w:r>
      <w:r w:rsidR="00024AA8">
        <w:rPr>
          <w:rFonts w:ascii="Trebuchet MS" w:hAnsi="Trebuchet MS"/>
        </w:rPr>
        <w:t>at</w:t>
      </w:r>
      <w:r w:rsidRPr="00EF79D5">
        <w:rPr>
          <w:rFonts w:ascii="Trebuchet MS" w:hAnsi="Trebuchet MS"/>
        </w:rPr>
        <w:t>i</w:t>
      </w:r>
      <w:proofErr w:type="spellEnd"/>
      <w:r w:rsidRPr="00EF79D5">
        <w:rPr>
          <w:rFonts w:ascii="Trebuchet MS" w:hAnsi="Trebuchet MS"/>
        </w:rPr>
        <w:t xml:space="preserve"> </w:t>
      </w:r>
      <w:proofErr w:type="spellStart"/>
      <w:r w:rsidRPr="00EF79D5">
        <w:rPr>
          <w:rFonts w:ascii="Trebuchet MS" w:hAnsi="Trebuchet MS"/>
        </w:rPr>
        <w:t>strategice</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w:t>
      </w:r>
      <w:proofErr w:type="spellStart"/>
      <w:r w:rsidRPr="00EF79D5">
        <w:rPr>
          <w:rFonts w:ascii="Trebuchet MS" w:hAnsi="Trebuchet MS"/>
        </w:rPr>
        <w:t>supunerea</w:t>
      </w:r>
      <w:proofErr w:type="spellEnd"/>
      <w:r w:rsidRPr="00EF79D5">
        <w:rPr>
          <w:rFonts w:ascii="Trebuchet MS" w:hAnsi="Trebuchet MS"/>
        </w:rPr>
        <w:t xml:space="preserve"> </w:t>
      </w:r>
      <w:proofErr w:type="spellStart"/>
      <w:r w:rsidRPr="00EF79D5">
        <w:rPr>
          <w:rFonts w:ascii="Trebuchet MS" w:hAnsi="Trebuchet MS"/>
        </w:rPr>
        <w:t>acestora</w:t>
      </w:r>
      <w:proofErr w:type="spellEnd"/>
      <w:r w:rsidRPr="00EF79D5">
        <w:rPr>
          <w:rFonts w:ascii="Trebuchet MS" w:hAnsi="Trebuchet MS"/>
        </w:rPr>
        <w:t xml:space="preserve"> </w:t>
      </w:r>
      <w:proofErr w:type="spellStart"/>
      <w:r w:rsidRPr="00EF79D5">
        <w:rPr>
          <w:rFonts w:ascii="Trebuchet MS" w:hAnsi="Trebuchet MS"/>
        </w:rPr>
        <w:t>unor</w:t>
      </w:r>
      <w:proofErr w:type="spellEnd"/>
      <w:r w:rsidRPr="00EF79D5">
        <w:rPr>
          <w:rFonts w:ascii="Trebuchet MS" w:hAnsi="Trebuchet MS"/>
        </w:rPr>
        <w:t xml:space="preserve"> </w:t>
      </w:r>
      <w:proofErr w:type="spellStart"/>
      <w:r w:rsidRPr="00EF79D5">
        <w:rPr>
          <w:rFonts w:ascii="Trebuchet MS" w:hAnsi="Trebuchet MS"/>
        </w:rPr>
        <w:t>discu</w:t>
      </w:r>
      <w:r w:rsidR="00024AA8">
        <w:rPr>
          <w:rFonts w:ascii="Trebuchet MS" w:hAnsi="Trebuchet MS"/>
        </w:rPr>
        <w:t>t</w:t>
      </w:r>
      <w:r w:rsidRPr="00EF79D5">
        <w:rPr>
          <w:rFonts w:ascii="Trebuchet MS" w:hAnsi="Trebuchet MS"/>
        </w:rPr>
        <w:t>ii</w:t>
      </w:r>
      <w:proofErr w:type="spellEnd"/>
      <w:r w:rsidRPr="00EF79D5">
        <w:rPr>
          <w:rFonts w:ascii="Trebuchet MS" w:hAnsi="Trebuchet MS"/>
        </w:rPr>
        <w:t xml:space="preserve"> </w:t>
      </w:r>
      <w:proofErr w:type="spellStart"/>
      <w:r w:rsidR="00024AA8">
        <w:rPr>
          <w:rFonts w:ascii="Trebuchet MS" w:hAnsi="Trebuchet MS"/>
        </w:rPr>
        <w:t>i</w:t>
      </w:r>
      <w:r w:rsidRPr="00EF79D5">
        <w:rPr>
          <w:rFonts w:ascii="Trebuchet MS" w:hAnsi="Trebuchet MS"/>
        </w:rPr>
        <w:t>ntre</w:t>
      </w:r>
      <w:proofErr w:type="spellEnd"/>
      <w:r w:rsidRPr="00EF79D5">
        <w:rPr>
          <w:rFonts w:ascii="Trebuchet MS" w:hAnsi="Trebuchet MS"/>
        </w:rPr>
        <w:t xml:space="preserve"> </w:t>
      </w:r>
      <w:proofErr w:type="spellStart"/>
      <w:r w:rsidRPr="00EF79D5">
        <w:rPr>
          <w:rFonts w:ascii="Trebuchet MS" w:hAnsi="Trebuchet MS"/>
        </w:rPr>
        <w:t>membrii</w:t>
      </w:r>
      <w:proofErr w:type="spellEnd"/>
      <w:r w:rsidRPr="00EF79D5">
        <w:rPr>
          <w:rFonts w:ascii="Trebuchet MS" w:hAnsi="Trebuchet MS"/>
        </w:rPr>
        <w:t xml:space="preserve"> </w:t>
      </w:r>
      <w:proofErr w:type="spellStart"/>
      <w:r w:rsidRPr="00EF79D5">
        <w:rPr>
          <w:rFonts w:ascii="Trebuchet MS" w:hAnsi="Trebuchet MS"/>
        </w:rPr>
        <w:t>parteneriatului</w:t>
      </w:r>
      <w:proofErr w:type="spellEnd"/>
      <w:r w:rsidRPr="00EF79D5">
        <w:rPr>
          <w:rFonts w:ascii="Trebuchet MS" w:hAnsi="Trebuchet MS"/>
        </w:rPr>
        <w:t xml:space="preserve">; </w:t>
      </w:r>
    </w:p>
    <w:p w14:paraId="5468E688"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formularea</w:t>
      </w:r>
      <w:proofErr w:type="spellEnd"/>
      <w:r w:rsidRPr="00EF79D5">
        <w:rPr>
          <w:rFonts w:ascii="Trebuchet MS" w:hAnsi="Trebuchet MS"/>
        </w:rPr>
        <w:t xml:space="preserve"> </w:t>
      </w:r>
      <w:proofErr w:type="spellStart"/>
      <w:r w:rsidRPr="00EF79D5">
        <w:rPr>
          <w:rFonts w:ascii="Trebuchet MS" w:hAnsi="Trebuchet MS"/>
        </w:rPr>
        <w:t>unei</w:t>
      </w:r>
      <w:proofErr w:type="spellEnd"/>
      <w:r w:rsidRPr="00EF79D5">
        <w:rPr>
          <w:rFonts w:ascii="Trebuchet MS" w:hAnsi="Trebuchet MS"/>
        </w:rPr>
        <w:t xml:space="preserve"> </w:t>
      </w:r>
      <w:proofErr w:type="spellStart"/>
      <w:r w:rsidRPr="00EF79D5">
        <w:rPr>
          <w:rFonts w:ascii="Trebuchet MS" w:hAnsi="Trebuchet MS"/>
        </w:rPr>
        <w:t>viziuni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a </w:t>
      </w:r>
      <w:proofErr w:type="spellStart"/>
      <w:r w:rsidRPr="00EF79D5">
        <w:rPr>
          <w:rFonts w:ascii="Trebuchet MS" w:hAnsi="Trebuchet MS"/>
        </w:rPr>
        <w:t>teritoriului</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w:t>
      </w:r>
      <w:proofErr w:type="gramStart"/>
      <w:r w:rsidRPr="00EF79D5">
        <w:rPr>
          <w:rFonts w:ascii="Trebuchet MS" w:hAnsi="Trebuchet MS"/>
        </w:rPr>
        <w:t>a</w:t>
      </w:r>
      <w:proofErr w:type="gramEnd"/>
      <w:r w:rsidRPr="00EF79D5">
        <w:rPr>
          <w:rFonts w:ascii="Trebuchet MS" w:hAnsi="Trebuchet MS"/>
        </w:rPr>
        <w:t xml:space="preserve"> </w:t>
      </w:r>
      <w:proofErr w:type="spellStart"/>
      <w:r w:rsidRPr="00EF79D5">
        <w:rPr>
          <w:rFonts w:ascii="Trebuchet MS" w:hAnsi="Trebuchet MS"/>
        </w:rPr>
        <w:t>obiectivelor</w:t>
      </w:r>
      <w:proofErr w:type="spellEnd"/>
      <w:r w:rsidRPr="00EF79D5">
        <w:rPr>
          <w:rFonts w:ascii="Trebuchet MS" w:hAnsi="Trebuchet MS"/>
        </w:rPr>
        <w:t xml:space="preserve"> </w:t>
      </w:r>
      <w:proofErr w:type="spellStart"/>
      <w:r w:rsidRPr="00EF79D5">
        <w:rPr>
          <w:rFonts w:ascii="Trebuchet MS" w:hAnsi="Trebuchet MS"/>
        </w:rPr>
        <w:t>strategice</w:t>
      </w:r>
      <w:proofErr w:type="spellEnd"/>
      <w:r w:rsidRPr="00EF79D5">
        <w:rPr>
          <w:rFonts w:ascii="Trebuchet MS" w:hAnsi="Trebuchet MS"/>
        </w:rPr>
        <w:t xml:space="preserve"> </w:t>
      </w:r>
      <w:proofErr w:type="spellStart"/>
      <w:r w:rsidRPr="00EF79D5">
        <w:rPr>
          <w:rFonts w:ascii="Trebuchet MS" w:hAnsi="Trebuchet MS"/>
        </w:rPr>
        <w:t>majore</w:t>
      </w:r>
      <w:proofErr w:type="spellEnd"/>
      <w:r w:rsidRPr="00EF79D5">
        <w:rPr>
          <w:rFonts w:ascii="Trebuchet MS" w:hAnsi="Trebuchet MS"/>
        </w:rPr>
        <w:t xml:space="preserve">; </w:t>
      </w:r>
    </w:p>
    <w:p w14:paraId="5760C439" w14:textId="77777777" w:rsidR="00EF79D5" w:rsidRPr="00EF79D5" w:rsidRDefault="00EF79D5" w:rsidP="00EF79D5">
      <w:pPr>
        <w:spacing w:after="0"/>
        <w:jc w:val="both"/>
        <w:rPr>
          <w:rFonts w:ascii="Trebuchet MS" w:hAnsi="Trebuchet MS"/>
        </w:rPr>
      </w:pPr>
      <w:r w:rsidRPr="00EF79D5">
        <w:rPr>
          <w:rFonts w:ascii="Trebuchet MS" w:hAnsi="Trebuchet MS"/>
        </w:rPr>
        <w:t xml:space="preserve">- </w:t>
      </w:r>
      <w:proofErr w:type="spellStart"/>
      <w:r w:rsidRPr="00EF79D5">
        <w:rPr>
          <w:rFonts w:ascii="Trebuchet MS" w:hAnsi="Trebuchet MS"/>
        </w:rPr>
        <w:t>stabilirea</w:t>
      </w:r>
      <w:proofErr w:type="spellEnd"/>
      <w:r w:rsidRPr="00EF79D5">
        <w:rPr>
          <w:rFonts w:ascii="Trebuchet MS" w:hAnsi="Trebuchet MS"/>
        </w:rPr>
        <w:t xml:space="preserve"> </w:t>
      </w:r>
      <w:proofErr w:type="spellStart"/>
      <w:r w:rsidRPr="00EF79D5">
        <w:rPr>
          <w:rFonts w:ascii="Trebuchet MS" w:hAnsi="Trebuchet MS"/>
        </w:rPr>
        <w:t>prioritiz</w:t>
      </w:r>
      <w:r w:rsidR="00024AA8">
        <w:rPr>
          <w:rFonts w:ascii="Trebuchet MS" w:hAnsi="Trebuchet MS"/>
        </w:rPr>
        <w:t>a</w:t>
      </w:r>
      <w:r w:rsidRPr="00EF79D5">
        <w:rPr>
          <w:rFonts w:ascii="Trebuchet MS" w:hAnsi="Trebuchet MS"/>
        </w:rPr>
        <w:t>rii</w:t>
      </w:r>
      <w:proofErr w:type="spellEnd"/>
      <w:r w:rsidRPr="00EF79D5">
        <w:rPr>
          <w:rFonts w:ascii="Trebuchet MS" w:hAnsi="Trebuchet MS"/>
        </w:rPr>
        <w:t xml:space="preserve"> </w:t>
      </w:r>
      <w:proofErr w:type="spellStart"/>
      <w:r w:rsidRPr="00EF79D5">
        <w:rPr>
          <w:rFonts w:ascii="Trebuchet MS" w:hAnsi="Trebuchet MS"/>
        </w:rPr>
        <w:t>proiectelor</w:t>
      </w:r>
      <w:proofErr w:type="spellEnd"/>
      <w:r w:rsidRPr="00EF79D5">
        <w:rPr>
          <w:rFonts w:ascii="Trebuchet MS" w:hAnsi="Trebuchet MS"/>
        </w:rPr>
        <w:t xml:space="preserve"> </w:t>
      </w:r>
      <w:r w:rsidR="00024AA8">
        <w:rPr>
          <w:rFonts w:ascii="Trebuchet MS" w:hAnsi="Trebuchet MS"/>
        </w:rPr>
        <w:t>i</w:t>
      </w:r>
      <w:r w:rsidRPr="00EF79D5">
        <w:rPr>
          <w:rFonts w:ascii="Trebuchet MS" w:hAnsi="Trebuchet MS"/>
        </w:rPr>
        <w:t xml:space="preserve">n </w:t>
      </w:r>
      <w:proofErr w:type="spellStart"/>
      <w:r w:rsidRPr="00EF79D5">
        <w:rPr>
          <w:rFonts w:ascii="Trebuchet MS" w:hAnsi="Trebuchet MS"/>
        </w:rPr>
        <w:t>cadrul</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w:t>
      </w:r>
      <w:proofErr w:type="spellStart"/>
      <w:r w:rsidRPr="00EF79D5">
        <w:rPr>
          <w:rFonts w:ascii="Trebuchet MS" w:hAnsi="Trebuchet MS"/>
        </w:rPr>
        <w:t>elaborarea</w:t>
      </w:r>
      <w:proofErr w:type="spellEnd"/>
      <w:r w:rsidRPr="00EF79D5">
        <w:rPr>
          <w:rFonts w:ascii="Trebuchet MS" w:hAnsi="Trebuchet MS"/>
        </w:rPr>
        <w:t xml:space="preserve"> </w:t>
      </w:r>
      <w:proofErr w:type="spellStart"/>
      <w:r w:rsidRPr="00EF79D5">
        <w:rPr>
          <w:rFonts w:ascii="Trebuchet MS" w:hAnsi="Trebuchet MS"/>
        </w:rPr>
        <w:t>unui</w:t>
      </w:r>
      <w:proofErr w:type="spellEnd"/>
      <w:r w:rsidRPr="00EF79D5">
        <w:rPr>
          <w:rFonts w:ascii="Trebuchet MS" w:hAnsi="Trebuchet MS"/>
        </w:rPr>
        <w:t xml:space="preserve"> plan de </w:t>
      </w:r>
      <w:proofErr w:type="spellStart"/>
      <w:r w:rsidRPr="00EF79D5">
        <w:rPr>
          <w:rFonts w:ascii="Trebuchet MS" w:hAnsi="Trebuchet MS"/>
        </w:rPr>
        <w:t>ac</w:t>
      </w:r>
      <w:r w:rsidR="00024AA8">
        <w:rPr>
          <w:rFonts w:ascii="Trebuchet MS" w:hAnsi="Trebuchet MS"/>
        </w:rPr>
        <w:t>t</w:t>
      </w:r>
      <w:r w:rsidRPr="00EF79D5">
        <w:rPr>
          <w:rFonts w:ascii="Trebuchet MS" w:hAnsi="Trebuchet MS"/>
        </w:rPr>
        <w:t>iuni</w:t>
      </w:r>
      <w:proofErr w:type="spellEnd"/>
      <w:r w:rsidRPr="00EF79D5">
        <w:rPr>
          <w:rFonts w:ascii="Trebuchet MS" w:hAnsi="Trebuchet MS"/>
        </w:rPr>
        <w:t xml:space="preserve"> </w:t>
      </w:r>
      <w:r w:rsidR="00024AA8">
        <w:rPr>
          <w:rFonts w:ascii="Trebuchet MS" w:hAnsi="Trebuchet MS"/>
        </w:rPr>
        <w:t>i</w:t>
      </w:r>
      <w:r w:rsidRPr="00EF79D5">
        <w:rPr>
          <w:rFonts w:ascii="Trebuchet MS" w:hAnsi="Trebuchet MS"/>
        </w:rPr>
        <w:t xml:space="preserve">n </w:t>
      </w:r>
      <w:proofErr w:type="spellStart"/>
      <w:r w:rsidRPr="00EF79D5">
        <w:rPr>
          <w:rFonts w:ascii="Trebuchet MS" w:hAnsi="Trebuchet MS"/>
        </w:rPr>
        <w:t>vederea</w:t>
      </w:r>
      <w:proofErr w:type="spellEnd"/>
      <w:r w:rsidRPr="00EF79D5">
        <w:rPr>
          <w:rFonts w:ascii="Trebuchet MS" w:hAnsi="Trebuchet MS"/>
        </w:rPr>
        <w:t xml:space="preserve"> </w:t>
      </w:r>
      <w:proofErr w:type="spellStart"/>
      <w:r w:rsidRPr="00EF79D5">
        <w:rPr>
          <w:rFonts w:ascii="Trebuchet MS" w:hAnsi="Trebuchet MS"/>
        </w:rPr>
        <w:t>implement</w:t>
      </w:r>
      <w:r w:rsidR="00024AA8">
        <w:rPr>
          <w:rFonts w:ascii="Trebuchet MS" w:hAnsi="Trebuchet MS"/>
        </w:rPr>
        <w:t>a</w:t>
      </w:r>
      <w:r w:rsidRPr="00EF79D5">
        <w:rPr>
          <w:rFonts w:ascii="Trebuchet MS" w:hAnsi="Trebuchet MS"/>
        </w:rPr>
        <w:t>rii</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w:t>
      </w:r>
      <w:r w:rsidR="00024AA8">
        <w:rPr>
          <w:rFonts w:ascii="Trebuchet MS" w:hAnsi="Trebuchet MS"/>
        </w:rPr>
        <w:t>a</w:t>
      </w:r>
      <w:proofErr w:type="spellEnd"/>
      <w:r w:rsidRPr="00EF79D5">
        <w:rPr>
          <w:rFonts w:ascii="Trebuchet MS" w:hAnsi="Trebuchet MS"/>
        </w:rPr>
        <w:t>.</w:t>
      </w:r>
    </w:p>
    <w:p w14:paraId="3654B039" w14:textId="77777777" w:rsidR="00EF79D5" w:rsidRDefault="00EF79D5" w:rsidP="00EF79D5">
      <w:pPr>
        <w:spacing w:after="0"/>
        <w:jc w:val="both"/>
        <w:rPr>
          <w:rFonts w:ascii="Trebuchet MS" w:hAnsi="Trebuchet MS"/>
        </w:rPr>
      </w:pPr>
      <w:proofErr w:type="spellStart"/>
      <w:r>
        <w:rPr>
          <w:rFonts w:ascii="Trebuchet MS" w:hAnsi="Trebuchet MS"/>
        </w:rPr>
        <w:t>M</w:t>
      </w:r>
      <w:r w:rsidRPr="00EF79D5">
        <w:rPr>
          <w:rFonts w:ascii="Trebuchet MS" w:hAnsi="Trebuchet MS"/>
        </w:rPr>
        <w:t>embrii</w:t>
      </w:r>
      <w:proofErr w:type="spellEnd"/>
      <w:r w:rsidRPr="00EF79D5">
        <w:rPr>
          <w:rFonts w:ascii="Trebuchet MS" w:hAnsi="Trebuchet MS"/>
        </w:rPr>
        <w:t xml:space="preserve"> </w:t>
      </w:r>
      <w:proofErr w:type="spellStart"/>
      <w:r w:rsidRPr="00EF79D5">
        <w:rPr>
          <w:rFonts w:ascii="Trebuchet MS" w:hAnsi="Trebuchet MS"/>
        </w:rPr>
        <w:t>parteneri</w:t>
      </w:r>
      <w:proofErr w:type="spellEnd"/>
      <w:r w:rsidRPr="00EF79D5">
        <w:rPr>
          <w:rFonts w:ascii="Trebuchet MS" w:hAnsi="Trebuchet MS"/>
        </w:rPr>
        <w:t xml:space="preserve"> </w:t>
      </w:r>
      <w:proofErr w:type="spellStart"/>
      <w:r w:rsidRPr="00EF79D5">
        <w:rPr>
          <w:rFonts w:ascii="Trebuchet MS" w:hAnsi="Trebuchet MS"/>
        </w:rPr>
        <w:t>si</w:t>
      </w:r>
      <w:proofErr w:type="spellEnd"/>
      <w:r w:rsidRPr="00EF79D5">
        <w:rPr>
          <w:rFonts w:ascii="Trebuchet MS" w:hAnsi="Trebuchet MS"/>
        </w:rPr>
        <w:t xml:space="preserve"> </w:t>
      </w:r>
      <w:proofErr w:type="spellStart"/>
      <w:r w:rsidRPr="00EF79D5">
        <w:rPr>
          <w:rFonts w:ascii="Trebuchet MS" w:hAnsi="Trebuchet MS"/>
        </w:rPr>
        <w:t>grupurile</w:t>
      </w:r>
      <w:proofErr w:type="spellEnd"/>
      <w:r w:rsidRPr="00EF79D5">
        <w:rPr>
          <w:rFonts w:ascii="Trebuchet MS" w:hAnsi="Trebuchet MS"/>
        </w:rPr>
        <w:t xml:space="preserve"> de </w:t>
      </w:r>
      <w:proofErr w:type="spellStart"/>
      <w:r w:rsidRPr="00EF79D5">
        <w:rPr>
          <w:rFonts w:ascii="Trebuchet MS" w:hAnsi="Trebuchet MS"/>
        </w:rPr>
        <w:t>lucru</w:t>
      </w:r>
      <w:proofErr w:type="spellEnd"/>
      <w:r w:rsidRPr="00EF79D5">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-au </w:t>
      </w:r>
      <w:proofErr w:type="spellStart"/>
      <w:r>
        <w:rPr>
          <w:rFonts w:ascii="Trebuchet MS" w:hAnsi="Trebuchet MS"/>
        </w:rPr>
        <w:t>desfasurat</w:t>
      </w:r>
      <w:proofErr w:type="spellEnd"/>
      <w:r w:rsidRPr="00EF79D5">
        <w:rPr>
          <w:rFonts w:ascii="Trebuchet MS" w:hAnsi="Trebuchet MS"/>
        </w:rPr>
        <w:t xml:space="preserve"> </w:t>
      </w:r>
      <w:proofErr w:type="spellStart"/>
      <w:r w:rsidRPr="00EF79D5">
        <w:rPr>
          <w:rFonts w:ascii="Trebuchet MS" w:hAnsi="Trebuchet MS"/>
        </w:rPr>
        <w:t>activitatea</w:t>
      </w:r>
      <w:proofErr w:type="spellEnd"/>
      <w:r w:rsidRPr="00EF79D5">
        <w:rPr>
          <w:rFonts w:ascii="Trebuchet MS" w:hAnsi="Trebuchet MS"/>
        </w:rPr>
        <w:t xml:space="preserve"> </w:t>
      </w:r>
      <w:r w:rsidR="00024AA8">
        <w:rPr>
          <w:rFonts w:ascii="Trebuchet MS" w:hAnsi="Trebuchet MS"/>
        </w:rPr>
        <w:t>i</w:t>
      </w:r>
      <w:r w:rsidRPr="00EF79D5">
        <w:rPr>
          <w:rFonts w:ascii="Trebuchet MS" w:hAnsi="Trebuchet MS"/>
        </w:rPr>
        <w:t xml:space="preserve">n </w:t>
      </w:r>
      <w:proofErr w:type="spellStart"/>
      <w:r w:rsidRPr="00EF79D5">
        <w:rPr>
          <w:rFonts w:ascii="Trebuchet MS" w:hAnsi="Trebuchet MS"/>
        </w:rPr>
        <w:t>cadrul</w:t>
      </w:r>
      <w:proofErr w:type="spellEnd"/>
      <w:r w:rsidRPr="00EF79D5">
        <w:rPr>
          <w:rFonts w:ascii="Trebuchet MS" w:hAnsi="Trebuchet MS"/>
        </w:rPr>
        <w:t xml:space="preserve"> </w:t>
      </w:r>
      <w:proofErr w:type="spellStart"/>
      <w:r w:rsidRPr="00EF79D5">
        <w:rPr>
          <w:rFonts w:ascii="Trebuchet MS" w:hAnsi="Trebuchet MS"/>
        </w:rPr>
        <w:t>unor</w:t>
      </w:r>
      <w:proofErr w:type="spellEnd"/>
      <w:r w:rsidRPr="00EF79D5">
        <w:rPr>
          <w:rFonts w:ascii="Trebuchet MS" w:hAnsi="Trebuchet MS"/>
        </w:rPr>
        <w:t xml:space="preserve"> </w:t>
      </w:r>
      <w:proofErr w:type="spellStart"/>
      <w:r w:rsidR="00024AA8">
        <w:rPr>
          <w:rFonts w:ascii="Trebuchet MS" w:hAnsi="Trebuchet MS"/>
        </w:rPr>
        <w:t>i</w:t>
      </w:r>
      <w:r w:rsidRPr="00EF79D5">
        <w:rPr>
          <w:rFonts w:ascii="Trebuchet MS" w:hAnsi="Trebuchet MS"/>
        </w:rPr>
        <w:t>ntalniri</w:t>
      </w:r>
      <w:proofErr w:type="spellEnd"/>
      <w:r w:rsidRPr="00EF79D5">
        <w:rPr>
          <w:rFonts w:ascii="Trebuchet MS" w:hAnsi="Trebuchet MS"/>
        </w:rPr>
        <w:t xml:space="preserve">, </w:t>
      </w:r>
      <w:proofErr w:type="spellStart"/>
      <w:r w:rsidRPr="00EF79D5">
        <w:rPr>
          <w:rFonts w:ascii="Trebuchet MS" w:hAnsi="Trebuchet MS"/>
        </w:rPr>
        <w:t>avand</w:t>
      </w:r>
      <w:proofErr w:type="spellEnd"/>
      <w:r w:rsidRPr="00EF79D5">
        <w:rPr>
          <w:rFonts w:ascii="Trebuchet MS" w:hAnsi="Trebuchet MS"/>
        </w:rPr>
        <w:t xml:space="preserve"> ca scop final </w:t>
      </w:r>
      <w:proofErr w:type="spellStart"/>
      <w:r w:rsidRPr="00EF79D5">
        <w:rPr>
          <w:rFonts w:ascii="Trebuchet MS" w:hAnsi="Trebuchet MS"/>
        </w:rPr>
        <w:t>identificarea</w:t>
      </w:r>
      <w:proofErr w:type="spellEnd"/>
      <w:r w:rsidRPr="00EF79D5">
        <w:rPr>
          <w:rFonts w:ascii="Trebuchet MS" w:hAnsi="Trebuchet MS"/>
        </w:rPr>
        <w:t xml:space="preserve"> </w:t>
      </w:r>
      <w:proofErr w:type="spellStart"/>
      <w:r w:rsidRPr="00EF79D5">
        <w:rPr>
          <w:rFonts w:ascii="Trebuchet MS" w:hAnsi="Trebuchet MS"/>
        </w:rPr>
        <w:t>direc</w:t>
      </w:r>
      <w:r w:rsidR="00024AA8">
        <w:rPr>
          <w:rFonts w:ascii="Trebuchet MS" w:hAnsi="Trebuchet MS"/>
        </w:rPr>
        <w:t>t</w:t>
      </w:r>
      <w:r w:rsidRPr="00EF79D5">
        <w:rPr>
          <w:rFonts w:ascii="Trebuchet MS" w:hAnsi="Trebuchet MS"/>
        </w:rPr>
        <w:t>iilor</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ale </w:t>
      </w:r>
      <w:proofErr w:type="spellStart"/>
      <w:r w:rsidRPr="00EF79D5">
        <w:rPr>
          <w:rFonts w:ascii="Trebuchet MS" w:hAnsi="Trebuchet MS"/>
        </w:rPr>
        <w:t>teritoriului</w:t>
      </w:r>
      <w:proofErr w:type="spellEnd"/>
      <w:r w:rsidRPr="00EF79D5">
        <w:rPr>
          <w:rFonts w:ascii="Trebuchet MS" w:hAnsi="Trebuchet MS"/>
        </w:rPr>
        <w:t xml:space="preserve"> </w:t>
      </w:r>
      <w:proofErr w:type="spellStart"/>
      <w:r w:rsidR="00024AA8">
        <w:rPr>
          <w:rFonts w:ascii="Trebuchet MS" w:hAnsi="Trebuchet MS"/>
        </w:rPr>
        <w:t>s</w:t>
      </w:r>
      <w:r w:rsidRPr="00EF79D5">
        <w:rPr>
          <w:rFonts w:ascii="Trebuchet MS" w:hAnsi="Trebuchet MS"/>
        </w:rPr>
        <w:t>i</w:t>
      </w:r>
      <w:proofErr w:type="spellEnd"/>
      <w:r w:rsidRPr="00EF79D5">
        <w:rPr>
          <w:rFonts w:ascii="Trebuchet MS" w:hAnsi="Trebuchet MS"/>
        </w:rPr>
        <w:t xml:space="preserve"> implicit </w:t>
      </w:r>
      <w:proofErr w:type="spellStart"/>
      <w:r w:rsidRPr="00EF79D5">
        <w:rPr>
          <w:rFonts w:ascii="Trebuchet MS" w:hAnsi="Trebuchet MS"/>
        </w:rPr>
        <w:t>elaborarea</w:t>
      </w:r>
      <w:proofErr w:type="spellEnd"/>
      <w:r w:rsidRPr="00EF79D5">
        <w:rPr>
          <w:rFonts w:ascii="Trebuchet MS" w:hAnsi="Trebuchet MS"/>
        </w:rPr>
        <w:t xml:space="preserve"> </w:t>
      </w:r>
      <w:proofErr w:type="spellStart"/>
      <w:r w:rsidRPr="00EF79D5">
        <w:rPr>
          <w:rFonts w:ascii="Trebuchet MS" w:hAnsi="Trebuchet MS"/>
        </w:rPr>
        <w:t>Strategiei</w:t>
      </w:r>
      <w:proofErr w:type="spellEnd"/>
      <w:r w:rsidRPr="00EF79D5">
        <w:rPr>
          <w:rFonts w:ascii="Trebuchet MS" w:hAnsi="Trebuchet MS"/>
        </w:rPr>
        <w:t xml:space="preserve"> de </w:t>
      </w:r>
      <w:proofErr w:type="spellStart"/>
      <w:r w:rsidRPr="00EF79D5">
        <w:rPr>
          <w:rFonts w:ascii="Trebuchet MS" w:hAnsi="Trebuchet MS"/>
        </w:rPr>
        <w:t>Dezvoltare</w:t>
      </w:r>
      <w:proofErr w:type="spellEnd"/>
      <w:r w:rsidRPr="00EF79D5">
        <w:rPr>
          <w:rFonts w:ascii="Trebuchet MS" w:hAnsi="Trebuchet MS"/>
        </w:rPr>
        <w:t xml:space="preserve"> </w:t>
      </w:r>
      <w:proofErr w:type="spellStart"/>
      <w:r w:rsidRPr="00EF79D5">
        <w:rPr>
          <w:rFonts w:ascii="Trebuchet MS" w:hAnsi="Trebuchet MS"/>
        </w:rPr>
        <w:t>Local</w:t>
      </w:r>
      <w:r w:rsidR="00024AA8">
        <w:rPr>
          <w:rFonts w:ascii="Trebuchet MS" w:hAnsi="Trebuchet MS"/>
        </w:rPr>
        <w:t>a</w:t>
      </w:r>
      <w:proofErr w:type="spellEnd"/>
      <w:r w:rsidRPr="00EF79D5">
        <w:rPr>
          <w:rFonts w:ascii="Trebuchet MS" w:hAnsi="Trebuchet MS"/>
        </w:rPr>
        <w:t xml:space="preserve"> in zona Bran-</w:t>
      </w:r>
      <w:proofErr w:type="spellStart"/>
      <w:r w:rsidRPr="00EF79D5">
        <w:rPr>
          <w:rFonts w:ascii="Trebuchet MS" w:hAnsi="Trebuchet MS"/>
        </w:rPr>
        <w:t>Moieciu</w:t>
      </w:r>
      <w:proofErr w:type="spellEnd"/>
      <w:r w:rsidRPr="00EF79D5">
        <w:rPr>
          <w:rFonts w:ascii="Trebuchet MS" w:hAnsi="Trebuchet MS"/>
        </w:rPr>
        <w:t>-</w:t>
      </w:r>
      <w:proofErr w:type="spellStart"/>
      <w:r w:rsidRPr="00EF79D5">
        <w:rPr>
          <w:rFonts w:ascii="Trebuchet MS" w:hAnsi="Trebuchet MS"/>
        </w:rPr>
        <w:t>Fundata</w:t>
      </w:r>
      <w:proofErr w:type="spellEnd"/>
      <w:r w:rsidRPr="00EF79D5">
        <w:rPr>
          <w:rFonts w:ascii="Trebuchet MS" w:hAnsi="Trebuchet MS"/>
        </w:rPr>
        <w:t>.</w:t>
      </w:r>
    </w:p>
    <w:p w14:paraId="69F95BA9" w14:textId="77777777" w:rsidR="005D7220" w:rsidRDefault="005D7220" w:rsidP="005D7220">
      <w:pPr>
        <w:spacing w:after="0"/>
        <w:jc w:val="both"/>
        <w:rPr>
          <w:rFonts w:ascii="Trebuchet MS" w:hAnsi="Trebuchet MS"/>
        </w:rPr>
      </w:pPr>
      <w:r>
        <w:rPr>
          <w:rFonts w:ascii="Trebuchet MS" w:hAnsi="Trebuchet MS"/>
        </w:rPr>
        <w:lastRenderedPageBreak/>
        <w:t>C</w:t>
      </w:r>
      <w:r w:rsidRPr="005D7220">
        <w:rPr>
          <w:rFonts w:ascii="Trebuchet MS" w:hAnsi="Trebuchet MS"/>
        </w:rPr>
        <w:t>omponen</w:t>
      </w:r>
      <w:r w:rsidR="00024AA8">
        <w:rPr>
          <w:rFonts w:ascii="Trebuchet MS" w:hAnsi="Trebuchet MS"/>
        </w:rPr>
        <w:t>t</w:t>
      </w:r>
      <w:r w:rsidRPr="005D7220">
        <w:rPr>
          <w:rFonts w:ascii="Trebuchet MS" w:hAnsi="Trebuchet MS"/>
        </w:rPr>
        <w:t xml:space="preserve">a </w:t>
      </w:r>
      <w:proofErr w:type="spellStart"/>
      <w:r w:rsidRPr="005D7220">
        <w:rPr>
          <w:rFonts w:ascii="Trebuchet MS" w:hAnsi="Trebuchet MS"/>
        </w:rPr>
        <w:t>parteneriatului</w:t>
      </w:r>
      <w:proofErr w:type="spellEnd"/>
      <w:r w:rsidRPr="005D7220">
        <w:rPr>
          <w:rFonts w:ascii="Trebuchet MS" w:hAnsi="Trebuchet MS"/>
        </w:rPr>
        <w:t xml:space="preserve"> din </w:t>
      </w:r>
      <w:proofErr w:type="spellStart"/>
      <w:r w:rsidRPr="005D7220">
        <w:rPr>
          <w:rFonts w:ascii="Trebuchet MS" w:hAnsi="Trebuchet MS"/>
        </w:rPr>
        <w:t>punct</w:t>
      </w:r>
      <w:proofErr w:type="spellEnd"/>
      <w:r w:rsidRPr="005D7220">
        <w:rPr>
          <w:rFonts w:ascii="Trebuchet MS" w:hAnsi="Trebuchet MS"/>
        </w:rPr>
        <w:t xml:space="preserve"> de </w:t>
      </w:r>
      <w:proofErr w:type="spellStart"/>
      <w:r w:rsidRPr="005D7220">
        <w:rPr>
          <w:rFonts w:ascii="Trebuchet MS" w:hAnsi="Trebuchet MS"/>
        </w:rPr>
        <w:t>vedere</w:t>
      </w:r>
      <w:proofErr w:type="spellEnd"/>
      <w:r w:rsidRPr="005D7220">
        <w:rPr>
          <w:rFonts w:ascii="Trebuchet MS" w:hAnsi="Trebuchet MS"/>
        </w:rPr>
        <w:t xml:space="preserve"> al </w:t>
      </w:r>
      <w:proofErr w:type="spellStart"/>
      <w:r w:rsidRPr="005D7220">
        <w:rPr>
          <w:rFonts w:ascii="Trebuchet MS" w:hAnsi="Trebuchet MS"/>
        </w:rPr>
        <w:t>reprezent</w:t>
      </w:r>
      <w:r w:rsidR="00024AA8">
        <w:rPr>
          <w:rFonts w:ascii="Trebuchet MS" w:hAnsi="Trebuchet MS"/>
        </w:rPr>
        <w:t>a</w:t>
      </w:r>
      <w:r w:rsidRPr="005D7220">
        <w:rPr>
          <w:rFonts w:ascii="Trebuchet MS" w:hAnsi="Trebuchet MS"/>
        </w:rPr>
        <w:t>rii</w:t>
      </w:r>
      <w:proofErr w:type="spellEnd"/>
      <w:r w:rsidRPr="005D7220">
        <w:rPr>
          <w:rFonts w:ascii="Trebuchet MS" w:hAnsi="Trebuchet MS"/>
        </w:rPr>
        <w:t xml:space="preserve"> </w:t>
      </w:r>
      <w:proofErr w:type="spellStart"/>
      <w:r w:rsidRPr="005D7220">
        <w:rPr>
          <w:rFonts w:ascii="Trebuchet MS" w:hAnsi="Trebuchet MS"/>
        </w:rPr>
        <w:t>sectoarelor</w:t>
      </w:r>
      <w:proofErr w:type="spellEnd"/>
      <w:r w:rsidRPr="005D7220">
        <w:rPr>
          <w:rFonts w:ascii="Trebuchet MS" w:hAnsi="Trebuchet MS"/>
        </w:rPr>
        <w:t xml:space="preserve"> de </w:t>
      </w:r>
      <w:proofErr w:type="spellStart"/>
      <w:r w:rsidRPr="005D7220">
        <w:rPr>
          <w:rFonts w:ascii="Trebuchet MS" w:hAnsi="Trebuchet MS"/>
        </w:rPr>
        <w:t>interes</w:t>
      </w:r>
      <w:proofErr w:type="spellEnd"/>
      <w:r w:rsidRPr="005D7220">
        <w:rPr>
          <w:rFonts w:ascii="Trebuchet MS" w:hAnsi="Trebuchet MS"/>
        </w:rPr>
        <w:t xml:space="preserve">: </w:t>
      </w:r>
      <w:proofErr w:type="spellStart"/>
      <w:r w:rsidRPr="005D7220">
        <w:rPr>
          <w:rFonts w:ascii="Trebuchet MS" w:hAnsi="Trebuchet MS"/>
        </w:rPr>
        <w:t>autorit</w:t>
      </w:r>
      <w:r w:rsidR="00024AA8">
        <w:rPr>
          <w:rFonts w:ascii="Trebuchet MS" w:hAnsi="Trebuchet MS"/>
        </w:rPr>
        <w:t>at</w:t>
      </w:r>
      <w:r w:rsidRPr="005D7220">
        <w:rPr>
          <w:rFonts w:ascii="Trebuchet MS" w:hAnsi="Trebuchet MS"/>
        </w:rPr>
        <w:t>i</w:t>
      </w:r>
      <w:proofErr w:type="spellEnd"/>
      <w:r w:rsidRPr="005D7220">
        <w:rPr>
          <w:rFonts w:ascii="Trebuchet MS" w:hAnsi="Trebuchet MS"/>
        </w:rPr>
        <w:t xml:space="preserve"> </w:t>
      </w:r>
      <w:proofErr w:type="spellStart"/>
      <w:r w:rsidRPr="005D7220">
        <w:rPr>
          <w:rFonts w:ascii="Trebuchet MS" w:hAnsi="Trebuchet MS"/>
        </w:rPr>
        <w:t>publice</w:t>
      </w:r>
      <w:proofErr w:type="spellEnd"/>
      <w:r w:rsidRPr="005D7220">
        <w:rPr>
          <w:rFonts w:ascii="Trebuchet MS" w:hAnsi="Trebuchet MS"/>
        </w:rPr>
        <w:t xml:space="preserve"> locale, </w:t>
      </w:r>
      <w:proofErr w:type="spellStart"/>
      <w:r w:rsidRPr="005D7220">
        <w:rPr>
          <w:rFonts w:ascii="Trebuchet MS" w:hAnsi="Trebuchet MS"/>
        </w:rPr>
        <w:t>reprezentan</w:t>
      </w:r>
      <w:r w:rsidR="00024AA8">
        <w:rPr>
          <w:rFonts w:ascii="Trebuchet MS" w:hAnsi="Trebuchet MS"/>
        </w:rPr>
        <w:t>t</w:t>
      </w:r>
      <w:r w:rsidRPr="005D7220">
        <w:rPr>
          <w:rFonts w:ascii="Trebuchet MS" w:hAnsi="Trebuchet MS"/>
        </w:rPr>
        <w:t>i</w:t>
      </w:r>
      <w:proofErr w:type="spellEnd"/>
      <w:r w:rsidRPr="005D7220">
        <w:rPr>
          <w:rFonts w:ascii="Trebuchet MS" w:hAnsi="Trebuchet MS"/>
        </w:rPr>
        <w:t xml:space="preserve"> </w:t>
      </w:r>
      <w:proofErr w:type="spellStart"/>
      <w:r w:rsidRPr="005D7220">
        <w:rPr>
          <w:rFonts w:ascii="Trebuchet MS" w:hAnsi="Trebuchet MS"/>
        </w:rPr>
        <w:t>autoriza</w:t>
      </w:r>
      <w:r w:rsidR="00024AA8">
        <w:rPr>
          <w:rFonts w:ascii="Trebuchet MS" w:hAnsi="Trebuchet MS"/>
        </w:rPr>
        <w:t>t</w:t>
      </w:r>
      <w:r w:rsidRPr="005D7220">
        <w:rPr>
          <w:rFonts w:ascii="Trebuchet MS" w:hAnsi="Trebuchet MS"/>
        </w:rPr>
        <w:t>i</w:t>
      </w:r>
      <w:proofErr w:type="spellEnd"/>
      <w:r w:rsidRPr="005D7220">
        <w:rPr>
          <w:rFonts w:ascii="Trebuchet MS" w:hAnsi="Trebuchet MS"/>
        </w:rPr>
        <w:t xml:space="preserve"> din </w:t>
      </w:r>
      <w:proofErr w:type="spellStart"/>
      <w:r w:rsidRPr="005D7220">
        <w:rPr>
          <w:rFonts w:ascii="Trebuchet MS" w:hAnsi="Trebuchet MS"/>
        </w:rPr>
        <w:t>sectorul</w:t>
      </w:r>
      <w:proofErr w:type="spellEnd"/>
      <w:r w:rsidRPr="005D7220">
        <w:rPr>
          <w:rFonts w:ascii="Trebuchet MS" w:hAnsi="Trebuchet MS"/>
        </w:rPr>
        <w:t xml:space="preserve"> </w:t>
      </w:r>
      <w:proofErr w:type="spellStart"/>
      <w:r w:rsidRPr="005D7220">
        <w:rPr>
          <w:rFonts w:ascii="Trebuchet MS" w:hAnsi="Trebuchet MS"/>
        </w:rPr>
        <w:t>privat</w:t>
      </w:r>
      <w:proofErr w:type="spellEnd"/>
      <w:r>
        <w:rPr>
          <w:rFonts w:ascii="Trebuchet MS" w:hAnsi="Trebuchet MS"/>
        </w:rPr>
        <w:t xml:space="preserve"> </w:t>
      </w:r>
      <w:proofErr w:type="spellStart"/>
      <w:r>
        <w:rPr>
          <w:rFonts w:ascii="Trebuchet MS" w:hAnsi="Trebuchet MS"/>
        </w:rPr>
        <w:t>si</w:t>
      </w:r>
      <w:proofErr w:type="spellEnd"/>
      <w:r w:rsidRPr="005D7220">
        <w:rPr>
          <w:rFonts w:ascii="Trebuchet MS" w:hAnsi="Trebuchet MS"/>
        </w:rPr>
        <w:t xml:space="preserve"> ai </w:t>
      </w:r>
      <w:proofErr w:type="spellStart"/>
      <w:r w:rsidRPr="005D7220">
        <w:rPr>
          <w:rFonts w:ascii="Trebuchet MS" w:hAnsi="Trebuchet MS"/>
        </w:rPr>
        <w:t>societ</w:t>
      </w:r>
      <w:r w:rsidR="00024AA8">
        <w:rPr>
          <w:rFonts w:ascii="Trebuchet MS" w:hAnsi="Trebuchet MS"/>
        </w:rPr>
        <w:t>at</w:t>
      </w:r>
      <w:r w:rsidRPr="005D7220">
        <w:rPr>
          <w:rFonts w:ascii="Trebuchet MS" w:hAnsi="Trebuchet MS"/>
        </w:rPr>
        <w:t>ii</w:t>
      </w:r>
      <w:proofErr w:type="spellEnd"/>
      <w:r w:rsidRPr="005D7220">
        <w:rPr>
          <w:rFonts w:ascii="Trebuchet MS" w:hAnsi="Trebuchet MS"/>
        </w:rPr>
        <w:t xml:space="preserve"> civile</w:t>
      </w:r>
      <w:r>
        <w:rPr>
          <w:rFonts w:ascii="Trebuchet MS" w:hAnsi="Trebuchet MS"/>
        </w:rPr>
        <w:t xml:space="preserve"> a</w:t>
      </w:r>
      <w:r w:rsidRPr="00C93FE6">
        <w:rPr>
          <w:rFonts w:ascii="Trebuchet MS" w:hAnsi="Trebuchet MS"/>
          <w:i/>
          <w:color w:val="FF0000"/>
        </w:rPr>
        <w:t xml:space="preserve"> </w:t>
      </w:r>
      <w:proofErr w:type="spellStart"/>
      <w:r w:rsidRPr="00972023">
        <w:rPr>
          <w:rFonts w:ascii="Trebuchet MS" w:hAnsi="Trebuchet MS"/>
        </w:rPr>
        <w:t>fost</w:t>
      </w:r>
      <w:proofErr w:type="spellEnd"/>
      <w:r w:rsidRPr="00972023">
        <w:rPr>
          <w:rFonts w:ascii="Trebuchet MS" w:hAnsi="Trebuchet MS"/>
        </w:rPr>
        <w:t xml:space="preserve"> </w:t>
      </w:r>
      <w:proofErr w:type="spellStart"/>
      <w:r w:rsidRPr="00972023">
        <w:rPr>
          <w:rFonts w:ascii="Trebuchet MS" w:hAnsi="Trebuchet MS"/>
        </w:rPr>
        <w:t>completat</w:t>
      </w:r>
      <w:r w:rsidR="00024AA8">
        <w:rPr>
          <w:rFonts w:ascii="Trebuchet MS" w:hAnsi="Trebuchet MS"/>
        </w:rPr>
        <w:t>a</w:t>
      </w:r>
      <w:proofErr w:type="spellEnd"/>
      <w:r w:rsidRPr="00972023">
        <w:rPr>
          <w:rFonts w:ascii="Trebuchet MS" w:hAnsi="Trebuchet MS"/>
        </w:rPr>
        <w:t xml:space="preserve"> </w:t>
      </w:r>
      <w:proofErr w:type="spellStart"/>
      <w:r w:rsidR="00024AA8">
        <w:rPr>
          <w:rFonts w:ascii="Trebuchet MS" w:hAnsi="Trebuchet MS"/>
        </w:rPr>
        <w:t>s</w:t>
      </w:r>
      <w:r w:rsidRPr="00972023">
        <w:rPr>
          <w:rFonts w:ascii="Trebuchet MS" w:hAnsi="Trebuchet MS"/>
        </w:rPr>
        <w:t>i</w:t>
      </w:r>
      <w:proofErr w:type="spellEnd"/>
      <w:r w:rsidRPr="00972023">
        <w:rPr>
          <w:rFonts w:ascii="Trebuchet MS" w:hAnsi="Trebuchet MS"/>
        </w:rPr>
        <w:t xml:space="preserve"> </w:t>
      </w:r>
      <w:proofErr w:type="spellStart"/>
      <w:r w:rsidRPr="00972023">
        <w:rPr>
          <w:rFonts w:ascii="Trebuchet MS" w:hAnsi="Trebuchet MS"/>
        </w:rPr>
        <w:t>constituie</w:t>
      </w:r>
      <w:proofErr w:type="spellEnd"/>
      <w:r w:rsidRPr="00972023">
        <w:rPr>
          <w:rFonts w:ascii="Trebuchet MS" w:hAnsi="Trebuchet MS"/>
        </w:rPr>
        <w:t xml:space="preserve"> </w:t>
      </w:r>
      <w:proofErr w:type="spellStart"/>
      <w:r w:rsidRPr="00972023">
        <w:rPr>
          <w:rFonts w:ascii="Trebuchet MS" w:hAnsi="Trebuchet MS"/>
        </w:rPr>
        <w:t>Anexa</w:t>
      </w:r>
      <w:proofErr w:type="spellEnd"/>
      <w:r w:rsidRPr="00972023">
        <w:rPr>
          <w:rFonts w:ascii="Trebuchet MS" w:hAnsi="Trebuchet MS"/>
        </w:rPr>
        <w:t xml:space="preserve"> 3 la SDL.</w:t>
      </w:r>
    </w:p>
    <w:p w14:paraId="1E3E643F" w14:textId="77777777" w:rsidR="0097522F" w:rsidRDefault="00733704" w:rsidP="00733704">
      <w:pPr>
        <w:spacing w:after="0"/>
        <w:jc w:val="both"/>
        <w:rPr>
          <w:rFonts w:ascii="Trebuchet MS" w:hAnsi="Trebuchet MS"/>
        </w:rPr>
      </w:pPr>
      <w:proofErr w:type="spellStart"/>
      <w:r w:rsidRPr="00733704">
        <w:rPr>
          <w:rFonts w:ascii="Trebuchet MS" w:hAnsi="Trebuchet MS"/>
        </w:rPr>
        <w:t>Parteneriatul</w:t>
      </w:r>
      <w:proofErr w:type="spellEnd"/>
      <w:r w:rsidRPr="00733704">
        <w:rPr>
          <w:rFonts w:ascii="Trebuchet MS" w:hAnsi="Trebuchet MS"/>
        </w:rPr>
        <w:t xml:space="preserve"> </w:t>
      </w:r>
      <w:proofErr w:type="spellStart"/>
      <w:r w:rsidRPr="00733704">
        <w:rPr>
          <w:rFonts w:ascii="Trebuchet MS" w:hAnsi="Trebuchet MS"/>
        </w:rPr>
        <w:t>este</w:t>
      </w:r>
      <w:proofErr w:type="spellEnd"/>
      <w:r w:rsidRPr="00733704">
        <w:rPr>
          <w:rFonts w:ascii="Trebuchet MS" w:hAnsi="Trebuchet MS"/>
        </w:rPr>
        <w:t xml:space="preserve"> </w:t>
      </w:r>
      <w:proofErr w:type="spellStart"/>
      <w:r w:rsidRPr="00733704">
        <w:rPr>
          <w:rFonts w:ascii="Trebuchet MS" w:hAnsi="Trebuchet MS"/>
        </w:rPr>
        <w:t>alcatuit</w:t>
      </w:r>
      <w:proofErr w:type="spellEnd"/>
      <w:r w:rsidRPr="00733704">
        <w:rPr>
          <w:rFonts w:ascii="Trebuchet MS" w:hAnsi="Trebuchet MS"/>
        </w:rPr>
        <w:t xml:space="preserve"> din 3 </w:t>
      </w:r>
      <w:proofErr w:type="spellStart"/>
      <w:r w:rsidRPr="00733704">
        <w:rPr>
          <w:rFonts w:ascii="Trebuchet MS" w:hAnsi="Trebuchet MS"/>
        </w:rPr>
        <w:t>autoritati</w:t>
      </w:r>
      <w:proofErr w:type="spellEnd"/>
      <w:r w:rsidRPr="00733704">
        <w:rPr>
          <w:rFonts w:ascii="Trebuchet MS" w:hAnsi="Trebuchet MS"/>
        </w:rPr>
        <w:t xml:space="preserve"> </w:t>
      </w:r>
      <w:proofErr w:type="spellStart"/>
      <w:r w:rsidRPr="00733704">
        <w:rPr>
          <w:rFonts w:ascii="Trebuchet MS" w:hAnsi="Trebuchet MS"/>
        </w:rPr>
        <w:t>publice</w:t>
      </w:r>
      <w:proofErr w:type="spellEnd"/>
      <w:r w:rsidRPr="00733704">
        <w:rPr>
          <w:rFonts w:ascii="Trebuchet MS" w:hAnsi="Trebuchet MS"/>
        </w:rPr>
        <w:t xml:space="preserve"> locale (</w:t>
      </w:r>
      <w:proofErr w:type="spellStart"/>
      <w:r w:rsidRPr="00733704">
        <w:rPr>
          <w:rFonts w:ascii="Trebuchet MS" w:hAnsi="Trebuchet MS"/>
        </w:rPr>
        <w:t>Comuna</w:t>
      </w:r>
      <w:proofErr w:type="spellEnd"/>
      <w:r w:rsidRPr="00733704">
        <w:rPr>
          <w:rFonts w:ascii="Trebuchet MS" w:hAnsi="Trebuchet MS"/>
        </w:rPr>
        <w:t xml:space="preserve"> Bran, </w:t>
      </w:r>
      <w:proofErr w:type="spellStart"/>
      <w:r w:rsidRPr="00733704">
        <w:rPr>
          <w:rFonts w:ascii="Trebuchet MS" w:hAnsi="Trebuchet MS"/>
        </w:rPr>
        <w:t>Comuna</w:t>
      </w:r>
      <w:proofErr w:type="spellEnd"/>
      <w:r w:rsidRPr="00733704">
        <w:rPr>
          <w:rFonts w:ascii="Trebuchet MS" w:hAnsi="Trebuchet MS"/>
        </w:rPr>
        <w:t xml:space="preserve"> </w:t>
      </w:r>
      <w:proofErr w:type="spellStart"/>
      <w:r w:rsidRPr="00733704">
        <w:rPr>
          <w:rFonts w:ascii="Trebuchet MS" w:hAnsi="Trebuchet MS"/>
        </w:rPr>
        <w:t>Moieciu</w:t>
      </w:r>
      <w:proofErr w:type="spellEnd"/>
      <w:r w:rsidRPr="00733704">
        <w:rPr>
          <w:rFonts w:ascii="Trebuchet MS" w:hAnsi="Trebuchet MS"/>
        </w:rPr>
        <w:t xml:space="preserve">, </w:t>
      </w:r>
      <w:proofErr w:type="spellStart"/>
      <w:r w:rsidRPr="00733704">
        <w:rPr>
          <w:rFonts w:ascii="Trebuchet MS" w:hAnsi="Trebuchet MS"/>
        </w:rPr>
        <w:t>Comuna</w:t>
      </w:r>
      <w:proofErr w:type="spellEnd"/>
      <w:r w:rsidRPr="00733704">
        <w:rPr>
          <w:rFonts w:ascii="Trebuchet MS" w:hAnsi="Trebuchet MS"/>
        </w:rPr>
        <w:t xml:space="preserve"> </w:t>
      </w:r>
      <w:proofErr w:type="spellStart"/>
      <w:r w:rsidRPr="00733704">
        <w:rPr>
          <w:rFonts w:ascii="Trebuchet MS" w:hAnsi="Trebuchet MS"/>
        </w:rPr>
        <w:t>Fundata</w:t>
      </w:r>
      <w:proofErr w:type="spellEnd"/>
      <w:r w:rsidRPr="00733704">
        <w:rPr>
          <w:rFonts w:ascii="Trebuchet MS" w:hAnsi="Trebuchet MS"/>
        </w:rPr>
        <w:t xml:space="preserve">), 8 </w:t>
      </w:r>
      <w:proofErr w:type="spellStart"/>
      <w:r w:rsidRPr="00733704">
        <w:rPr>
          <w:rFonts w:ascii="Trebuchet MS" w:hAnsi="Trebuchet MS"/>
        </w:rPr>
        <w:t>reprezentanti</w:t>
      </w:r>
      <w:proofErr w:type="spellEnd"/>
      <w:r w:rsidRPr="00733704">
        <w:rPr>
          <w:rFonts w:ascii="Trebuchet MS" w:hAnsi="Trebuchet MS"/>
        </w:rPr>
        <w:t xml:space="preserve"> ai </w:t>
      </w:r>
      <w:proofErr w:type="spellStart"/>
      <w:r w:rsidRPr="00733704">
        <w:rPr>
          <w:rFonts w:ascii="Trebuchet MS" w:hAnsi="Trebuchet MS"/>
        </w:rPr>
        <w:t>mediului</w:t>
      </w:r>
      <w:proofErr w:type="spellEnd"/>
      <w:r w:rsidRPr="00733704">
        <w:rPr>
          <w:rFonts w:ascii="Trebuchet MS" w:hAnsi="Trebuchet MS"/>
        </w:rPr>
        <w:t xml:space="preserve"> </w:t>
      </w:r>
      <w:proofErr w:type="spellStart"/>
      <w:r w:rsidRPr="00733704">
        <w:rPr>
          <w:rFonts w:ascii="Trebuchet MS" w:hAnsi="Trebuchet MS"/>
        </w:rPr>
        <w:t>privat</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2 </w:t>
      </w:r>
      <w:proofErr w:type="spellStart"/>
      <w:r w:rsidRPr="00733704">
        <w:rPr>
          <w:rFonts w:ascii="Trebuchet MS" w:hAnsi="Trebuchet MS"/>
        </w:rPr>
        <w:t>reprezentanti</w:t>
      </w:r>
      <w:proofErr w:type="spellEnd"/>
      <w:r w:rsidRPr="00733704">
        <w:rPr>
          <w:rFonts w:ascii="Trebuchet MS" w:hAnsi="Trebuchet MS"/>
        </w:rPr>
        <w:t xml:space="preserve"> ai </w:t>
      </w:r>
      <w:proofErr w:type="spellStart"/>
      <w:r w:rsidRPr="00733704">
        <w:rPr>
          <w:rFonts w:ascii="Trebuchet MS" w:hAnsi="Trebuchet MS"/>
        </w:rPr>
        <w:t>societatii</w:t>
      </w:r>
      <w:proofErr w:type="spellEnd"/>
      <w:r w:rsidRPr="00733704">
        <w:rPr>
          <w:rFonts w:ascii="Trebuchet MS" w:hAnsi="Trebuchet MS"/>
        </w:rPr>
        <w:t xml:space="preserve"> civile (</w:t>
      </w:r>
      <w:proofErr w:type="spellStart"/>
      <w:r w:rsidRPr="00733704">
        <w:rPr>
          <w:rFonts w:ascii="Trebuchet MS" w:hAnsi="Trebuchet MS"/>
        </w:rPr>
        <w:t>Asociatia</w:t>
      </w:r>
      <w:proofErr w:type="spellEnd"/>
      <w:r w:rsidRPr="00733704">
        <w:rPr>
          <w:rFonts w:ascii="Trebuchet MS" w:hAnsi="Trebuchet MS"/>
        </w:rPr>
        <w:t xml:space="preserve"> Bran-</w:t>
      </w:r>
      <w:proofErr w:type="spellStart"/>
      <w:r w:rsidRPr="00733704">
        <w:rPr>
          <w:rFonts w:ascii="Trebuchet MS" w:hAnsi="Trebuchet MS"/>
        </w:rPr>
        <w:t>Moieciu</w:t>
      </w:r>
      <w:proofErr w:type="spellEnd"/>
      <w:r w:rsidRPr="00733704">
        <w:rPr>
          <w:rFonts w:ascii="Trebuchet MS" w:hAnsi="Trebuchet MS"/>
        </w:rPr>
        <w:t>-</w:t>
      </w:r>
      <w:proofErr w:type="spellStart"/>
      <w:r w:rsidRPr="00733704">
        <w:rPr>
          <w:rFonts w:ascii="Trebuchet MS" w:hAnsi="Trebuchet MS"/>
        </w:rPr>
        <w:t>Fundata</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Pr="00733704">
        <w:rPr>
          <w:rFonts w:ascii="Trebuchet MS" w:hAnsi="Trebuchet MS"/>
        </w:rPr>
        <w:t>Composesoratul</w:t>
      </w:r>
      <w:proofErr w:type="spellEnd"/>
      <w:r w:rsidRPr="00733704">
        <w:rPr>
          <w:rFonts w:ascii="Trebuchet MS" w:hAnsi="Trebuchet MS"/>
        </w:rPr>
        <w:t xml:space="preserve"> de </w:t>
      </w:r>
      <w:proofErr w:type="spellStart"/>
      <w:r w:rsidRPr="00733704">
        <w:rPr>
          <w:rFonts w:ascii="Trebuchet MS" w:hAnsi="Trebuchet MS"/>
        </w:rPr>
        <w:t>Padure</w:t>
      </w:r>
      <w:proofErr w:type="spellEnd"/>
      <w:r w:rsidRPr="00733704">
        <w:rPr>
          <w:rFonts w:ascii="Trebuchet MS" w:hAnsi="Trebuchet MS"/>
        </w:rPr>
        <w:t xml:space="preserve"> Bran-</w:t>
      </w:r>
      <w:proofErr w:type="spellStart"/>
      <w:r w:rsidRPr="00733704">
        <w:rPr>
          <w:rFonts w:ascii="Trebuchet MS" w:hAnsi="Trebuchet MS"/>
        </w:rPr>
        <w:t>Poarta</w:t>
      </w:r>
      <w:proofErr w:type="spellEnd"/>
      <w:r w:rsidRPr="00733704">
        <w:rPr>
          <w:rFonts w:ascii="Trebuchet MS" w:hAnsi="Trebuchet MS"/>
        </w:rPr>
        <w:t xml:space="preserve">). </w:t>
      </w:r>
    </w:p>
    <w:p w14:paraId="5A989668" w14:textId="77777777" w:rsidR="00733704" w:rsidRPr="00733704" w:rsidRDefault="00733704" w:rsidP="00733704">
      <w:pPr>
        <w:spacing w:after="0"/>
        <w:jc w:val="both"/>
        <w:rPr>
          <w:rFonts w:ascii="Trebuchet MS" w:hAnsi="Trebuchet MS"/>
        </w:rPr>
      </w:pPr>
      <w:proofErr w:type="spellStart"/>
      <w:r w:rsidRPr="00733704">
        <w:rPr>
          <w:rFonts w:ascii="Trebuchet MS" w:hAnsi="Trebuchet MS"/>
        </w:rPr>
        <w:t>Partenerii</w:t>
      </w:r>
      <w:proofErr w:type="spellEnd"/>
      <w:r w:rsidRPr="00733704">
        <w:rPr>
          <w:rFonts w:ascii="Trebuchet MS" w:hAnsi="Trebuchet MS"/>
        </w:rPr>
        <w:t xml:space="preserve"> sunt </w:t>
      </w:r>
      <w:proofErr w:type="spellStart"/>
      <w:r w:rsidRPr="00733704">
        <w:rPr>
          <w:rFonts w:ascii="Trebuchet MS" w:hAnsi="Trebuchet MS"/>
        </w:rPr>
        <w:t>increzatori</w:t>
      </w:r>
      <w:proofErr w:type="spellEnd"/>
      <w:r w:rsidRPr="00733704">
        <w:rPr>
          <w:rFonts w:ascii="Trebuchet MS" w:hAnsi="Trebuchet MS"/>
        </w:rPr>
        <w:t xml:space="preserve"> ca </w:t>
      </w:r>
      <w:proofErr w:type="spellStart"/>
      <w:r w:rsidRPr="00733704">
        <w:rPr>
          <w:rFonts w:ascii="Trebuchet MS" w:hAnsi="Trebuchet MS"/>
        </w:rPr>
        <w:t>impactul</w:t>
      </w:r>
      <w:proofErr w:type="spellEnd"/>
      <w:r w:rsidRPr="00733704">
        <w:rPr>
          <w:rFonts w:ascii="Trebuchet MS" w:hAnsi="Trebuchet MS"/>
        </w:rPr>
        <w:t xml:space="preserve"> </w:t>
      </w:r>
      <w:proofErr w:type="spellStart"/>
      <w:r w:rsidRPr="00733704">
        <w:rPr>
          <w:rFonts w:ascii="Trebuchet MS" w:hAnsi="Trebuchet MS"/>
        </w:rPr>
        <w:t>actiunilor</w:t>
      </w:r>
      <w:proofErr w:type="spellEnd"/>
      <w:r w:rsidRPr="00733704">
        <w:rPr>
          <w:rFonts w:ascii="Trebuchet MS" w:hAnsi="Trebuchet MS"/>
        </w:rPr>
        <w:t xml:space="preserve"> </w:t>
      </w:r>
      <w:proofErr w:type="spellStart"/>
      <w:r w:rsidRPr="00733704">
        <w:rPr>
          <w:rFonts w:ascii="Trebuchet MS" w:hAnsi="Trebuchet MS"/>
        </w:rPr>
        <w:t>implementate</w:t>
      </w:r>
      <w:proofErr w:type="spellEnd"/>
      <w:r w:rsidRPr="00733704">
        <w:rPr>
          <w:rFonts w:ascii="Trebuchet MS" w:hAnsi="Trebuchet MS"/>
        </w:rPr>
        <w:t xml:space="preserve"> </w:t>
      </w:r>
      <w:proofErr w:type="spellStart"/>
      <w:r w:rsidRPr="00733704">
        <w:rPr>
          <w:rFonts w:ascii="Trebuchet MS" w:hAnsi="Trebuchet MS"/>
        </w:rPr>
        <w:t>prin</w:t>
      </w:r>
      <w:proofErr w:type="spellEnd"/>
      <w:r w:rsidRPr="00733704">
        <w:rPr>
          <w:rFonts w:ascii="Trebuchet MS" w:hAnsi="Trebuchet MS"/>
        </w:rPr>
        <w:t xml:space="preserve"> </w:t>
      </w:r>
      <w:proofErr w:type="spellStart"/>
      <w:r w:rsidRPr="00733704">
        <w:rPr>
          <w:rFonts w:ascii="Trebuchet MS" w:hAnsi="Trebuchet MS"/>
        </w:rPr>
        <w:t>Masura</w:t>
      </w:r>
      <w:proofErr w:type="spellEnd"/>
      <w:r w:rsidRPr="00733704">
        <w:rPr>
          <w:rFonts w:ascii="Trebuchet MS" w:hAnsi="Trebuchet MS"/>
        </w:rPr>
        <w:t xml:space="preserve"> de </w:t>
      </w:r>
      <w:proofErr w:type="spellStart"/>
      <w:r w:rsidRPr="00733704">
        <w:rPr>
          <w:rFonts w:ascii="Trebuchet MS" w:hAnsi="Trebuchet MS"/>
        </w:rPr>
        <w:t>acordare</w:t>
      </w:r>
      <w:proofErr w:type="spellEnd"/>
      <w:r w:rsidRPr="00733704">
        <w:rPr>
          <w:rFonts w:ascii="Trebuchet MS" w:hAnsi="Trebuchet MS"/>
        </w:rPr>
        <w:t xml:space="preserve"> a </w:t>
      </w:r>
      <w:proofErr w:type="spellStart"/>
      <w:r w:rsidRPr="00733704">
        <w:rPr>
          <w:rFonts w:ascii="Trebuchet MS" w:hAnsi="Trebuchet MS"/>
        </w:rPr>
        <w:t>sprijinului</w:t>
      </w:r>
      <w:proofErr w:type="spellEnd"/>
      <w:r w:rsidRPr="00733704">
        <w:rPr>
          <w:rFonts w:ascii="Trebuchet MS" w:hAnsi="Trebuchet MS"/>
        </w:rPr>
        <w:t xml:space="preserve"> </w:t>
      </w:r>
      <w:proofErr w:type="spellStart"/>
      <w:r w:rsidRPr="00733704">
        <w:rPr>
          <w:rFonts w:ascii="Trebuchet MS" w:hAnsi="Trebuchet MS"/>
        </w:rPr>
        <w:t>pregatitor</w:t>
      </w:r>
      <w:proofErr w:type="spellEnd"/>
      <w:r w:rsidRPr="00733704">
        <w:rPr>
          <w:rFonts w:ascii="Trebuchet MS" w:hAnsi="Trebuchet MS"/>
        </w:rPr>
        <w:t xml:space="preserve"> </w:t>
      </w:r>
      <w:proofErr w:type="spellStart"/>
      <w:r w:rsidRPr="00733704">
        <w:rPr>
          <w:rFonts w:ascii="Trebuchet MS" w:hAnsi="Trebuchet MS"/>
        </w:rPr>
        <w:t>pentru</w:t>
      </w:r>
      <w:proofErr w:type="spellEnd"/>
      <w:r w:rsidRPr="00733704">
        <w:rPr>
          <w:rFonts w:ascii="Trebuchet MS" w:hAnsi="Trebuchet MS"/>
        </w:rPr>
        <w:t xml:space="preserve"> </w:t>
      </w:r>
      <w:proofErr w:type="spellStart"/>
      <w:r w:rsidRPr="00733704">
        <w:rPr>
          <w:rFonts w:ascii="Trebuchet MS" w:hAnsi="Trebuchet MS"/>
        </w:rPr>
        <w:t>elaborarea</w:t>
      </w:r>
      <w:proofErr w:type="spellEnd"/>
      <w:r w:rsidRPr="00733704">
        <w:rPr>
          <w:rFonts w:ascii="Trebuchet MS" w:hAnsi="Trebuchet MS"/>
        </w:rPr>
        <w:t xml:space="preserve"> </w:t>
      </w:r>
      <w:proofErr w:type="spellStart"/>
      <w:r w:rsidRPr="00733704">
        <w:rPr>
          <w:rFonts w:ascii="Trebuchet MS" w:hAnsi="Trebuchet MS"/>
        </w:rPr>
        <w:t>strategiei</w:t>
      </w:r>
      <w:proofErr w:type="spellEnd"/>
      <w:r w:rsidRPr="00733704">
        <w:rPr>
          <w:rFonts w:ascii="Trebuchet MS" w:hAnsi="Trebuchet MS"/>
        </w:rPr>
        <w:t xml:space="preserve"> de </w:t>
      </w:r>
      <w:proofErr w:type="spellStart"/>
      <w:r w:rsidRPr="00733704">
        <w:rPr>
          <w:rFonts w:ascii="Trebuchet MS" w:hAnsi="Trebuchet MS"/>
        </w:rPr>
        <w:t>dezvoltare</w:t>
      </w:r>
      <w:proofErr w:type="spellEnd"/>
      <w:r w:rsidRPr="00733704">
        <w:rPr>
          <w:rFonts w:ascii="Trebuchet MS" w:hAnsi="Trebuchet MS"/>
        </w:rPr>
        <w:t xml:space="preserve"> </w:t>
      </w:r>
      <w:proofErr w:type="spellStart"/>
      <w:r w:rsidRPr="00733704">
        <w:rPr>
          <w:rFonts w:ascii="Trebuchet MS" w:hAnsi="Trebuchet MS"/>
        </w:rPr>
        <w:t>locala</w:t>
      </w:r>
      <w:proofErr w:type="spellEnd"/>
      <w:r w:rsidRPr="00733704">
        <w:rPr>
          <w:rFonts w:ascii="Trebuchet MS" w:hAnsi="Trebuchet MS"/>
        </w:rPr>
        <w:t xml:space="preserve"> a </w:t>
      </w:r>
      <w:proofErr w:type="spellStart"/>
      <w:r w:rsidRPr="00733704">
        <w:rPr>
          <w:rFonts w:ascii="Trebuchet MS" w:hAnsi="Trebuchet MS"/>
        </w:rPr>
        <w:t>Grupului</w:t>
      </w:r>
      <w:proofErr w:type="spellEnd"/>
      <w:r w:rsidRPr="00733704">
        <w:rPr>
          <w:rFonts w:ascii="Trebuchet MS" w:hAnsi="Trebuchet MS"/>
        </w:rPr>
        <w:t xml:space="preserve"> de </w:t>
      </w:r>
      <w:proofErr w:type="spellStart"/>
      <w:r w:rsidRPr="00733704">
        <w:rPr>
          <w:rFonts w:ascii="Trebuchet MS" w:hAnsi="Trebuchet MS"/>
        </w:rPr>
        <w:t>Actiune</w:t>
      </w:r>
      <w:proofErr w:type="spellEnd"/>
      <w:r w:rsidRPr="00733704">
        <w:rPr>
          <w:rFonts w:ascii="Trebuchet MS" w:hAnsi="Trebuchet MS"/>
        </w:rPr>
        <w:t xml:space="preserve"> </w:t>
      </w:r>
      <w:proofErr w:type="spellStart"/>
      <w:r w:rsidRPr="00733704">
        <w:rPr>
          <w:rFonts w:ascii="Trebuchet MS" w:hAnsi="Trebuchet MS"/>
        </w:rPr>
        <w:t>Locala</w:t>
      </w:r>
      <w:proofErr w:type="spellEnd"/>
      <w:r w:rsidRPr="00733704">
        <w:rPr>
          <w:rFonts w:ascii="Trebuchet MS" w:hAnsi="Trebuchet MS"/>
        </w:rPr>
        <w:t xml:space="preserve"> Transcarpatica </w:t>
      </w:r>
      <w:proofErr w:type="spellStart"/>
      <w:r w:rsidRPr="00733704">
        <w:rPr>
          <w:rFonts w:ascii="Trebuchet MS" w:hAnsi="Trebuchet MS"/>
        </w:rPr>
        <w:t>va</w:t>
      </w:r>
      <w:proofErr w:type="spellEnd"/>
      <w:r w:rsidRPr="00733704">
        <w:rPr>
          <w:rFonts w:ascii="Trebuchet MS" w:hAnsi="Trebuchet MS"/>
        </w:rPr>
        <w:t xml:space="preserve"> fi </w:t>
      </w:r>
      <w:proofErr w:type="spellStart"/>
      <w:r w:rsidRPr="00733704">
        <w:rPr>
          <w:rFonts w:ascii="Trebuchet MS" w:hAnsi="Trebuchet MS"/>
        </w:rPr>
        <w:t>unul</w:t>
      </w:r>
      <w:proofErr w:type="spellEnd"/>
      <w:r w:rsidRPr="00733704">
        <w:rPr>
          <w:rFonts w:ascii="Trebuchet MS" w:hAnsi="Trebuchet MS"/>
        </w:rPr>
        <w:t xml:space="preserve"> </w:t>
      </w:r>
      <w:proofErr w:type="spellStart"/>
      <w:r w:rsidRPr="00733704">
        <w:rPr>
          <w:rFonts w:ascii="Trebuchet MS" w:hAnsi="Trebuchet MS"/>
        </w:rPr>
        <w:t>ridicat</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se </w:t>
      </w:r>
      <w:proofErr w:type="spellStart"/>
      <w:r w:rsidRPr="00733704">
        <w:rPr>
          <w:rFonts w:ascii="Trebuchet MS" w:hAnsi="Trebuchet MS"/>
        </w:rPr>
        <w:t>va</w:t>
      </w:r>
      <w:proofErr w:type="spellEnd"/>
      <w:r w:rsidRPr="00733704">
        <w:rPr>
          <w:rFonts w:ascii="Trebuchet MS" w:hAnsi="Trebuchet MS"/>
        </w:rPr>
        <w:t xml:space="preserve"> </w:t>
      </w:r>
      <w:proofErr w:type="spellStart"/>
      <w:r w:rsidRPr="00733704">
        <w:rPr>
          <w:rFonts w:ascii="Trebuchet MS" w:hAnsi="Trebuchet MS"/>
        </w:rPr>
        <w:t>adresa</w:t>
      </w:r>
      <w:proofErr w:type="spellEnd"/>
      <w:r w:rsidRPr="00733704">
        <w:rPr>
          <w:rFonts w:ascii="Trebuchet MS" w:hAnsi="Trebuchet MS"/>
        </w:rPr>
        <w:t xml:space="preserve"> </w:t>
      </w:r>
      <w:proofErr w:type="spellStart"/>
      <w:r w:rsidRPr="00733704">
        <w:rPr>
          <w:rFonts w:ascii="Trebuchet MS" w:hAnsi="Trebuchet MS"/>
        </w:rPr>
        <w:t>unui</w:t>
      </w:r>
      <w:proofErr w:type="spellEnd"/>
      <w:r w:rsidRPr="00733704">
        <w:rPr>
          <w:rFonts w:ascii="Trebuchet MS" w:hAnsi="Trebuchet MS"/>
        </w:rPr>
        <w:t xml:space="preserve"> </w:t>
      </w:r>
      <w:proofErr w:type="spellStart"/>
      <w:r w:rsidRPr="00733704">
        <w:rPr>
          <w:rFonts w:ascii="Trebuchet MS" w:hAnsi="Trebuchet MS"/>
        </w:rPr>
        <w:t>numar</w:t>
      </w:r>
      <w:proofErr w:type="spellEnd"/>
      <w:r w:rsidRPr="00733704">
        <w:rPr>
          <w:rFonts w:ascii="Trebuchet MS" w:hAnsi="Trebuchet MS"/>
        </w:rPr>
        <w:t xml:space="preserve"> important de </w:t>
      </w:r>
      <w:proofErr w:type="spellStart"/>
      <w:r w:rsidRPr="00733704">
        <w:rPr>
          <w:rFonts w:ascii="Trebuchet MS" w:hAnsi="Trebuchet MS"/>
        </w:rPr>
        <w:t>beneficiari</w:t>
      </w:r>
      <w:proofErr w:type="spellEnd"/>
      <w:r w:rsidRPr="00733704">
        <w:rPr>
          <w:rFonts w:ascii="Trebuchet MS" w:hAnsi="Trebuchet MS"/>
        </w:rPr>
        <w:t xml:space="preserve">. </w:t>
      </w:r>
      <w:proofErr w:type="spellStart"/>
      <w:r w:rsidRPr="00733704">
        <w:rPr>
          <w:rFonts w:ascii="Trebuchet MS" w:hAnsi="Trebuchet MS"/>
        </w:rPr>
        <w:t>Metoda</w:t>
      </w:r>
      <w:proofErr w:type="spellEnd"/>
      <w:r w:rsidRPr="00733704">
        <w:rPr>
          <w:rFonts w:ascii="Trebuchet MS" w:hAnsi="Trebuchet MS"/>
        </w:rPr>
        <w:t xml:space="preserve"> </w:t>
      </w:r>
      <w:proofErr w:type="spellStart"/>
      <w:r w:rsidRPr="00733704">
        <w:rPr>
          <w:rFonts w:ascii="Trebuchet MS" w:hAnsi="Trebuchet MS"/>
        </w:rPr>
        <w:t>participativa</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0097522F">
        <w:rPr>
          <w:rFonts w:ascii="Trebuchet MS" w:hAnsi="Trebuchet MS"/>
        </w:rPr>
        <w:t>abordarea</w:t>
      </w:r>
      <w:proofErr w:type="spellEnd"/>
      <w:r w:rsidR="0097522F">
        <w:rPr>
          <w:rFonts w:ascii="Trebuchet MS" w:hAnsi="Trebuchet MS"/>
        </w:rPr>
        <w:t xml:space="preserve"> de tip “</w:t>
      </w:r>
      <w:proofErr w:type="spellStart"/>
      <w:r w:rsidR="0097522F">
        <w:rPr>
          <w:rFonts w:ascii="Trebuchet MS" w:hAnsi="Trebuchet MS"/>
        </w:rPr>
        <w:t>jos</w:t>
      </w:r>
      <w:proofErr w:type="spellEnd"/>
      <w:r w:rsidR="0097522F">
        <w:rPr>
          <w:rFonts w:ascii="Trebuchet MS" w:hAnsi="Trebuchet MS"/>
        </w:rPr>
        <w:t xml:space="preserve"> in sus” a</w:t>
      </w:r>
      <w:r w:rsidRPr="00733704">
        <w:rPr>
          <w:rFonts w:ascii="Trebuchet MS" w:hAnsi="Trebuchet MS"/>
        </w:rPr>
        <w:t xml:space="preserve"> </w:t>
      </w:r>
      <w:proofErr w:type="spellStart"/>
      <w:r w:rsidRPr="00733704">
        <w:rPr>
          <w:rFonts w:ascii="Trebuchet MS" w:hAnsi="Trebuchet MS"/>
        </w:rPr>
        <w:t>permi</w:t>
      </w:r>
      <w:r w:rsidR="0097522F">
        <w:rPr>
          <w:rFonts w:ascii="Trebuchet MS" w:hAnsi="Trebuchet MS"/>
        </w:rPr>
        <w:t>s</w:t>
      </w:r>
      <w:proofErr w:type="spellEnd"/>
      <w:r w:rsidRPr="00733704">
        <w:rPr>
          <w:rFonts w:ascii="Trebuchet MS" w:hAnsi="Trebuchet MS"/>
        </w:rPr>
        <w:t xml:space="preserve"> </w:t>
      </w:r>
      <w:proofErr w:type="spellStart"/>
      <w:r w:rsidRPr="00733704">
        <w:rPr>
          <w:rFonts w:ascii="Trebuchet MS" w:hAnsi="Trebuchet MS"/>
        </w:rPr>
        <w:t>partenerilor</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Pr="00733704">
        <w:rPr>
          <w:rFonts w:ascii="Trebuchet MS" w:hAnsi="Trebuchet MS"/>
        </w:rPr>
        <w:t>comunitatilor</w:t>
      </w:r>
      <w:proofErr w:type="spellEnd"/>
      <w:r w:rsidRPr="00733704">
        <w:rPr>
          <w:rFonts w:ascii="Trebuchet MS" w:hAnsi="Trebuchet MS"/>
        </w:rPr>
        <w:t xml:space="preserve"> locale din zona de </w:t>
      </w:r>
      <w:proofErr w:type="spellStart"/>
      <w:r w:rsidRPr="00733704">
        <w:rPr>
          <w:rFonts w:ascii="Trebuchet MS" w:hAnsi="Trebuchet MS"/>
        </w:rPr>
        <w:t>sud</w:t>
      </w:r>
      <w:proofErr w:type="spellEnd"/>
      <w:r w:rsidRPr="00733704">
        <w:rPr>
          <w:rFonts w:ascii="Trebuchet MS" w:hAnsi="Trebuchet MS"/>
        </w:rPr>
        <w:t xml:space="preserve">-vest a </w:t>
      </w:r>
      <w:proofErr w:type="spellStart"/>
      <w:r w:rsidRPr="00733704">
        <w:rPr>
          <w:rFonts w:ascii="Trebuchet MS" w:hAnsi="Trebuchet MS"/>
        </w:rPr>
        <w:t>judetului</w:t>
      </w:r>
      <w:proofErr w:type="spellEnd"/>
      <w:r w:rsidRPr="00733704">
        <w:rPr>
          <w:rFonts w:ascii="Trebuchet MS" w:hAnsi="Trebuchet MS"/>
        </w:rPr>
        <w:t xml:space="preserve"> Brasov </w:t>
      </w:r>
      <w:proofErr w:type="spellStart"/>
      <w:r w:rsidRPr="00733704">
        <w:rPr>
          <w:rFonts w:ascii="Trebuchet MS" w:hAnsi="Trebuchet MS"/>
        </w:rPr>
        <w:t>sa</w:t>
      </w:r>
      <w:proofErr w:type="spellEnd"/>
      <w:r w:rsidRPr="00733704">
        <w:rPr>
          <w:rFonts w:ascii="Trebuchet MS" w:hAnsi="Trebuchet MS"/>
        </w:rPr>
        <w:t xml:space="preserve"> </w:t>
      </w:r>
      <w:proofErr w:type="spellStart"/>
      <w:r w:rsidRPr="00733704">
        <w:rPr>
          <w:rFonts w:ascii="Trebuchet MS" w:hAnsi="Trebuchet MS"/>
        </w:rPr>
        <w:t>identifice</w:t>
      </w:r>
      <w:proofErr w:type="spellEnd"/>
      <w:r w:rsidRPr="00733704">
        <w:rPr>
          <w:rFonts w:ascii="Trebuchet MS" w:hAnsi="Trebuchet MS"/>
        </w:rPr>
        <w:t xml:space="preserve"> un </w:t>
      </w:r>
      <w:proofErr w:type="spellStart"/>
      <w:r w:rsidRPr="00733704">
        <w:rPr>
          <w:rFonts w:ascii="Trebuchet MS" w:hAnsi="Trebuchet MS"/>
        </w:rPr>
        <w:t>grup</w:t>
      </w:r>
      <w:proofErr w:type="spellEnd"/>
      <w:r w:rsidRPr="00733704">
        <w:rPr>
          <w:rFonts w:ascii="Trebuchet MS" w:hAnsi="Trebuchet MS"/>
        </w:rPr>
        <w:t xml:space="preserve"> </w:t>
      </w:r>
      <w:proofErr w:type="spellStart"/>
      <w:r w:rsidRPr="00733704">
        <w:rPr>
          <w:rFonts w:ascii="Trebuchet MS" w:hAnsi="Trebuchet MS"/>
        </w:rPr>
        <w:t>coerent</w:t>
      </w:r>
      <w:proofErr w:type="spellEnd"/>
      <w:r w:rsidRPr="00733704">
        <w:rPr>
          <w:rFonts w:ascii="Trebuchet MS" w:hAnsi="Trebuchet MS"/>
        </w:rPr>
        <w:t xml:space="preserve"> de </w:t>
      </w:r>
      <w:proofErr w:type="spellStart"/>
      <w:r w:rsidRPr="00733704">
        <w:rPr>
          <w:rFonts w:ascii="Trebuchet MS" w:hAnsi="Trebuchet MS"/>
        </w:rPr>
        <w:t>masuri</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Pr="00733704">
        <w:rPr>
          <w:rFonts w:ascii="Trebuchet MS" w:hAnsi="Trebuchet MS"/>
        </w:rPr>
        <w:t>actiuni</w:t>
      </w:r>
      <w:proofErr w:type="spellEnd"/>
      <w:r w:rsidRPr="00733704">
        <w:rPr>
          <w:rFonts w:ascii="Trebuchet MS" w:hAnsi="Trebuchet MS"/>
        </w:rPr>
        <w:t xml:space="preserve"> concrete, </w:t>
      </w:r>
      <w:proofErr w:type="spellStart"/>
      <w:r w:rsidRPr="00733704">
        <w:rPr>
          <w:rFonts w:ascii="Trebuchet MS" w:hAnsi="Trebuchet MS"/>
        </w:rPr>
        <w:t>adaptate</w:t>
      </w:r>
      <w:proofErr w:type="spellEnd"/>
      <w:r w:rsidRPr="00733704">
        <w:rPr>
          <w:rFonts w:ascii="Trebuchet MS" w:hAnsi="Trebuchet MS"/>
        </w:rPr>
        <w:t xml:space="preserve"> </w:t>
      </w:r>
      <w:proofErr w:type="spellStart"/>
      <w:r w:rsidRPr="00733704">
        <w:rPr>
          <w:rFonts w:ascii="Trebuchet MS" w:hAnsi="Trebuchet MS"/>
        </w:rPr>
        <w:t>prioritatilor</w:t>
      </w:r>
      <w:proofErr w:type="spellEnd"/>
      <w:r w:rsidRPr="00733704">
        <w:rPr>
          <w:rFonts w:ascii="Trebuchet MS" w:hAnsi="Trebuchet MS"/>
        </w:rPr>
        <w:t xml:space="preserve"> </w:t>
      </w:r>
      <w:proofErr w:type="spellStart"/>
      <w:r w:rsidRPr="00733704">
        <w:rPr>
          <w:rFonts w:ascii="Trebuchet MS" w:hAnsi="Trebuchet MS"/>
        </w:rPr>
        <w:t>identificate</w:t>
      </w:r>
      <w:proofErr w:type="spellEnd"/>
      <w:r w:rsidRPr="00733704">
        <w:rPr>
          <w:rFonts w:ascii="Trebuchet MS" w:hAnsi="Trebuchet MS"/>
        </w:rPr>
        <w:t xml:space="preserve"> in </w:t>
      </w:r>
      <w:proofErr w:type="spellStart"/>
      <w:r w:rsidRPr="00733704">
        <w:rPr>
          <w:rFonts w:ascii="Trebuchet MS" w:hAnsi="Trebuchet MS"/>
        </w:rPr>
        <w:t>teritoriul</w:t>
      </w:r>
      <w:proofErr w:type="spellEnd"/>
      <w:r w:rsidRPr="00733704">
        <w:rPr>
          <w:rFonts w:ascii="Trebuchet MS" w:hAnsi="Trebuchet MS"/>
        </w:rPr>
        <w:t xml:space="preserve"> lor, </w:t>
      </w:r>
      <w:proofErr w:type="spellStart"/>
      <w:r w:rsidRPr="00733704">
        <w:rPr>
          <w:rFonts w:ascii="Trebuchet MS" w:hAnsi="Trebuchet MS"/>
        </w:rPr>
        <w:t>pentru</w:t>
      </w:r>
      <w:proofErr w:type="spellEnd"/>
      <w:r w:rsidRPr="00733704">
        <w:rPr>
          <w:rFonts w:ascii="Trebuchet MS" w:hAnsi="Trebuchet MS"/>
        </w:rPr>
        <w:t xml:space="preserve"> a </w:t>
      </w:r>
      <w:proofErr w:type="spellStart"/>
      <w:r w:rsidRPr="00733704">
        <w:rPr>
          <w:rFonts w:ascii="Trebuchet MS" w:hAnsi="Trebuchet MS"/>
        </w:rPr>
        <w:t>pune</w:t>
      </w:r>
      <w:proofErr w:type="spellEnd"/>
      <w:r w:rsidRPr="00733704">
        <w:rPr>
          <w:rFonts w:ascii="Trebuchet MS" w:hAnsi="Trebuchet MS"/>
        </w:rPr>
        <w:t xml:space="preserve"> in </w:t>
      </w:r>
      <w:proofErr w:type="spellStart"/>
      <w:r w:rsidRPr="00733704">
        <w:rPr>
          <w:rFonts w:ascii="Trebuchet MS" w:hAnsi="Trebuchet MS"/>
        </w:rPr>
        <w:t>valoare</w:t>
      </w:r>
      <w:proofErr w:type="spellEnd"/>
      <w:r w:rsidRPr="00733704">
        <w:rPr>
          <w:rFonts w:ascii="Trebuchet MS" w:hAnsi="Trebuchet MS"/>
        </w:rPr>
        <w:t xml:space="preserve"> </w:t>
      </w:r>
      <w:proofErr w:type="spellStart"/>
      <w:r w:rsidRPr="00733704">
        <w:rPr>
          <w:rFonts w:ascii="Trebuchet MS" w:hAnsi="Trebuchet MS"/>
        </w:rPr>
        <w:t>potentialul</w:t>
      </w:r>
      <w:proofErr w:type="spellEnd"/>
      <w:r w:rsidRPr="00733704">
        <w:rPr>
          <w:rFonts w:ascii="Trebuchet MS" w:hAnsi="Trebuchet MS"/>
        </w:rPr>
        <w:t xml:space="preserve"> endogen.</w:t>
      </w:r>
    </w:p>
    <w:p w14:paraId="2ACF0599" w14:textId="77777777" w:rsidR="00733704" w:rsidRPr="00733704" w:rsidRDefault="00733704" w:rsidP="00733704">
      <w:pPr>
        <w:spacing w:after="0"/>
        <w:jc w:val="both"/>
        <w:rPr>
          <w:rFonts w:ascii="Trebuchet MS" w:hAnsi="Trebuchet MS"/>
        </w:rPr>
      </w:pPr>
      <w:proofErr w:type="spellStart"/>
      <w:r w:rsidRPr="00733704">
        <w:rPr>
          <w:rFonts w:ascii="Trebuchet MS" w:hAnsi="Trebuchet MS"/>
        </w:rPr>
        <w:t>Parteneriatul</w:t>
      </w:r>
      <w:proofErr w:type="spellEnd"/>
      <w:r w:rsidRPr="00733704">
        <w:rPr>
          <w:rFonts w:ascii="Trebuchet MS" w:hAnsi="Trebuchet MS"/>
        </w:rPr>
        <w:t xml:space="preserve"> </w:t>
      </w:r>
      <w:proofErr w:type="spellStart"/>
      <w:r w:rsidRPr="00733704">
        <w:rPr>
          <w:rFonts w:ascii="Trebuchet MS" w:hAnsi="Trebuchet MS"/>
        </w:rPr>
        <w:t>acopera</w:t>
      </w:r>
      <w:proofErr w:type="spellEnd"/>
      <w:r w:rsidRPr="00733704">
        <w:rPr>
          <w:rFonts w:ascii="Trebuchet MS" w:hAnsi="Trebuchet MS"/>
        </w:rPr>
        <w:t xml:space="preserve"> </w:t>
      </w:r>
      <w:proofErr w:type="spellStart"/>
      <w:r w:rsidRPr="00733704">
        <w:rPr>
          <w:rFonts w:ascii="Trebuchet MS" w:hAnsi="Trebuchet MS"/>
        </w:rPr>
        <w:t>teritoriul</w:t>
      </w:r>
      <w:proofErr w:type="spellEnd"/>
      <w:r w:rsidRPr="00733704">
        <w:rPr>
          <w:rFonts w:ascii="Trebuchet MS" w:hAnsi="Trebuchet MS"/>
        </w:rPr>
        <w:t xml:space="preserve"> </w:t>
      </w:r>
      <w:proofErr w:type="spellStart"/>
      <w:r w:rsidRPr="00733704">
        <w:rPr>
          <w:rFonts w:ascii="Trebuchet MS" w:hAnsi="Trebuchet MS"/>
        </w:rPr>
        <w:t>comunelor</w:t>
      </w:r>
      <w:proofErr w:type="spellEnd"/>
      <w:r w:rsidRPr="00733704">
        <w:rPr>
          <w:rFonts w:ascii="Trebuchet MS" w:hAnsi="Trebuchet MS"/>
        </w:rPr>
        <w:t xml:space="preserve"> Bran, </w:t>
      </w:r>
      <w:proofErr w:type="spellStart"/>
      <w:r w:rsidRPr="00733704">
        <w:rPr>
          <w:rFonts w:ascii="Trebuchet MS" w:hAnsi="Trebuchet MS"/>
        </w:rPr>
        <w:t>Moieciu</w:t>
      </w:r>
      <w:proofErr w:type="spellEnd"/>
      <w:r w:rsidRPr="00733704">
        <w:rPr>
          <w:rFonts w:ascii="Trebuchet MS" w:hAnsi="Trebuchet MS"/>
        </w:rPr>
        <w:t xml:space="preserve"> </w:t>
      </w:r>
      <w:proofErr w:type="spellStart"/>
      <w:r w:rsidRPr="00733704">
        <w:rPr>
          <w:rFonts w:ascii="Trebuchet MS" w:hAnsi="Trebuchet MS"/>
        </w:rPr>
        <w:t>si</w:t>
      </w:r>
      <w:proofErr w:type="spellEnd"/>
      <w:r w:rsidRPr="00733704">
        <w:rPr>
          <w:rFonts w:ascii="Trebuchet MS" w:hAnsi="Trebuchet MS"/>
        </w:rPr>
        <w:t xml:space="preserve"> </w:t>
      </w:r>
      <w:proofErr w:type="spellStart"/>
      <w:r w:rsidRPr="00733704">
        <w:rPr>
          <w:rFonts w:ascii="Trebuchet MS" w:hAnsi="Trebuchet MS"/>
        </w:rPr>
        <w:t>Fundata</w:t>
      </w:r>
      <w:proofErr w:type="spellEnd"/>
      <w:r w:rsidRPr="00733704">
        <w:rPr>
          <w:rFonts w:ascii="Trebuchet MS" w:hAnsi="Trebuchet MS"/>
        </w:rPr>
        <w:t xml:space="preserve">, zone care au </w:t>
      </w:r>
      <w:proofErr w:type="spellStart"/>
      <w:r w:rsidRPr="00733704">
        <w:rPr>
          <w:rFonts w:ascii="Trebuchet MS" w:hAnsi="Trebuchet MS"/>
        </w:rPr>
        <w:t>beneficiat</w:t>
      </w:r>
      <w:proofErr w:type="spellEnd"/>
      <w:r w:rsidRPr="00733704">
        <w:rPr>
          <w:rFonts w:ascii="Trebuchet MS" w:hAnsi="Trebuchet MS"/>
        </w:rPr>
        <w:t xml:space="preserve"> de </w:t>
      </w:r>
      <w:proofErr w:type="spellStart"/>
      <w:r w:rsidRPr="00733704">
        <w:rPr>
          <w:rFonts w:ascii="Trebuchet MS" w:hAnsi="Trebuchet MS"/>
        </w:rPr>
        <w:t>finantare</w:t>
      </w:r>
      <w:proofErr w:type="spellEnd"/>
      <w:r w:rsidRPr="00733704">
        <w:rPr>
          <w:rFonts w:ascii="Trebuchet MS" w:hAnsi="Trebuchet MS"/>
        </w:rPr>
        <w:t xml:space="preserve"> LEADER-PNDR in </w:t>
      </w:r>
      <w:proofErr w:type="spellStart"/>
      <w:r w:rsidRPr="00733704">
        <w:rPr>
          <w:rFonts w:ascii="Trebuchet MS" w:hAnsi="Trebuchet MS"/>
        </w:rPr>
        <w:t>perioada</w:t>
      </w:r>
      <w:proofErr w:type="spellEnd"/>
      <w:r w:rsidRPr="00733704">
        <w:rPr>
          <w:rFonts w:ascii="Trebuchet MS" w:hAnsi="Trebuchet MS"/>
        </w:rPr>
        <w:t xml:space="preserve"> 2007-2013.</w:t>
      </w:r>
    </w:p>
    <w:p w14:paraId="6316950C" w14:textId="77777777" w:rsidR="00733704" w:rsidRPr="00733704" w:rsidRDefault="00733704" w:rsidP="00733704">
      <w:pPr>
        <w:spacing w:after="0"/>
        <w:jc w:val="both"/>
        <w:rPr>
          <w:rFonts w:ascii="Trebuchet MS" w:hAnsi="Trebuchet MS"/>
        </w:rPr>
      </w:pPr>
      <w:r w:rsidRPr="00733704">
        <w:rPr>
          <w:rFonts w:ascii="Trebuchet MS" w:hAnsi="Trebuchet MS"/>
        </w:rPr>
        <w:t xml:space="preserve">In </w:t>
      </w:r>
      <w:proofErr w:type="spellStart"/>
      <w:r w:rsidRPr="00733704">
        <w:rPr>
          <w:rFonts w:ascii="Trebuchet MS" w:hAnsi="Trebuchet MS"/>
        </w:rPr>
        <w:t>componenta</w:t>
      </w:r>
      <w:proofErr w:type="spellEnd"/>
      <w:r w:rsidRPr="00733704">
        <w:rPr>
          <w:rFonts w:ascii="Trebuchet MS" w:hAnsi="Trebuchet MS"/>
        </w:rPr>
        <w:t xml:space="preserve"> </w:t>
      </w:r>
      <w:proofErr w:type="spellStart"/>
      <w:r w:rsidRPr="00733704">
        <w:rPr>
          <w:rFonts w:ascii="Trebuchet MS" w:hAnsi="Trebuchet MS"/>
        </w:rPr>
        <w:t>teritoriului</w:t>
      </w:r>
      <w:proofErr w:type="spellEnd"/>
      <w:r w:rsidRPr="00733704">
        <w:rPr>
          <w:rFonts w:ascii="Trebuchet MS" w:hAnsi="Trebuchet MS"/>
        </w:rPr>
        <w:t xml:space="preserve"> GAL Transcarpatica nu </w:t>
      </w:r>
      <w:proofErr w:type="spellStart"/>
      <w:r w:rsidRPr="00733704">
        <w:rPr>
          <w:rFonts w:ascii="Trebuchet MS" w:hAnsi="Trebuchet MS"/>
        </w:rPr>
        <w:t>exista</w:t>
      </w:r>
      <w:proofErr w:type="spellEnd"/>
      <w:r w:rsidRPr="00733704">
        <w:rPr>
          <w:rFonts w:ascii="Trebuchet MS" w:hAnsi="Trebuchet MS"/>
        </w:rPr>
        <w:t xml:space="preserve"> </w:t>
      </w:r>
      <w:proofErr w:type="spellStart"/>
      <w:r w:rsidRPr="00733704">
        <w:rPr>
          <w:rFonts w:ascii="Trebuchet MS" w:hAnsi="Trebuchet MS"/>
        </w:rPr>
        <w:t>grupuri</w:t>
      </w:r>
      <w:proofErr w:type="spellEnd"/>
      <w:r w:rsidRPr="00733704">
        <w:rPr>
          <w:rFonts w:ascii="Trebuchet MS" w:hAnsi="Trebuchet MS"/>
        </w:rPr>
        <w:t xml:space="preserve"> ale </w:t>
      </w:r>
      <w:proofErr w:type="spellStart"/>
      <w:r w:rsidRPr="00733704">
        <w:rPr>
          <w:rFonts w:ascii="Trebuchet MS" w:hAnsi="Trebuchet MS"/>
        </w:rPr>
        <w:t>minoritatilor</w:t>
      </w:r>
      <w:proofErr w:type="spellEnd"/>
      <w:r w:rsidRPr="00733704">
        <w:rPr>
          <w:rFonts w:ascii="Trebuchet MS" w:hAnsi="Trebuchet MS"/>
        </w:rPr>
        <w:t xml:space="preserve"> </w:t>
      </w:r>
      <w:proofErr w:type="spellStart"/>
      <w:r w:rsidRPr="00733704">
        <w:rPr>
          <w:rFonts w:ascii="Trebuchet MS" w:hAnsi="Trebuchet MS"/>
        </w:rPr>
        <w:t>etnice</w:t>
      </w:r>
      <w:proofErr w:type="spellEnd"/>
      <w:r w:rsidRPr="00733704">
        <w:rPr>
          <w:rFonts w:ascii="Trebuchet MS" w:hAnsi="Trebuchet MS"/>
        </w:rPr>
        <w:t>.</w:t>
      </w:r>
    </w:p>
    <w:p w14:paraId="7460DEB9" w14:textId="77777777" w:rsidR="00733704" w:rsidRPr="00471542" w:rsidRDefault="00733704" w:rsidP="00733704">
      <w:pPr>
        <w:spacing w:after="0"/>
        <w:jc w:val="both"/>
        <w:rPr>
          <w:rFonts w:ascii="Trebuchet MS" w:hAnsi="Trebuchet MS"/>
          <w:u w:val="single"/>
        </w:rPr>
      </w:pPr>
      <w:proofErr w:type="spellStart"/>
      <w:r w:rsidRPr="00471542">
        <w:rPr>
          <w:rFonts w:ascii="Trebuchet MS" w:hAnsi="Trebuchet MS"/>
          <w:u w:val="single"/>
        </w:rPr>
        <w:t>Ponderea</w:t>
      </w:r>
      <w:proofErr w:type="spellEnd"/>
      <w:r w:rsidRPr="00471542">
        <w:rPr>
          <w:rFonts w:ascii="Trebuchet MS" w:hAnsi="Trebuchet MS"/>
          <w:u w:val="single"/>
        </w:rPr>
        <w:t xml:space="preserve"> </w:t>
      </w:r>
      <w:proofErr w:type="spellStart"/>
      <w:r w:rsidRPr="00471542">
        <w:rPr>
          <w:rFonts w:ascii="Trebuchet MS" w:hAnsi="Trebuchet MS"/>
          <w:u w:val="single"/>
        </w:rPr>
        <w:t>grupurilor</w:t>
      </w:r>
      <w:proofErr w:type="spellEnd"/>
      <w:r w:rsidRPr="00471542">
        <w:rPr>
          <w:rFonts w:ascii="Trebuchet MS" w:hAnsi="Trebuchet MS"/>
          <w:u w:val="single"/>
        </w:rPr>
        <w:t xml:space="preserve"> </w:t>
      </w:r>
      <w:proofErr w:type="spellStart"/>
      <w:r w:rsidRPr="00471542">
        <w:rPr>
          <w:rFonts w:ascii="Trebuchet MS" w:hAnsi="Trebuchet MS"/>
          <w:u w:val="single"/>
        </w:rPr>
        <w:t>ce</w:t>
      </w:r>
      <w:proofErr w:type="spellEnd"/>
      <w:r w:rsidRPr="00471542">
        <w:rPr>
          <w:rFonts w:ascii="Trebuchet MS" w:hAnsi="Trebuchet MS"/>
          <w:u w:val="single"/>
        </w:rPr>
        <w:t xml:space="preserve"> </w:t>
      </w:r>
      <w:proofErr w:type="spellStart"/>
      <w:r w:rsidRPr="00471542">
        <w:rPr>
          <w:rFonts w:ascii="Trebuchet MS" w:hAnsi="Trebuchet MS"/>
          <w:u w:val="single"/>
        </w:rPr>
        <w:t>includ</w:t>
      </w:r>
      <w:proofErr w:type="spellEnd"/>
      <w:r w:rsidRPr="00471542">
        <w:rPr>
          <w:rFonts w:ascii="Trebuchet MS" w:hAnsi="Trebuchet MS"/>
          <w:u w:val="single"/>
        </w:rPr>
        <w:t xml:space="preserve"> </w:t>
      </w:r>
      <w:proofErr w:type="spellStart"/>
      <w:r w:rsidRPr="00471542">
        <w:rPr>
          <w:rFonts w:ascii="Trebuchet MS" w:hAnsi="Trebuchet MS"/>
          <w:u w:val="single"/>
        </w:rPr>
        <w:t>parteneri</w:t>
      </w:r>
      <w:proofErr w:type="spellEnd"/>
      <w:r w:rsidRPr="00471542">
        <w:rPr>
          <w:rFonts w:ascii="Trebuchet MS" w:hAnsi="Trebuchet MS"/>
          <w:u w:val="single"/>
        </w:rPr>
        <w:t xml:space="preserve"> </w:t>
      </w:r>
      <w:proofErr w:type="spellStart"/>
      <w:r w:rsidRPr="00471542">
        <w:rPr>
          <w:rFonts w:ascii="Trebuchet MS" w:hAnsi="Trebuchet MS"/>
          <w:u w:val="single"/>
        </w:rPr>
        <w:t>privati</w:t>
      </w:r>
      <w:proofErr w:type="spellEnd"/>
      <w:r w:rsidRPr="00471542">
        <w:rPr>
          <w:rFonts w:ascii="Trebuchet MS" w:hAnsi="Trebuchet MS"/>
          <w:u w:val="single"/>
        </w:rPr>
        <w:t xml:space="preserve"> </w:t>
      </w:r>
      <w:proofErr w:type="spellStart"/>
      <w:r w:rsidRPr="00471542">
        <w:rPr>
          <w:rFonts w:ascii="Trebuchet MS" w:hAnsi="Trebuchet MS"/>
          <w:u w:val="single"/>
        </w:rPr>
        <w:t>si</w:t>
      </w:r>
      <w:proofErr w:type="spellEnd"/>
      <w:r w:rsidRPr="00471542">
        <w:rPr>
          <w:rFonts w:ascii="Trebuchet MS" w:hAnsi="Trebuchet MS"/>
          <w:u w:val="single"/>
        </w:rPr>
        <w:t xml:space="preserve"> </w:t>
      </w:r>
      <w:proofErr w:type="spellStart"/>
      <w:r w:rsidRPr="00471542">
        <w:rPr>
          <w:rFonts w:ascii="Trebuchet MS" w:hAnsi="Trebuchet MS"/>
          <w:u w:val="single"/>
        </w:rPr>
        <w:t>reprezentanti</w:t>
      </w:r>
      <w:proofErr w:type="spellEnd"/>
      <w:r w:rsidRPr="00471542">
        <w:rPr>
          <w:rFonts w:ascii="Trebuchet MS" w:hAnsi="Trebuchet MS"/>
          <w:u w:val="single"/>
        </w:rPr>
        <w:t xml:space="preserve"> ai </w:t>
      </w:r>
      <w:proofErr w:type="spellStart"/>
      <w:r w:rsidRPr="00471542">
        <w:rPr>
          <w:rFonts w:ascii="Trebuchet MS" w:hAnsi="Trebuchet MS"/>
          <w:u w:val="single"/>
        </w:rPr>
        <w:t>societatii</w:t>
      </w:r>
      <w:proofErr w:type="spellEnd"/>
      <w:r w:rsidRPr="00471542">
        <w:rPr>
          <w:rFonts w:ascii="Trebuchet MS" w:hAnsi="Trebuchet MS"/>
          <w:u w:val="single"/>
        </w:rPr>
        <w:t xml:space="preserve"> civile in </w:t>
      </w:r>
      <w:proofErr w:type="spellStart"/>
      <w:r w:rsidRPr="00471542">
        <w:rPr>
          <w:rFonts w:ascii="Trebuchet MS" w:hAnsi="Trebuchet MS"/>
          <w:u w:val="single"/>
        </w:rPr>
        <w:t>cadrul</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parteneriatului</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este</w:t>
      </w:r>
      <w:proofErr w:type="spellEnd"/>
      <w:r w:rsidR="00471542" w:rsidRPr="00471542">
        <w:rPr>
          <w:rFonts w:ascii="Trebuchet MS" w:hAnsi="Trebuchet MS"/>
          <w:u w:val="single"/>
        </w:rPr>
        <w:t xml:space="preserve"> de 76,92%, </w:t>
      </w:r>
      <w:proofErr w:type="spellStart"/>
      <w:r w:rsidR="00471542" w:rsidRPr="00471542">
        <w:rPr>
          <w:rFonts w:ascii="Trebuchet MS" w:hAnsi="Trebuchet MS"/>
          <w:u w:val="single"/>
        </w:rPr>
        <w:t>ceea</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ce</w:t>
      </w:r>
      <w:proofErr w:type="spellEnd"/>
      <w:r w:rsidR="00471542" w:rsidRPr="00471542">
        <w:rPr>
          <w:rFonts w:ascii="Trebuchet MS" w:hAnsi="Trebuchet MS"/>
          <w:u w:val="single"/>
        </w:rPr>
        <w:t xml:space="preserve"> conduce la </w:t>
      </w:r>
      <w:proofErr w:type="spellStart"/>
      <w:r w:rsidR="00471542" w:rsidRPr="00471542">
        <w:rPr>
          <w:rFonts w:ascii="Trebuchet MS" w:hAnsi="Trebuchet MS"/>
          <w:u w:val="single"/>
        </w:rPr>
        <w:t>obtinerea</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unui</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punctaj</w:t>
      </w:r>
      <w:proofErr w:type="spellEnd"/>
      <w:r w:rsidR="00471542" w:rsidRPr="00471542">
        <w:rPr>
          <w:rFonts w:ascii="Trebuchet MS" w:hAnsi="Trebuchet MS"/>
          <w:u w:val="single"/>
        </w:rPr>
        <w:t xml:space="preserve"> de 3 de </w:t>
      </w:r>
      <w:proofErr w:type="spellStart"/>
      <w:r w:rsidR="00471542" w:rsidRPr="00471542">
        <w:rPr>
          <w:rFonts w:ascii="Trebuchet MS" w:hAnsi="Trebuchet MS"/>
          <w:u w:val="single"/>
        </w:rPr>
        <w:t>puncte</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pentru</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acest</w:t>
      </w:r>
      <w:proofErr w:type="spellEnd"/>
      <w:r w:rsidR="00471542" w:rsidRPr="00471542">
        <w:rPr>
          <w:rFonts w:ascii="Trebuchet MS" w:hAnsi="Trebuchet MS"/>
          <w:u w:val="single"/>
        </w:rPr>
        <w:t xml:space="preserve"> </w:t>
      </w:r>
      <w:proofErr w:type="spellStart"/>
      <w:r w:rsidR="00471542" w:rsidRPr="00471542">
        <w:rPr>
          <w:rFonts w:ascii="Trebuchet MS" w:hAnsi="Trebuchet MS"/>
          <w:u w:val="single"/>
        </w:rPr>
        <w:t>criteriu</w:t>
      </w:r>
      <w:proofErr w:type="spellEnd"/>
      <w:r w:rsidR="00471542" w:rsidRPr="00471542">
        <w:rPr>
          <w:rFonts w:ascii="Trebuchet MS" w:hAnsi="Trebuchet MS"/>
          <w:u w:val="single"/>
        </w:rPr>
        <w:t xml:space="preserve"> (CS 2.1)</w:t>
      </w:r>
      <w:r w:rsidR="00471542">
        <w:rPr>
          <w:rFonts w:ascii="Trebuchet MS" w:hAnsi="Trebuchet MS"/>
          <w:u w:val="single"/>
        </w:rPr>
        <w:t>.</w:t>
      </w:r>
    </w:p>
    <w:p w14:paraId="434D5897" w14:textId="77777777" w:rsidR="00733704" w:rsidRPr="00733704" w:rsidRDefault="00733704" w:rsidP="00733704">
      <w:pPr>
        <w:spacing w:after="0"/>
        <w:jc w:val="both"/>
        <w:rPr>
          <w:rFonts w:ascii="Trebuchet MS" w:hAnsi="Trebuchet MS"/>
        </w:rPr>
      </w:pPr>
      <w:proofErr w:type="spellStart"/>
      <w:r w:rsidRPr="00733704">
        <w:rPr>
          <w:rFonts w:ascii="Trebuchet MS" w:hAnsi="Trebuchet MS"/>
        </w:rPr>
        <w:t>Parteneriatul</w:t>
      </w:r>
      <w:proofErr w:type="spellEnd"/>
      <w:r w:rsidRPr="00733704">
        <w:rPr>
          <w:rFonts w:ascii="Trebuchet MS" w:hAnsi="Trebuchet MS"/>
        </w:rPr>
        <w:t xml:space="preserve"> include:</w:t>
      </w:r>
    </w:p>
    <w:p w14:paraId="094C7C97" w14:textId="77777777" w:rsidR="00A353A0" w:rsidRDefault="00733704" w:rsidP="00733704">
      <w:pPr>
        <w:spacing w:after="0"/>
        <w:jc w:val="both"/>
        <w:rPr>
          <w:rFonts w:ascii="Trebuchet MS" w:hAnsi="Trebuchet MS"/>
          <w:color w:val="000000"/>
        </w:rPr>
      </w:pPr>
      <w:r w:rsidRPr="00733704">
        <w:rPr>
          <w:rFonts w:ascii="Trebuchet MS" w:hAnsi="Trebuchet MS"/>
        </w:rPr>
        <w:t xml:space="preserve">- 1 forma </w:t>
      </w:r>
      <w:proofErr w:type="spellStart"/>
      <w:r w:rsidRPr="00733704">
        <w:rPr>
          <w:rFonts w:ascii="Trebuchet MS" w:hAnsi="Trebuchet MS"/>
        </w:rPr>
        <w:t>asociativa</w:t>
      </w:r>
      <w:proofErr w:type="spellEnd"/>
      <w:r w:rsidRPr="00733704">
        <w:rPr>
          <w:rFonts w:ascii="Trebuchet MS" w:hAnsi="Trebuchet MS"/>
        </w:rPr>
        <w:t xml:space="preserve"> </w:t>
      </w:r>
      <w:proofErr w:type="spellStart"/>
      <w:r w:rsidRPr="00733704">
        <w:rPr>
          <w:rFonts w:ascii="Trebuchet MS" w:hAnsi="Trebuchet MS"/>
        </w:rPr>
        <w:t>relevanta</w:t>
      </w:r>
      <w:proofErr w:type="spellEnd"/>
      <w:r w:rsidRPr="00733704">
        <w:rPr>
          <w:rFonts w:ascii="Trebuchet MS" w:hAnsi="Trebuchet MS"/>
        </w:rPr>
        <w:t xml:space="preserve"> </w:t>
      </w:r>
      <w:proofErr w:type="spellStart"/>
      <w:r w:rsidRPr="00733704">
        <w:rPr>
          <w:rFonts w:ascii="Trebuchet MS" w:hAnsi="Trebuchet MS"/>
        </w:rPr>
        <w:t>pentru</w:t>
      </w:r>
      <w:proofErr w:type="spellEnd"/>
      <w:r w:rsidRPr="00733704">
        <w:rPr>
          <w:rFonts w:ascii="Trebuchet MS" w:hAnsi="Trebuchet MS"/>
        </w:rPr>
        <w:t xml:space="preserve"> </w:t>
      </w:r>
      <w:proofErr w:type="spellStart"/>
      <w:r w:rsidRPr="00733704">
        <w:rPr>
          <w:rFonts w:ascii="Trebuchet MS" w:hAnsi="Trebuchet MS"/>
        </w:rPr>
        <w:t>teritoriul</w:t>
      </w:r>
      <w:proofErr w:type="spellEnd"/>
      <w:r w:rsidRPr="00733704">
        <w:rPr>
          <w:rFonts w:ascii="Trebuchet MS" w:hAnsi="Trebuchet MS"/>
        </w:rPr>
        <w:t xml:space="preserve"> GAL Transcarpatica, </w:t>
      </w:r>
      <w:proofErr w:type="spellStart"/>
      <w:r w:rsidRPr="00733704">
        <w:rPr>
          <w:rFonts w:ascii="Trebuchet MS" w:hAnsi="Trebuchet MS"/>
        </w:rPr>
        <w:t>respectiv</w:t>
      </w:r>
      <w:proofErr w:type="spellEnd"/>
      <w:r w:rsidRPr="00733704">
        <w:rPr>
          <w:rFonts w:ascii="Trebuchet MS" w:hAnsi="Trebuchet MS"/>
        </w:rPr>
        <w:t xml:space="preserve"> </w:t>
      </w:r>
      <w:proofErr w:type="spellStart"/>
      <w:r w:rsidRPr="00733704">
        <w:rPr>
          <w:rFonts w:ascii="Trebuchet MS" w:hAnsi="Trebuchet MS"/>
        </w:rPr>
        <w:t>Composesoratul</w:t>
      </w:r>
      <w:proofErr w:type="spellEnd"/>
      <w:r w:rsidRPr="00733704">
        <w:rPr>
          <w:rFonts w:ascii="Trebuchet MS" w:hAnsi="Trebuchet MS"/>
        </w:rPr>
        <w:t xml:space="preserve"> de </w:t>
      </w:r>
      <w:proofErr w:type="spellStart"/>
      <w:r w:rsidRPr="00733704">
        <w:rPr>
          <w:rFonts w:ascii="Trebuchet MS" w:hAnsi="Trebuchet MS"/>
        </w:rPr>
        <w:t>Padure</w:t>
      </w:r>
      <w:proofErr w:type="spellEnd"/>
      <w:r w:rsidRPr="00733704">
        <w:rPr>
          <w:rFonts w:ascii="Trebuchet MS" w:hAnsi="Trebuchet MS"/>
        </w:rPr>
        <w:t xml:space="preserve"> Bran-</w:t>
      </w:r>
      <w:proofErr w:type="spellStart"/>
      <w:r w:rsidRPr="00733704">
        <w:rPr>
          <w:rFonts w:ascii="Trebuchet MS" w:hAnsi="Trebuchet MS"/>
        </w:rPr>
        <w:t>Poarta</w:t>
      </w:r>
      <w:proofErr w:type="spellEnd"/>
      <w:r w:rsidRPr="00733704">
        <w:rPr>
          <w:rFonts w:ascii="Trebuchet MS" w:hAnsi="Trebuchet MS"/>
        </w:rPr>
        <w:t xml:space="preserve">, cu </w:t>
      </w:r>
      <w:proofErr w:type="spellStart"/>
      <w:r w:rsidRPr="00733704">
        <w:rPr>
          <w:rFonts w:ascii="Trebuchet MS" w:hAnsi="Trebuchet MS"/>
        </w:rPr>
        <w:t>numele</w:t>
      </w:r>
      <w:proofErr w:type="spellEnd"/>
      <w:r w:rsidRPr="00733704">
        <w:rPr>
          <w:rFonts w:ascii="Trebuchet MS" w:hAnsi="Trebuchet MS"/>
        </w:rPr>
        <w:t xml:space="preserve"> generic „</w:t>
      </w:r>
      <w:proofErr w:type="spellStart"/>
      <w:r w:rsidRPr="00733704">
        <w:rPr>
          <w:rFonts w:ascii="Trebuchet MS" w:hAnsi="Trebuchet MS"/>
        </w:rPr>
        <w:t>P</w:t>
      </w:r>
      <w:r w:rsidR="00A353A0">
        <w:rPr>
          <w:rFonts w:ascii="Trebuchet MS" w:hAnsi="Trebuchet MS"/>
        </w:rPr>
        <w:t>antecele</w:t>
      </w:r>
      <w:proofErr w:type="spellEnd"/>
      <w:r w:rsidR="00A353A0">
        <w:rPr>
          <w:rFonts w:ascii="Trebuchet MS" w:hAnsi="Trebuchet MS"/>
        </w:rPr>
        <w:t xml:space="preserve">, </w:t>
      </w:r>
      <w:proofErr w:type="spellStart"/>
      <w:r w:rsidR="00A353A0">
        <w:rPr>
          <w:rFonts w:ascii="Trebuchet MS" w:hAnsi="Trebuchet MS"/>
        </w:rPr>
        <w:t>Ciobotea</w:t>
      </w:r>
      <w:proofErr w:type="spellEnd"/>
      <w:r w:rsidR="00A353A0">
        <w:rPr>
          <w:rFonts w:ascii="Trebuchet MS" w:hAnsi="Trebuchet MS"/>
        </w:rPr>
        <w:t xml:space="preserve"> </w:t>
      </w:r>
      <w:proofErr w:type="spellStart"/>
      <w:r w:rsidR="00A353A0">
        <w:rPr>
          <w:rFonts w:ascii="Trebuchet MS" w:hAnsi="Trebuchet MS"/>
        </w:rPr>
        <w:t>si</w:t>
      </w:r>
      <w:proofErr w:type="spellEnd"/>
      <w:r w:rsidR="00A353A0">
        <w:rPr>
          <w:rFonts w:ascii="Trebuchet MS" w:hAnsi="Trebuchet MS"/>
        </w:rPr>
        <w:t xml:space="preserve"> </w:t>
      </w:r>
      <w:proofErr w:type="spellStart"/>
      <w:r w:rsidR="00A353A0">
        <w:rPr>
          <w:rFonts w:ascii="Trebuchet MS" w:hAnsi="Trebuchet MS"/>
        </w:rPr>
        <w:t>Barbulet</w:t>
      </w:r>
      <w:proofErr w:type="spellEnd"/>
      <w:r w:rsidR="00A353A0">
        <w:rPr>
          <w:rFonts w:ascii="Trebuchet MS" w:hAnsi="Trebuchet MS"/>
        </w:rPr>
        <w:t xml:space="preserve">”, </w:t>
      </w:r>
      <w:proofErr w:type="spellStart"/>
      <w:r w:rsidR="00A353A0">
        <w:rPr>
          <w:rFonts w:ascii="Trebuchet MS" w:hAnsi="Trebuchet MS"/>
          <w:color w:val="000000"/>
          <w:u w:val="single"/>
        </w:rPr>
        <w:t>indeplinind</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astfel</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conditia</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pentru</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obtinerea</w:t>
      </w:r>
      <w:proofErr w:type="spellEnd"/>
      <w:r w:rsidR="00A353A0">
        <w:rPr>
          <w:rFonts w:ascii="Trebuchet MS" w:hAnsi="Trebuchet MS"/>
          <w:color w:val="000000"/>
          <w:u w:val="single"/>
        </w:rPr>
        <w:t xml:space="preserve"> </w:t>
      </w:r>
      <w:proofErr w:type="spellStart"/>
      <w:r w:rsidR="00A353A0">
        <w:rPr>
          <w:rFonts w:ascii="Trebuchet MS" w:hAnsi="Trebuchet MS"/>
          <w:color w:val="000000"/>
          <w:u w:val="single"/>
        </w:rPr>
        <w:t>celor</w:t>
      </w:r>
      <w:proofErr w:type="spellEnd"/>
      <w:r w:rsidR="00A353A0">
        <w:rPr>
          <w:rFonts w:ascii="Trebuchet MS" w:hAnsi="Trebuchet MS"/>
          <w:color w:val="000000"/>
          <w:u w:val="single"/>
        </w:rPr>
        <w:t xml:space="preserve"> 3 </w:t>
      </w:r>
      <w:proofErr w:type="spellStart"/>
      <w:r w:rsidR="00A353A0">
        <w:rPr>
          <w:rFonts w:ascii="Trebuchet MS" w:hAnsi="Trebuchet MS"/>
          <w:color w:val="000000"/>
          <w:u w:val="single"/>
        </w:rPr>
        <w:t>puncte</w:t>
      </w:r>
      <w:proofErr w:type="spellEnd"/>
      <w:r w:rsidR="00A353A0">
        <w:rPr>
          <w:rFonts w:ascii="Trebuchet MS" w:hAnsi="Trebuchet MS"/>
          <w:color w:val="000000"/>
          <w:u w:val="single"/>
        </w:rPr>
        <w:t xml:space="preserve"> l</w:t>
      </w:r>
      <w:r w:rsidR="00A353A0" w:rsidRPr="00A353A0">
        <w:rPr>
          <w:rFonts w:ascii="Trebuchet MS" w:hAnsi="Trebuchet MS"/>
          <w:color w:val="000000"/>
          <w:u w:val="single"/>
        </w:rPr>
        <w:t xml:space="preserve">a </w:t>
      </w:r>
      <w:proofErr w:type="spellStart"/>
      <w:r w:rsidR="00A353A0" w:rsidRPr="00A353A0">
        <w:rPr>
          <w:rFonts w:ascii="Trebuchet MS" w:hAnsi="Trebuchet MS"/>
          <w:color w:val="000000"/>
          <w:u w:val="single"/>
        </w:rPr>
        <w:t>criteriul</w:t>
      </w:r>
      <w:proofErr w:type="spellEnd"/>
      <w:r w:rsidR="00A353A0" w:rsidRPr="00A353A0">
        <w:rPr>
          <w:rFonts w:ascii="Trebuchet MS" w:hAnsi="Trebuchet MS"/>
          <w:color w:val="000000"/>
          <w:u w:val="single"/>
        </w:rPr>
        <w:t xml:space="preserve"> CS 2.6</w:t>
      </w:r>
      <w:r w:rsidR="00A353A0">
        <w:rPr>
          <w:rFonts w:ascii="Trebuchet MS" w:hAnsi="Trebuchet MS"/>
          <w:color w:val="000000"/>
        </w:rPr>
        <w:t>.</w:t>
      </w:r>
    </w:p>
    <w:p w14:paraId="56545744" w14:textId="77777777" w:rsidR="00733704" w:rsidRPr="00733704" w:rsidRDefault="00733704" w:rsidP="00733704">
      <w:pPr>
        <w:spacing w:after="0"/>
        <w:jc w:val="both"/>
        <w:rPr>
          <w:rFonts w:ascii="Trebuchet MS" w:hAnsi="Trebuchet MS"/>
        </w:rPr>
      </w:pPr>
      <w:r w:rsidRPr="00733704">
        <w:rPr>
          <w:rFonts w:ascii="Trebuchet MS" w:hAnsi="Trebuchet MS"/>
        </w:rPr>
        <w:t xml:space="preserve">- 1 ONG, </w:t>
      </w:r>
      <w:proofErr w:type="spellStart"/>
      <w:r w:rsidRPr="00733704">
        <w:rPr>
          <w:rFonts w:ascii="Trebuchet MS" w:hAnsi="Trebuchet MS"/>
        </w:rPr>
        <w:t>respectiv</w:t>
      </w:r>
      <w:proofErr w:type="spellEnd"/>
      <w:r w:rsidRPr="00733704">
        <w:rPr>
          <w:rFonts w:ascii="Trebuchet MS" w:hAnsi="Trebuchet MS"/>
        </w:rPr>
        <w:t xml:space="preserve"> </w:t>
      </w:r>
      <w:proofErr w:type="spellStart"/>
      <w:r w:rsidRPr="00733704">
        <w:rPr>
          <w:rFonts w:ascii="Trebuchet MS" w:hAnsi="Trebuchet MS"/>
        </w:rPr>
        <w:t>Asociatia</w:t>
      </w:r>
      <w:proofErr w:type="spellEnd"/>
      <w:r w:rsidRPr="00733704">
        <w:rPr>
          <w:rFonts w:ascii="Trebuchet MS" w:hAnsi="Trebuchet MS"/>
        </w:rPr>
        <w:t xml:space="preserve"> Bran-</w:t>
      </w:r>
      <w:proofErr w:type="spellStart"/>
      <w:r w:rsidRPr="00733704">
        <w:rPr>
          <w:rFonts w:ascii="Trebuchet MS" w:hAnsi="Trebuchet MS"/>
        </w:rPr>
        <w:t>Moieciu</w:t>
      </w:r>
      <w:proofErr w:type="spellEnd"/>
      <w:r w:rsidRPr="00733704">
        <w:rPr>
          <w:rFonts w:ascii="Trebuchet MS" w:hAnsi="Trebuchet MS"/>
        </w:rPr>
        <w:t>-</w:t>
      </w:r>
      <w:proofErr w:type="spellStart"/>
      <w:r w:rsidRPr="00733704">
        <w:rPr>
          <w:rFonts w:ascii="Trebuchet MS" w:hAnsi="Trebuchet MS"/>
        </w:rPr>
        <w:t>Fundata</w:t>
      </w:r>
      <w:proofErr w:type="spellEnd"/>
      <w:r w:rsidRPr="00733704">
        <w:rPr>
          <w:rFonts w:ascii="Trebuchet MS" w:hAnsi="Trebuchet MS"/>
        </w:rPr>
        <w:t>.</w:t>
      </w:r>
    </w:p>
    <w:p w14:paraId="7CA49E32" w14:textId="335526FC" w:rsidR="00F623EC" w:rsidRDefault="00733704" w:rsidP="00F623EC">
      <w:pPr>
        <w:spacing w:after="0"/>
        <w:jc w:val="both"/>
        <w:rPr>
          <w:rFonts w:ascii="Trebuchet MS" w:hAnsi="Trebuchet MS"/>
        </w:rPr>
      </w:pPr>
      <w:proofErr w:type="spellStart"/>
      <w:r w:rsidRPr="00733704">
        <w:rPr>
          <w:rFonts w:ascii="Trebuchet MS" w:hAnsi="Trebuchet MS"/>
        </w:rPr>
        <w:t>Reprezentanti</w:t>
      </w:r>
      <w:proofErr w:type="spellEnd"/>
      <w:r w:rsidRPr="00733704">
        <w:rPr>
          <w:rFonts w:ascii="Trebuchet MS" w:hAnsi="Trebuchet MS"/>
        </w:rPr>
        <w:t xml:space="preserve"> ai </w:t>
      </w:r>
      <w:proofErr w:type="spellStart"/>
      <w:r w:rsidRPr="00733704">
        <w:rPr>
          <w:rFonts w:ascii="Trebuchet MS" w:hAnsi="Trebuchet MS"/>
        </w:rPr>
        <w:t>sectorului</w:t>
      </w:r>
      <w:proofErr w:type="spellEnd"/>
      <w:r w:rsidRPr="00733704">
        <w:rPr>
          <w:rFonts w:ascii="Trebuchet MS" w:hAnsi="Trebuchet MS"/>
        </w:rPr>
        <w:t xml:space="preserve"> economic </w:t>
      </w:r>
      <w:proofErr w:type="spellStart"/>
      <w:r w:rsidRPr="00733704">
        <w:rPr>
          <w:rFonts w:ascii="Trebuchet MS" w:hAnsi="Trebuchet MS"/>
        </w:rPr>
        <w:t>privat</w:t>
      </w:r>
      <w:proofErr w:type="spellEnd"/>
      <w:r w:rsidRPr="00733704">
        <w:rPr>
          <w:rFonts w:ascii="Trebuchet MS" w:hAnsi="Trebuchet MS"/>
        </w:rPr>
        <w:t xml:space="preserve"> din zona Bran-</w:t>
      </w:r>
      <w:proofErr w:type="spellStart"/>
      <w:r w:rsidRPr="00733704">
        <w:rPr>
          <w:rFonts w:ascii="Trebuchet MS" w:hAnsi="Trebuchet MS"/>
        </w:rPr>
        <w:t>Moieciu</w:t>
      </w:r>
      <w:proofErr w:type="spellEnd"/>
      <w:r w:rsidRPr="00733704">
        <w:rPr>
          <w:rFonts w:ascii="Trebuchet MS" w:hAnsi="Trebuchet MS"/>
        </w:rPr>
        <w:t>-</w:t>
      </w:r>
      <w:proofErr w:type="spellStart"/>
      <w:r w:rsidRPr="00733704">
        <w:rPr>
          <w:rFonts w:ascii="Trebuchet MS" w:hAnsi="Trebuchet MS"/>
        </w:rPr>
        <w:t>Fundata</w:t>
      </w:r>
      <w:proofErr w:type="spellEnd"/>
      <w:r w:rsidRPr="00733704">
        <w:rPr>
          <w:rFonts w:ascii="Trebuchet MS" w:hAnsi="Trebuchet MS"/>
        </w:rPr>
        <w:t xml:space="preserve">: S.C. </w:t>
      </w:r>
      <w:proofErr w:type="spellStart"/>
      <w:r w:rsidRPr="00733704">
        <w:rPr>
          <w:rFonts w:ascii="Trebuchet MS" w:hAnsi="Trebuchet MS"/>
        </w:rPr>
        <w:t>Megacon</w:t>
      </w:r>
      <w:proofErr w:type="spellEnd"/>
      <w:r w:rsidRPr="00733704">
        <w:rPr>
          <w:rFonts w:ascii="Trebuchet MS" w:hAnsi="Trebuchet MS"/>
        </w:rPr>
        <w:t xml:space="preserve"> S.R.L., S.C. Touring CCO S.R.L., </w:t>
      </w:r>
      <w:proofErr w:type="spellStart"/>
      <w:r w:rsidRPr="00733704">
        <w:rPr>
          <w:rFonts w:ascii="Trebuchet MS" w:hAnsi="Trebuchet MS"/>
        </w:rPr>
        <w:t>Intreprindere</w:t>
      </w:r>
      <w:proofErr w:type="spellEnd"/>
      <w:r w:rsidRPr="00733704">
        <w:rPr>
          <w:rFonts w:ascii="Trebuchet MS" w:hAnsi="Trebuchet MS"/>
        </w:rPr>
        <w:t xml:space="preserve"> </w:t>
      </w:r>
      <w:proofErr w:type="spellStart"/>
      <w:r w:rsidRPr="00733704">
        <w:rPr>
          <w:rFonts w:ascii="Trebuchet MS" w:hAnsi="Trebuchet MS"/>
        </w:rPr>
        <w:t>Individuala</w:t>
      </w:r>
      <w:proofErr w:type="spellEnd"/>
      <w:r w:rsidRPr="00733704">
        <w:rPr>
          <w:rFonts w:ascii="Trebuchet MS" w:hAnsi="Trebuchet MS"/>
        </w:rPr>
        <w:t xml:space="preserve"> </w:t>
      </w:r>
      <w:proofErr w:type="spellStart"/>
      <w:r w:rsidRPr="00733704">
        <w:rPr>
          <w:rFonts w:ascii="Trebuchet MS" w:hAnsi="Trebuchet MS"/>
        </w:rPr>
        <w:t>Cojocea</w:t>
      </w:r>
      <w:proofErr w:type="spellEnd"/>
      <w:r w:rsidRPr="00733704">
        <w:rPr>
          <w:rFonts w:ascii="Trebuchet MS" w:hAnsi="Trebuchet MS"/>
        </w:rPr>
        <w:t xml:space="preserve"> Dana Elena, </w:t>
      </w:r>
      <w:r w:rsidR="005E491C" w:rsidRPr="0072169C">
        <w:rPr>
          <w:rFonts w:ascii="Trebuchet MS" w:hAnsi="Trebuchet MS"/>
        </w:rPr>
        <w:t>S.C. GOLD ECOCLEAN SRL</w:t>
      </w:r>
      <w:r w:rsidRPr="00733704">
        <w:rPr>
          <w:rFonts w:ascii="Trebuchet MS" w:hAnsi="Trebuchet MS"/>
        </w:rPr>
        <w:t xml:space="preserve">, S.C. LACRIS COMPANY S.R.L., S.C. A.G.M. </w:t>
      </w:r>
      <w:proofErr w:type="gramStart"/>
      <w:r w:rsidRPr="00733704">
        <w:rPr>
          <w:rFonts w:ascii="Trebuchet MS" w:hAnsi="Trebuchet MS"/>
        </w:rPr>
        <w:t>STRADAL  S.R.L.</w:t>
      </w:r>
      <w:proofErr w:type="gramEnd"/>
      <w:r w:rsidRPr="00733704">
        <w:rPr>
          <w:rFonts w:ascii="Trebuchet MS" w:hAnsi="Trebuchet MS"/>
        </w:rPr>
        <w:t>, HERMENEANU ALINA IOANA PERSOANA FIZICA AUTORIZATA, S.C. CAFOS S.R.L..</w:t>
      </w:r>
    </w:p>
    <w:p w14:paraId="5255E3D7" w14:textId="77777777" w:rsidR="00FC7004" w:rsidRPr="00DD7913" w:rsidRDefault="00120A65" w:rsidP="00F623EC">
      <w:pPr>
        <w:spacing w:after="0"/>
        <w:jc w:val="both"/>
        <w:rPr>
          <w:rFonts w:ascii="Trebuchet MS" w:hAnsi="Trebuchet MS"/>
          <w:u w:val="single"/>
        </w:rPr>
      </w:pPr>
      <w:r w:rsidRPr="00DD7913">
        <w:rPr>
          <w:rFonts w:ascii="Trebuchet MS" w:hAnsi="Trebuchet MS"/>
          <w:u w:val="single"/>
        </w:rPr>
        <w:t xml:space="preserve">Suma </w:t>
      </w:r>
      <w:proofErr w:type="spellStart"/>
      <w:r w:rsidRPr="00DD7913">
        <w:rPr>
          <w:rFonts w:ascii="Trebuchet MS" w:hAnsi="Trebuchet MS"/>
          <w:u w:val="single"/>
        </w:rPr>
        <w:t>punctajului</w:t>
      </w:r>
      <w:proofErr w:type="spellEnd"/>
      <w:r w:rsidRPr="00DD7913">
        <w:rPr>
          <w:rFonts w:ascii="Trebuchet MS" w:hAnsi="Trebuchet MS"/>
          <w:u w:val="single"/>
        </w:rPr>
        <w:t xml:space="preserve"> </w:t>
      </w:r>
      <w:proofErr w:type="spellStart"/>
      <w:r w:rsidRPr="00DD7913">
        <w:rPr>
          <w:rFonts w:ascii="Trebuchet MS" w:hAnsi="Trebuchet MS"/>
          <w:u w:val="single"/>
        </w:rPr>
        <w:t>obtinut</w:t>
      </w:r>
      <w:proofErr w:type="spellEnd"/>
      <w:r w:rsidRPr="00DD7913">
        <w:rPr>
          <w:rFonts w:ascii="Trebuchet MS" w:hAnsi="Trebuchet MS"/>
          <w:u w:val="single"/>
        </w:rPr>
        <w:t xml:space="preserve"> de GAL Transcarpatica </w:t>
      </w:r>
      <w:proofErr w:type="spellStart"/>
      <w:r w:rsidRPr="00DD7913">
        <w:rPr>
          <w:rFonts w:ascii="Trebuchet MS" w:hAnsi="Trebuchet MS"/>
          <w:u w:val="single"/>
        </w:rPr>
        <w:t>pentru</w:t>
      </w:r>
      <w:proofErr w:type="spellEnd"/>
      <w:r w:rsidRPr="00DD7913">
        <w:rPr>
          <w:rFonts w:ascii="Trebuchet MS" w:hAnsi="Trebuchet MS"/>
          <w:u w:val="single"/>
        </w:rPr>
        <w:t xml:space="preserve"> CS 2 </w:t>
      </w:r>
      <w:proofErr w:type="spellStart"/>
      <w:r w:rsidRPr="00DD7913">
        <w:rPr>
          <w:rFonts w:ascii="Trebuchet MS" w:hAnsi="Trebuchet MS"/>
          <w:u w:val="single"/>
        </w:rPr>
        <w:t>este</w:t>
      </w:r>
      <w:proofErr w:type="spellEnd"/>
      <w:r w:rsidRPr="00DD7913">
        <w:rPr>
          <w:rFonts w:ascii="Trebuchet MS" w:hAnsi="Trebuchet MS"/>
          <w:u w:val="single"/>
        </w:rPr>
        <w:t xml:space="preserve"> de 6 </w:t>
      </w:r>
      <w:proofErr w:type="spellStart"/>
      <w:r w:rsidRPr="00DD7913">
        <w:rPr>
          <w:rFonts w:ascii="Trebuchet MS" w:hAnsi="Trebuchet MS"/>
          <w:u w:val="single"/>
        </w:rPr>
        <w:t>puncte</w:t>
      </w:r>
      <w:proofErr w:type="spellEnd"/>
      <w:r w:rsidRPr="00DD7913">
        <w:rPr>
          <w:rFonts w:ascii="Trebuchet MS" w:hAnsi="Trebuchet MS"/>
          <w:u w:val="single"/>
        </w:rPr>
        <w:t>.</w:t>
      </w:r>
    </w:p>
    <w:p w14:paraId="44129CBA" w14:textId="77777777" w:rsidR="003E5EFE" w:rsidRDefault="003E5EFE" w:rsidP="000C75E4">
      <w:pPr>
        <w:spacing w:after="0"/>
        <w:jc w:val="both"/>
        <w:rPr>
          <w:rFonts w:ascii="Trebuchet MS" w:hAnsi="Trebuchet MS"/>
        </w:rPr>
      </w:pPr>
    </w:p>
    <w:p w14:paraId="19135B72" w14:textId="77777777" w:rsidR="00B901FF" w:rsidRDefault="00B901FF" w:rsidP="000C75E4">
      <w:pPr>
        <w:spacing w:after="0"/>
        <w:jc w:val="both"/>
        <w:rPr>
          <w:rFonts w:ascii="Trebuchet MS" w:hAnsi="Trebuchet MS"/>
        </w:rPr>
      </w:pPr>
    </w:p>
    <w:p w14:paraId="16A7F005" w14:textId="77777777" w:rsidR="00B901FF" w:rsidRDefault="00B901FF" w:rsidP="000C75E4">
      <w:pPr>
        <w:spacing w:after="0"/>
        <w:jc w:val="both"/>
        <w:rPr>
          <w:rFonts w:ascii="Trebuchet MS" w:hAnsi="Trebuchet MS"/>
        </w:rPr>
      </w:pPr>
    </w:p>
    <w:p w14:paraId="43AFADDB" w14:textId="77777777" w:rsidR="00B901FF" w:rsidRDefault="00B901FF" w:rsidP="000C75E4">
      <w:pPr>
        <w:spacing w:after="0"/>
        <w:jc w:val="both"/>
        <w:rPr>
          <w:rFonts w:ascii="Trebuchet MS" w:hAnsi="Trebuchet MS"/>
        </w:rPr>
      </w:pPr>
    </w:p>
    <w:p w14:paraId="45AD93AF" w14:textId="77777777" w:rsidR="00B901FF" w:rsidRDefault="00B901FF" w:rsidP="000C75E4">
      <w:pPr>
        <w:spacing w:after="0"/>
        <w:jc w:val="both"/>
        <w:rPr>
          <w:rFonts w:ascii="Trebuchet MS" w:hAnsi="Trebuchet MS"/>
        </w:rPr>
      </w:pPr>
    </w:p>
    <w:p w14:paraId="2F077458" w14:textId="77777777" w:rsidR="00B901FF" w:rsidRDefault="00B901FF" w:rsidP="000C75E4">
      <w:pPr>
        <w:spacing w:after="0"/>
        <w:jc w:val="both"/>
        <w:rPr>
          <w:rFonts w:ascii="Trebuchet MS" w:hAnsi="Trebuchet MS"/>
        </w:rPr>
      </w:pPr>
    </w:p>
    <w:p w14:paraId="4C0730A8" w14:textId="77777777" w:rsidR="00B901FF" w:rsidRDefault="00B901FF" w:rsidP="000C75E4">
      <w:pPr>
        <w:spacing w:after="0"/>
        <w:jc w:val="both"/>
        <w:rPr>
          <w:rFonts w:ascii="Trebuchet MS" w:hAnsi="Trebuchet MS"/>
        </w:rPr>
      </w:pPr>
    </w:p>
    <w:p w14:paraId="4AE26AF5" w14:textId="77777777" w:rsidR="00B901FF" w:rsidRDefault="00B901FF" w:rsidP="000C75E4">
      <w:pPr>
        <w:spacing w:after="0"/>
        <w:jc w:val="both"/>
        <w:rPr>
          <w:rFonts w:ascii="Trebuchet MS" w:hAnsi="Trebuchet MS"/>
        </w:rPr>
      </w:pPr>
    </w:p>
    <w:p w14:paraId="6B2E0F3E" w14:textId="77777777" w:rsidR="00B901FF" w:rsidRDefault="00B901FF" w:rsidP="000C75E4">
      <w:pPr>
        <w:spacing w:after="0"/>
        <w:jc w:val="both"/>
        <w:rPr>
          <w:rFonts w:ascii="Trebuchet MS" w:hAnsi="Trebuchet MS"/>
        </w:rPr>
      </w:pPr>
    </w:p>
    <w:p w14:paraId="610BC059" w14:textId="77777777" w:rsidR="00B901FF" w:rsidRDefault="00B901FF" w:rsidP="000C75E4">
      <w:pPr>
        <w:spacing w:after="0"/>
        <w:jc w:val="both"/>
        <w:rPr>
          <w:rFonts w:ascii="Trebuchet MS" w:hAnsi="Trebuchet MS"/>
        </w:rPr>
      </w:pPr>
    </w:p>
    <w:p w14:paraId="1ADEF5DE" w14:textId="77777777" w:rsidR="00B901FF" w:rsidRDefault="00B901FF" w:rsidP="000C75E4">
      <w:pPr>
        <w:spacing w:after="0"/>
        <w:jc w:val="both"/>
        <w:rPr>
          <w:rFonts w:ascii="Trebuchet MS" w:hAnsi="Trebuchet MS"/>
        </w:rPr>
      </w:pPr>
    </w:p>
    <w:p w14:paraId="768B0FD3" w14:textId="77777777" w:rsidR="00B901FF" w:rsidRDefault="00B901FF" w:rsidP="000C75E4">
      <w:pPr>
        <w:spacing w:after="0"/>
        <w:jc w:val="both"/>
        <w:rPr>
          <w:rFonts w:ascii="Trebuchet MS" w:hAnsi="Trebuchet MS"/>
        </w:rPr>
      </w:pPr>
    </w:p>
    <w:p w14:paraId="4FEB0B1C" w14:textId="77777777" w:rsidR="00B901FF" w:rsidRDefault="00B901FF" w:rsidP="000C75E4">
      <w:pPr>
        <w:spacing w:after="0"/>
        <w:jc w:val="both"/>
        <w:rPr>
          <w:rFonts w:ascii="Trebuchet MS" w:hAnsi="Trebuchet MS"/>
        </w:rPr>
      </w:pPr>
    </w:p>
    <w:p w14:paraId="07161BF3" w14:textId="77777777" w:rsidR="00B901FF" w:rsidRPr="003E5EFE" w:rsidRDefault="00B901FF" w:rsidP="000C75E4">
      <w:pPr>
        <w:spacing w:after="0"/>
        <w:jc w:val="both"/>
        <w:rPr>
          <w:rFonts w:ascii="Trebuchet MS" w:hAnsi="Trebuchet MS"/>
        </w:rPr>
      </w:pPr>
    </w:p>
    <w:p w14:paraId="763AE688" w14:textId="77777777" w:rsidR="003852ED" w:rsidRPr="00320382" w:rsidRDefault="003852ED" w:rsidP="006A6553">
      <w:pPr>
        <w:spacing w:after="0"/>
        <w:jc w:val="center"/>
        <w:rPr>
          <w:rFonts w:ascii="Trebuchet MS" w:hAnsi="Trebuchet MS"/>
          <w:i/>
          <w:color w:val="FF0000"/>
        </w:rPr>
      </w:pPr>
      <w:r w:rsidRPr="000D508C">
        <w:rPr>
          <w:rFonts w:ascii="Trebuchet MS" w:hAnsi="Trebuchet MS"/>
          <w:b/>
        </w:rPr>
        <w:lastRenderedPageBreak/>
        <w:t xml:space="preserve">CAPITOLUL III: </w:t>
      </w:r>
      <w:proofErr w:type="spellStart"/>
      <w:r w:rsidRPr="000D508C">
        <w:rPr>
          <w:rFonts w:ascii="Trebuchet MS" w:hAnsi="Trebuchet MS"/>
          <w:b/>
        </w:rPr>
        <w:t>Analiza</w:t>
      </w:r>
      <w:proofErr w:type="spellEnd"/>
      <w:r w:rsidRPr="000D508C">
        <w:rPr>
          <w:rFonts w:ascii="Trebuchet MS" w:hAnsi="Trebuchet MS"/>
          <w:b/>
        </w:rPr>
        <w:t xml:space="preserve"> SWOT (</w:t>
      </w:r>
      <w:proofErr w:type="spellStart"/>
      <w:r w:rsidRPr="000D508C">
        <w:rPr>
          <w:rFonts w:ascii="Trebuchet MS" w:hAnsi="Trebuchet MS"/>
          <w:b/>
        </w:rPr>
        <w:t>analiza</w:t>
      </w:r>
      <w:proofErr w:type="spellEnd"/>
      <w:r w:rsidRPr="000D508C">
        <w:rPr>
          <w:rFonts w:ascii="Trebuchet MS" w:hAnsi="Trebuchet MS"/>
          <w:b/>
        </w:rPr>
        <w:t xml:space="preserve"> </w:t>
      </w:r>
      <w:proofErr w:type="spellStart"/>
      <w:r w:rsidRPr="000D508C">
        <w:rPr>
          <w:rFonts w:ascii="Trebuchet MS" w:hAnsi="Trebuchet MS"/>
          <w:b/>
        </w:rPr>
        <w:t>punctelor</w:t>
      </w:r>
      <w:proofErr w:type="spellEnd"/>
      <w:r w:rsidRPr="000D508C">
        <w:rPr>
          <w:rFonts w:ascii="Trebuchet MS" w:hAnsi="Trebuchet MS"/>
          <w:b/>
        </w:rPr>
        <w:t xml:space="preserve"> tari, </w:t>
      </w:r>
      <w:proofErr w:type="spellStart"/>
      <w:r w:rsidRPr="000D508C">
        <w:rPr>
          <w:rFonts w:ascii="Trebuchet MS" w:hAnsi="Trebuchet MS"/>
          <w:b/>
        </w:rPr>
        <w:t>punctelor</w:t>
      </w:r>
      <w:proofErr w:type="spellEnd"/>
      <w:r w:rsidRPr="000D508C">
        <w:rPr>
          <w:rFonts w:ascii="Trebuchet MS" w:hAnsi="Trebuchet MS"/>
          <w:b/>
        </w:rPr>
        <w:t xml:space="preserve"> </w:t>
      </w:r>
      <w:proofErr w:type="spellStart"/>
      <w:r w:rsidRPr="000D508C">
        <w:rPr>
          <w:rFonts w:ascii="Trebuchet MS" w:hAnsi="Trebuchet MS"/>
          <w:b/>
        </w:rPr>
        <w:t>slabe</w:t>
      </w:r>
      <w:proofErr w:type="spellEnd"/>
      <w:r w:rsidRPr="000D508C">
        <w:rPr>
          <w:rFonts w:ascii="Trebuchet MS" w:hAnsi="Trebuchet MS"/>
          <w:b/>
        </w:rPr>
        <w:t xml:space="preserve">, </w:t>
      </w:r>
      <w:proofErr w:type="spellStart"/>
      <w:r w:rsidRPr="000D508C">
        <w:rPr>
          <w:rFonts w:ascii="Trebuchet MS" w:hAnsi="Trebuchet MS"/>
          <w:b/>
        </w:rPr>
        <w:t>oportunit</w:t>
      </w:r>
      <w:r w:rsidR="00024AA8" w:rsidRPr="000D508C">
        <w:rPr>
          <w:rFonts w:ascii="Trebuchet MS" w:hAnsi="Trebuchet MS"/>
          <w:b/>
        </w:rPr>
        <w:t>at</w:t>
      </w:r>
      <w:r w:rsidRPr="000D508C">
        <w:rPr>
          <w:rFonts w:ascii="Trebuchet MS" w:hAnsi="Trebuchet MS"/>
          <w:b/>
        </w:rPr>
        <w:t>ilor</w:t>
      </w:r>
      <w:proofErr w:type="spellEnd"/>
      <w:r w:rsidRPr="000D508C">
        <w:rPr>
          <w:rFonts w:ascii="Trebuchet MS" w:hAnsi="Trebuchet MS"/>
          <w:b/>
        </w:rPr>
        <w:t xml:space="preserve"> </w:t>
      </w:r>
      <w:proofErr w:type="spellStart"/>
      <w:r w:rsidR="00024AA8" w:rsidRPr="000D508C">
        <w:rPr>
          <w:rFonts w:ascii="Trebuchet MS" w:hAnsi="Trebuchet MS"/>
          <w:b/>
        </w:rPr>
        <w:t>s</w:t>
      </w:r>
      <w:r w:rsidRPr="000D508C">
        <w:rPr>
          <w:rFonts w:ascii="Trebuchet MS" w:hAnsi="Trebuchet MS"/>
          <w:b/>
        </w:rPr>
        <w:t>i</w:t>
      </w:r>
      <w:proofErr w:type="spellEnd"/>
      <w:r w:rsidRPr="000D508C">
        <w:rPr>
          <w:rFonts w:ascii="Trebuchet MS" w:hAnsi="Trebuchet MS"/>
          <w:b/>
        </w:rPr>
        <w:t xml:space="preserve"> </w:t>
      </w:r>
      <w:proofErr w:type="spellStart"/>
      <w:r w:rsidRPr="000D508C">
        <w:rPr>
          <w:rFonts w:ascii="Trebuchet MS" w:hAnsi="Trebuchet MS"/>
          <w:b/>
        </w:rPr>
        <w:t>amenin</w:t>
      </w:r>
      <w:r w:rsidR="00024AA8" w:rsidRPr="000D508C">
        <w:rPr>
          <w:rFonts w:ascii="Trebuchet MS" w:hAnsi="Trebuchet MS"/>
          <w:b/>
        </w:rPr>
        <w:t>ta</w:t>
      </w:r>
      <w:r w:rsidRPr="000D508C">
        <w:rPr>
          <w:rFonts w:ascii="Trebuchet MS" w:hAnsi="Trebuchet MS"/>
          <w:b/>
        </w:rPr>
        <w:t>rilor</w:t>
      </w:r>
      <w:proofErr w:type="spellEnd"/>
      <w:r w:rsidR="006A6553">
        <w:rPr>
          <w:rFonts w:ascii="Trebuchet MS" w:hAnsi="Trebuchet MS"/>
          <w:b/>
        </w:rPr>
        <w:t>)</w:t>
      </w:r>
    </w:p>
    <w:p w14:paraId="4CAAE485" w14:textId="77777777" w:rsidR="00DC7777" w:rsidRDefault="00DC7777" w:rsidP="00C762F1">
      <w:pPr>
        <w:spacing w:after="0"/>
        <w:jc w:val="both"/>
        <w:rPr>
          <w:rFonts w:ascii="Trebuchet MS" w:hAnsi="Trebuchet MS"/>
        </w:rPr>
      </w:pPr>
    </w:p>
    <w:p w14:paraId="530D988F" w14:textId="77777777" w:rsidR="00C762F1" w:rsidRDefault="006273F2" w:rsidP="00C762F1">
      <w:pPr>
        <w:spacing w:after="0"/>
        <w:jc w:val="both"/>
        <w:rPr>
          <w:rFonts w:ascii="Trebuchet MS" w:hAnsi="Trebuchet MS"/>
        </w:rPr>
      </w:pPr>
      <w:proofErr w:type="spellStart"/>
      <w:r>
        <w:rPr>
          <w:rFonts w:ascii="Trebuchet MS" w:hAnsi="Trebuchet MS"/>
        </w:rPr>
        <w:t>Analiza</w:t>
      </w:r>
      <w:proofErr w:type="spellEnd"/>
      <w:r>
        <w:rPr>
          <w:rFonts w:ascii="Trebuchet MS" w:hAnsi="Trebuchet MS"/>
        </w:rPr>
        <w:t xml:space="preserve"> SWOT </w:t>
      </w:r>
      <w:proofErr w:type="spellStart"/>
      <w:r>
        <w:rPr>
          <w:rFonts w:ascii="Trebuchet MS" w:hAnsi="Trebuchet MS"/>
        </w:rPr>
        <w:t>realizata</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teritoriul</w:t>
      </w:r>
      <w:proofErr w:type="spellEnd"/>
      <w:r>
        <w:rPr>
          <w:rFonts w:ascii="Trebuchet MS" w:hAnsi="Trebuchet MS"/>
        </w:rPr>
        <w:t xml:space="preserve"> Bran-</w:t>
      </w:r>
      <w:proofErr w:type="spellStart"/>
      <w:r>
        <w:rPr>
          <w:rFonts w:ascii="Trebuchet MS" w:hAnsi="Trebuchet MS"/>
        </w:rPr>
        <w:t>Moieciu</w:t>
      </w:r>
      <w:proofErr w:type="spellEnd"/>
      <w:r>
        <w:rPr>
          <w:rFonts w:ascii="Trebuchet MS" w:hAnsi="Trebuchet MS"/>
        </w:rPr>
        <w:t>-</w:t>
      </w:r>
      <w:proofErr w:type="spellStart"/>
      <w:r>
        <w:rPr>
          <w:rFonts w:ascii="Trebuchet MS" w:hAnsi="Trebuchet MS"/>
        </w:rPr>
        <w:t>Fundata</w:t>
      </w:r>
      <w:proofErr w:type="spellEnd"/>
      <w:r>
        <w:rPr>
          <w:rFonts w:ascii="Trebuchet MS" w:hAnsi="Trebuchet MS"/>
        </w:rPr>
        <w:t xml:space="preserve"> </w:t>
      </w:r>
      <w:proofErr w:type="spellStart"/>
      <w:r>
        <w:rPr>
          <w:rFonts w:ascii="Trebuchet MS" w:hAnsi="Trebuchet MS"/>
        </w:rPr>
        <w:t>analizeaza</w:t>
      </w:r>
      <w:proofErr w:type="spellEnd"/>
      <w:r>
        <w:rPr>
          <w:rFonts w:ascii="Trebuchet MS" w:hAnsi="Trebuchet MS"/>
        </w:rPr>
        <w:t xml:space="preserve"> </w:t>
      </w:r>
      <w:proofErr w:type="spellStart"/>
      <w:r>
        <w:rPr>
          <w:rFonts w:ascii="Trebuchet MS" w:hAnsi="Trebuchet MS"/>
        </w:rPr>
        <w:t>elementele</w:t>
      </w:r>
      <w:proofErr w:type="spellEnd"/>
      <w:r>
        <w:rPr>
          <w:rFonts w:ascii="Trebuchet MS" w:hAnsi="Trebuchet MS"/>
        </w:rPr>
        <w:t xml:space="preserve"> </w:t>
      </w:r>
      <w:proofErr w:type="spellStart"/>
      <w:r>
        <w:rPr>
          <w:rFonts w:ascii="Trebuchet MS" w:hAnsi="Trebuchet MS"/>
        </w:rPr>
        <w:t>definitorii</w:t>
      </w:r>
      <w:proofErr w:type="spellEnd"/>
      <w:r>
        <w:rPr>
          <w:rFonts w:ascii="Trebuchet MS" w:hAnsi="Trebuchet MS"/>
        </w:rPr>
        <w:t xml:space="preserve"> in </w:t>
      </w:r>
      <w:proofErr w:type="spellStart"/>
      <w:r>
        <w:rPr>
          <w:rFonts w:ascii="Trebuchet MS" w:hAnsi="Trebuchet MS"/>
        </w:rPr>
        <w:t>ceea</w:t>
      </w:r>
      <w:proofErr w:type="spellEnd"/>
      <w:r>
        <w:rPr>
          <w:rFonts w:ascii="Trebuchet MS" w:hAnsi="Trebuchet MS"/>
        </w:rPr>
        <w:t xml:space="preserve"> </w:t>
      </w:r>
      <w:proofErr w:type="spellStart"/>
      <w:r>
        <w:rPr>
          <w:rFonts w:ascii="Trebuchet MS" w:hAnsi="Trebuchet MS"/>
        </w:rPr>
        <w:t>ce</w:t>
      </w:r>
      <w:proofErr w:type="spellEnd"/>
      <w:r>
        <w:rPr>
          <w:rFonts w:ascii="Trebuchet MS" w:hAnsi="Trebuchet MS"/>
        </w:rPr>
        <w:t xml:space="preserve"> </w:t>
      </w:r>
      <w:proofErr w:type="spellStart"/>
      <w:r>
        <w:rPr>
          <w:rFonts w:ascii="Trebuchet MS" w:hAnsi="Trebuchet MS"/>
        </w:rPr>
        <w:t>priveste</w:t>
      </w:r>
      <w:proofErr w:type="spellEnd"/>
      <w:r>
        <w:rPr>
          <w:rFonts w:ascii="Trebuchet MS" w:hAnsi="Trebuchet MS"/>
        </w:rPr>
        <w:t xml:space="preserve"> </w:t>
      </w:r>
      <w:proofErr w:type="spellStart"/>
      <w:r>
        <w:rPr>
          <w:rFonts w:ascii="Trebuchet MS" w:hAnsi="Trebuchet MS"/>
        </w:rPr>
        <w:t>teritoriul</w:t>
      </w:r>
      <w:proofErr w:type="spellEnd"/>
      <w:r w:rsidR="0086749F">
        <w:rPr>
          <w:rFonts w:ascii="Trebuchet MS" w:hAnsi="Trebuchet MS"/>
        </w:rPr>
        <w:t xml:space="preserve"> </w:t>
      </w:r>
      <w:r>
        <w:rPr>
          <w:rFonts w:ascii="Trebuchet MS" w:hAnsi="Trebuchet MS"/>
        </w:rPr>
        <w:t xml:space="preserve">- </w:t>
      </w:r>
      <w:proofErr w:type="spellStart"/>
      <w:r>
        <w:rPr>
          <w:rFonts w:ascii="Trebuchet MS" w:hAnsi="Trebuchet MS"/>
        </w:rPr>
        <w:t>populatia</w:t>
      </w:r>
      <w:proofErr w:type="spellEnd"/>
      <w:r>
        <w:rPr>
          <w:rFonts w:ascii="Trebuchet MS" w:hAnsi="Trebuchet MS"/>
        </w:rPr>
        <w:t xml:space="preserve">, </w:t>
      </w:r>
      <w:proofErr w:type="spellStart"/>
      <w:r>
        <w:rPr>
          <w:rFonts w:ascii="Trebuchet MS" w:hAnsi="Trebuchet MS"/>
        </w:rPr>
        <w:t>activitatile</w:t>
      </w:r>
      <w:proofErr w:type="spellEnd"/>
      <w:r>
        <w:rPr>
          <w:rFonts w:ascii="Trebuchet MS" w:hAnsi="Trebuchet MS"/>
        </w:rPr>
        <w:t xml:space="preserve"> </w:t>
      </w:r>
      <w:proofErr w:type="spellStart"/>
      <w:r>
        <w:rPr>
          <w:rFonts w:ascii="Trebuchet MS" w:hAnsi="Trebuchet MS"/>
        </w:rPr>
        <w:t>economice</w:t>
      </w:r>
      <w:proofErr w:type="spellEnd"/>
      <w:r>
        <w:rPr>
          <w:rFonts w:ascii="Trebuchet MS" w:hAnsi="Trebuchet MS"/>
        </w:rPr>
        <w:t xml:space="preserve">, </w:t>
      </w:r>
      <w:proofErr w:type="spellStart"/>
      <w:r>
        <w:rPr>
          <w:rFonts w:ascii="Trebuchet MS" w:hAnsi="Trebuchet MS"/>
        </w:rPr>
        <w:t>organizarea</w:t>
      </w:r>
      <w:proofErr w:type="spellEnd"/>
      <w:r>
        <w:rPr>
          <w:rFonts w:ascii="Trebuchet MS" w:hAnsi="Trebuchet MS"/>
        </w:rPr>
        <w:t xml:space="preserve"> </w:t>
      </w:r>
      <w:proofErr w:type="spellStart"/>
      <w:r>
        <w:rPr>
          <w:rFonts w:ascii="Trebuchet MS" w:hAnsi="Trebuchet MS"/>
        </w:rPr>
        <w:t>institutionala</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sociala</w:t>
      </w:r>
      <w:proofErr w:type="spellEnd"/>
      <w:r>
        <w:rPr>
          <w:rFonts w:ascii="Trebuchet MS" w:hAnsi="Trebuchet MS"/>
        </w:rPr>
        <w:t xml:space="preserve"> ca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elemente</w:t>
      </w:r>
      <w:proofErr w:type="spellEnd"/>
      <w:r>
        <w:rPr>
          <w:rFonts w:ascii="Trebuchet MS" w:hAnsi="Trebuchet MS"/>
        </w:rPr>
        <w:t xml:space="preserve"> </w:t>
      </w:r>
      <w:proofErr w:type="spellStart"/>
      <w:r>
        <w:rPr>
          <w:rFonts w:ascii="Trebuchet MS" w:hAnsi="Trebuchet MS"/>
        </w:rPr>
        <w:t>specifice</w:t>
      </w:r>
      <w:proofErr w:type="spellEnd"/>
      <w:r>
        <w:rPr>
          <w:rFonts w:ascii="Trebuchet MS" w:hAnsi="Trebuchet MS"/>
        </w:rPr>
        <w:t xml:space="preserve">. </w:t>
      </w:r>
      <w:r w:rsidR="00024AA8">
        <w:rPr>
          <w:rFonts w:ascii="Trebuchet MS" w:hAnsi="Trebuchet MS"/>
        </w:rPr>
        <w:t>I</w:t>
      </w:r>
      <w:r w:rsidR="00C762F1" w:rsidRPr="00C762F1">
        <w:rPr>
          <w:rFonts w:ascii="Trebuchet MS" w:hAnsi="Trebuchet MS"/>
        </w:rPr>
        <w:t xml:space="preserve">n </w:t>
      </w:r>
      <w:proofErr w:type="spellStart"/>
      <w:r w:rsidR="00C762F1" w:rsidRPr="00C762F1">
        <w:rPr>
          <w:rFonts w:ascii="Trebuchet MS" w:hAnsi="Trebuchet MS"/>
        </w:rPr>
        <w:t>urma</w:t>
      </w:r>
      <w:proofErr w:type="spellEnd"/>
      <w:r w:rsidR="00C762F1" w:rsidRPr="00C762F1">
        <w:rPr>
          <w:rFonts w:ascii="Trebuchet MS" w:hAnsi="Trebuchet MS"/>
        </w:rPr>
        <w:t xml:space="preserve"> </w:t>
      </w:r>
      <w:proofErr w:type="spellStart"/>
      <w:r w:rsidR="00C762F1" w:rsidRPr="00C762F1">
        <w:rPr>
          <w:rFonts w:ascii="Trebuchet MS" w:hAnsi="Trebuchet MS"/>
        </w:rPr>
        <w:t>diagnozei</w:t>
      </w:r>
      <w:proofErr w:type="spellEnd"/>
      <w:r w:rsidR="00C762F1" w:rsidRPr="00C762F1">
        <w:rPr>
          <w:rFonts w:ascii="Trebuchet MS" w:hAnsi="Trebuchet MS"/>
        </w:rPr>
        <w:t xml:space="preserve"> </w:t>
      </w:r>
      <w:proofErr w:type="spellStart"/>
      <w:r w:rsidR="00C762F1" w:rsidRPr="00C762F1">
        <w:rPr>
          <w:rFonts w:ascii="Trebuchet MS" w:hAnsi="Trebuchet MS"/>
        </w:rPr>
        <w:t>ini</w:t>
      </w:r>
      <w:r w:rsidR="00024AA8">
        <w:rPr>
          <w:rFonts w:ascii="Trebuchet MS" w:hAnsi="Trebuchet MS"/>
        </w:rPr>
        <w:t>t</w:t>
      </w:r>
      <w:r w:rsidR="00C762F1" w:rsidRPr="00C762F1">
        <w:rPr>
          <w:rFonts w:ascii="Trebuchet MS" w:hAnsi="Trebuchet MS"/>
        </w:rPr>
        <w:t>iale</w:t>
      </w:r>
      <w:proofErr w:type="spellEnd"/>
      <w:r w:rsidR="00C762F1" w:rsidRPr="00C762F1">
        <w:rPr>
          <w:rFonts w:ascii="Trebuchet MS" w:hAnsi="Trebuchet MS"/>
        </w:rPr>
        <w:t xml:space="preserve"> am </w:t>
      </w:r>
      <w:proofErr w:type="spellStart"/>
      <w:r w:rsidR="00C762F1" w:rsidRPr="00C762F1">
        <w:rPr>
          <w:rFonts w:ascii="Trebuchet MS" w:hAnsi="Trebuchet MS"/>
        </w:rPr>
        <w:t>ob</w:t>
      </w:r>
      <w:r w:rsidR="00024AA8">
        <w:rPr>
          <w:rFonts w:ascii="Trebuchet MS" w:hAnsi="Trebuchet MS"/>
        </w:rPr>
        <w:t>t</w:t>
      </w:r>
      <w:r w:rsidR="00C762F1" w:rsidRPr="00C762F1">
        <w:rPr>
          <w:rFonts w:ascii="Trebuchet MS" w:hAnsi="Trebuchet MS"/>
        </w:rPr>
        <w:t>inut</w:t>
      </w:r>
      <w:proofErr w:type="spellEnd"/>
      <w:r w:rsidR="00C762F1" w:rsidRPr="00C762F1">
        <w:rPr>
          <w:rFonts w:ascii="Trebuchet MS" w:hAnsi="Trebuchet MS"/>
        </w:rPr>
        <w:t xml:space="preserve"> o </w:t>
      </w:r>
      <w:proofErr w:type="spellStart"/>
      <w:r w:rsidR="00C762F1" w:rsidRPr="00C762F1">
        <w:rPr>
          <w:rFonts w:ascii="Trebuchet MS" w:hAnsi="Trebuchet MS"/>
        </w:rPr>
        <w:t>serie</w:t>
      </w:r>
      <w:proofErr w:type="spellEnd"/>
      <w:r w:rsidR="00C762F1" w:rsidRPr="00C762F1">
        <w:rPr>
          <w:rFonts w:ascii="Trebuchet MS" w:hAnsi="Trebuchet MS"/>
        </w:rPr>
        <w:t xml:space="preserve"> de date </w:t>
      </w:r>
      <w:proofErr w:type="spellStart"/>
      <w:r w:rsidR="00C762F1" w:rsidRPr="00C762F1">
        <w:rPr>
          <w:rFonts w:ascii="Trebuchet MS" w:hAnsi="Trebuchet MS"/>
        </w:rPr>
        <w:t>at</w:t>
      </w:r>
      <w:r w:rsidR="00024AA8">
        <w:rPr>
          <w:rFonts w:ascii="Trebuchet MS" w:hAnsi="Trebuchet MS"/>
        </w:rPr>
        <w:t>a</w:t>
      </w:r>
      <w:r w:rsidR="00C762F1" w:rsidRPr="00C762F1">
        <w:rPr>
          <w:rFonts w:ascii="Trebuchet MS" w:hAnsi="Trebuchet MS"/>
        </w:rPr>
        <w:t>t</w:t>
      </w:r>
      <w:proofErr w:type="spellEnd"/>
      <w:r w:rsidR="00C762F1" w:rsidRPr="00C762F1">
        <w:rPr>
          <w:rFonts w:ascii="Trebuchet MS" w:hAnsi="Trebuchet MS"/>
        </w:rPr>
        <w:t xml:space="preserve"> </w:t>
      </w:r>
      <w:r w:rsidR="00024AA8">
        <w:rPr>
          <w:rFonts w:ascii="Trebuchet MS" w:hAnsi="Trebuchet MS"/>
        </w:rPr>
        <w:t>i</w:t>
      </w:r>
      <w:r w:rsidR="00C762F1" w:rsidRPr="00C762F1">
        <w:rPr>
          <w:rFonts w:ascii="Trebuchet MS" w:hAnsi="Trebuchet MS"/>
        </w:rPr>
        <w:t xml:space="preserve">n </w:t>
      </w:r>
      <w:proofErr w:type="spellStart"/>
      <w:r w:rsidR="00C762F1" w:rsidRPr="00C762F1">
        <w:rPr>
          <w:rFonts w:ascii="Trebuchet MS" w:hAnsi="Trebuchet MS"/>
        </w:rPr>
        <w:t>cadrul</w:t>
      </w:r>
      <w:proofErr w:type="spellEnd"/>
      <w:r w:rsidR="00C762F1" w:rsidRPr="00C762F1">
        <w:rPr>
          <w:rFonts w:ascii="Trebuchet MS" w:hAnsi="Trebuchet MS"/>
        </w:rPr>
        <w:t xml:space="preserve"> </w:t>
      </w:r>
      <w:proofErr w:type="spellStart"/>
      <w:r w:rsidR="00024AA8">
        <w:rPr>
          <w:rFonts w:ascii="Trebuchet MS" w:hAnsi="Trebuchet MS"/>
        </w:rPr>
        <w:t>i</w:t>
      </w:r>
      <w:r w:rsidR="00C762F1" w:rsidRPr="00C762F1">
        <w:rPr>
          <w:rFonts w:ascii="Trebuchet MS" w:hAnsi="Trebuchet MS"/>
        </w:rPr>
        <w:t>nt</w:t>
      </w:r>
      <w:r w:rsidR="00024AA8">
        <w:rPr>
          <w:rFonts w:ascii="Trebuchet MS" w:hAnsi="Trebuchet MS"/>
        </w:rPr>
        <w:t>a</w:t>
      </w:r>
      <w:r w:rsidR="00C762F1" w:rsidRPr="00C762F1">
        <w:rPr>
          <w:rFonts w:ascii="Trebuchet MS" w:hAnsi="Trebuchet MS"/>
        </w:rPr>
        <w:t>lnirilor</w:t>
      </w:r>
      <w:proofErr w:type="spellEnd"/>
      <w:r w:rsidR="00C762F1" w:rsidRPr="00C762F1">
        <w:rPr>
          <w:rFonts w:ascii="Trebuchet MS" w:hAnsi="Trebuchet MS"/>
        </w:rPr>
        <w:t xml:space="preserve"> de </w:t>
      </w:r>
      <w:proofErr w:type="spellStart"/>
      <w:r w:rsidR="00C762F1" w:rsidRPr="00C762F1">
        <w:rPr>
          <w:rFonts w:ascii="Trebuchet MS" w:hAnsi="Trebuchet MS"/>
        </w:rPr>
        <w:t>lucru</w:t>
      </w:r>
      <w:proofErr w:type="spellEnd"/>
      <w:r w:rsidR="00C762F1" w:rsidRPr="00C762F1">
        <w:rPr>
          <w:rFonts w:ascii="Trebuchet MS" w:hAnsi="Trebuchet MS"/>
        </w:rPr>
        <w:t xml:space="preserve"> </w:t>
      </w:r>
      <w:proofErr w:type="spellStart"/>
      <w:r w:rsidR="00C762F1" w:rsidRPr="00C762F1">
        <w:rPr>
          <w:rFonts w:ascii="Trebuchet MS" w:hAnsi="Trebuchet MS"/>
        </w:rPr>
        <w:t>desf</w:t>
      </w:r>
      <w:r w:rsidR="00024AA8">
        <w:rPr>
          <w:rFonts w:ascii="Trebuchet MS" w:hAnsi="Trebuchet MS"/>
        </w:rPr>
        <w:t>as</w:t>
      </w:r>
      <w:r w:rsidR="00C762F1" w:rsidRPr="00C762F1">
        <w:rPr>
          <w:rFonts w:ascii="Trebuchet MS" w:hAnsi="Trebuchet MS"/>
        </w:rPr>
        <w:t>urate</w:t>
      </w:r>
      <w:proofErr w:type="spellEnd"/>
      <w:r w:rsidR="00C762F1" w:rsidRPr="00C762F1">
        <w:rPr>
          <w:rFonts w:ascii="Trebuchet MS" w:hAnsi="Trebuchet MS"/>
        </w:rPr>
        <w:t xml:space="preserve"> c</w:t>
      </w:r>
      <w:r w:rsidR="00024AA8">
        <w:rPr>
          <w:rFonts w:ascii="Trebuchet MS" w:hAnsi="Trebuchet MS"/>
        </w:rPr>
        <w:t>a</w:t>
      </w:r>
      <w:r w:rsidR="00C762F1" w:rsidRPr="00C762F1">
        <w:rPr>
          <w:rFonts w:ascii="Trebuchet MS" w:hAnsi="Trebuchet MS"/>
        </w:rPr>
        <w:t xml:space="preserve">t </w:t>
      </w:r>
      <w:proofErr w:type="spellStart"/>
      <w:r w:rsidR="00024AA8">
        <w:rPr>
          <w:rFonts w:ascii="Trebuchet MS" w:hAnsi="Trebuchet MS"/>
        </w:rPr>
        <w:t>s</w:t>
      </w:r>
      <w:r w:rsidR="00C762F1" w:rsidRPr="00C762F1">
        <w:rPr>
          <w:rFonts w:ascii="Trebuchet MS" w:hAnsi="Trebuchet MS"/>
        </w:rPr>
        <w:t>i</w:t>
      </w:r>
      <w:proofErr w:type="spellEnd"/>
      <w:r w:rsidR="00C762F1" w:rsidRPr="00C762F1">
        <w:rPr>
          <w:rFonts w:ascii="Trebuchet MS" w:hAnsi="Trebuchet MS"/>
        </w:rPr>
        <w:t xml:space="preserve"> din </w:t>
      </w:r>
      <w:proofErr w:type="spellStart"/>
      <w:r w:rsidR="00C762F1" w:rsidRPr="00C762F1">
        <w:rPr>
          <w:rFonts w:ascii="Trebuchet MS" w:hAnsi="Trebuchet MS"/>
        </w:rPr>
        <w:t>documentele</w:t>
      </w:r>
      <w:proofErr w:type="spellEnd"/>
      <w:r w:rsidR="00C762F1" w:rsidRPr="00C762F1">
        <w:rPr>
          <w:rFonts w:ascii="Trebuchet MS" w:hAnsi="Trebuchet MS"/>
        </w:rPr>
        <w:t xml:space="preserve"> </w:t>
      </w:r>
      <w:proofErr w:type="spellStart"/>
      <w:r w:rsidR="00C762F1" w:rsidRPr="00C762F1">
        <w:rPr>
          <w:rFonts w:ascii="Trebuchet MS" w:hAnsi="Trebuchet MS"/>
        </w:rPr>
        <w:t>existente</w:t>
      </w:r>
      <w:proofErr w:type="spellEnd"/>
      <w:r w:rsidR="00C762F1" w:rsidRPr="00C762F1">
        <w:rPr>
          <w:rFonts w:ascii="Trebuchet MS" w:hAnsi="Trebuchet MS"/>
        </w:rPr>
        <w:t xml:space="preserve">, </w:t>
      </w:r>
      <w:proofErr w:type="spellStart"/>
      <w:r w:rsidR="00C762F1" w:rsidRPr="00C762F1">
        <w:rPr>
          <w:rFonts w:ascii="Trebuchet MS" w:hAnsi="Trebuchet MS"/>
        </w:rPr>
        <w:t>fi</w:t>
      </w:r>
      <w:r w:rsidR="00024AA8">
        <w:rPr>
          <w:rFonts w:ascii="Trebuchet MS" w:hAnsi="Trebuchet MS"/>
        </w:rPr>
        <w:t>s</w:t>
      </w:r>
      <w:r w:rsidR="00C762F1" w:rsidRPr="00C762F1">
        <w:rPr>
          <w:rFonts w:ascii="Trebuchet MS" w:hAnsi="Trebuchet MS"/>
        </w:rPr>
        <w:t>e</w:t>
      </w:r>
      <w:proofErr w:type="spellEnd"/>
      <w:r w:rsidR="00C762F1" w:rsidRPr="00C762F1">
        <w:rPr>
          <w:rFonts w:ascii="Trebuchet MS" w:hAnsi="Trebuchet MS"/>
        </w:rPr>
        <w:t xml:space="preserve"> ale </w:t>
      </w:r>
      <w:proofErr w:type="spellStart"/>
      <w:r w:rsidR="00C762F1" w:rsidRPr="00C762F1">
        <w:rPr>
          <w:rFonts w:ascii="Trebuchet MS" w:hAnsi="Trebuchet MS"/>
        </w:rPr>
        <w:t>localit</w:t>
      </w:r>
      <w:r w:rsidR="00024AA8">
        <w:rPr>
          <w:rFonts w:ascii="Trebuchet MS" w:hAnsi="Trebuchet MS"/>
        </w:rPr>
        <w:t>at</w:t>
      </w:r>
      <w:r w:rsidR="00C762F1" w:rsidRPr="00C762F1">
        <w:rPr>
          <w:rFonts w:ascii="Trebuchet MS" w:hAnsi="Trebuchet MS"/>
        </w:rPr>
        <w:t>ilor</w:t>
      </w:r>
      <w:proofErr w:type="spellEnd"/>
      <w:r w:rsidR="00C762F1" w:rsidRPr="00C762F1">
        <w:rPr>
          <w:rFonts w:ascii="Trebuchet MS" w:hAnsi="Trebuchet MS"/>
        </w:rPr>
        <w:t xml:space="preserve">, </w:t>
      </w:r>
      <w:proofErr w:type="spellStart"/>
      <w:r w:rsidR="00C762F1" w:rsidRPr="00C762F1">
        <w:rPr>
          <w:rFonts w:ascii="Trebuchet MS" w:hAnsi="Trebuchet MS"/>
        </w:rPr>
        <w:t>strategii</w:t>
      </w:r>
      <w:proofErr w:type="spellEnd"/>
      <w:r w:rsidR="00C762F1" w:rsidRPr="00C762F1">
        <w:rPr>
          <w:rFonts w:ascii="Trebuchet MS" w:hAnsi="Trebuchet MS"/>
        </w:rPr>
        <w:t xml:space="preserve"> de </w:t>
      </w:r>
      <w:proofErr w:type="spellStart"/>
      <w:r w:rsidR="00C762F1" w:rsidRPr="00C762F1">
        <w:rPr>
          <w:rFonts w:ascii="Trebuchet MS" w:hAnsi="Trebuchet MS"/>
        </w:rPr>
        <w:t>dezvoltare</w:t>
      </w:r>
      <w:proofErr w:type="spellEnd"/>
      <w:r w:rsidR="00C762F1" w:rsidRPr="00C762F1">
        <w:rPr>
          <w:rFonts w:ascii="Trebuchet MS" w:hAnsi="Trebuchet MS"/>
        </w:rPr>
        <w:t xml:space="preserve">. </w:t>
      </w:r>
      <w:proofErr w:type="spellStart"/>
      <w:r w:rsidR="00C762F1" w:rsidRPr="00C762F1">
        <w:rPr>
          <w:rFonts w:ascii="Trebuchet MS" w:hAnsi="Trebuchet MS"/>
        </w:rPr>
        <w:t>Analiza</w:t>
      </w:r>
      <w:proofErr w:type="spellEnd"/>
      <w:r w:rsidR="00C762F1" w:rsidRPr="00C762F1">
        <w:rPr>
          <w:rFonts w:ascii="Trebuchet MS" w:hAnsi="Trebuchet MS"/>
        </w:rPr>
        <w:t xml:space="preserve"> </w:t>
      </w:r>
      <w:proofErr w:type="spellStart"/>
      <w:r w:rsidR="00C762F1" w:rsidRPr="00C762F1">
        <w:rPr>
          <w:rFonts w:ascii="Trebuchet MS" w:hAnsi="Trebuchet MS"/>
        </w:rPr>
        <w:t>acestor</w:t>
      </w:r>
      <w:proofErr w:type="spellEnd"/>
      <w:r w:rsidR="00C762F1" w:rsidRPr="00C762F1">
        <w:rPr>
          <w:rFonts w:ascii="Trebuchet MS" w:hAnsi="Trebuchet MS"/>
        </w:rPr>
        <w:t xml:space="preserve"> date </w:t>
      </w:r>
      <w:proofErr w:type="spellStart"/>
      <w:r w:rsidR="00C762F1" w:rsidRPr="00C762F1">
        <w:rPr>
          <w:rFonts w:ascii="Trebuchet MS" w:hAnsi="Trebuchet MS"/>
        </w:rPr>
        <w:t>este</w:t>
      </w:r>
      <w:proofErr w:type="spellEnd"/>
      <w:r w:rsidR="00C762F1" w:rsidRPr="00C762F1">
        <w:rPr>
          <w:rFonts w:ascii="Trebuchet MS" w:hAnsi="Trebuchet MS"/>
        </w:rPr>
        <w:t xml:space="preserve"> </w:t>
      </w:r>
      <w:proofErr w:type="spellStart"/>
      <w:r w:rsidR="00C762F1" w:rsidRPr="00C762F1">
        <w:rPr>
          <w:rFonts w:ascii="Trebuchet MS" w:hAnsi="Trebuchet MS"/>
        </w:rPr>
        <w:t>prezentat</w:t>
      </w:r>
      <w:r w:rsidR="00024AA8">
        <w:rPr>
          <w:rFonts w:ascii="Trebuchet MS" w:hAnsi="Trebuchet MS"/>
        </w:rPr>
        <w:t>a</w:t>
      </w:r>
      <w:proofErr w:type="spellEnd"/>
      <w:r w:rsidR="00C762F1" w:rsidRPr="00C762F1">
        <w:rPr>
          <w:rFonts w:ascii="Trebuchet MS" w:hAnsi="Trebuchet MS"/>
        </w:rPr>
        <w:t xml:space="preserve"> </w:t>
      </w:r>
      <w:proofErr w:type="spellStart"/>
      <w:r w:rsidR="00C762F1" w:rsidRPr="00C762F1">
        <w:rPr>
          <w:rFonts w:ascii="Trebuchet MS" w:hAnsi="Trebuchet MS"/>
        </w:rPr>
        <w:t>mai</w:t>
      </w:r>
      <w:proofErr w:type="spellEnd"/>
      <w:r w:rsidR="00C762F1" w:rsidRPr="00C762F1">
        <w:rPr>
          <w:rFonts w:ascii="Trebuchet MS" w:hAnsi="Trebuchet MS"/>
        </w:rPr>
        <w:t xml:space="preserve"> </w:t>
      </w:r>
      <w:proofErr w:type="spellStart"/>
      <w:r w:rsidR="00C762F1" w:rsidRPr="00C762F1">
        <w:rPr>
          <w:rFonts w:ascii="Trebuchet MS" w:hAnsi="Trebuchet MS"/>
        </w:rPr>
        <w:t>jos</w:t>
      </w:r>
      <w:proofErr w:type="spellEnd"/>
      <w:r w:rsidR="00C762F1" w:rsidRPr="00C762F1">
        <w:rPr>
          <w:rFonts w:ascii="Trebuchet MS" w:hAnsi="Trebuchet MS"/>
        </w:rPr>
        <w:t xml:space="preserve"> </w:t>
      </w:r>
      <w:proofErr w:type="spellStart"/>
      <w:r w:rsidR="00C762F1" w:rsidRPr="00C762F1">
        <w:rPr>
          <w:rFonts w:ascii="Trebuchet MS" w:hAnsi="Trebuchet MS"/>
        </w:rPr>
        <w:t>lu</w:t>
      </w:r>
      <w:r w:rsidR="00024AA8">
        <w:rPr>
          <w:rFonts w:ascii="Trebuchet MS" w:hAnsi="Trebuchet MS"/>
        </w:rPr>
        <w:t>a</w:t>
      </w:r>
      <w:r w:rsidR="00C762F1" w:rsidRPr="00C762F1">
        <w:rPr>
          <w:rFonts w:ascii="Trebuchet MS" w:hAnsi="Trebuchet MS"/>
        </w:rPr>
        <w:t>nd</w:t>
      </w:r>
      <w:proofErr w:type="spellEnd"/>
      <w:r w:rsidR="00C762F1" w:rsidRPr="00C762F1">
        <w:rPr>
          <w:rFonts w:ascii="Trebuchet MS" w:hAnsi="Trebuchet MS"/>
        </w:rPr>
        <w:t xml:space="preserve"> </w:t>
      </w:r>
      <w:r w:rsidR="00024AA8">
        <w:rPr>
          <w:rFonts w:ascii="Trebuchet MS" w:hAnsi="Trebuchet MS"/>
        </w:rPr>
        <w:t>i</w:t>
      </w:r>
      <w:r w:rsidR="00C762F1" w:rsidRPr="00C762F1">
        <w:rPr>
          <w:rFonts w:ascii="Trebuchet MS" w:hAnsi="Trebuchet MS"/>
        </w:rPr>
        <w:t xml:space="preserve">n </w:t>
      </w:r>
      <w:proofErr w:type="spellStart"/>
      <w:r w:rsidR="00C762F1" w:rsidRPr="00C762F1">
        <w:rPr>
          <w:rFonts w:ascii="Trebuchet MS" w:hAnsi="Trebuchet MS"/>
        </w:rPr>
        <w:t>considerare</w:t>
      </w:r>
      <w:proofErr w:type="spellEnd"/>
      <w:r w:rsidR="00C762F1" w:rsidRPr="00C762F1">
        <w:rPr>
          <w:rFonts w:ascii="Trebuchet MS" w:hAnsi="Trebuchet MS"/>
        </w:rPr>
        <w:t xml:space="preserve"> </w:t>
      </w:r>
      <w:proofErr w:type="spellStart"/>
      <w:r w:rsidR="00C762F1" w:rsidRPr="00C762F1">
        <w:rPr>
          <w:rFonts w:ascii="Trebuchet MS" w:hAnsi="Trebuchet MS"/>
        </w:rPr>
        <w:t>Punctele</w:t>
      </w:r>
      <w:proofErr w:type="spellEnd"/>
      <w:r w:rsidR="00C762F1" w:rsidRPr="00C762F1">
        <w:rPr>
          <w:rFonts w:ascii="Trebuchet MS" w:hAnsi="Trebuchet MS"/>
        </w:rPr>
        <w:t xml:space="preserve"> Tari, </w:t>
      </w:r>
      <w:proofErr w:type="spellStart"/>
      <w:r w:rsidR="00C762F1" w:rsidRPr="00C762F1">
        <w:rPr>
          <w:rFonts w:ascii="Trebuchet MS" w:hAnsi="Trebuchet MS"/>
        </w:rPr>
        <w:t>Punctele</w:t>
      </w:r>
      <w:proofErr w:type="spellEnd"/>
      <w:r w:rsidR="00C762F1" w:rsidRPr="00C762F1">
        <w:rPr>
          <w:rFonts w:ascii="Trebuchet MS" w:hAnsi="Trebuchet MS"/>
        </w:rPr>
        <w:t xml:space="preserve"> </w:t>
      </w:r>
      <w:proofErr w:type="spellStart"/>
      <w:r w:rsidR="00C762F1" w:rsidRPr="00C762F1">
        <w:rPr>
          <w:rFonts w:ascii="Trebuchet MS" w:hAnsi="Trebuchet MS"/>
        </w:rPr>
        <w:t>Slabe</w:t>
      </w:r>
      <w:proofErr w:type="spellEnd"/>
      <w:r w:rsidR="00C762F1" w:rsidRPr="00C762F1">
        <w:rPr>
          <w:rFonts w:ascii="Trebuchet MS" w:hAnsi="Trebuchet MS"/>
        </w:rPr>
        <w:t xml:space="preserve">, </w:t>
      </w:r>
      <w:proofErr w:type="spellStart"/>
      <w:r w:rsidR="00C762F1" w:rsidRPr="00C762F1">
        <w:rPr>
          <w:rFonts w:ascii="Trebuchet MS" w:hAnsi="Trebuchet MS"/>
        </w:rPr>
        <w:t>Oportunit</w:t>
      </w:r>
      <w:r w:rsidR="00024AA8">
        <w:rPr>
          <w:rFonts w:ascii="Trebuchet MS" w:hAnsi="Trebuchet MS"/>
        </w:rPr>
        <w:t>at</w:t>
      </w:r>
      <w:r w:rsidR="00C762F1" w:rsidRPr="00C762F1">
        <w:rPr>
          <w:rFonts w:ascii="Trebuchet MS" w:hAnsi="Trebuchet MS"/>
        </w:rPr>
        <w:t>ile</w:t>
      </w:r>
      <w:proofErr w:type="spellEnd"/>
      <w:r w:rsidR="00C762F1" w:rsidRPr="00C762F1">
        <w:rPr>
          <w:rFonts w:ascii="Trebuchet MS" w:hAnsi="Trebuchet MS"/>
        </w:rPr>
        <w:t xml:space="preserve"> </w:t>
      </w:r>
      <w:proofErr w:type="spellStart"/>
      <w:r w:rsidR="00024AA8">
        <w:rPr>
          <w:rFonts w:ascii="Trebuchet MS" w:hAnsi="Trebuchet MS"/>
        </w:rPr>
        <w:t>s</w:t>
      </w:r>
      <w:r w:rsidR="00C762F1" w:rsidRPr="00C762F1">
        <w:rPr>
          <w:rFonts w:ascii="Trebuchet MS" w:hAnsi="Trebuchet MS"/>
        </w:rPr>
        <w:t>i</w:t>
      </w:r>
      <w:proofErr w:type="spellEnd"/>
      <w:r w:rsidR="00C762F1" w:rsidRPr="00C762F1">
        <w:rPr>
          <w:rFonts w:ascii="Trebuchet MS" w:hAnsi="Trebuchet MS"/>
        </w:rPr>
        <w:t xml:space="preserve"> </w:t>
      </w:r>
      <w:proofErr w:type="spellStart"/>
      <w:r w:rsidR="00C762F1" w:rsidRPr="00C762F1">
        <w:rPr>
          <w:rFonts w:ascii="Trebuchet MS" w:hAnsi="Trebuchet MS"/>
        </w:rPr>
        <w:t>Pericolele</w:t>
      </w:r>
      <w:proofErr w:type="spellEnd"/>
      <w:r w:rsidR="00C762F1" w:rsidRPr="00C762F1">
        <w:rPr>
          <w:rFonts w:ascii="Trebuchet MS" w:hAnsi="Trebuchet MS"/>
        </w:rPr>
        <w:t xml:space="preserve"> </w:t>
      </w:r>
      <w:proofErr w:type="spellStart"/>
      <w:r w:rsidR="00C762F1" w:rsidRPr="00C762F1">
        <w:rPr>
          <w:rFonts w:ascii="Trebuchet MS" w:hAnsi="Trebuchet MS"/>
        </w:rPr>
        <w:t>dup</w:t>
      </w:r>
      <w:r w:rsidR="00024AA8">
        <w:rPr>
          <w:rFonts w:ascii="Trebuchet MS" w:hAnsi="Trebuchet MS"/>
        </w:rPr>
        <w:t>a</w:t>
      </w:r>
      <w:proofErr w:type="spellEnd"/>
      <w:r w:rsidR="00C762F1" w:rsidRPr="00C762F1">
        <w:rPr>
          <w:rFonts w:ascii="Trebuchet MS" w:hAnsi="Trebuchet MS"/>
        </w:rPr>
        <w:t xml:space="preserve"> cum </w:t>
      </w:r>
      <w:proofErr w:type="spellStart"/>
      <w:r w:rsidR="00C762F1" w:rsidRPr="00C762F1">
        <w:rPr>
          <w:rFonts w:ascii="Trebuchet MS" w:hAnsi="Trebuchet MS"/>
        </w:rPr>
        <w:t>urmeaz</w:t>
      </w:r>
      <w:r w:rsidR="00024AA8">
        <w:rPr>
          <w:rFonts w:ascii="Trebuchet MS" w:hAnsi="Trebuchet MS"/>
        </w:rPr>
        <w:t>a</w:t>
      </w:r>
      <w:proofErr w:type="spellEnd"/>
      <w:r w:rsidR="00C762F1" w:rsidRPr="00C762F1">
        <w:rPr>
          <w:rFonts w:ascii="Trebuchet MS" w:hAnsi="Trebuchet MS"/>
        </w:rPr>
        <w:t>:</w:t>
      </w:r>
    </w:p>
    <w:p w14:paraId="4BA28269" w14:textId="77777777" w:rsidR="00B901FF" w:rsidRDefault="00B901FF" w:rsidP="00C762F1">
      <w:pPr>
        <w:spacing w:after="0"/>
        <w:jc w:val="center"/>
        <w:rPr>
          <w:rFonts w:ascii="Trebuchet MS" w:hAnsi="Trebuchet MS"/>
          <w:b/>
        </w:rPr>
      </w:pPr>
    </w:p>
    <w:p w14:paraId="3471D587" w14:textId="77777777" w:rsidR="00C762F1" w:rsidRPr="0066345F" w:rsidRDefault="00C762F1" w:rsidP="00C762F1">
      <w:pPr>
        <w:spacing w:after="0"/>
        <w:jc w:val="center"/>
        <w:rPr>
          <w:rFonts w:ascii="Trebuchet MS" w:hAnsi="Trebuchet MS"/>
          <w:b/>
        </w:rPr>
      </w:pPr>
      <w:r w:rsidRPr="0066345F">
        <w:rPr>
          <w:rFonts w:ascii="Trebuchet MS" w:hAnsi="Trebuchet MS"/>
          <w:b/>
        </w:rPr>
        <w:t>TERITORIUL</w:t>
      </w:r>
    </w:p>
    <w:p w14:paraId="0E197EA7" w14:textId="77777777" w:rsidR="00C762F1" w:rsidRPr="0066345F" w:rsidRDefault="00C762F1" w:rsidP="00C762F1">
      <w:pPr>
        <w:spacing w:after="0"/>
        <w:jc w:val="center"/>
        <w:rPr>
          <w:rFonts w:ascii="Trebuchet MS" w:hAnsi="Trebuchet MS"/>
          <w:b/>
        </w:rPr>
      </w:pPr>
      <w:r w:rsidRPr="0066345F">
        <w:rPr>
          <w:rFonts w:ascii="Trebuchet MS" w:hAnsi="Trebuchet MS"/>
          <w:b/>
        </w:rPr>
        <w:t>(</w:t>
      </w:r>
      <w:proofErr w:type="spellStart"/>
      <w:proofErr w:type="gramStart"/>
      <w:r w:rsidRPr="0066345F">
        <w:rPr>
          <w:rFonts w:ascii="Trebuchet MS" w:hAnsi="Trebuchet MS"/>
          <w:b/>
        </w:rPr>
        <w:t>caracteristici</w:t>
      </w:r>
      <w:proofErr w:type="spellEnd"/>
      <w:proofErr w:type="gramEnd"/>
      <w:r w:rsidRPr="0066345F">
        <w:rPr>
          <w:rFonts w:ascii="Trebuchet MS" w:hAnsi="Trebuchet MS"/>
          <w:b/>
        </w:rPr>
        <w:t xml:space="preserve"> </w:t>
      </w:r>
      <w:proofErr w:type="spellStart"/>
      <w:r w:rsidRPr="0066345F">
        <w:rPr>
          <w:rFonts w:ascii="Trebuchet MS" w:hAnsi="Trebuchet MS"/>
          <w:b/>
        </w:rPr>
        <w:t>geografice</w:t>
      </w:r>
      <w:proofErr w:type="spellEnd"/>
      <w:r w:rsidRPr="0066345F">
        <w:rPr>
          <w:rFonts w:ascii="Trebuchet MS" w:hAnsi="Trebuchet MS"/>
          <w:b/>
        </w:rPr>
        <w:t xml:space="preserve"> – </w:t>
      </w:r>
      <w:proofErr w:type="spellStart"/>
      <w:r w:rsidRPr="0066345F">
        <w:rPr>
          <w:rFonts w:ascii="Trebuchet MS" w:hAnsi="Trebuchet MS"/>
          <w:b/>
        </w:rPr>
        <w:t>izolare</w:t>
      </w:r>
      <w:proofErr w:type="spellEnd"/>
      <w:r w:rsidRPr="0066345F">
        <w:rPr>
          <w:rFonts w:ascii="Trebuchet MS" w:hAnsi="Trebuchet MS"/>
          <w:b/>
        </w:rPr>
        <w:t xml:space="preserve"> – </w:t>
      </w:r>
      <w:proofErr w:type="spellStart"/>
      <w:r w:rsidRPr="0066345F">
        <w:rPr>
          <w:rFonts w:ascii="Trebuchet MS" w:hAnsi="Trebuchet MS"/>
          <w:b/>
        </w:rPr>
        <w:t>deservire</w:t>
      </w:r>
      <w:proofErr w:type="spellEnd"/>
      <w:r w:rsidRPr="0066345F">
        <w:rPr>
          <w:rFonts w:ascii="Trebuchet MS" w:hAnsi="Trebuchet MS"/>
          <w:b/>
        </w:rPr>
        <w:t xml:space="preserve"> – </w:t>
      </w:r>
      <w:proofErr w:type="spellStart"/>
      <w:r w:rsidRPr="0066345F">
        <w:rPr>
          <w:rFonts w:ascii="Trebuchet MS" w:hAnsi="Trebuchet MS"/>
          <w:b/>
        </w:rPr>
        <w:t>infrastructuri</w:t>
      </w:r>
      <w:proofErr w:type="spellEnd"/>
      <w:r w:rsidRPr="0066345F">
        <w:rPr>
          <w:rFonts w:ascii="Trebuchet MS" w:hAnsi="Trebuchet MS"/>
          <w:b/>
        </w:rPr>
        <w:t>)</w:t>
      </w:r>
    </w:p>
    <w:p w14:paraId="031C81A5" w14:textId="77777777" w:rsidR="00C762F1" w:rsidRDefault="00C762F1" w:rsidP="00C762F1">
      <w:pPr>
        <w:spacing w:after="0"/>
        <w:jc w:val="center"/>
        <w:rPr>
          <w:rFonts w:ascii="Trebuchet MS" w:hAnsi="Trebuchet MS"/>
          <w:b/>
        </w:rPr>
      </w:pPr>
      <w:r w:rsidRPr="0066345F">
        <w:rPr>
          <w:rFonts w:ascii="Trebuchet MS" w:hAnsi="Trebuchet MS"/>
          <w:b/>
        </w:rPr>
        <w:t>(</w:t>
      </w:r>
      <w:proofErr w:type="spellStart"/>
      <w:proofErr w:type="gramStart"/>
      <w:r w:rsidRPr="0066345F">
        <w:rPr>
          <w:rFonts w:ascii="Trebuchet MS" w:hAnsi="Trebuchet MS"/>
          <w:b/>
        </w:rPr>
        <w:t>centre</w:t>
      </w:r>
      <w:proofErr w:type="spellEnd"/>
      <w:proofErr w:type="gramEnd"/>
      <w:r w:rsidRPr="0066345F">
        <w:rPr>
          <w:rFonts w:ascii="Trebuchet MS" w:hAnsi="Trebuchet MS"/>
          <w:b/>
        </w:rPr>
        <w:t xml:space="preserve"> de </w:t>
      </w:r>
      <w:proofErr w:type="spellStart"/>
      <w:r w:rsidRPr="0066345F">
        <w:rPr>
          <w:rFonts w:ascii="Trebuchet MS" w:hAnsi="Trebuchet MS"/>
          <w:b/>
        </w:rPr>
        <w:t>interes</w:t>
      </w:r>
      <w:proofErr w:type="spellEnd"/>
      <w:r w:rsidRPr="0066345F">
        <w:rPr>
          <w:rFonts w:ascii="Trebuchet MS" w:hAnsi="Trebuchet MS"/>
          <w:b/>
        </w:rPr>
        <w:t xml:space="preserve"> –</w:t>
      </w:r>
      <w:proofErr w:type="spellStart"/>
      <w:r w:rsidRPr="0066345F">
        <w:rPr>
          <w:rFonts w:ascii="Trebuchet MS" w:hAnsi="Trebuchet MS"/>
          <w:b/>
        </w:rPr>
        <w:t>patrimoniu</w:t>
      </w:r>
      <w:proofErr w:type="spellEnd"/>
      <w:r w:rsidRPr="0066345F">
        <w:rPr>
          <w:rFonts w:ascii="Trebuchet MS" w:hAnsi="Trebuchet MS"/>
          <w:b/>
        </w:rPr>
        <w:t xml:space="preserve"> –</w:t>
      </w:r>
      <w:proofErr w:type="spellStart"/>
      <w:r w:rsidRPr="0066345F">
        <w:rPr>
          <w:rFonts w:ascii="Trebuchet MS" w:hAnsi="Trebuchet MS"/>
          <w:b/>
        </w:rPr>
        <w:t>cultur</w:t>
      </w:r>
      <w:r w:rsidR="00024AA8">
        <w:rPr>
          <w:rFonts w:ascii="Trebuchet MS" w:hAnsi="Trebuchet MS"/>
          <w:b/>
        </w:rPr>
        <w:t>a</w:t>
      </w:r>
      <w:proofErr w:type="spellEnd"/>
      <w:r w:rsidRPr="0066345F">
        <w:rPr>
          <w:rFonts w:ascii="Trebuchet MS" w:hAnsi="Trebuchet MS"/>
          <w:b/>
        </w:rPr>
        <w:t xml:space="preserve"> – </w:t>
      </w:r>
      <w:proofErr w:type="spellStart"/>
      <w:r w:rsidRPr="0066345F">
        <w:rPr>
          <w:rFonts w:ascii="Trebuchet MS" w:hAnsi="Trebuchet MS"/>
          <w:b/>
        </w:rPr>
        <w:t>mediu</w:t>
      </w:r>
      <w:r w:rsidR="00D54252" w:rsidRPr="0066345F">
        <w:rPr>
          <w:rFonts w:ascii="Trebuchet MS" w:hAnsi="Trebuchet MS"/>
          <w:b/>
        </w:rPr>
        <w:t>l</w:t>
      </w:r>
      <w:proofErr w:type="spellEnd"/>
      <w:r w:rsidRPr="0066345F">
        <w:rPr>
          <w:rFonts w:ascii="Trebuchet MS" w:hAnsi="Trebuchet MS"/>
          <w:b/>
        </w:rPr>
        <w:t xml:space="preserve"> </w:t>
      </w:r>
      <w:proofErr w:type="spellStart"/>
      <w:r w:rsidR="00024AA8">
        <w:rPr>
          <w:rFonts w:ascii="Trebuchet MS" w:hAnsi="Trebuchet MS"/>
          <w:b/>
        </w:rPr>
        <w:t>i</w:t>
      </w:r>
      <w:r w:rsidRPr="0066345F">
        <w:rPr>
          <w:rFonts w:ascii="Trebuchet MS" w:hAnsi="Trebuchet MS"/>
          <w:b/>
        </w:rPr>
        <w:t>nconjur</w:t>
      </w:r>
      <w:r w:rsidR="00024AA8">
        <w:rPr>
          <w:rFonts w:ascii="Trebuchet MS" w:hAnsi="Trebuchet MS"/>
          <w:b/>
        </w:rPr>
        <w:t>a</w:t>
      </w:r>
      <w:r w:rsidRPr="0066345F">
        <w:rPr>
          <w:rFonts w:ascii="Trebuchet MS" w:hAnsi="Trebuchet MS"/>
          <w:b/>
        </w:rPr>
        <w:t>tor</w:t>
      </w:r>
      <w:proofErr w:type="spellEnd"/>
      <w:r w:rsidRPr="0066345F">
        <w:rPr>
          <w:rFonts w:ascii="Trebuchet MS" w:hAnsi="Trebuchet MS"/>
          <w:b/>
        </w:rPr>
        <w:t>)</w:t>
      </w:r>
    </w:p>
    <w:tbl>
      <w:tblPr>
        <w:tblW w:w="9750" w:type="dxa"/>
        <w:tblInd w:w="-5" w:type="dxa"/>
        <w:tblLayout w:type="fixed"/>
        <w:tblLook w:val="04A0" w:firstRow="1" w:lastRow="0" w:firstColumn="1" w:lastColumn="0" w:noHBand="0" w:noVBand="1"/>
      </w:tblPr>
      <w:tblGrid>
        <w:gridCol w:w="4977"/>
        <w:gridCol w:w="4773"/>
      </w:tblGrid>
      <w:tr w:rsidR="00D54252" w:rsidRPr="00D54252" w14:paraId="464DFF62" w14:textId="77777777" w:rsidTr="0028066D">
        <w:trPr>
          <w:trHeight w:val="296"/>
        </w:trPr>
        <w:tc>
          <w:tcPr>
            <w:tcW w:w="4977" w:type="dxa"/>
            <w:tcBorders>
              <w:top w:val="single" w:sz="4" w:space="0" w:color="000000"/>
              <w:left w:val="single" w:sz="4" w:space="0" w:color="000000"/>
              <w:bottom w:val="single" w:sz="4" w:space="0" w:color="000000"/>
              <w:right w:val="nil"/>
            </w:tcBorders>
            <w:shd w:val="clear" w:color="auto" w:fill="EAF1DD" w:themeFill="accent3" w:themeFillTint="33"/>
            <w:hideMark/>
          </w:tcPr>
          <w:p w14:paraId="77A65A86" w14:textId="77777777" w:rsidR="00D54252" w:rsidRPr="0066345F" w:rsidRDefault="00D54252" w:rsidP="0066345F">
            <w:pPr>
              <w:pStyle w:val="NoSpacing"/>
              <w:jc w:val="center"/>
              <w:rPr>
                <w:rFonts w:ascii="Trebuchet MS" w:hAnsi="Trebuchet MS"/>
                <w:b/>
              </w:rPr>
            </w:pPr>
            <w:r w:rsidRPr="0066345F">
              <w:rPr>
                <w:rFonts w:ascii="Trebuchet MS" w:hAnsi="Trebuchet MS"/>
                <w:b/>
              </w:rPr>
              <w:t>PUNCTE TARI</w:t>
            </w:r>
          </w:p>
        </w:tc>
        <w:tc>
          <w:tcPr>
            <w:tcW w:w="4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3EBC0BE" w14:textId="77777777" w:rsidR="00D54252" w:rsidRPr="0066345F" w:rsidRDefault="00D54252" w:rsidP="0066345F">
            <w:pPr>
              <w:pStyle w:val="NoSpacing"/>
              <w:jc w:val="center"/>
              <w:rPr>
                <w:rFonts w:ascii="Trebuchet MS" w:hAnsi="Trebuchet MS"/>
                <w:b/>
              </w:rPr>
            </w:pPr>
            <w:r w:rsidRPr="0066345F">
              <w:rPr>
                <w:rFonts w:ascii="Trebuchet MS" w:hAnsi="Trebuchet MS"/>
                <w:b/>
              </w:rPr>
              <w:t>PUNCTE SLABE</w:t>
            </w:r>
          </w:p>
        </w:tc>
      </w:tr>
      <w:tr w:rsidR="00D54252" w:rsidRPr="00D54252" w14:paraId="7CF55A75" w14:textId="77777777" w:rsidTr="00E93B50">
        <w:tc>
          <w:tcPr>
            <w:tcW w:w="4977" w:type="dxa"/>
            <w:tcBorders>
              <w:top w:val="single" w:sz="4" w:space="0" w:color="000000"/>
              <w:left w:val="single" w:sz="4" w:space="0" w:color="000000"/>
              <w:bottom w:val="single" w:sz="4" w:space="0" w:color="000000"/>
              <w:right w:val="nil"/>
            </w:tcBorders>
          </w:tcPr>
          <w:p w14:paraId="394B1B95" w14:textId="77777777" w:rsidR="00D54252" w:rsidRPr="00D54252" w:rsidRDefault="00E318D5" w:rsidP="00DE131D">
            <w:pPr>
              <w:spacing w:after="0"/>
              <w:rPr>
                <w:rFonts w:ascii="Trebuchet MS" w:hAnsi="Trebuchet MS"/>
              </w:rPr>
            </w:pPr>
            <w:r>
              <w:rPr>
                <w:rFonts w:ascii="Trebuchet MS" w:hAnsi="Trebuchet MS"/>
              </w:rPr>
              <w:t>-</w:t>
            </w:r>
            <w:r w:rsidR="00D54252" w:rsidRPr="00D54252">
              <w:rPr>
                <w:rFonts w:ascii="Trebuchet MS" w:hAnsi="Trebuchet MS"/>
              </w:rPr>
              <w:t>Zon</w:t>
            </w:r>
            <w:r w:rsidR="00024AA8">
              <w:rPr>
                <w:rFonts w:ascii="Trebuchet MS" w:hAnsi="Trebuchet MS"/>
              </w:rPr>
              <w:t>a</w:t>
            </w:r>
            <w:r w:rsidR="00D54252" w:rsidRPr="00D54252">
              <w:rPr>
                <w:rFonts w:ascii="Trebuchet MS" w:hAnsi="Trebuchet MS"/>
              </w:rPr>
              <w:t xml:space="preserve"> </w:t>
            </w:r>
            <w:proofErr w:type="spellStart"/>
            <w:r w:rsidR="00D54252" w:rsidRPr="00D54252">
              <w:rPr>
                <w:rFonts w:ascii="Trebuchet MS" w:hAnsi="Trebuchet MS"/>
              </w:rPr>
              <w:t>montan</w:t>
            </w:r>
            <w:r w:rsidR="00024AA8">
              <w:rPr>
                <w:rFonts w:ascii="Trebuchet MS" w:hAnsi="Trebuchet MS"/>
              </w:rPr>
              <w:t>a</w:t>
            </w:r>
            <w:proofErr w:type="spellEnd"/>
            <w:r w:rsidR="00D54252" w:rsidRPr="00D54252">
              <w:rPr>
                <w:rFonts w:ascii="Trebuchet MS" w:hAnsi="Trebuchet MS"/>
              </w:rPr>
              <w:t xml:space="preserve"> intact</w:t>
            </w:r>
            <w:r w:rsidR="00024AA8">
              <w:rPr>
                <w:rFonts w:ascii="Trebuchet MS" w:hAnsi="Trebuchet MS"/>
              </w:rPr>
              <w:t>a</w:t>
            </w:r>
            <w:r w:rsidR="00D54252" w:rsidRPr="00D54252">
              <w:rPr>
                <w:rFonts w:ascii="Trebuchet MS" w:hAnsi="Trebuchet MS"/>
              </w:rPr>
              <w:t xml:space="preserve"> cu </w:t>
            </w:r>
            <w:proofErr w:type="spellStart"/>
            <w:r w:rsidR="00D54252" w:rsidRPr="00D54252">
              <w:rPr>
                <w:rFonts w:ascii="Trebuchet MS" w:hAnsi="Trebuchet MS"/>
              </w:rPr>
              <w:t>peisaje</w:t>
            </w:r>
            <w:proofErr w:type="spellEnd"/>
            <w:r w:rsidR="00D54252" w:rsidRPr="00D54252">
              <w:rPr>
                <w:rFonts w:ascii="Trebuchet MS" w:hAnsi="Trebuchet MS"/>
              </w:rPr>
              <w:t xml:space="preserve"> de o rar</w:t>
            </w:r>
            <w:r w:rsidR="00024AA8">
              <w:rPr>
                <w:rFonts w:ascii="Trebuchet MS" w:hAnsi="Trebuchet MS"/>
              </w:rPr>
              <w:t>a</w:t>
            </w:r>
            <w:r w:rsidR="00D54252" w:rsidRPr="00D54252">
              <w:rPr>
                <w:rFonts w:ascii="Trebuchet MS" w:hAnsi="Trebuchet MS"/>
              </w:rPr>
              <w:t xml:space="preserve"> </w:t>
            </w:r>
            <w:proofErr w:type="spellStart"/>
            <w:r w:rsidR="00D54252" w:rsidRPr="00D54252">
              <w:rPr>
                <w:rFonts w:ascii="Trebuchet MS" w:hAnsi="Trebuchet MS"/>
              </w:rPr>
              <w:t>frumuse</w:t>
            </w:r>
            <w:r w:rsidR="00024AA8">
              <w:rPr>
                <w:rFonts w:ascii="Trebuchet MS" w:hAnsi="Trebuchet MS"/>
              </w:rPr>
              <w:t>t</w:t>
            </w:r>
            <w:r w:rsidR="00D54252" w:rsidRPr="00D54252">
              <w:rPr>
                <w:rFonts w:ascii="Trebuchet MS" w:hAnsi="Trebuchet MS"/>
              </w:rPr>
              <w:t>e</w:t>
            </w:r>
            <w:proofErr w:type="spellEnd"/>
            <w:r w:rsidR="00D54252" w:rsidRPr="00D54252">
              <w:rPr>
                <w:rFonts w:ascii="Trebuchet MS" w:hAnsi="Trebuchet MS"/>
              </w:rPr>
              <w:t xml:space="preserve"> </w:t>
            </w:r>
            <w:r w:rsidR="00024AA8">
              <w:rPr>
                <w:rFonts w:ascii="Trebuchet MS" w:hAnsi="Trebuchet MS"/>
              </w:rPr>
              <w:t>i</w:t>
            </w:r>
            <w:r w:rsidR="00D54252" w:rsidRPr="00D54252">
              <w:rPr>
                <w:rFonts w:ascii="Trebuchet MS" w:hAnsi="Trebuchet MS"/>
              </w:rPr>
              <w:t xml:space="preserve">n </w:t>
            </w:r>
            <w:proofErr w:type="spellStart"/>
            <w:proofErr w:type="gramStart"/>
            <w:r w:rsidR="00D54252" w:rsidRPr="00D54252">
              <w:rPr>
                <w:rFonts w:ascii="Trebuchet MS" w:hAnsi="Trebuchet MS"/>
              </w:rPr>
              <w:t>Masivele</w:t>
            </w:r>
            <w:proofErr w:type="spellEnd"/>
            <w:r w:rsidR="00D54252" w:rsidRPr="00D54252">
              <w:rPr>
                <w:rFonts w:ascii="Trebuchet MS" w:hAnsi="Trebuchet MS"/>
              </w:rPr>
              <w:t xml:space="preserve">  </w:t>
            </w:r>
            <w:proofErr w:type="spellStart"/>
            <w:r w:rsidR="00D54252" w:rsidRPr="00D54252">
              <w:rPr>
                <w:rFonts w:ascii="Trebuchet MS" w:hAnsi="Trebuchet MS"/>
              </w:rPr>
              <w:t>Bucegi</w:t>
            </w:r>
            <w:proofErr w:type="spellEnd"/>
            <w:proofErr w:type="gramEnd"/>
            <w:r w:rsidR="00D54252" w:rsidRPr="00D54252">
              <w:rPr>
                <w:rFonts w:ascii="Trebuchet MS" w:hAnsi="Trebuchet MS"/>
              </w:rPr>
              <w:t xml:space="preserve"> </w:t>
            </w:r>
            <w:proofErr w:type="spellStart"/>
            <w:r w:rsidR="00D54252" w:rsidRPr="00D54252">
              <w:rPr>
                <w:rFonts w:ascii="Trebuchet MS" w:hAnsi="Trebuchet MS"/>
              </w:rPr>
              <w:t>si</w:t>
            </w:r>
            <w:proofErr w:type="spellEnd"/>
            <w:r w:rsidR="00D54252" w:rsidRPr="00D54252">
              <w:rPr>
                <w:rFonts w:ascii="Trebuchet MS" w:hAnsi="Trebuchet MS"/>
              </w:rPr>
              <w:t xml:space="preserve"> Piatra </w:t>
            </w:r>
            <w:proofErr w:type="spellStart"/>
            <w:r w:rsidR="00D54252" w:rsidRPr="00D54252">
              <w:rPr>
                <w:rFonts w:ascii="Trebuchet MS" w:hAnsi="Trebuchet MS"/>
              </w:rPr>
              <w:t>Craiului</w:t>
            </w:r>
            <w:proofErr w:type="spellEnd"/>
            <w:r w:rsidR="00D54252">
              <w:rPr>
                <w:rFonts w:ascii="Trebuchet MS" w:hAnsi="Trebuchet MS"/>
              </w:rPr>
              <w:t>, z</w:t>
            </w:r>
            <w:r w:rsidR="00D54252" w:rsidRPr="00D54252">
              <w:rPr>
                <w:rFonts w:ascii="Trebuchet MS" w:hAnsi="Trebuchet MS"/>
                <w:lang w:val="it-IT"/>
              </w:rPr>
              <w:t>one protejate: Piatra Craiului, Bucegi, Leaota;</w:t>
            </w:r>
            <w:r w:rsidR="00D54252">
              <w:rPr>
                <w:rFonts w:ascii="Trebuchet MS" w:hAnsi="Trebuchet MS"/>
              </w:rPr>
              <w:t xml:space="preserve"> </w:t>
            </w:r>
            <w:r w:rsidR="00D54252" w:rsidRPr="00D54252">
              <w:rPr>
                <w:rFonts w:ascii="Trebuchet MS" w:hAnsi="Trebuchet MS"/>
              </w:rPr>
              <w:t xml:space="preserve"> </w:t>
            </w:r>
            <w:r w:rsidR="00CE6969">
              <w:rPr>
                <w:rFonts w:ascii="Trebuchet MS" w:hAnsi="Trebuchet MS"/>
              </w:rPr>
              <w:t>-</w:t>
            </w:r>
            <w:proofErr w:type="spellStart"/>
            <w:r w:rsidR="00D54252" w:rsidRPr="00D54252">
              <w:rPr>
                <w:rFonts w:ascii="Trebuchet MS" w:hAnsi="Trebuchet MS"/>
              </w:rPr>
              <w:t>Pozitie</w:t>
            </w:r>
            <w:proofErr w:type="spellEnd"/>
            <w:r w:rsidR="00D54252" w:rsidRPr="00D54252">
              <w:rPr>
                <w:rFonts w:ascii="Trebuchet MS" w:hAnsi="Trebuchet MS"/>
              </w:rPr>
              <w:t xml:space="preserve"> </w:t>
            </w:r>
            <w:proofErr w:type="spellStart"/>
            <w:r w:rsidR="00D54252" w:rsidRPr="00D54252">
              <w:rPr>
                <w:rFonts w:ascii="Trebuchet MS" w:hAnsi="Trebuchet MS"/>
              </w:rPr>
              <w:t>geografica</w:t>
            </w:r>
            <w:proofErr w:type="spellEnd"/>
            <w:r w:rsidR="00D54252" w:rsidRPr="00D54252">
              <w:rPr>
                <w:rFonts w:ascii="Trebuchet MS" w:hAnsi="Trebuchet MS"/>
              </w:rPr>
              <w:t xml:space="preserve"> </w:t>
            </w:r>
            <w:proofErr w:type="spellStart"/>
            <w:r w:rsidR="00D54252" w:rsidRPr="00D54252">
              <w:rPr>
                <w:rFonts w:ascii="Trebuchet MS" w:hAnsi="Trebuchet MS"/>
              </w:rPr>
              <w:t>avantajoasa</w:t>
            </w:r>
            <w:proofErr w:type="spellEnd"/>
            <w:r w:rsidR="00D54252" w:rsidRPr="00D54252">
              <w:rPr>
                <w:rFonts w:ascii="Trebuchet MS" w:hAnsi="Trebuchet MS"/>
              </w:rPr>
              <w:t xml:space="preserve"> </w:t>
            </w:r>
            <w:proofErr w:type="spellStart"/>
            <w:r w:rsidR="00D54252" w:rsidRPr="00D54252">
              <w:rPr>
                <w:rFonts w:ascii="Trebuchet MS" w:hAnsi="Trebuchet MS"/>
              </w:rPr>
              <w:t>si</w:t>
            </w:r>
            <w:proofErr w:type="spellEnd"/>
            <w:r w:rsidR="00D54252" w:rsidRPr="00D54252">
              <w:rPr>
                <w:rFonts w:ascii="Trebuchet MS" w:hAnsi="Trebuchet MS"/>
              </w:rPr>
              <w:t xml:space="preserve"> </w:t>
            </w:r>
            <w:proofErr w:type="spellStart"/>
            <w:r w:rsidR="00D54252" w:rsidRPr="00D54252">
              <w:rPr>
                <w:rFonts w:ascii="Trebuchet MS" w:hAnsi="Trebuchet MS"/>
              </w:rPr>
              <w:t>existenta</w:t>
            </w:r>
            <w:proofErr w:type="spellEnd"/>
            <w:r w:rsidR="00D54252" w:rsidRPr="00D54252">
              <w:rPr>
                <w:rFonts w:ascii="Trebuchet MS" w:hAnsi="Trebuchet MS"/>
              </w:rPr>
              <w:t xml:space="preserve"> </w:t>
            </w:r>
            <w:proofErr w:type="spellStart"/>
            <w:r w:rsidR="00D54252" w:rsidRPr="00D54252">
              <w:rPr>
                <w:rFonts w:ascii="Trebuchet MS" w:hAnsi="Trebuchet MS"/>
              </w:rPr>
              <w:t>unor</w:t>
            </w:r>
            <w:proofErr w:type="spellEnd"/>
            <w:r w:rsidR="00D54252" w:rsidRPr="00D54252">
              <w:rPr>
                <w:rFonts w:ascii="Trebuchet MS" w:hAnsi="Trebuchet MS"/>
              </w:rPr>
              <w:t xml:space="preserve"> </w:t>
            </w:r>
            <w:proofErr w:type="spellStart"/>
            <w:r w:rsidR="00D54252" w:rsidRPr="00D54252">
              <w:rPr>
                <w:rFonts w:ascii="Trebuchet MS" w:hAnsi="Trebuchet MS"/>
              </w:rPr>
              <w:t>obiective</w:t>
            </w:r>
            <w:proofErr w:type="spellEnd"/>
            <w:r w:rsidR="00D54252" w:rsidRPr="00D54252">
              <w:rPr>
                <w:rFonts w:ascii="Trebuchet MS" w:hAnsi="Trebuchet MS"/>
              </w:rPr>
              <w:t xml:space="preserve"> </w:t>
            </w:r>
            <w:proofErr w:type="spellStart"/>
            <w:r w:rsidR="00D54252" w:rsidRPr="00D54252">
              <w:rPr>
                <w:rFonts w:ascii="Trebuchet MS" w:hAnsi="Trebuchet MS"/>
              </w:rPr>
              <w:t>turistice</w:t>
            </w:r>
            <w:proofErr w:type="spellEnd"/>
            <w:r w:rsidR="00D54252" w:rsidRPr="00D54252">
              <w:rPr>
                <w:rFonts w:ascii="Trebuchet MS" w:hAnsi="Trebuchet MS"/>
              </w:rPr>
              <w:t xml:space="preserve"> de </w:t>
            </w:r>
            <w:proofErr w:type="spellStart"/>
            <w:r w:rsidR="00D54252" w:rsidRPr="00D54252">
              <w:rPr>
                <w:rFonts w:ascii="Trebuchet MS" w:hAnsi="Trebuchet MS"/>
              </w:rPr>
              <w:t>interes</w:t>
            </w:r>
            <w:proofErr w:type="spellEnd"/>
            <w:r w:rsidR="00D54252" w:rsidRPr="00D54252">
              <w:rPr>
                <w:rFonts w:ascii="Trebuchet MS" w:hAnsi="Trebuchet MS"/>
              </w:rPr>
              <w:t xml:space="preserve"> international (</w:t>
            </w:r>
            <w:proofErr w:type="spellStart"/>
            <w:r w:rsidR="00D54252" w:rsidRPr="00D54252">
              <w:rPr>
                <w:rFonts w:ascii="Trebuchet MS" w:hAnsi="Trebuchet MS"/>
              </w:rPr>
              <w:t>Castelul</w:t>
            </w:r>
            <w:proofErr w:type="spellEnd"/>
            <w:r w:rsidR="00D54252" w:rsidRPr="00D54252">
              <w:rPr>
                <w:rFonts w:ascii="Trebuchet MS" w:hAnsi="Trebuchet MS"/>
              </w:rPr>
              <w:t xml:space="preserve"> Bran)</w:t>
            </w:r>
            <w:r w:rsidR="00D54252">
              <w:rPr>
                <w:rFonts w:ascii="Trebuchet MS" w:hAnsi="Trebuchet MS"/>
              </w:rPr>
              <w:t xml:space="preserve">, </w:t>
            </w:r>
            <w:proofErr w:type="spellStart"/>
            <w:r w:rsidR="00D54252" w:rsidRPr="00D54252">
              <w:rPr>
                <w:rFonts w:ascii="Trebuchet MS" w:hAnsi="Trebuchet MS"/>
              </w:rPr>
              <w:t>edificii</w:t>
            </w:r>
            <w:proofErr w:type="spellEnd"/>
            <w:r w:rsidR="00D54252">
              <w:rPr>
                <w:rFonts w:ascii="Trebuchet MS" w:hAnsi="Trebuchet MS"/>
              </w:rPr>
              <w:t xml:space="preserve"> </w:t>
            </w:r>
            <w:proofErr w:type="spellStart"/>
            <w:r w:rsidR="00024AA8">
              <w:rPr>
                <w:rFonts w:ascii="Trebuchet MS" w:hAnsi="Trebuchet MS"/>
              </w:rPr>
              <w:t>s</w:t>
            </w:r>
            <w:r w:rsidR="00D54252">
              <w:rPr>
                <w:rFonts w:ascii="Trebuchet MS" w:hAnsi="Trebuchet MS"/>
              </w:rPr>
              <w:t>i</w:t>
            </w:r>
            <w:proofErr w:type="spellEnd"/>
            <w:r w:rsidR="00D54252">
              <w:rPr>
                <w:rFonts w:ascii="Trebuchet MS" w:hAnsi="Trebuchet MS"/>
              </w:rPr>
              <w:t xml:space="preserve"> </w:t>
            </w:r>
            <w:proofErr w:type="spellStart"/>
            <w:r w:rsidR="00D54252">
              <w:rPr>
                <w:rFonts w:ascii="Trebuchet MS" w:hAnsi="Trebuchet MS"/>
              </w:rPr>
              <w:t>monumente</w:t>
            </w:r>
            <w:proofErr w:type="spellEnd"/>
            <w:r w:rsidR="00D54252" w:rsidRPr="00D54252">
              <w:rPr>
                <w:rFonts w:ascii="Trebuchet MS" w:hAnsi="Trebuchet MS"/>
              </w:rPr>
              <w:t xml:space="preserve"> de o mare </w:t>
            </w:r>
            <w:proofErr w:type="spellStart"/>
            <w:r w:rsidR="00D54252" w:rsidRPr="00D54252">
              <w:rPr>
                <w:rFonts w:ascii="Trebuchet MS" w:hAnsi="Trebuchet MS"/>
              </w:rPr>
              <w:t>valoare</w:t>
            </w:r>
            <w:proofErr w:type="spellEnd"/>
            <w:r w:rsidR="00A827F0">
              <w:rPr>
                <w:rFonts w:ascii="Trebuchet MS" w:hAnsi="Trebuchet MS"/>
              </w:rPr>
              <w:t>, a</w:t>
            </w:r>
            <w:r w:rsidR="00D54252" w:rsidRPr="00D54252">
              <w:rPr>
                <w:rFonts w:ascii="Trebuchet MS" w:hAnsi="Trebuchet MS"/>
                <w:lang w:val="it-IT"/>
              </w:rPr>
              <w:t>propiere</w:t>
            </w:r>
            <w:r w:rsidR="00A827F0">
              <w:rPr>
                <w:rFonts w:ascii="Trebuchet MS" w:hAnsi="Trebuchet MS"/>
                <w:lang w:val="it-IT"/>
              </w:rPr>
              <w:t>a de municipiul Brasov (</w:t>
            </w:r>
            <w:r w:rsidR="00D54252" w:rsidRPr="00D54252">
              <w:rPr>
                <w:rFonts w:ascii="Trebuchet MS" w:hAnsi="Trebuchet MS"/>
                <w:lang w:val="it-IT"/>
              </w:rPr>
              <w:t>constituie un punct central important pentru men</w:t>
            </w:r>
            <w:r w:rsidR="00024AA8">
              <w:rPr>
                <w:rFonts w:ascii="Trebuchet MS" w:hAnsi="Trebuchet MS"/>
                <w:lang w:val="it-IT"/>
              </w:rPr>
              <w:t>t</w:t>
            </w:r>
            <w:r w:rsidR="00D54252" w:rsidRPr="00D54252">
              <w:rPr>
                <w:rFonts w:ascii="Trebuchet MS" w:hAnsi="Trebuchet MS"/>
                <w:lang w:val="it-IT"/>
              </w:rPr>
              <w:t>inerea echilibrului zonei</w:t>
            </w:r>
            <w:r w:rsidR="00A827F0">
              <w:rPr>
                <w:rFonts w:ascii="Trebuchet MS" w:hAnsi="Trebuchet MS"/>
                <w:lang w:val="it-IT"/>
              </w:rPr>
              <w:t>)</w:t>
            </w:r>
            <w:r w:rsidR="000F66F4">
              <w:rPr>
                <w:rFonts w:ascii="Trebuchet MS" w:hAnsi="Trebuchet MS"/>
                <w:lang w:val="it-IT"/>
              </w:rPr>
              <w:t>;</w:t>
            </w:r>
          </w:p>
          <w:p w14:paraId="116DF9D3"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Fa</w:t>
            </w:r>
            <w:r w:rsidR="000F66F4">
              <w:rPr>
                <w:rFonts w:ascii="Trebuchet MS" w:hAnsi="Trebuchet MS"/>
                <w:lang w:val="it-IT"/>
              </w:rPr>
              <w:t xml:space="preserve">una </w:t>
            </w:r>
            <w:r w:rsidR="00024AA8">
              <w:rPr>
                <w:rFonts w:ascii="Trebuchet MS" w:hAnsi="Trebuchet MS"/>
                <w:lang w:val="it-IT"/>
              </w:rPr>
              <w:t>s</w:t>
            </w:r>
            <w:r w:rsidR="000F66F4">
              <w:rPr>
                <w:rFonts w:ascii="Trebuchet MS" w:hAnsi="Trebuchet MS"/>
                <w:lang w:val="it-IT"/>
              </w:rPr>
              <w:t>i flora este foarte bogat</w:t>
            </w:r>
            <w:r w:rsidR="00024AA8">
              <w:rPr>
                <w:rFonts w:ascii="Trebuchet MS" w:hAnsi="Trebuchet MS"/>
                <w:lang w:val="it-IT"/>
              </w:rPr>
              <w:t>a</w:t>
            </w:r>
            <w:r w:rsidR="000F66F4">
              <w:rPr>
                <w:rFonts w:ascii="Trebuchet MS" w:hAnsi="Trebuchet MS"/>
                <w:lang w:val="it-IT"/>
              </w:rPr>
              <w:t>;</w:t>
            </w:r>
          </w:p>
          <w:p w14:paraId="4315CD33" w14:textId="77777777" w:rsidR="00D54252" w:rsidRPr="00D54252"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Posibilitate de practicare a diverselor tipuri d</w:t>
            </w:r>
            <w:r w:rsidR="0066345F">
              <w:rPr>
                <w:rFonts w:ascii="Trebuchet MS" w:hAnsi="Trebuchet MS"/>
                <w:lang w:val="pt-BR"/>
              </w:rPr>
              <w:t xml:space="preserve">e turism </w:t>
            </w:r>
            <w:r w:rsidR="00024AA8">
              <w:rPr>
                <w:rFonts w:ascii="Trebuchet MS" w:hAnsi="Trebuchet MS"/>
                <w:lang w:val="pt-BR"/>
              </w:rPr>
              <w:t>i</w:t>
            </w:r>
            <w:r w:rsidR="0066345F">
              <w:rPr>
                <w:rFonts w:ascii="Trebuchet MS" w:hAnsi="Trebuchet MS"/>
                <w:lang w:val="pt-BR"/>
              </w:rPr>
              <w:t>ntr-un mediu nepoluat,</w:t>
            </w:r>
            <w:r w:rsidR="00DD3E69">
              <w:rPr>
                <w:rFonts w:ascii="Trebuchet MS" w:hAnsi="Trebuchet MS"/>
                <w:lang w:val="pt-BR"/>
              </w:rPr>
              <w:t xml:space="preserve"> existenta de</w:t>
            </w:r>
            <w:r w:rsidR="0066345F">
              <w:rPr>
                <w:rFonts w:ascii="Trebuchet MS" w:hAnsi="Trebuchet MS"/>
                <w:lang w:val="pt-BR"/>
              </w:rPr>
              <w:t xml:space="preserve"> a</w:t>
            </w:r>
            <w:r w:rsidR="00D54252" w:rsidRPr="00D54252">
              <w:rPr>
                <w:rFonts w:ascii="Trebuchet MS" w:hAnsi="Trebuchet MS"/>
                <w:lang w:val="pt-BR"/>
              </w:rPr>
              <w:t xml:space="preserve">pe de munte bogate </w:t>
            </w:r>
            <w:r w:rsidR="00024AA8">
              <w:rPr>
                <w:rFonts w:ascii="Trebuchet MS" w:hAnsi="Trebuchet MS"/>
                <w:lang w:val="pt-BR"/>
              </w:rPr>
              <w:t>i</w:t>
            </w:r>
            <w:r w:rsidR="00D54252" w:rsidRPr="00D54252">
              <w:rPr>
                <w:rFonts w:ascii="Trebuchet MS" w:hAnsi="Trebuchet MS"/>
                <w:lang w:val="pt-BR"/>
              </w:rPr>
              <w:t>n salmonide</w:t>
            </w:r>
            <w:r w:rsidR="000F66F4">
              <w:rPr>
                <w:rFonts w:ascii="Trebuchet MS" w:hAnsi="Trebuchet MS"/>
                <w:lang w:val="pt-BR"/>
              </w:rPr>
              <w:t>;</w:t>
            </w:r>
          </w:p>
          <w:p w14:paraId="366DE430" w14:textId="77777777" w:rsidR="00D54252" w:rsidRPr="00D54252"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Suprafe</w:t>
            </w:r>
            <w:r w:rsidR="00024AA8">
              <w:rPr>
                <w:rFonts w:ascii="Trebuchet MS" w:hAnsi="Trebuchet MS"/>
                <w:lang w:val="pt-BR"/>
              </w:rPr>
              <w:t>t</w:t>
            </w:r>
            <w:r w:rsidR="00D54252" w:rsidRPr="00D54252">
              <w:rPr>
                <w:rFonts w:ascii="Trebuchet MS" w:hAnsi="Trebuchet MS"/>
                <w:lang w:val="pt-BR"/>
              </w:rPr>
              <w:t>e largi de paji</w:t>
            </w:r>
            <w:r w:rsidR="00024AA8">
              <w:rPr>
                <w:rFonts w:ascii="Trebuchet MS" w:hAnsi="Trebuchet MS"/>
                <w:lang w:val="pt-BR"/>
              </w:rPr>
              <w:t>s</w:t>
            </w:r>
            <w:r w:rsidR="00D54252" w:rsidRPr="00D54252">
              <w:rPr>
                <w:rFonts w:ascii="Trebuchet MS" w:hAnsi="Trebuchet MS"/>
                <w:lang w:val="pt-BR"/>
              </w:rPr>
              <w:t>ti naturale</w:t>
            </w:r>
            <w:r w:rsidR="000F66F4">
              <w:rPr>
                <w:rFonts w:ascii="Trebuchet MS" w:hAnsi="Trebuchet MS"/>
                <w:lang w:val="pt-BR"/>
              </w:rPr>
              <w:t>, t</w:t>
            </w:r>
            <w:r w:rsidR="000F66F4" w:rsidRPr="00D54252">
              <w:rPr>
                <w:rFonts w:ascii="Trebuchet MS" w:hAnsi="Trebuchet MS"/>
                <w:lang w:val="it-IT"/>
              </w:rPr>
              <w:t xml:space="preserve">erenuri agricole lucrate </w:t>
            </w:r>
            <w:r w:rsidR="00024AA8">
              <w:rPr>
                <w:rFonts w:ascii="Trebuchet MS" w:hAnsi="Trebuchet MS"/>
                <w:lang w:val="it-IT"/>
              </w:rPr>
              <w:t>i</w:t>
            </w:r>
            <w:r w:rsidR="000F66F4" w:rsidRPr="00D54252">
              <w:rPr>
                <w:rFonts w:ascii="Trebuchet MS" w:hAnsi="Trebuchet MS"/>
                <w:lang w:val="it-IT"/>
              </w:rPr>
              <w:t>n totalitate</w:t>
            </w:r>
            <w:r w:rsidR="000F66F4">
              <w:rPr>
                <w:rFonts w:ascii="Trebuchet MS" w:hAnsi="Trebuchet MS"/>
                <w:lang w:val="it-IT"/>
              </w:rPr>
              <w:t>, s</w:t>
            </w:r>
            <w:r w:rsidR="000F66F4" w:rsidRPr="00D54252">
              <w:rPr>
                <w:rFonts w:ascii="Trebuchet MS" w:hAnsi="Trebuchet MS"/>
                <w:lang w:val="it-IT"/>
              </w:rPr>
              <w:t>uprafe</w:t>
            </w:r>
            <w:r w:rsidR="00024AA8">
              <w:rPr>
                <w:rFonts w:ascii="Trebuchet MS" w:hAnsi="Trebuchet MS"/>
                <w:lang w:val="it-IT"/>
              </w:rPr>
              <w:t>t</w:t>
            </w:r>
            <w:r w:rsidR="000F66F4" w:rsidRPr="00D54252">
              <w:rPr>
                <w:rFonts w:ascii="Trebuchet MS" w:hAnsi="Trebuchet MS"/>
                <w:lang w:val="it-IT"/>
              </w:rPr>
              <w:t xml:space="preserve">e </w:t>
            </w:r>
            <w:r w:rsidR="00024AA8">
              <w:rPr>
                <w:rFonts w:ascii="Trebuchet MS" w:hAnsi="Trebuchet MS"/>
                <w:lang w:val="it-IT"/>
              </w:rPr>
              <w:t>i</w:t>
            </w:r>
            <w:r w:rsidR="000F66F4" w:rsidRPr="00D54252">
              <w:rPr>
                <w:rFonts w:ascii="Trebuchet MS" w:hAnsi="Trebuchet MS"/>
                <w:lang w:val="it-IT"/>
              </w:rPr>
              <w:t>ntinse de p</w:t>
            </w:r>
            <w:r w:rsidR="00024AA8">
              <w:rPr>
                <w:rFonts w:ascii="Trebuchet MS" w:hAnsi="Trebuchet MS"/>
                <w:lang w:val="it-IT"/>
              </w:rPr>
              <w:t>a</w:t>
            </w:r>
            <w:r w:rsidR="000F66F4" w:rsidRPr="00D54252">
              <w:rPr>
                <w:rFonts w:ascii="Trebuchet MS" w:hAnsi="Trebuchet MS"/>
                <w:lang w:val="it-IT"/>
              </w:rPr>
              <w:t>dure</w:t>
            </w:r>
            <w:r w:rsidR="000F66F4">
              <w:rPr>
                <w:rFonts w:ascii="Trebuchet MS" w:hAnsi="Trebuchet MS"/>
                <w:lang w:val="it-IT"/>
              </w:rPr>
              <w:t>;</w:t>
            </w:r>
          </w:p>
          <w:p w14:paraId="30D7C3EE"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Existen</w:t>
            </w:r>
            <w:r w:rsidR="00024AA8">
              <w:rPr>
                <w:rFonts w:ascii="Trebuchet MS" w:hAnsi="Trebuchet MS"/>
                <w:lang w:val="it-IT"/>
              </w:rPr>
              <w:t>t</w:t>
            </w:r>
            <w:r w:rsidR="00D54252" w:rsidRPr="00D54252">
              <w:rPr>
                <w:rFonts w:ascii="Trebuchet MS" w:hAnsi="Trebuchet MS"/>
                <w:lang w:val="it-IT"/>
              </w:rPr>
              <w:t>a pe suprafe</w:t>
            </w:r>
            <w:r w:rsidR="00024AA8">
              <w:rPr>
                <w:rFonts w:ascii="Trebuchet MS" w:hAnsi="Trebuchet MS"/>
                <w:lang w:val="it-IT"/>
              </w:rPr>
              <w:t>t</w:t>
            </w:r>
            <w:r w:rsidR="00D54252" w:rsidRPr="00D54252">
              <w:rPr>
                <w:rFonts w:ascii="Trebuchet MS" w:hAnsi="Trebuchet MS"/>
                <w:lang w:val="it-IT"/>
              </w:rPr>
              <w:t>e largi de teren agricol a practicilor agricole tradi</w:t>
            </w:r>
            <w:r w:rsidR="00024AA8">
              <w:rPr>
                <w:rFonts w:ascii="Trebuchet MS" w:hAnsi="Trebuchet MS"/>
                <w:lang w:val="it-IT"/>
              </w:rPr>
              <w:t>t</w:t>
            </w:r>
            <w:r w:rsidR="00D54252" w:rsidRPr="00D54252">
              <w:rPr>
                <w:rFonts w:ascii="Trebuchet MS" w:hAnsi="Trebuchet MS"/>
                <w:lang w:val="it-IT"/>
              </w:rPr>
              <w:t>ionale</w:t>
            </w:r>
            <w:r w:rsidR="000F66F4">
              <w:rPr>
                <w:rFonts w:ascii="Trebuchet MS" w:hAnsi="Trebuchet MS"/>
                <w:lang w:val="it-IT"/>
              </w:rPr>
              <w:t>;</w:t>
            </w:r>
          </w:p>
          <w:p w14:paraId="608447AB"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A</w:t>
            </w:r>
            <w:r w:rsidR="00024AA8">
              <w:rPr>
                <w:rFonts w:ascii="Trebuchet MS" w:hAnsi="Trebuchet MS"/>
                <w:lang w:val="it-IT"/>
              </w:rPr>
              <w:t>s</w:t>
            </w:r>
            <w:r w:rsidR="00D54252" w:rsidRPr="00D54252">
              <w:rPr>
                <w:rFonts w:ascii="Trebuchet MS" w:hAnsi="Trebuchet MS"/>
                <w:lang w:val="it-IT"/>
              </w:rPr>
              <w:t>ezarea geografic</w:t>
            </w:r>
            <w:r w:rsidR="00024AA8">
              <w:rPr>
                <w:rFonts w:ascii="Trebuchet MS" w:hAnsi="Trebuchet MS"/>
                <w:lang w:val="it-IT"/>
              </w:rPr>
              <w:t>a</w:t>
            </w:r>
            <w:r w:rsidR="00D54252" w:rsidRPr="00D54252">
              <w:rPr>
                <w:rFonts w:ascii="Trebuchet MS" w:hAnsi="Trebuchet MS"/>
                <w:lang w:val="it-IT"/>
              </w:rPr>
              <w:t xml:space="preserve"> – ofer</w:t>
            </w:r>
            <w:r w:rsidR="00024AA8">
              <w:rPr>
                <w:rFonts w:ascii="Trebuchet MS" w:hAnsi="Trebuchet MS"/>
                <w:lang w:val="it-IT"/>
              </w:rPr>
              <w:t>a</w:t>
            </w:r>
            <w:r w:rsidR="00D54252" w:rsidRPr="00D54252">
              <w:rPr>
                <w:rFonts w:ascii="Trebuchet MS" w:hAnsi="Trebuchet MS"/>
                <w:lang w:val="it-IT"/>
              </w:rPr>
              <w:t xml:space="preserve"> posibilit</w:t>
            </w:r>
            <w:r w:rsidR="00024AA8">
              <w:rPr>
                <w:rFonts w:ascii="Trebuchet MS" w:hAnsi="Trebuchet MS"/>
                <w:lang w:val="it-IT"/>
              </w:rPr>
              <w:t>at</w:t>
            </w:r>
            <w:r w:rsidR="00D54252" w:rsidRPr="00D54252">
              <w:rPr>
                <w:rFonts w:ascii="Trebuchet MS" w:hAnsi="Trebuchet MS"/>
                <w:lang w:val="it-IT"/>
              </w:rPr>
              <w:t>i de leg</w:t>
            </w:r>
            <w:r w:rsidR="00024AA8">
              <w:rPr>
                <w:rFonts w:ascii="Trebuchet MS" w:hAnsi="Trebuchet MS"/>
                <w:lang w:val="it-IT"/>
              </w:rPr>
              <w:t>a</w:t>
            </w:r>
            <w:r w:rsidR="00D54252" w:rsidRPr="00D54252">
              <w:rPr>
                <w:rFonts w:ascii="Trebuchet MS" w:hAnsi="Trebuchet MS"/>
                <w:lang w:val="it-IT"/>
              </w:rPr>
              <w:t>tur</w:t>
            </w:r>
            <w:r w:rsidR="00024AA8">
              <w:rPr>
                <w:rFonts w:ascii="Trebuchet MS" w:hAnsi="Trebuchet MS"/>
                <w:lang w:val="it-IT"/>
              </w:rPr>
              <w:t>a</w:t>
            </w:r>
            <w:r w:rsidR="00D54252" w:rsidRPr="00D54252">
              <w:rPr>
                <w:rFonts w:ascii="Trebuchet MS" w:hAnsi="Trebuchet MS"/>
                <w:lang w:val="it-IT"/>
              </w:rPr>
              <w:t xml:space="preserve"> cu celelalte localit</w:t>
            </w:r>
            <w:r w:rsidR="00024AA8">
              <w:rPr>
                <w:rFonts w:ascii="Trebuchet MS" w:hAnsi="Trebuchet MS"/>
                <w:lang w:val="it-IT"/>
              </w:rPr>
              <w:t>at</w:t>
            </w:r>
            <w:r w:rsidR="00D54252" w:rsidRPr="00D54252">
              <w:rPr>
                <w:rFonts w:ascii="Trebuchet MS" w:hAnsi="Trebuchet MS"/>
                <w:lang w:val="it-IT"/>
              </w:rPr>
              <w:t xml:space="preserve">i </w:t>
            </w:r>
            <w:r w:rsidR="00024AA8">
              <w:rPr>
                <w:rFonts w:ascii="Trebuchet MS" w:hAnsi="Trebuchet MS"/>
                <w:lang w:val="it-IT"/>
              </w:rPr>
              <w:t>s</w:t>
            </w:r>
            <w:r w:rsidR="00D54252" w:rsidRPr="00D54252">
              <w:rPr>
                <w:rFonts w:ascii="Trebuchet MS" w:hAnsi="Trebuchet MS"/>
                <w:lang w:val="it-IT"/>
              </w:rPr>
              <w:t xml:space="preserve">i zone ale </w:t>
            </w:r>
            <w:r w:rsidR="00024AA8">
              <w:rPr>
                <w:rFonts w:ascii="Trebuchet MS" w:hAnsi="Trebuchet MS"/>
                <w:lang w:val="it-IT"/>
              </w:rPr>
              <w:t>ta</w:t>
            </w:r>
            <w:r w:rsidR="00D54252" w:rsidRPr="00D54252">
              <w:rPr>
                <w:rFonts w:ascii="Trebuchet MS" w:hAnsi="Trebuchet MS"/>
                <w:lang w:val="it-IT"/>
              </w:rPr>
              <w:t xml:space="preserve">rii de exemplu prin culoarul Rucar-Bran care deschide drumul spre Arges prin drumuri </w:t>
            </w:r>
            <w:r w:rsidR="000F66F4">
              <w:rPr>
                <w:rFonts w:ascii="Trebuchet MS" w:hAnsi="Trebuchet MS"/>
                <w:lang w:val="it-IT"/>
              </w:rPr>
              <w:t>na</w:t>
            </w:r>
            <w:r w:rsidR="00024AA8">
              <w:rPr>
                <w:rFonts w:ascii="Trebuchet MS" w:hAnsi="Trebuchet MS"/>
                <w:lang w:val="it-IT"/>
              </w:rPr>
              <w:t>t</w:t>
            </w:r>
            <w:r w:rsidR="000F66F4">
              <w:rPr>
                <w:rFonts w:ascii="Trebuchet MS" w:hAnsi="Trebuchet MS"/>
                <w:lang w:val="it-IT"/>
              </w:rPr>
              <w:t xml:space="preserve">ionale </w:t>
            </w:r>
            <w:r w:rsidR="00024AA8">
              <w:rPr>
                <w:rFonts w:ascii="Trebuchet MS" w:hAnsi="Trebuchet MS"/>
                <w:lang w:val="it-IT"/>
              </w:rPr>
              <w:t>s</w:t>
            </w:r>
            <w:r w:rsidR="000F66F4">
              <w:rPr>
                <w:rFonts w:ascii="Trebuchet MS" w:hAnsi="Trebuchet MS"/>
                <w:lang w:val="it-IT"/>
              </w:rPr>
              <w:t>i jude</w:t>
            </w:r>
            <w:r w:rsidR="00024AA8">
              <w:rPr>
                <w:rFonts w:ascii="Trebuchet MS" w:hAnsi="Trebuchet MS"/>
                <w:lang w:val="it-IT"/>
              </w:rPr>
              <w:t>t</w:t>
            </w:r>
            <w:r w:rsidR="000F66F4">
              <w:rPr>
                <w:rFonts w:ascii="Trebuchet MS" w:hAnsi="Trebuchet MS"/>
                <w:lang w:val="it-IT"/>
              </w:rPr>
              <w:t>ene asfaltate;</w:t>
            </w:r>
          </w:p>
          <w:p w14:paraId="4DBE4C87" w14:textId="77777777" w:rsidR="00D54252" w:rsidRPr="00D54252"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 xml:space="preserve">Riscuri minime de producere a seismelor </w:t>
            </w:r>
            <w:r w:rsidR="00024AA8">
              <w:rPr>
                <w:rFonts w:ascii="Trebuchet MS" w:hAnsi="Trebuchet MS"/>
                <w:lang w:val="pt-BR"/>
              </w:rPr>
              <w:t>s</w:t>
            </w:r>
            <w:r w:rsidR="00D54252" w:rsidRPr="00D54252">
              <w:rPr>
                <w:rFonts w:ascii="Trebuchet MS" w:hAnsi="Trebuchet MS"/>
                <w:lang w:val="pt-BR"/>
              </w:rPr>
              <w:t>i inunda</w:t>
            </w:r>
            <w:r w:rsidR="00024AA8">
              <w:rPr>
                <w:rFonts w:ascii="Trebuchet MS" w:hAnsi="Trebuchet MS"/>
                <w:lang w:val="pt-BR"/>
              </w:rPr>
              <w:t>t</w:t>
            </w:r>
            <w:r w:rsidR="00CC30E0">
              <w:rPr>
                <w:rFonts w:ascii="Trebuchet MS" w:hAnsi="Trebuchet MS"/>
                <w:lang w:val="pt-BR"/>
              </w:rPr>
              <w:t>iilor;</w:t>
            </w:r>
          </w:p>
          <w:p w14:paraId="188AB5FB" w14:textId="77777777" w:rsidR="00D54252" w:rsidRPr="00D54252" w:rsidRDefault="00CE6969" w:rsidP="00DE131D">
            <w:pPr>
              <w:spacing w:after="0"/>
              <w:rPr>
                <w:rFonts w:ascii="Trebuchet MS" w:hAnsi="Trebuchet MS"/>
                <w:u w:val="single"/>
                <w:lang w:val="pt-BR"/>
              </w:rPr>
            </w:pPr>
            <w:r>
              <w:rPr>
                <w:rFonts w:ascii="Trebuchet MS" w:hAnsi="Trebuchet MS"/>
                <w:lang w:val="pt-BR"/>
              </w:rPr>
              <w:t>-</w:t>
            </w:r>
            <w:r w:rsidR="00D54252" w:rsidRPr="00D54252">
              <w:rPr>
                <w:rFonts w:ascii="Trebuchet MS" w:hAnsi="Trebuchet MS"/>
                <w:lang w:val="pt-BR"/>
              </w:rPr>
              <w:t>Preocuparea comunit</w:t>
            </w:r>
            <w:r w:rsidR="00024AA8">
              <w:rPr>
                <w:rFonts w:ascii="Trebuchet MS" w:hAnsi="Trebuchet MS"/>
                <w:lang w:val="pt-BR"/>
              </w:rPr>
              <w:t>at</w:t>
            </w:r>
            <w:r w:rsidR="00D54252" w:rsidRPr="00D54252">
              <w:rPr>
                <w:rFonts w:ascii="Trebuchet MS" w:hAnsi="Trebuchet MS"/>
                <w:lang w:val="pt-BR"/>
              </w:rPr>
              <w:t>ilor pentru p</w:t>
            </w:r>
            <w:r w:rsidR="00024AA8">
              <w:rPr>
                <w:rFonts w:ascii="Trebuchet MS" w:hAnsi="Trebuchet MS"/>
                <w:lang w:val="pt-BR"/>
              </w:rPr>
              <w:t>a</w:t>
            </w:r>
            <w:r w:rsidR="00D54252" w:rsidRPr="00D54252">
              <w:rPr>
                <w:rFonts w:ascii="Trebuchet MS" w:hAnsi="Trebuchet MS"/>
                <w:lang w:val="pt-BR"/>
              </w:rPr>
              <w:t xml:space="preserve">strarea obiceiurilor </w:t>
            </w:r>
            <w:r w:rsidR="00024AA8">
              <w:rPr>
                <w:rFonts w:ascii="Trebuchet MS" w:hAnsi="Trebuchet MS"/>
                <w:lang w:val="pt-BR"/>
              </w:rPr>
              <w:t>s</w:t>
            </w:r>
            <w:r w:rsidR="00D54252" w:rsidRPr="00D54252">
              <w:rPr>
                <w:rFonts w:ascii="Trebuchet MS" w:hAnsi="Trebuchet MS"/>
                <w:lang w:val="pt-BR"/>
              </w:rPr>
              <w:t>i tradi</w:t>
            </w:r>
            <w:r w:rsidR="00024AA8">
              <w:rPr>
                <w:rFonts w:ascii="Trebuchet MS" w:hAnsi="Trebuchet MS"/>
                <w:lang w:val="pt-BR"/>
              </w:rPr>
              <w:t>t</w:t>
            </w:r>
            <w:r w:rsidR="00D54252" w:rsidRPr="00D54252">
              <w:rPr>
                <w:rFonts w:ascii="Trebuchet MS" w:hAnsi="Trebuchet MS"/>
                <w:lang w:val="pt-BR"/>
              </w:rPr>
              <w:t xml:space="preserve">ilor, promovarea de elemente de etnografie </w:t>
            </w:r>
            <w:r w:rsidR="00024AA8">
              <w:rPr>
                <w:rFonts w:ascii="Trebuchet MS" w:hAnsi="Trebuchet MS"/>
                <w:lang w:val="pt-BR"/>
              </w:rPr>
              <w:t>s</w:t>
            </w:r>
            <w:r w:rsidR="00CC30E0">
              <w:rPr>
                <w:rFonts w:ascii="Trebuchet MS" w:hAnsi="Trebuchet MS"/>
                <w:lang w:val="pt-BR"/>
              </w:rPr>
              <w:t>i folclor local;</w:t>
            </w:r>
          </w:p>
          <w:p w14:paraId="1C7416FB" w14:textId="77777777" w:rsidR="00D54252" w:rsidRPr="00D54252" w:rsidRDefault="00CE6969" w:rsidP="00DE131D">
            <w:pPr>
              <w:spacing w:after="0"/>
              <w:rPr>
                <w:rFonts w:ascii="Trebuchet MS" w:hAnsi="Trebuchet MS"/>
              </w:rPr>
            </w:pPr>
            <w:r>
              <w:rPr>
                <w:rFonts w:ascii="Trebuchet MS" w:hAnsi="Trebuchet MS"/>
                <w:lang w:val="pt-BR"/>
              </w:rPr>
              <w:t>-</w:t>
            </w:r>
            <w:r w:rsidR="00D54252" w:rsidRPr="00D54252">
              <w:rPr>
                <w:rFonts w:ascii="Trebuchet MS" w:hAnsi="Trebuchet MS"/>
                <w:lang w:val="pt-BR"/>
              </w:rPr>
              <w:t xml:space="preserve">Existenta dispensarelor </w:t>
            </w:r>
            <w:r w:rsidR="00024AA8">
              <w:rPr>
                <w:rFonts w:ascii="Trebuchet MS" w:hAnsi="Trebuchet MS"/>
                <w:lang w:val="pt-BR"/>
              </w:rPr>
              <w:t>s</w:t>
            </w:r>
            <w:r w:rsidR="00D54252" w:rsidRPr="00D54252">
              <w:rPr>
                <w:rFonts w:ascii="Trebuchet MS" w:hAnsi="Trebuchet MS"/>
                <w:lang w:val="pt-BR"/>
              </w:rPr>
              <w:t>i a farmaciilor umane cu acces pentru fiecare localitate</w:t>
            </w:r>
            <w:r w:rsidR="00B440AD">
              <w:rPr>
                <w:rFonts w:ascii="Trebuchet MS" w:hAnsi="Trebuchet MS"/>
                <w:lang w:val="pt-BR"/>
              </w:rPr>
              <w:t>, e</w:t>
            </w:r>
            <w:r w:rsidR="00D54252" w:rsidRPr="00D54252">
              <w:rPr>
                <w:rFonts w:ascii="Trebuchet MS" w:hAnsi="Trebuchet MS"/>
                <w:lang w:val="pt-BR"/>
              </w:rPr>
              <w:t>xisten</w:t>
            </w:r>
            <w:r w:rsidR="00024AA8">
              <w:rPr>
                <w:rFonts w:ascii="Trebuchet MS" w:hAnsi="Trebuchet MS"/>
                <w:lang w:val="pt-BR"/>
              </w:rPr>
              <w:t>t</w:t>
            </w:r>
            <w:r w:rsidR="00D54252" w:rsidRPr="00D54252">
              <w:rPr>
                <w:rFonts w:ascii="Trebuchet MS" w:hAnsi="Trebuchet MS"/>
                <w:lang w:val="pt-BR"/>
              </w:rPr>
              <w:t xml:space="preserve">a </w:t>
            </w:r>
            <w:r w:rsidR="00D54252" w:rsidRPr="00D54252">
              <w:rPr>
                <w:rFonts w:ascii="Trebuchet MS" w:hAnsi="Trebuchet MS"/>
                <w:lang w:val="pt-BR"/>
              </w:rPr>
              <w:lastRenderedPageBreak/>
              <w:t xml:space="preserve">terenurilor </w:t>
            </w:r>
            <w:r w:rsidR="00024AA8">
              <w:rPr>
                <w:rFonts w:ascii="Trebuchet MS" w:hAnsi="Trebuchet MS"/>
                <w:lang w:val="pt-BR"/>
              </w:rPr>
              <w:t>s</w:t>
            </w:r>
            <w:r w:rsidR="00D54252" w:rsidRPr="00D54252">
              <w:rPr>
                <w:rFonts w:ascii="Trebuchet MS" w:hAnsi="Trebuchet MS"/>
                <w:lang w:val="pt-BR"/>
              </w:rPr>
              <w:t>i a s</w:t>
            </w:r>
            <w:r w:rsidR="00024AA8">
              <w:rPr>
                <w:rFonts w:ascii="Trebuchet MS" w:hAnsi="Trebuchet MS"/>
                <w:lang w:val="pt-BR"/>
              </w:rPr>
              <w:t>a</w:t>
            </w:r>
            <w:r w:rsidR="00D54252" w:rsidRPr="00D54252">
              <w:rPr>
                <w:rFonts w:ascii="Trebuchet MS" w:hAnsi="Trebuchet MS"/>
                <w:lang w:val="pt-BR"/>
              </w:rPr>
              <w:t>lilor de sport de capacitate mare</w:t>
            </w:r>
            <w:r w:rsidR="00B440AD">
              <w:rPr>
                <w:rFonts w:ascii="Trebuchet MS" w:hAnsi="Trebuchet MS"/>
                <w:lang w:val="pt-BR"/>
              </w:rPr>
              <w:t>, e</w:t>
            </w:r>
            <w:r w:rsidR="00D54252" w:rsidRPr="00D54252">
              <w:rPr>
                <w:rFonts w:ascii="Trebuchet MS" w:hAnsi="Trebuchet MS"/>
                <w:lang w:val="pt-BR"/>
              </w:rPr>
              <w:t>xistenta unui sistem central propriu de alimentare cu apa</w:t>
            </w:r>
            <w:r w:rsidR="00B440AD">
              <w:rPr>
                <w:rFonts w:ascii="Trebuchet MS" w:hAnsi="Trebuchet MS"/>
                <w:lang w:val="pt-BR"/>
              </w:rPr>
              <w:t>, e</w:t>
            </w:r>
            <w:r w:rsidR="00D54252" w:rsidRPr="00D54252">
              <w:rPr>
                <w:rFonts w:ascii="Trebuchet MS" w:hAnsi="Trebuchet MS"/>
                <w:lang w:val="pt-BR"/>
              </w:rPr>
              <w:t>xistenta unui sistem eficient de iluminat public si stradal</w:t>
            </w:r>
            <w:r w:rsidR="00B440AD">
              <w:rPr>
                <w:rFonts w:ascii="Trebuchet MS" w:hAnsi="Trebuchet MS"/>
                <w:lang w:val="pt-BR"/>
              </w:rPr>
              <w:t>, e</w:t>
            </w:r>
            <w:r w:rsidR="00D54252" w:rsidRPr="00D54252">
              <w:rPr>
                <w:rFonts w:ascii="Trebuchet MS" w:hAnsi="Trebuchet MS"/>
                <w:lang w:val="pt-BR"/>
              </w:rPr>
              <w:t>xistenta unei retele de transport bine structurate</w:t>
            </w:r>
            <w:r w:rsidR="00B440AD">
              <w:rPr>
                <w:rFonts w:ascii="Trebuchet MS" w:hAnsi="Trebuchet MS"/>
                <w:lang w:val="pt-BR"/>
              </w:rPr>
              <w:t>, e</w:t>
            </w:r>
            <w:r w:rsidR="00D54252" w:rsidRPr="00D54252">
              <w:rPr>
                <w:rFonts w:ascii="Trebuchet MS" w:hAnsi="Trebuchet MS"/>
                <w:lang w:val="pt-BR"/>
              </w:rPr>
              <w:t>xistenta unei infrastructuri destinate activ</w:t>
            </w:r>
            <w:r w:rsidR="00CC30E0">
              <w:rPr>
                <w:rFonts w:ascii="Trebuchet MS" w:hAnsi="Trebuchet MS"/>
                <w:lang w:val="pt-BR"/>
              </w:rPr>
              <w:t>i</w:t>
            </w:r>
            <w:r w:rsidR="00D54252" w:rsidRPr="00D54252">
              <w:rPr>
                <w:rFonts w:ascii="Trebuchet MS" w:hAnsi="Trebuchet MS"/>
                <w:lang w:val="pt-BR"/>
              </w:rPr>
              <w:t>tatilor cultural</w:t>
            </w:r>
            <w:r w:rsidR="00CC30E0">
              <w:rPr>
                <w:rFonts w:ascii="Trebuchet MS" w:hAnsi="Trebuchet MS"/>
                <w:lang w:val="pt-BR"/>
              </w:rPr>
              <w:t>e</w:t>
            </w:r>
            <w:r w:rsidR="00D54252" w:rsidRPr="00D54252">
              <w:rPr>
                <w:rFonts w:ascii="Trebuchet MS" w:hAnsi="Trebuchet MS"/>
                <w:lang w:val="pt-BR"/>
              </w:rPr>
              <w:t xml:space="preserve"> (muzeul Bran, camine cultura</w:t>
            </w:r>
            <w:r w:rsidR="00CC30E0">
              <w:rPr>
                <w:rFonts w:ascii="Trebuchet MS" w:hAnsi="Trebuchet MS"/>
                <w:lang w:val="pt-BR"/>
              </w:rPr>
              <w:t>le</w:t>
            </w:r>
            <w:r w:rsidR="00D54252" w:rsidRPr="00D54252">
              <w:rPr>
                <w:rFonts w:ascii="Trebuchet MS" w:hAnsi="Trebuchet MS"/>
                <w:lang w:val="pt-BR"/>
              </w:rPr>
              <w:t>)</w:t>
            </w:r>
            <w:r w:rsidR="00AE45AB">
              <w:rPr>
                <w:rFonts w:ascii="Trebuchet MS" w:hAnsi="Trebuchet MS"/>
                <w:lang w:val="pt-BR"/>
              </w:rPr>
              <w:t>, s</w:t>
            </w:r>
            <w:proofErr w:type="spellStart"/>
            <w:r w:rsidR="00D54252" w:rsidRPr="00D54252">
              <w:rPr>
                <w:rFonts w:ascii="Trebuchet MS" w:hAnsi="Trebuchet MS"/>
              </w:rPr>
              <w:t>ustinerea</w:t>
            </w:r>
            <w:proofErr w:type="spellEnd"/>
            <w:r w:rsidR="00D54252" w:rsidRPr="00D54252">
              <w:rPr>
                <w:rFonts w:ascii="Trebuchet MS" w:hAnsi="Trebuchet MS"/>
              </w:rPr>
              <w:t xml:space="preserve"> </w:t>
            </w:r>
            <w:proofErr w:type="spellStart"/>
            <w:r w:rsidR="00D54252" w:rsidRPr="00D54252">
              <w:rPr>
                <w:rFonts w:ascii="Trebuchet MS" w:hAnsi="Trebuchet MS"/>
              </w:rPr>
              <w:t>manifestarilor</w:t>
            </w:r>
            <w:proofErr w:type="spellEnd"/>
            <w:r w:rsidR="00D54252" w:rsidRPr="00D54252">
              <w:rPr>
                <w:rFonts w:ascii="Trebuchet MS" w:hAnsi="Trebuchet MS"/>
              </w:rPr>
              <w:t xml:space="preserve"> </w:t>
            </w:r>
            <w:proofErr w:type="spellStart"/>
            <w:r w:rsidR="00D54252" w:rsidRPr="00D54252">
              <w:rPr>
                <w:rFonts w:ascii="Trebuchet MS" w:hAnsi="Trebuchet MS"/>
              </w:rPr>
              <w:t>culturale</w:t>
            </w:r>
            <w:proofErr w:type="spellEnd"/>
            <w:r w:rsidR="00D54252" w:rsidRPr="00D54252">
              <w:rPr>
                <w:rFonts w:ascii="Trebuchet MS" w:hAnsi="Trebuchet MS"/>
              </w:rPr>
              <w:t xml:space="preserve"> cu </w:t>
            </w:r>
            <w:proofErr w:type="spellStart"/>
            <w:r w:rsidR="00D54252" w:rsidRPr="00D54252">
              <w:rPr>
                <w:rFonts w:ascii="Trebuchet MS" w:hAnsi="Trebuchet MS"/>
              </w:rPr>
              <w:t>caracter</w:t>
            </w:r>
            <w:proofErr w:type="spellEnd"/>
            <w:r w:rsidR="00D54252" w:rsidRPr="00D54252">
              <w:rPr>
                <w:rFonts w:ascii="Trebuchet MS" w:hAnsi="Trebuchet MS"/>
              </w:rPr>
              <w:t xml:space="preserve"> traditio</w:t>
            </w:r>
            <w:r w:rsidR="00CC30E0">
              <w:rPr>
                <w:rFonts w:ascii="Trebuchet MS" w:hAnsi="Trebuchet MS"/>
              </w:rPr>
              <w:t xml:space="preserve">nal de </w:t>
            </w:r>
            <w:proofErr w:type="spellStart"/>
            <w:r w:rsidR="00CC30E0">
              <w:rPr>
                <w:rFonts w:ascii="Trebuchet MS" w:hAnsi="Trebuchet MS"/>
              </w:rPr>
              <w:t>catre</w:t>
            </w:r>
            <w:proofErr w:type="spellEnd"/>
            <w:r w:rsidR="00CC30E0">
              <w:rPr>
                <w:rFonts w:ascii="Trebuchet MS" w:hAnsi="Trebuchet MS"/>
              </w:rPr>
              <w:t xml:space="preserve"> </w:t>
            </w:r>
            <w:proofErr w:type="spellStart"/>
            <w:r w:rsidR="00CC30E0">
              <w:rPr>
                <w:rFonts w:ascii="Trebuchet MS" w:hAnsi="Trebuchet MS"/>
              </w:rPr>
              <w:t>Parohiile</w:t>
            </w:r>
            <w:proofErr w:type="spellEnd"/>
            <w:r w:rsidR="00CC30E0">
              <w:rPr>
                <w:rFonts w:ascii="Trebuchet MS" w:hAnsi="Trebuchet MS"/>
              </w:rPr>
              <w:t xml:space="preserve"> </w:t>
            </w:r>
            <w:proofErr w:type="spellStart"/>
            <w:r w:rsidR="00CC30E0">
              <w:rPr>
                <w:rFonts w:ascii="Trebuchet MS" w:hAnsi="Trebuchet MS"/>
              </w:rPr>
              <w:t>Ortodoxe</w:t>
            </w:r>
            <w:proofErr w:type="spellEnd"/>
            <w:r w:rsidR="00CC30E0">
              <w:rPr>
                <w:rFonts w:ascii="Trebuchet MS" w:hAnsi="Trebuchet MS"/>
              </w:rPr>
              <w:t>;</w:t>
            </w:r>
          </w:p>
          <w:p w14:paraId="2CA268E3" w14:textId="77777777" w:rsidR="00D54252" w:rsidRPr="00D54252" w:rsidRDefault="00CC30E0" w:rsidP="00DE131D">
            <w:pPr>
              <w:spacing w:after="0"/>
              <w:rPr>
                <w:rFonts w:ascii="Trebuchet MS" w:hAnsi="Trebuchet MS"/>
                <w:b/>
              </w:rPr>
            </w:pPr>
            <w:r>
              <w:rPr>
                <w:rFonts w:ascii="Trebuchet MS" w:hAnsi="Trebuchet MS"/>
              </w:rPr>
              <w:t>-</w:t>
            </w:r>
            <w:proofErr w:type="spellStart"/>
            <w:r w:rsidR="00D54252" w:rsidRPr="00D54252">
              <w:rPr>
                <w:rFonts w:ascii="Trebuchet MS" w:hAnsi="Trebuchet MS"/>
              </w:rPr>
              <w:t>Posibilitatea</w:t>
            </w:r>
            <w:proofErr w:type="spellEnd"/>
            <w:r w:rsidR="00D54252" w:rsidRPr="00D54252">
              <w:rPr>
                <w:rFonts w:ascii="Trebuchet MS" w:hAnsi="Trebuchet MS"/>
              </w:rPr>
              <w:t xml:space="preserve"> </w:t>
            </w:r>
            <w:proofErr w:type="spellStart"/>
            <w:r w:rsidR="00D54252" w:rsidRPr="00D54252">
              <w:rPr>
                <w:rFonts w:ascii="Trebuchet MS" w:hAnsi="Trebuchet MS"/>
              </w:rPr>
              <w:t>practicarii</w:t>
            </w:r>
            <w:proofErr w:type="spellEnd"/>
            <w:r w:rsidR="00D54252" w:rsidRPr="00D54252">
              <w:rPr>
                <w:rFonts w:ascii="Trebuchet MS" w:hAnsi="Trebuchet MS"/>
              </w:rPr>
              <w:t xml:space="preserve"> </w:t>
            </w:r>
            <w:proofErr w:type="spellStart"/>
            <w:r w:rsidR="00D54252" w:rsidRPr="00D54252">
              <w:rPr>
                <w:rFonts w:ascii="Trebuchet MS" w:hAnsi="Trebuchet MS"/>
              </w:rPr>
              <w:t>mai</w:t>
            </w:r>
            <w:proofErr w:type="spellEnd"/>
            <w:r w:rsidR="00D54252" w:rsidRPr="00D54252">
              <w:rPr>
                <w:rFonts w:ascii="Trebuchet MS" w:hAnsi="Trebuchet MS"/>
              </w:rPr>
              <w:t xml:space="preserve"> </w:t>
            </w:r>
            <w:proofErr w:type="spellStart"/>
            <w:r w:rsidR="00D54252" w:rsidRPr="00D54252">
              <w:rPr>
                <w:rFonts w:ascii="Trebuchet MS" w:hAnsi="Trebuchet MS"/>
              </w:rPr>
              <w:t>multor</w:t>
            </w:r>
            <w:proofErr w:type="spellEnd"/>
            <w:r w:rsidR="00D54252" w:rsidRPr="00D54252">
              <w:rPr>
                <w:rFonts w:ascii="Trebuchet MS" w:hAnsi="Trebuchet MS"/>
              </w:rPr>
              <w:t xml:space="preserve"> </w:t>
            </w:r>
            <w:proofErr w:type="spellStart"/>
            <w:r w:rsidR="00D54252" w:rsidRPr="00D54252">
              <w:rPr>
                <w:rFonts w:ascii="Trebuchet MS" w:hAnsi="Trebuchet MS"/>
              </w:rPr>
              <w:t>forme</w:t>
            </w:r>
            <w:proofErr w:type="spellEnd"/>
            <w:r w:rsidR="00D54252" w:rsidRPr="00D54252">
              <w:rPr>
                <w:rFonts w:ascii="Trebuchet MS" w:hAnsi="Trebuchet MS"/>
              </w:rPr>
              <w:t xml:space="preserve"> de </w:t>
            </w:r>
            <w:proofErr w:type="spellStart"/>
            <w:r w:rsidR="00D54252" w:rsidRPr="00D54252">
              <w:rPr>
                <w:rFonts w:ascii="Trebuchet MS" w:hAnsi="Trebuchet MS"/>
              </w:rPr>
              <w:t>turism</w:t>
            </w:r>
            <w:proofErr w:type="spellEnd"/>
            <w:r>
              <w:rPr>
                <w:rFonts w:ascii="Trebuchet MS" w:hAnsi="Trebuchet MS"/>
              </w:rPr>
              <w:t>;</w:t>
            </w:r>
          </w:p>
        </w:tc>
        <w:tc>
          <w:tcPr>
            <w:tcW w:w="4773" w:type="dxa"/>
            <w:tcBorders>
              <w:top w:val="single" w:sz="4" w:space="0" w:color="000000"/>
              <w:left w:val="single" w:sz="4" w:space="0" w:color="000000"/>
              <w:bottom w:val="single" w:sz="4" w:space="0" w:color="000000"/>
              <w:right w:val="single" w:sz="4" w:space="0" w:color="000000"/>
            </w:tcBorders>
          </w:tcPr>
          <w:p w14:paraId="6D9E8DCD" w14:textId="77777777" w:rsidR="00D54252" w:rsidRPr="00D54252" w:rsidRDefault="00CE6969" w:rsidP="00DE131D">
            <w:pPr>
              <w:spacing w:after="0"/>
              <w:rPr>
                <w:rFonts w:ascii="Trebuchet MS" w:hAnsi="Trebuchet MS"/>
                <w:lang w:val="it-IT"/>
              </w:rPr>
            </w:pPr>
            <w:r>
              <w:rPr>
                <w:rFonts w:ascii="Trebuchet MS" w:hAnsi="Trebuchet MS"/>
                <w:lang w:val="it-IT"/>
              </w:rPr>
              <w:lastRenderedPageBreak/>
              <w:t>-</w:t>
            </w:r>
            <w:r w:rsidR="00D54252" w:rsidRPr="00D54252">
              <w:rPr>
                <w:rFonts w:ascii="Trebuchet MS" w:hAnsi="Trebuchet MS"/>
                <w:lang w:val="it-IT"/>
              </w:rPr>
              <w:t>Localit</w:t>
            </w:r>
            <w:r w:rsidR="00024AA8">
              <w:rPr>
                <w:rFonts w:ascii="Trebuchet MS" w:hAnsi="Trebuchet MS"/>
                <w:lang w:val="it-IT"/>
              </w:rPr>
              <w:t>at</w:t>
            </w:r>
            <w:r w:rsidR="00D54252" w:rsidRPr="00D54252">
              <w:rPr>
                <w:rFonts w:ascii="Trebuchet MS" w:hAnsi="Trebuchet MS"/>
                <w:lang w:val="it-IT"/>
              </w:rPr>
              <w:t>i montane cu sate componente izolate</w:t>
            </w:r>
            <w:r w:rsidR="00AE45AB">
              <w:rPr>
                <w:rFonts w:ascii="Trebuchet MS" w:hAnsi="Trebuchet MS"/>
                <w:lang w:val="it-IT"/>
              </w:rPr>
              <w:t>;</w:t>
            </w:r>
          </w:p>
          <w:p w14:paraId="76B2DA4B" w14:textId="77777777" w:rsidR="00D54252" w:rsidRPr="00D54252"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Locuri de recreere insuficiente</w:t>
            </w:r>
            <w:r w:rsidR="00AE45AB">
              <w:rPr>
                <w:rFonts w:ascii="Trebuchet MS" w:hAnsi="Trebuchet MS"/>
                <w:lang w:val="pt-BR"/>
              </w:rPr>
              <w:t>, l</w:t>
            </w:r>
            <w:r w:rsidR="00D54252" w:rsidRPr="00D54252">
              <w:rPr>
                <w:rFonts w:ascii="Trebuchet MS" w:hAnsi="Trebuchet MS"/>
                <w:lang w:val="pt-BR"/>
              </w:rPr>
              <w:t>ocuri de joac</w:t>
            </w:r>
            <w:r w:rsidR="00024AA8">
              <w:rPr>
                <w:rFonts w:ascii="Trebuchet MS" w:hAnsi="Trebuchet MS"/>
                <w:lang w:val="pt-BR"/>
              </w:rPr>
              <w:t>a</w:t>
            </w:r>
            <w:r w:rsidR="00D54252" w:rsidRPr="00D54252">
              <w:rPr>
                <w:rFonts w:ascii="Trebuchet MS" w:hAnsi="Trebuchet MS"/>
                <w:lang w:val="pt-BR"/>
              </w:rPr>
              <w:t xml:space="preserve"> pentru copii insuficiente</w:t>
            </w:r>
            <w:r w:rsidR="00AE45AB">
              <w:rPr>
                <w:rFonts w:ascii="Trebuchet MS" w:hAnsi="Trebuchet MS"/>
                <w:lang w:val="pt-BR"/>
              </w:rPr>
              <w:t>, p</w:t>
            </w:r>
            <w:r w:rsidR="00D54252" w:rsidRPr="00D54252">
              <w:rPr>
                <w:rFonts w:ascii="Trebuchet MS" w:hAnsi="Trebuchet MS"/>
                <w:lang w:val="pt-BR"/>
              </w:rPr>
              <w:t xml:space="preserve">arcuri de recreere </w:t>
            </w:r>
            <w:r w:rsidR="00024AA8">
              <w:rPr>
                <w:rFonts w:ascii="Trebuchet MS" w:hAnsi="Trebuchet MS"/>
                <w:lang w:val="pt-BR"/>
              </w:rPr>
              <w:t>s</w:t>
            </w:r>
            <w:r w:rsidR="00D54252" w:rsidRPr="00D54252">
              <w:rPr>
                <w:rFonts w:ascii="Trebuchet MS" w:hAnsi="Trebuchet MS"/>
                <w:lang w:val="pt-BR"/>
              </w:rPr>
              <w:t>i spa</w:t>
            </w:r>
            <w:r w:rsidR="00024AA8">
              <w:rPr>
                <w:rFonts w:ascii="Trebuchet MS" w:hAnsi="Trebuchet MS"/>
                <w:lang w:val="pt-BR"/>
              </w:rPr>
              <w:t>t</w:t>
            </w:r>
            <w:r w:rsidR="00D54252" w:rsidRPr="00D54252">
              <w:rPr>
                <w:rFonts w:ascii="Trebuchet MS" w:hAnsi="Trebuchet MS"/>
                <w:lang w:val="pt-BR"/>
              </w:rPr>
              <w:t xml:space="preserve">ii verzi insuficiente </w:t>
            </w:r>
            <w:r w:rsidR="00024AA8">
              <w:rPr>
                <w:rFonts w:ascii="Trebuchet MS" w:hAnsi="Trebuchet MS"/>
                <w:lang w:val="pt-BR"/>
              </w:rPr>
              <w:t>s</w:t>
            </w:r>
            <w:r w:rsidR="00D54252" w:rsidRPr="00D54252">
              <w:rPr>
                <w:rFonts w:ascii="Trebuchet MS" w:hAnsi="Trebuchet MS"/>
                <w:lang w:val="pt-BR"/>
              </w:rPr>
              <w:t>i precar amenajate</w:t>
            </w:r>
            <w:r w:rsidR="00AE45AB">
              <w:rPr>
                <w:rFonts w:ascii="Trebuchet MS" w:hAnsi="Trebuchet MS"/>
                <w:lang w:val="pt-BR"/>
              </w:rPr>
              <w:t>;</w:t>
            </w:r>
          </w:p>
          <w:p w14:paraId="466D73F2" w14:textId="77777777" w:rsidR="00D54252" w:rsidRPr="006A6553" w:rsidRDefault="00CE6969" w:rsidP="00DE131D">
            <w:pPr>
              <w:spacing w:after="0"/>
              <w:rPr>
                <w:rFonts w:ascii="Trebuchet MS" w:hAnsi="Trebuchet MS"/>
                <w:lang w:val="pt-BR"/>
              </w:rPr>
            </w:pPr>
            <w:r>
              <w:rPr>
                <w:rFonts w:ascii="Trebuchet MS" w:hAnsi="Trebuchet MS"/>
                <w:lang w:val="pt-BR"/>
              </w:rPr>
              <w:t>-</w:t>
            </w:r>
            <w:r w:rsidR="00D54252" w:rsidRPr="00D54252">
              <w:rPr>
                <w:rFonts w:ascii="Trebuchet MS" w:hAnsi="Trebuchet MS"/>
                <w:lang w:val="pt-BR"/>
              </w:rPr>
              <w:t>Depozitarea de de</w:t>
            </w:r>
            <w:r w:rsidR="00024AA8">
              <w:rPr>
                <w:rFonts w:ascii="Trebuchet MS" w:hAnsi="Trebuchet MS"/>
                <w:lang w:val="pt-BR"/>
              </w:rPr>
              <w:t>s</w:t>
            </w:r>
            <w:r w:rsidR="00D54252" w:rsidRPr="00D54252">
              <w:rPr>
                <w:rFonts w:ascii="Trebuchet MS" w:hAnsi="Trebuchet MS"/>
                <w:lang w:val="pt-BR"/>
              </w:rPr>
              <w:t xml:space="preserve">euri </w:t>
            </w:r>
            <w:r w:rsidR="00024AA8">
              <w:rPr>
                <w:rFonts w:ascii="Trebuchet MS" w:hAnsi="Trebuchet MS"/>
                <w:lang w:val="pt-BR"/>
              </w:rPr>
              <w:t>i</w:t>
            </w:r>
            <w:r w:rsidR="00D54252" w:rsidRPr="00D54252">
              <w:rPr>
                <w:rFonts w:ascii="Trebuchet MS" w:hAnsi="Trebuchet MS"/>
                <w:lang w:val="pt-BR"/>
              </w:rPr>
              <w:t>n spa</w:t>
            </w:r>
            <w:r w:rsidR="00024AA8">
              <w:rPr>
                <w:rFonts w:ascii="Trebuchet MS" w:hAnsi="Trebuchet MS"/>
                <w:lang w:val="pt-BR"/>
              </w:rPr>
              <w:t>t</w:t>
            </w:r>
            <w:r w:rsidR="00D54252" w:rsidRPr="00D54252">
              <w:rPr>
                <w:rFonts w:ascii="Trebuchet MS" w:hAnsi="Trebuchet MS"/>
                <w:lang w:val="pt-BR"/>
              </w:rPr>
              <w:t xml:space="preserve">ii </w:t>
            </w:r>
            <w:r w:rsidR="00D54252" w:rsidRPr="006A6553">
              <w:rPr>
                <w:rFonts w:ascii="Trebuchet MS" w:hAnsi="Trebuchet MS"/>
                <w:lang w:val="pt-BR"/>
              </w:rPr>
              <w:t>necorespunz</w:t>
            </w:r>
            <w:r w:rsidR="00024AA8" w:rsidRPr="006A6553">
              <w:rPr>
                <w:rFonts w:ascii="Trebuchet MS" w:hAnsi="Trebuchet MS"/>
                <w:lang w:val="pt-BR"/>
              </w:rPr>
              <w:t>a</w:t>
            </w:r>
            <w:r w:rsidR="00D54252" w:rsidRPr="006A6553">
              <w:rPr>
                <w:rFonts w:ascii="Trebuchet MS" w:hAnsi="Trebuchet MS"/>
                <w:lang w:val="pt-BR"/>
              </w:rPr>
              <w:t>toare</w:t>
            </w:r>
            <w:r w:rsidR="00AE45AB" w:rsidRPr="006A6553">
              <w:rPr>
                <w:rFonts w:ascii="Trebuchet MS" w:hAnsi="Trebuchet MS"/>
                <w:lang w:val="pt-BR"/>
              </w:rPr>
              <w:t>;</w:t>
            </w:r>
          </w:p>
          <w:p w14:paraId="7005D8C3" w14:textId="77777777" w:rsidR="00D54252" w:rsidRPr="00D54252" w:rsidRDefault="009731C5" w:rsidP="00DE131D">
            <w:pPr>
              <w:spacing w:after="0"/>
              <w:rPr>
                <w:rFonts w:ascii="Trebuchet MS" w:hAnsi="Trebuchet MS"/>
                <w:lang w:val="it-IT"/>
              </w:rPr>
            </w:pPr>
            <w:r>
              <w:rPr>
                <w:rFonts w:ascii="Trebuchet MS" w:hAnsi="Trebuchet MS"/>
                <w:lang w:val="it-IT"/>
              </w:rPr>
              <w:t>-</w:t>
            </w:r>
            <w:r w:rsidR="00D54252" w:rsidRPr="006A6553">
              <w:rPr>
                <w:rFonts w:ascii="Trebuchet MS" w:hAnsi="Trebuchet MS"/>
                <w:lang w:val="it-IT"/>
              </w:rPr>
              <w:t>Lipsa</w:t>
            </w:r>
            <w:r w:rsidR="00D54252" w:rsidRPr="00D54252">
              <w:rPr>
                <w:rFonts w:ascii="Trebuchet MS" w:hAnsi="Trebuchet MS"/>
                <w:lang w:val="it-IT"/>
              </w:rPr>
              <w:t xml:space="preserve"> sus</w:t>
            </w:r>
            <w:r w:rsidR="00024AA8">
              <w:rPr>
                <w:rFonts w:ascii="Trebuchet MS" w:hAnsi="Trebuchet MS"/>
                <w:lang w:val="it-IT"/>
              </w:rPr>
              <w:t>t</w:t>
            </w:r>
            <w:r w:rsidR="00D54252" w:rsidRPr="00D54252">
              <w:rPr>
                <w:rFonts w:ascii="Trebuchet MS" w:hAnsi="Trebuchet MS"/>
                <w:lang w:val="it-IT"/>
              </w:rPr>
              <w:t xml:space="preserve">inerii tinerilor pentru a se implica </w:t>
            </w:r>
            <w:r w:rsidR="00024AA8">
              <w:rPr>
                <w:rFonts w:ascii="Trebuchet MS" w:hAnsi="Trebuchet MS"/>
                <w:lang w:val="it-IT"/>
              </w:rPr>
              <w:t>i</w:t>
            </w:r>
            <w:r w:rsidR="00D54252" w:rsidRPr="00D54252">
              <w:rPr>
                <w:rFonts w:ascii="Trebuchet MS" w:hAnsi="Trebuchet MS"/>
                <w:lang w:val="it-IT"/>
              </w:rPr>
              <w:t>n activit</w:t>
            </w:r>
            <w:r w:rsidR="00024AA8">
              <w:rPr>
                <w:rFonts w:ascii="Trebuchet MS" w:hAnsi="Trebuchet MS"/>
                <w:lang w:val="it-IT"/>
              </w:rPr>
              <w:t>at</w:t>
            </w:r>
            <w:r w:rsidR="00D54252" w:rsidRPr="00D54252">
              <w:rPr>
                <w:rFonts w:ascii="Trebuchet MS" w:hAnsi="Trebuchet MS"/>
                <w:lang w:val="it-IT"/>
              </w:rPr>
              <w:t>i culturale specifice</w:t>
            </w:r>
            <w:r w:rsidR="00AE45AB">
              <w:rPr>
                <w:rFonts w:ascii="Trebuchet MS" w:hAnsi="Trebuchet MS"/>
                <w:lang w:val="it-IT"/>
              </w:rPr>
              <w:t>;</w:t>
            </w:r>
          </w:p>
          <w:p w14:paraId="2B59A67B" w14:textId="77777777" w:rsid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Lipsa de competen</w:t>
            </w:r>
            <w:r w:rsidR="00024AA8">
              <w:rPr>
                <w:rFonts w:ascii="Trebuchet MS" w:hAnsi="Trebuchet MS"/>
                <w:lang w:val="it-IT"/>
              </w:rPr>
              <w:t>ta</w:t>
            </w:r>
            <w:r w:rsidR="00D54252" w:rsidRPr="00D54252">
              <w:rPr>
                <w:rFonts w:ascii="Trebuchet MS" w:hAnsi="Trebuchet MS"/>
                <w:lang w:val="it-IT"/>
              </w:rPr>
              <w:t xml:space="preserve"> managerial</w:t>
            </w:r>
            <w:r w:rsidR="00024AA8">
              <w:rPr>
                <w:rFonts w:ascii="Trebuchet MS" w:hAnsi="Trebuchet MS"/>
                <w:lang w:val="it-IT"/>
              </w:rPr>
              <w:t>a</w:t>
            </w:r>
            <w:r w:rsidR="00D54252" w:rsidRPr="00D54252">
              <w:rPr>
                <w:rFonts w:ascii="Trebuchet MS" w:hAnsi="Trebuchet MS"/>
                <w:lang w:val="it-IT"/>
              </w:rPr>
              <w:t>, profesional</w:t>
            </w:r>
            <w:r w:rsidR="00024AA8">
              <w:rPr>
                <w:rFonts w:ascii="Trebuchet MS" w:hAnsi="Trebuchet MS"/>
                <w:lang w:val="it-IT"/>
              </w:rPr>
              <w:t>a</w:t>
            </w:r>
            <w:r w:rsidR="00D54252" w:rsidRPr="00D54252">
              <w:rPr>
                <w:rFonts w:ascii="Trebuchet MS" w:hAnsi="Trebuchet MS"/>
                <w:lang w:val="it-IT"/>
              </w:rPr>
              <w:t xml:space="preserve"> </w:t>
            </w:r>
            <w:r w:rsidR="00024AA8">
              <w:rPr>
                <w:rFonts w:ascii="Trebuchet MS" w:hAnsi="Trebuchet MS"/>
                <w:lang w:val="it-IT"/>
              </w:rPr>
              <w:t>i</w:t>
            </w:r>
            <w:r w:rsidR="00D54252" w:rsidRPr="00D54252">
              <w:rPr>
                <w:rFonts w:ascii="Trebuchet MS" w:hAnsi="Trebuchet MS"/>
                <w:lang w:val="it-IT"/>
              </w:rPr>
              <w:t>n p</w:t>
            </w:r>
            <w:r w:rsidR="00024AA8">
              <w:rPr>
                <w:rFonts w:ascii="Trebuchet MS" w:hAnsi="Trebuchet MS"/>
                <w:lang w:val="it-IT"/>
              </w:rPr>
              <w:t>a</w:t>
            </w:r>
            <w:r w:rsidR="00D54252" w:rsidRPr="00D54252">
              <w:rPr>
                <w:rFonts w:ascii="Trebuchet MS" w:hAnsi="Trebuchet MS"/>
                <w:lang w:val="it-IT"/>
              </w:rPr>
              <w:t xml:space="preserve">strarea </w:t>
            </w:r>
            <w:r w:rsidR="00024AA8">
              <w:rPr>
                <w:rFonts w:ascii="Trebuchet MS" w:hAnsi="Trebuchet MS"/>
                <w:lang w:val="it-IT"/>
              </w:rPr>
              <w:t>s</w:t>
            </w:r>
            <w:r w:rsidR="00D54252" w:rsidRPr="00D54252">
              <w:rPr>
                <w:rFonts w:ascii="Trebuchet MS" w:hAnsi="Trebuchet MS"/>
                <w:lang w:val="it-IT"/>
              </w:rPr>
              <w:t>i valorificarea patrimoniului</w:t>
            </w:r>
            <w:r w:rsidR="00AE45AB">
              <w:rPr>
                <w:rFonts w:ascii="Trebuchet MS" w:hAnsi="Trebuchet MS"/>
                <w:lang w:val="it-IT"/>
              </w:rPr>
              <w:t>;</w:t>
            </w:r>
          </w:p>
          <w:p w14:paraId="2954770E" w14:textId="77777777" w:rsidR="004460A7" w:rsidRPr="00D54252" w:rsidRDefault="004460A7" w:rsidP="00DE131D">
            <w:pPr>
              <w:spacing w:after="0"/>
              <w:rPr>
                <w:rFonts w:ascii="Trebuchet MS" w:hAnsi="Trebuchet MS"/>
                <w:lang w:val="it-IT"/>
              </w:rPr>
            </w:pPr>
            <w:r>
              <w:rPr>
                <w:rFonts w:ascii="Trebuchet MS" w:hAnsi="Trebuchet MS"/>
                <w:lang w:val="it-IT"/>
              </w:rPr>
              <w:t>-</w:t>
            </w:r>
            <w:r w:rsidRPr="00460F84">
              <w:rPr>
                <w:rFonts w:ascii="Trebuchet MS" w:hAnsi="Trebuchet MS"/>
                <w:lang w:val="it-IT"/>
              </w:rPr>
              <w:t>Lipsa unor centre culturale multifunc</w:t>
            </w:r>
            <w:r w:rsidR="00024AA8">
              <w:rPr>
                <w:rFonts w:ascii="Trebuchet MS" w:hAnsi="Trebuchet MS"/>
                <w:lang w:val="it-IT"/>
              </w:rPr>
              <w:t>t</w:t>
            </w:r>
            <w:r w:rsidRPr="00460F84">
              <w:rPr>
                <w:rFonts w:ascii="Trebuchet MS" w:hAnsi="Trebuchet MS"/>
                <w:lang w:val="it-IT"/>
              </w:rPr>
              <w:t>ionale</w:t>
            </w:r>
          </w:p>
          <w:p w14:paraId="28681AAC"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Grad sc</w:t>
            </w:r>
            <w:r w:rsidR="00024AA8">
              <w:rPr>
                <w:rFonts w:ascii="Trebuchet MS" w:hAnsi="Trebuchet MS"/>
                <w:lang w:val="it-IT"/>
              </w:rPr>
              <w:t>a</w:t>
            </w:r>
            <w:r w:rsidR="00D54252" w:rsidRPr="00D54252">
              <w:rPr>
                <w:rFonts w:ascii="Trebuchet MS" w:hAnsi="Trebuchet MS"/>
                <w:lang w:val="it-IT"/>
              </w:rPr>
              <w:t>zut de con</w:t>
            </w:r>
            <w:r w:rsidR="00024AA8">
              <w:rPr>
                <w:rFonts w:ascii="Trebuchet MS" w:hAnsi="Trebuchet MS"/>
                <w:lang w:val="it-IT"/>
              </w:rPr>
              <w:t>s</w:t>
            </w:r>
            <w:r w:rsidR="00D54252" w:rsidRPr="00D54252">
              <w:rPr>
                <w:rFonts w:ascii="Trebuchet MS" w:hAnsi="Trebuchet MS"/>
                <w:lang w:val="it-IT"/>
              </w:rPr>
              <w:t>tientizare a fermierilor privind importan</w:t>
            </w:r>
            <w:r w:rsidR="00024AA8">
              <w:rPr>
                <w:rFonts w:ascii="Trebuchet MS" w:hAnsi="Trebuchet MS"/>
                <w:lang w:val="it-IT"/>
              </w:rPr>
              <w:t>t</w:t>
            </w:r>
            <w:r w:rsidR="00D54252" w:rsidRPr="00D54252">
              <w:rPr>
                <w:rFonts w:ascii="Trebuchet MS" w:hAnsi="Trebuchet MS"/>
                <w:lang w:val="it-IT"/>
              </w:rPr>
              <w:t>a practicilor agricole durabile</w:t>
            </w:r>
            <w:r w:rsidR="00AE45AB">
              <w:rPr>
                <w:rFonts w:ascii="Trebuchet MS" w:hAnsi="Trebuchet MS"/>
                <w:lang w:val="it-IT"/>
              </w:rPr>
              <w:t>;</w:t>
            </w:r>
          </w:p>
          <w:p w14:paraId="3CD3F002"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Situa</w:t>
            </w:r>
            <w:r w:rsidR="00024AA8">
              <w:rPr>
                <w:rFonts w:ascii="Trebuchet MS" w:hAnsi="Trebuchet MS"/>
                <w:lang w:val="it-IT"/>
              </w:rPr>
              <w:t>t</w:t>
            </w:r>
            <w:r w:rsidR="00D54252" w:rsidRPr="00D54252">
              <w:rPr>
                <w:rFonts w:ascii="Trebuchet MS" w:hAnsi="Trebuchet MS"/>
                <w:lang w:val="it-IT"/>
              </w:rPr>
              <w:t>ia precar</w:t>
            </w:r>
            <w:r w:rsidR="00024AA8">
              <w:rPr>
                <w:rFonts w:ascii="Trebuchet MS" w:hAnsi="Trebuchet MS"/>
                <w:lang w:val="it-IT"/>
              </w:rPr>
              <w:t>a</w:t>
            </w:r>
            <w:r w:rsidR="00D54252" w:rsidRPr="00D54252">
              <w:rPr>
                <w:rFonts w:ascii="Trebuchet MS" w:hAnsi="Trebuchet MS"/>
                <w:lang w:val="it-IT"/>
              </w:rPr>
              <w:t xml:space="preserve"> a infrastructurii spa</w:t>
            </w:r>
            <w:r w:rsidR="00024AA8">
              <w:rPr>
                <w:rFonts w:ascii="Trebuchet MS" w:hAnsi="Trebuchet MS"/>
                <w:lang w:val="it-IT"/>
              </w:rPr>
              <w:t>t</w:t>
            </w:r>
            <w:r w:rsidR="00D54252" w:rsidRPr="00D54252">
              <w:rPr>
                <w:rFonts w:ascii="Trebuchet MS" w:hAnsi="Trebuchet MS"/>
                <w:lang w:val="it-IT"/>
              </w:rPr>
              <w:t xml:space="preserve">iilor de </w:t>
            </w:r>
            <w:r w:rsidR="00024AA8">
              <w:rPr>
                <w:rFonts w:ascii="Trebuchet MS" w:hAnsi="Trebuchet MS"/>
                <w:lang w:val="it-IT"/>
              </w:rPr>
              <w:t>i</w:t>
            </w:r>
            <w:r w:rsidR="00D54252" w:rsidRPr="00D54252">
              <w:rPr>
                <w:rFonts w:ascii="Trebuchet MS" w:hAnsi="Trebuchet MS"/>
                <w:lang w:val="it-IT"/>
              </w:rPr>
              <w:t>nv</w:t>
            </w:r>
            <w:r w:rsidR="00024AA8">
              <w:rPr>
                <w:rFonts w:ascii="Trebuchet MS" w:hAnsi="Trebuchet MS"/>
                <w:lang w:val="it-IT"/>
              </w:rPr>
              <w:t>ata</w:t>
            </w:r>
            <w:r w:rsidR="00D54252" w:rsidRPr="00D54252">
              <w:rPr>
                <w:rFonts w:ascii="Trebuchet MS" w:hAnsi="Trebuchet MS"/>
                <w:lang w:val="it-IT"/>
              </w:rPr>
              <w:t>m</w:t>
            </w:r>
            <w:r w:rsidR="00024AA8">
              <w:rPr>
                <w:rFonts w:ascii="Trebuchet MS" w:hAnsi="Trebuchet MS"/>
                <w:lang w:val="it-IT"/>
              </w:rPr>
              <w:t>a</w:t>
            </w:r>
            <w:r w:rsidR="00D54252" w:rsidRPr="00D54252">
              <w:rPr>
                <w:rFonts w:ascii="Trebuchet MS" w:hAnsi="Trebuchet MS"/>
                <w:lang w:val="it-IT"/>
              </w:rPr>
              <w:t>nt din unele sate apar</w:t>
            </w:r>
            <w:r w:rsidR="00024AA8">
              <w:rPr>
                <w:rFonts w:ascii="Trebuchet MS" w:hAnsi="Trebuchet MS"/>
                <w:lang w:val="it-IT"/>
              </w:rPr>
              <w:t>t</w:t>
            </w:r>
            <w:r w:rsidR="00D54252" w:rsidRPr="00D54252">
              <w:rPr>
                <w:rFonts w:ascii="Trebuchet MS" w:hAnsi="Trebuchet MS"/>
                <w:lang w:val="it-IT"/>
              </w:rPr>
              <w:t>in</w:t>
            </w:r>
            <w:r w:rsidR="00024AA8">
              <w:rPr>
                <w:rFonts w:ascii="Trebuchet MS" w:hAnsi="Trebuchet MS"/>
                <w:lang w:val="it-IT"/>
              </w:rPr>
              <w:t>a</w:t>
            </w:r>
            <w:r w:rsidR="00D54252" w:rsidRPr="00D54252">
              <w:rPr>
                <w:rFonts w:ascii="Trebuchet MS" w:hAnsi="Trebuchet MS"/>
                <w:lang w:val="it-IT"/>
              </w:rPr>
              <w:t xml:space="preserve">toare </w:t>
            </w:r>
            <w:r w:rsidR="00024AA8">
              <w:rPr>
                <w:rFonts w:ascii="Trebuchet MS" w:hAnsi="Trebuchet MS"/>
                <w:lang w:val="it-IT"/>
              </w:rPr>
              <w:t>s</w:t>
            </w:r>
            <w:r w:rsidR="00D54252" w:rsidRPr="00D54252">
              <w:rPr>
                <w:rFonts w:ascii="Trebuchet MS" w:hAnsi="Trebuchet MS"/>
                <w:lang w:val="it-IT"/>
              </w:rPr>
              <w:t xml:space="preserve">i lipsa materialului didactic performant </w:t>
            </w:r>
            <w:r w:rsidR="00024AA8">
              <w:rPr>
                <w:rFonts w:ascii="Trebuchet MS" w:hAnsi="Trebuchet MS"/>
                <w:lang w:val="it-IT"/>
              </w:rPr>
              <w:t>i</w:t>
            </w:r>
            <w:r w:rsidR="00D54252" w:rsidRPr="00D54252">
              <w:rPr>
                <w:rFonts w:ascii="Trebuchet MS" w:hAnsi="Trebuchet MS"/>
                <w:lang w:val="it-IT"/>
              </w:rPr>
              <w:t xml:space="preserve">n </w:t>
            </w:r>
            <w:r w:rsidR="00024AA8">
              <w:rPr>
                <w:rFonts w:ascii="Trebuchet MS" w:hAnsi="Trebuchet MS"/>
                <w:lang w:val="it-IT"/>
              </w:rPr>
              <w:t>s</w:t>
            </w:r>
            <w:r w:rsidR="00D54252" w:rsidRPr="00D54252">
              <w:rPr>
                <w:rFonts w:ascii="Trebuchet MS" w:hAnsi="Trebuchet MS"/>
                <w:lang w:val="it-IT"/>
              </w:rPr>
              <w:t xml:space="preserve">colile de profil tehnic, de arte </w:t>
            </w:r>
            <w:r w:rsidR="00024AA8">
              <w:rPr>
                <w:rFonts w:ascii="Trebuchet MS" w:hAnsi="Trebuchet MS"/>
                <w:lang w:val="it-IT"/>
              </w:rPr>
              <w:t>s</w:t>
            </w:r>
            <w:r w:rsidR="00D54252" w:rsidRPr="00D54252">
              <w:rPr>
                <w:rFonts w:ascii="Trebuchet MS" w:hAnsi="Trebuchet MS"/>
                <w:lang w:val="it-IT"/>
              </w:rPr>
              <w:t>i meserii</w:t>
            </w:r>
            <w:r w:rsidR="00AE45AB">
              <w:rPr>
                <w:rFonts w:ascii="Trebuchet MS" w:hAnsi="Trebuchet MS"/>
                <w:lang w:val="it-IT"/>
              </w:rPr>
              <w:t>;</w:t>
            </w:r>
          </w:p>
          <w:p w14:paraId="29AB470F"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 xml:space="preserve">Lipsa tehnologiilor </w:t>
            </w:r>
            <w:r w:rsidR="00024AA8">
              <w:rPr>
                <w:rFonts w:ascii="Trebuchet MS" w:hAnsi="Trebuchet MS"/>
                <w:lang w:val="it-IT"/>
              </w:rPr>
              <w:t>s</w:t>
            </w:r>
            <w:r w:rsidR="00D54252" w:rsidRPr="00D54252">
              <w:rPr>
                <w:rFonts w:ascii="Trebuchet MS" w:hAnsi="Trebuchet MS"/>
                <w:lang w:val="it-IT"/>
              </w:rPr>
              <w:t xml:space="preserve">i echipamentelor medicale moderne </w:t>
            </w:r>
            <w:r w:rsidR="00024AA8">
              <w:rPr>
                <w:rFonts w:ascii="Trebuchet MS" w:hAnsi="Trebuchet MS"/>
                <w:lang w:val="it-IT"/>
              </w:rPr>
              <w:t>i</w:t>
            </w:r>
            <w:r w:rsidR="00D54252" w:rsidRPr="00D54252">
              <w:rPr>
                <w:rFonts w:ascii="Trebuchet MS" w:hAnsi="Trebuchet MS"/>
                <w:lang w:val="it-IT"/>
              </w:rPr>
              <w:t>n unit</w:t>
            </w:r>
            <w:r w:rsidR="00024AA8">
              <w:rPr>
                <w:rFonts w:ascii="Trebuchet MS" w:hAnsi="Trebuchet MS"/>
                <w:lang w:val="it-IT"/>
              </w:rPr>
              <w:t>at</w:t>
            </w:r>
            <w:r w:rsidR="00D54252" w:rsidRPr="00D54252">
              <w:rPr>
                <w:rFonts w:ascii="Trebuchet MS" w:hAnsi="Trebuchet MS"/>
                <w:lang w:val="it-IT"/>
              </w:rPr>
              <w:t>ile de profil</w:t>
            </w:r>
            <w:r w:rsidR="00AE45AB">
              <w:rPr>
                <w:rFonts w:ascii="Trebuchet MS" w:hAnsi="Trebuchet MS"/>
                <w:lang w:val="it-IT"/>
              </w:rPr>
              <w:t>;</w:t>
            </w:r>
          </w:p>
          <w:p w14:paraId="2AD1C51F"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Insuficienta marcajelor pentru traseele turistice, a panourilor si centrelor de informare</w:t>
            </w:r>
            <w:r w:rsidR="00AE45AB">
              <w:rPr>
                <w:rFonts w:ascii="Trebuchet MS" w:hAnsi="Trebuchet MS"/>
                <w:lang w:val="it-IT"/>
              </w:rPr>
              <w:t>;</w:t>
            </w:r>
          </w:p>
          <w:p w14:paraId="4C83F25B" w14:textId="77777777" w:rsidR="00D54252" w:rsidRPr="00D54252" w:rsidRDefault="00A2263D" w:rsidP="00DE131D">
            <w:pPr>
              <w:spacing w:after="0"/>
              <w:rPr>
                <w:rFonts w:ascii="Trebuchet MS" w:hAnsi="Trebuchet MS"/>
                <w:lang w:val="it-IT"/>
              </w:rPr>
            </w:pPr>
            <w:r>
              <w:rPr>
                <w:rFonts w:ascii="Trebuchet MS" w:hAnsi="Trebuchet MS"/>
                <w:lang w:val="it-IT"/>
              </w:rPr>
              <w:t>-</w:t>
            </w:r>
            <w:r w:rsidR="001F7376">
              <w:rPr>
                <w:rFonts w:ascii="Trebuchet MS" w:hAnsi="Trebuchet MS"/>
                <w:lang w:val="it-IT"/>
              </w:rPr>
              <w:t>Lipsa refacerii con</w:t>
            </w:r>
            <w:r w:rsidRPr="00A2263D">
              <w:rPr>
                <w:rFonts w:ascii="Trebuchet MS" w:hAnsi="Trebuchet MS"/>
                <w:lang w:val="it-IT"/>
              </w:rPr>
              <w:t>form amenaj</w:t>
            </w:r>
            <w:r w:rsidR="00024AA8">
              <w:rPr>
                <w:rFonts w:ascii="Trebuchet MS" w:hAnsi="Trebuchet MS"/>
                <w:lang w:val="it-IT"/>
              </w:rPr>
              <w:t>a</w:t>
            </w:r>
            <w:r w:rsidRPr="00A2263D">
              <w:rPr>
                <w:rFonts w:ascii="Trebuchet MS" w:hAnsi="Trebuchet MS"/>
                <w:lang w:val="it-IT"/>
              </w:rPr>
              <w:t>rilor silvice a spatiilor exploatate silvic.</w:t>
            </w:r>
          </w:p>
        </w:tc>
      </w:tr>
      <w:tr w:rsidR="00D54252" w:rsidRPr="00D54252" w14:paraId="7371EC81" w14:textId="77777777" w:rsidTr="0028066D">
        <w:tc>
          <w:tcPr>
            <w:tcW w:w="4977" w:type="dxa"/>
            <w:tcBorders>
              <w:top w:val="single" w:sz="4" w:space="0" w:color="000000"/>
              <w:left w:val="single" w:sz="4" w:space="0" w:color="000000"/>
              <w:bottom w:val="single" w:sz="4" w:space="0" w:color="000000"/>
              <w:right w:val="nil"/>
            </w:tcBorders>
            <w:shd w:val="clear" w:color="auto" w:fill="FDE9D9" w:themeFill="accent6" w:themeFillTint="33"/>
            <w:hideMark/>
          </w:tcPr>
          <w:p w14:paraId="6B9C2CB1" w14:textId="77777777" w:rsidR="00D54252" w:rsidRPr="0066345F" w:rsidRDefault="00D54252" w:rsidP="000D508C">
            <w:pPr>
              <w:pStyle w:val="NoSpacing"/>
              <w:spacing w:line="276" w:lineRule="auto"/>
              <w:jc w:val="center"/>
              <w:rPr>
                <w:rFonts w:ascii="Trebuchet MS" w:hAnsi="Trebuchet MS"/>
                <w:b/>
              </w:rPr>
            </w:pPr>
            <w:r w:rsidRPr="0066345F">
              <w:rPr>
                <w:rFonts w:ascii="Trebuchet MS" w:hAnsi="Trebuchet MS"/>
                <w:b/>
              </w:rPr>
              <w:t>OPORTUNITATI</w:t>
            </w:r>
          </w:p>
        </w:tc>
        <w:tc>
          <w:tcPr>
            <w:tcW w:w="47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616B7B9C" w14:textId="77777777" w:rsidR="00D54252" w:rsidRPr="0066345F" w:rsidRDefault="00D54252" w:rsidP="000D508C">
            <w:pPr>
              <w:pStyle w:val="NoSpacing"/>
              <w:spacing w:line="276" w:lineRule="auto"/>
              <w:jc w:val="center"/>
              <w:rPr>
                <w:rFonts w:ascii="Trebuchet MS" w:hAnsi="Trebuchet MS"/>
                <w:b/>
              </w:rPr>
            </w:pPr>
            <w:r w:rsidRPr="0066345F">
              <w:rPr>
                <w:rFonts w:ascii="Trebuchet MS" w:hAnsi="Trebuchet MS"/>
                <w:b/>
              </w:rPr>
              <w:t>RISCURI</w:t>
            </w:r>
          </w:p>
        </w:tc>
      </w:tr>
      <w:tr w:rsidR="00D54252" w:rsidRPr="00D54252" w14:paraId="1FF4D831" w14:textId="77777777" w:rsidTr="00E93B50">
        <w:tc>
          <w:tcPr>
            <w:tcW w:w="4977" w:type="dxa"/>
            <w:tcBorders>
              <w:top w:val="single" w:sz="4" w:space="0" w:color="000000"/>
              <w:left w:val="single" w:sz="4" w:space="0" w:color="000000"/>
              <w:bottom w:val="single" w:sz="4" w:space="0" w:color="000000"/>
              <w:right w:val="nil"/>
            </w:tcBorders>
            <w:hideMark/>
          </w:tcPr>
          <w:p w14:paraId="748B1316" w14:textId="77777777" w:rsidR="00553EC3" w:rsidRDefault="00D54252" w:rsidP="00DE131D">
            <w:pPr>
              <w:spacing w:after="0"/>
              <w:rPr>
                <w:rFonts w:ascii="Trebuchet MS" w:hAnsi="Trebuchet MS"/>
                <w:lang w:val="it-IT"/>
              </w:rPr>
            </w:pPr>
            <w:r w:rsidRPr="00D54252">
              <w:rPr>
                <w:rFonts w:ascii="Trebuchet MS" w:hAnsi="Trebuchet MS"/>
                <w:lang w:val="it-IT"/>
              </w:rPr>
              <w:t>-Cre</w:t>
            </w:r>
            <w:r w:rsidR="00024AA8">
              <w:rPr>
                <w:rFonts w:ascii="Trebuchet MS" w:hAnsi="Trebuchet MS"/>
                <w:lang w:val="it-IT"/>
              </w:rPr>
              <w:t>s</w:t>
            </w:r>
            <w:r w:rsidRPr="00D54252">
              <w:rPr>
                <w:rFonts w:ascii="Trebuchet MS" w:hAnsi="Trebuchet MS"/>
                <w:lang w:val="it-IT"/>
              </w:rPr>
              <w:t>terea interesului pentru servicii turistice la</w:t>
            </w:r>
            <w:r w:rsidR="00E318D5">
              <w:rPr>
                <w:rFonts w:ascii="Trebuchet MS" w:hAnsi="Trebuchet MS"/>
                <w:lang w:val="it-IT"/>
              </w:rPr>
              <w:t xml:space="preserve"> un</w:t>
            </w:r>
            <w:r w:rsidRPr="00D54252">
              <w:rPr>
                <w:rFonts w:ascii="Trebuchet MS" w:hAnsi="Trebuchet MS"/>
                <w:lang w:val="it-IT"/>
              </w:rPr>
              <w:t xml:space="preserve"> pre</w:t>
            </w:r>
            <w:r w:rsidR="00024AA8">
              <w:rPr>
                <w:rFonts w:ascii="Trebuchet MS" w:hAnsi="Trebuchet MS"/>
                <w:lang w:val="it-IT"/>
              </w:rPr>
              <w:t>t</w:t>
            </w:r>
            <w:r w:rsidRPr="00D54252">
              <w:rPr>
                <w:rFonts w:ascii="Trebuchet MS" w:hAnsi="Trebuchet MS"/>
                <w:lang w:val="it-IT"/>
              </w:rPr>
              <w:t xml:space="preserve"> accesibil</w:t>
            </w:r>
            <w:r w:rsidR="00553EC3">
              <w:rPr>
                <w:rFonts w:ascii="Trebuchet MS" w:hAnsi="Trebuchet MS"/>
                <w:lang w:val="it-IT"/>
              </w:rPr>
              <w:t xml:space="preserve">; </w:t>
            </w:r>
          </w:p>
          <w:p w14:paraId="16682782" w14:textId="77777777" w:rsidR="00D54252" w:rsidRPr="00D54252" w:rsidRDefault="00553EC3" w:rsidP="00DE131D">
            <w:pPr>
              <w:spacing w:after="0"/>
              <w:rPr>
                <w:rFonts w:ascii="Trebuchet MS" w:hAnsi="Trebuchet MS"/>
                <w:lang w:val="pt-BR"/>
              </w:rPr>
            </w:pPr>
            <w:r>
              <w:rPr>
                <w:rFonts w:ascii="Trebuchet MS" w:hAnsi="Trebuchet MS"/>
                <w:lang w:val="it-IT"/>
              </w:rPr>
              <w:t>-</w:t>
            </w:r>
            <w:r w:rsidR="00D54252" w:rsidRPr="00D54252">
              <w:rPr>
                <w:rFonts w:ascii="Trebuchet MS" w:hAnsi="Trebuchet MS"/>
                <w:lang w:val="pt-BR"/>
              </w:rPr>
              <w:t>Exploatarea rolului multifunc</w:t>
            </w:r>
            <w:r w:rsidR="00024AA8">
              <w:rPr>
                <w:rFonts w:ascii="Trebuchet MS" w:hAnsi="Trebuchet MS"/>
                <w:lang w:val="pt-BR"/>
              </w:rPr>
              <w:t>t</w:t>
            </w:r>
            <w:r w:rsidR="00D54252" w:rsidRPr="00D54252">
              <w:rPr>
                <w:rFonts w:ascii="Trebuchet MS" w:hAnsi="Trebuchet MS"/>
                <w:lang w:val="pt-BR"/>
              </w:rPr>
              <w:t>ional al p</w:t>
            </w:r>
            <w:r w:rsidR="00024AA8">
              <w:rPr>
                <w:rFonts w:ascii="Trebuchet MS" w:hAnsi="Trebuchet MS"/>
                <w:lang w:val="pt-BR"/>
              </w:rPr>
              <w:t>a</w:t>
            </w:r>
            <w:r w:rsidR="00D54252" w:rsidRPr="00D54252">
              <w:rPr>
                <w:rFonts w:ascii="Trebuchet MS" w:hAnsi="Trebuchet MS"/>
                <w:lang w:val="pt-BR"/>
              </w:rPr>
              <w:t>durilor prin ecoturism</w:t>
            </w:r>
            <w:r>
              <w:rPr>
                <w:rFonts w:ascii="Trebuchet MS" w:hAnsi="Trebuchet MS"/>
                <w:lang w:val="pt-BR"/>
              </w:rPr>
              <w:t>;</w:t>
            </w:r>
          </w:p>
          <w:p w14:paraId="34C06B16" w14:textId="77777777" w:rsidR="00D54252" w:rsidRPr="00D54252" w:rsidRDefault="00D54252" w:rsidP="00DE131D">
            <w:pPr>
              <w:spacing w:after="0"/>
              <w:rPr>
                <w:rFonts w:ascii="Trebuchet MS" w:hAnsi="Trebuchet MS"/>
                <w:lang w:val="pt-BR"/>
              </w:rPr>
            </w:pPr>
            <w:r w:rsidRPr="00D54252">
              <w:rPr>
                <w:rFonts w:ascii="Trebuchet MS" w:hAnsi="Trebuchet MS"/>
                <w:lang w:val="pt-BR"/>
              </w:rPr>
              <w:t>-Interes crescut pentru produse de artizanat</w:t>
            </w:r>
            <w:r w:rsidR="00553EC3">
              <w:rPr>
                <w:rFonts w:ascii="Trebuchet MS" w:hAnsi="Trebuchet MS"/>
                <w:lang w:val="pt-BR"/>
              </w:rPr>
              <w:t>;</w:t>
            </w:r>
          </w:p>
          <w:p w14:paraId="54D9020F" w14:textId="77777777" w:rsidR="00D54252" w:rsidRPr="00D54252" w:rsidRDefault="00D54252" w:rsidP="00DE131D">
            <w:pPr>
              <w:spacing w:after="0"/>
              <w:rPr>
                <w:rFonts w:ascii="Trebuchet MS" w:hAnsi="Trebuchet MS"/>
                <w:lang w:val="pt-BR"/>
              </w:rPr>
            </w:pPr>
            <w:r w:rsidRPr="00D54252">
              <w:rPr>
                <w:rFonts w:ascii="Trebuchet MS" w:hAnsi="Trebuchet MS"/>
                <w:lang w:val="pt-BR"/>
              </w:rPr>
              <w:t>-Existen</w:t>
            </w:r>
            <w:r w:rsidR="00024AA8">
              <w:rPr>
                <w:rFonts w:ascii="Trebuchet MS" w:hAnsi="Trebuchet MS"/>
                <w:lang w:val="pt-BR"/>
              </w:rPr>
              <w:t>t</w:t>
            </w:r>
            <w:r w:rsidRPr="00D54252">
              <w:rPr>
                <w:rFonts w:ascii="Trebuchet MS" w:hAnsi="Trebuchet MS"/>
                <w:lang w:val="pt-BR"/>
              </w:rPr>
              <w:t>a unor surse de finan</w:t>
            </w:r>
            <w:r w:rsidR="00024AA8">
              <w:rPr>
                <w:rFonts w:ascii="Trebuchet MS" w:hAnsi="Trebuchet MS"/>
                <w:lang w:val="pt-BR"/>
              </w:rPr>
              <w:t>t</w:t>
            </w:r>
            <w:r w:rsidRPr="00D54252">
              <w:rPr>
                <w:rFonts w:ascii="Trebuchet MS" w:hAnsi="Trebuchet MS"/>
                <w:lang w:val="pt-BR"/>
              </w:rPr>
              <w:t>are care s</w:t>
            </w:r>
            <w:r w:rsidR="00024AA8">
              <w:rPr>
                <w:rFonts w:ascii="Trebuchet MS" w:hAnsi="Trebuchet MS"/>
                <w:lang w:val="pt-BR"/>
              </w:rPr>
              <w:t>a</w:t>
            </w:r>
            <w:r w:rsidRPr="00D54252">
              <w:rPr>
                <w:rFonts w:ascii="Trebuchet MS" w:hAnsi="Trebuchet MS"/>
                <w:lang w:val="pt-BR"/>
              </w:rPr>
              <w:t xml:space="preserve"> sprijine realizarea unui brand local </w:t>
            </w:r>
            <w:r w:rsidR="00024AA8">
              <w:rPr>
                <w:rFonts w:ascii="Trebuchet MS" w:hAnsi="Trebuchet MS"/>
                <w:lang w:val="pt-BR"/>
              </w:rPr>
              <w:t>i</w:t>
            </w:r>
            <w:r w:rsidRPr="00D54252">
              <w:rPr>
                <w:rFonts w:ascii="Trebuchet MS" w:hAnsi="Trebuchet MS"/>
                <w:lang w:val="pt-BR"/>
              </w:rPr>
              <w:t>n vederea valorific</w:t>
            </w:r>
            <w:r w:rsidR="00024AA8">
              <w:rPr>
                <w:rFonts w:ascii="Trebuchet MS" w:hAnsi="Trebuchet MS"/>
                <w:lang w:val="pt-BR"/>
              </w:rPr>
              <w:t>a</w:t>
            </w:r>
            <w:r w:rsidRPr="00D54252">
              <w:rPr>
                <w:rFonts w:ascii="Trebuchet MS" w:hAnsi="Trebuchet MS"/>
                <w:lang w:val="pt-BR"/>
              </w:rPr>
              <w:t>rii mo</w:t>
            </w:r>
            <w:r w:rsidR="00024AA8">
              <w:rPr>
                <w:rFonts w:ascii="Trebuchet MS" w:hAnsi="Trebuchet MS"/>
                <w:lang w:val="pt-BR"/>
              </w:rPr>
              <w:t>s</w:t>
            </w:r>
            <w:r w:rsidRPr="00D54252">
              <w:rPr>
                <w:rFonts w:ascii="Trebuchet MS" w:hAnsi="Trebuchet MS"/>
                <w:lang w:val="pt-BR"/>
              </w:rPr>
              <w:t xml:space="preserve">tenirii culturale </w:t>
            </w:r>
            <w:r w:rsidR="00024AA8">
              <w:rPr>
                <w:rFonts w:ascii="Trebuchet MS" w:hAnsi="Trebuchet MS"/>
                <w:lang w:val="pt-BR"/>
              </w:rPr>
              <w:t>s</w:t>
            </w:r>
            <w:r w:rsidRPr="00D54252">
              <w:rPr>
                <w:rFonts w:ascii="Trebuchet MS" w:hAnsi="Trebuchet MS"/>
                <w:lang w:val="pt-BR"/>
              </w:rPr>
              <w:t>i istorice</w:t>
            </w:r>
            <w:r w:rsidR="00553EC3">
              <w:rPr>
                <w:rFonts w:ascii="Trebuchet MS" w:hAnsi="Trebuchet MS"/>
                <w:lang w:val="pt-BR"/>
              </w:rPr>
              <w:t>;</w:t>
            </w:r>
          </w:p>
          <w:p w14:paraId="2430D5D6" w14:textId="77777777" w:rsidR="00D54252" w:rsidRPr="00D54252" w:rsidRDefault="00D54252" w:rsidP="00DE131D">
            <w:pPr>
              <w:spacing w:after="0"/>
              <w:rPr>
                <w:rFonts w:ascii="Trebuchet MS" w:hAnsi="Trebuchet MS"/>
                <w:lang w:val="pt-BR"/>
              </w:rPr>
            </w:pPr>
            <w:r w:rsidRPr="00D54252">
              <w:rPr>
                <w:rFonts w:ascii="Trebuchet MS" w:hAnsi="Trebuchet MS"/>
                <w:lang w:val="pt-BR"/>
              </w:rPr>
              <w:t>-Existen</w:t>
            </w:r>
            <w:r w:rsidR="00024AA8">
              <w:rPr>
                <w:rFonts w:ascii="Trebuchet MS" w:hAnsi="Trebuchet MS"/>
                <w:lang w:val="pt-BR"/>
              </w:rPr>
              <w:t>t</w:t>
            </w:r>
            <w:r w:rsidRPr="00D54252">
              <w:rPr>
                <w:rFonts w:ascii="Trebuchet MS" w:hAnsi="Trebuchet MS"/>
                <w:lang w:val="pt-BR"/>
              </w:rPr>
              <w:t>a unei preocup</w:t>
            </w:r>
            <w:r w:rsidR="00024AA8">
              <w:rPr>
                <w:rFonts w:ascii="Trebuchet MS" w:hAnsi="Trebuchet MS"/>
                <w:lang w:val="pt-BR"/>
              </w:rPr>
              <w:t>a</w:t>
            </w:r>
            <w:r w:rsidRPr="00D54252">
              <w:rPr>
                <w:rFonts w:ascii="Trebuchet MS" w:hAnsi="Trebuchet MS"/>
                <w:lang w:val="pt-BR"/>
              </w:rPr>
              <w:t>ri din partea comunit</w:t>
            </w:r>
            <w:r w:rsidR="00024AA8">
              <w:rPr>
                <w:rFonts w:ascii="Trebuchet MS" w:hAnsi="Trebuchet MS"/>
                <w:lang w:val="pt-BR"/>
              </w:rPr>
              <w:t>at</w:t>
            </w:r>
            <w:r w:rsidRPr="00D54252">
              <w:rPr>
                <w:rFonts w:ascii="Trebuchet MS" w:hAnsi="Trebuchet MS"/>
                <w:lang w:val="pt-BR"/>
              </w:rPr>
              <w:t>ilor de a dezvolta turismul cultural</w:t>
            </w:r>
            <w:r w:rsidR="00553EC3">
              <w:rPr>
                <w:rFonts w:ascii="Trebuchet MS" w:hAnsi="Trebuchet MS"/>
                <w:lang w:val="pt-BR"/>
              </w:rPr>
              <w:t>;</w:t>
            </w:r>
          </w:p>
          <w:p w14:paraId="00884B29" w14:textId="77777777" w:rsidR="00D54252" w:rsidRPr="00D54252" w:rsidRDefault="00D54252" w:rsidP="00DE131D">
            <w:pPr>
              <w:spacing w:after="0"/>
              <w:rPr>
                <w:rFonts w:ascii="Trebuchet MS" w:hAnsi="Trebuchet MS"/>
                <w:lang w:val="pt-BR"/>
              </w:rPr>
            </w:pPr>
            <w:r w:rsidRPr="00D54252">
              <w:rPr>
                <w:rFonts w:ascii="Trebuchet MS" w:hAnsi="Trebuchet MS"/>
                <w:lang w:val="pt-BR"/>
              </w:rPr>
              <w:t>-Poten</w:t>
            </w:r>
            <w:r w:rsidR="00024AA8">
              <w:rPr>
                <w:rFonts w:ascii="Trebuchet MS" w:hAnsi="Trebuchet MS"/>
                <w:lang w:val="pt-BR"/>
              </w:rPr>
              <w:t>t</w:t>
            </w:r>
            <w:r w:rsidRPr="00D54252">
              <w:rPr>
                <w:rFonts w:ascii="Trebuchet MS" w:hAnsi="Trebuchet MS"/>
                <w:lang w:val="pt-BR"/>
              </w:rPr>
              <w:t xml:space="preserve">ialul dat de relieful montan </w:t>
            </w:r>
            <w:r w:rsidR="00024AA8">
              <w:rPr>
                <w:rFonts w:ascii="Trebuchet MS" w:hAnsi="Trebuchet MS"/>
                <w:lang w:val="pt-BR"/>
              </w:rPr>
              <w:t>s</w:t>
            </w:r>
            <w:r w:rsidRPr="00D54252">
              <w:rPr>
                <w:rFonts w:ascii="Trebuchet MS" w:hAnsi="Trebuchet MS"/>
                <w:lang w:val="pt-BR"/>
              </w:rPr>
              <w:t>i mediul nepoluat</w:t>
            </w:r>
            <w:r w:rsidR="00553EC3">
              <w:rPr>
                <w:rFonts w:ascii="Trebuchet MS" w:hAnsi="Trebuchet MS"/>
                <w:lang w:val="pt-BR"/>
              </w:rPr>
              <w:t>, p</w:t>
            </w:r>
            <w:r w:rsidRPr="00D54252">
              <w:rPr>
                <w:rFonts w:ascii="Trebuchet MS" w:hAnsi="Trebuchet MS"/>
                <w:lang w:val="pt-BR"/>
              </w:rPr>
              <w:t>eisajele spectac</w:t>
            </w:r>
            <w:r w:rsidR="00553EC3">
              <w:rPr>
                <w:rFonts w:ascii="Trebuchet MS" w:hAnsi="Trebuchet MS"/>
                <w:lang w:val="pt-BR"/>
              </w:rPr>
              <w:t xml:space="preserve">uloase </w:t>
            </w:r>
            <w:r w:rsidR="00024AA8">
              <w:rPr>
                <w:rFonts w:ascii="Trebuchet MS" w:hAnsi="Trebuchet MS"/>
                <w:lang w:val="pt-BR"/>
              </w:rPr>
              <w:t>s</w:t>
            </w:r>
            <w:r w:rsidR="00553EC3">
              <w:rPr>
                <w:rFonts w:ascii="Trebuchet MS" w:hAnsi="Trebuchet MS"/>
                <w:lang w:val="pt-BR"/>
              </w:rPr>
              <w:t>i condi</w:t>
            </w:r>
            <w:r w:rsidR="00024AA8">
              <w:rPr>
                <w:rFonts w:ascii="Trebuchet MS" w:hAnsi="Trebuchet MS"/>
                <w:lang w:val="pt-BR"/>
              </w:rPr>
              <w:t>t</w:t>
            </w:r>
            <w:r w:rsidR="00553EC3">
              <w:rPr>
                <w:rFonts w:ascii="Trebuchet MS" w:hAnsi="Trebuchet MS"/>
                <w:lang w:val="pt-BR"/>
              </w:rPr>
              <w:t xml:space="preserve">iile climatice </w:t>
            </w:r>
            <w:r w:rsidRPr="00D54252">
              <w:rPr>
                <w:rFonts w:ascii="Trebuchet MS" w:hAnsi="Trebuchet MS"/>
                <w:lang w:val="pt-BR"/>
              </w:rPr>
              <w:t>favorabile dezv</w:t>
            </w:r>
            <w:r w:rsidR="00553EC3">
              <w:rPr>
                <w:rFonts w:ascii="Trebuchet MS" w:hAnsi="Trebuchet MS"/>
                <w:lang w:val="pt-BR"/>
              </w:rPr>
              <w:t>olt</w:t>
            </w:r>
            <w:r w:rsidR="00024AA8">
              <w:rPr>
                <w:rFonts w:ascii="Trebuchet MS" w:hAnsi="Trebuchet MS"/>
                <w:lang w:val="pt-BR"/>
              </w:rPr>
              <w:t>a</w:t>
            </w:r>
            <w:r w:rsidR="00553EC3">
              <w:rPr>
                <w:rFonts w:ascii="Trebuchet MS" w:hAnsi="Trebuchet MS"/>
                <w:lang w:val="pt-BR"/>
              </w:rPr>
              <w:t>rii activit</w:t>
            </w:r>
            <w:r w:rsidR="00024AA8">
              <w:rPr>
                <w:rFonts w:ascii="Trebuchet MS" w:hAnsi="Trebuchet MS"/>
                <w:lang w:val="pt-BR"/>
              </w:rPr>
              <w:t>at</w:t>
            </w:r>
            <w:r w:rsidR="00553EC3">
              <w:rPr>
                <w:rFonts w:ascii="Trebuchet MS" w:hAnsi="Trebuchet MS"/>
                <w:lang w:val="pt-BR"/>
              </w:rPr>
              <w:t>ilor turistice;</w:t>
            </w:r>
          </w:p>
          <w:p w14:paraId="07B82443" w14:textId="77777777" w:rsidR="00D54252" w:rsidRPr="00D54252" w:rsidRDefault="00D54252" w:rsidP="00DE131D">
            <w:pPr>
              <w:spacing w:after="0"/>
              <w:rPr>
                <w:rFonts w:ascii="Trebuchet MS" w:hAnsi="Trebuchet MS"/>
                <w:lang w:val="it-IT"/>
              </w:rPr>
            </w:pPr>
            <w:r w:rsidRPr="00D54252">
              <w:rPr>
                <w:rFonts w:ascii="Trebuchet MS" w:hAnsi="Trebuchet MS"/>
                <w:lang w:val="it-IT"/>
              </w:rPr>
              <w:t>-Cre</w:t>
            </w:r>
            <w:r w:rsidR="00024AA8">
              <w:rPr>
                <w:rFonts w:ascii="Trebuchet MS" w:hAnsi="Trebuchet MS"/>
                <w:lang w:val="it-IT"/>
              </w:rPr>
              <w:t>s</w:t>
            </w:r>
            <w:r w:rsidRPr="00D54252">
              <w:rPr>
                <w:rFonts w:ascii="Trebuchet MS" w:hAnsi="Trebuchet MS"/>
                <w:lang w:val="it-IT"/>
              </w:rPr>
              <w:t xml:space="preserve">terea interesului pentru studierea </w:t>
            </w:r>
            <w:r w:rsidR="00024AA8">
              <w:rPr>
                <w:rFonts w:ascii="Trebuchet MS" w:hAnsi="Trebuchet MS"/>
                <w:lang w:val="it-IT"/>
              </w:rPr>
              <w:t>s</w:t>
            </w:r>
            <w:r w:rsidRPr="00D54252">
              <w:rPr>
                <w:rFonts w:ascii="Trebuchet MS" w:hAnsi="Trebuchet MS"/>
                <w:lang w:val="it-IT"/>
              </w:rPr>
              <w:t xml:space="preserve">i punerea </w:t>
            </w:r>
            <w:r w:rsidR="00024AA8">
              <w:rPr>
                <w:rFonts w:ascii="Trebuchet MS" w:hAnsi="Trebuchet MS"/>
                <w:lang w:val="it-IT"/>
              </w:rPr>
              <w:t>i</w:t>
            </w:r>
            <w:r w:rsidRPr="00D54252">
              <w:rPr>
                <w:rFonts w:ascii="Trebuchet MS" w:hAnsi="Trebuchet MS"/>
                <w:lang w:val="it-IT"/>
              </w:rPr>
              <w:t xml:space="preserve">n valoare a florei </w:t>
            </w:r>
            <w:r w:rsidR="00024AA8">
              <w:rPr>
                <w:rFonts w:ascii="Trebuchet MS" w:hAnsi="Trebuchet MS"/>
                <w:lang w:val="it-IT"/>
              </w:rPr>
              <w:t>s</w:t>
            </w:r>
            <w:r w:rsidRPr="00D54252">
              <w:rPr>
                <w:rFonts w:ascii="Trebuchet MS" w:hAnsi="Trebuchet MS"/>
                <w:lang w:val="it-IT"/>
              </w:rPr>
              <w:t>i faunei specifice zonei</w:t>
            </w:r>
            <w:r w:rsidR="00553EC3">
              <w:rPr>
                <w:rFonts w:ascii="Trebuchet MS" w:hAnsi="Trebuchet MS"/>
                <w:lang w:val="it-IT"/>
              </w:rPr>
              <w:t>;</w:t>
            </w:r>
          </w:p>
          <w:p w14:paraId="3E53D2F1" w14:textId="77777777" w:rsidR="00D54252" w:rsidRDefault="00D54252" w:rsidP="00DE131D">
            <w:pPr>
              <w:spacing w:after="0"/>
              <w:rPr>
                <w:rFonts w:ascii="Trebuchet MS" w:hAnsi="Trebuchet MS"/>
                <w:lang w:val="it-IT"/>
              </w:rPr>
            </w:pPr>
            <w:r w:rsidRPr="00D54252">
              <w:rPr>
                <w:rFonts w:ascii="Trebuchet MS" w:hAnsi="Trebuchet MS"/>
                <w:lang w:val="it-IT"/>
              </w:rPr>
              <w:t>-</w:t>
            </w:r>
            <w:r w:rsidR="00553EC3">
              <w:rPr>
                <w:rFonts w:ascii="Trebuchet MS" w:hAnsi="Trebuchet MS"/>
                <w:lang w:val="it-IT"/>
              </w:rPr>
              <w:t>Cresterea interesului</w:t>
            </w:r>
            <w:r w:rsidRPr="00D54252">
              <w:rPr>
                <w:rFonts w:ascii="Trebuchet MS" w:hAnsi="Trebuchet MS"/>
                <w:lang w:val="it-IT"/>
              </w:rPr>
              <w:t xml:space="preserve"> pentru punerea in valoare/conservarea patrimoniului natural si cultural</w:t>
            </w:r>
            <w:r w:rsidR="00CE6969">
              <w:rPr>
                <w:rFonts w:ascii="Trebuchet MS" w:hAnsi="Trebuchet MS"/>
                <w:lang w:val="it-IT"/>
              </w:rPr>
              <w:t>;</w:t>
            </w:r>
          </w:p>
          <w:p w14:paraId="30D03A29" w14:textId="77777777" w:rsidR="00B82498" w:rsidRPr="00CE6969" w:rsidRDefault="00B82498" w:rsidP="00DE131D">
            <w:pPr>
              <w:spacing w:after="0"/>
              <w:rPr>
                <w:rFonts w:ascii="Trebuchet MS" w:hAnsi="Trebuchet MS"/>
                <w:lang w:val="it-IT"/>
              </w:rPr>
            </w:pPr>
            <w:r>
              <w:rPr>
                <w:rFonts w:ascii="Trebuchet MS" w:hAnsi="Trebuchet MS"/>
                <w:lang w:val="it-IT"/>
              </w:rPr>
              <w:t>-</w:t>
            </w:r>
            <w:r w:rsidRPr="00B82498">
              <w:rPr>
                <w:rFonts w:ascii="Trebuchet MS" w:hAnsi="Trebuchet MS"/>
                <w:lang w:val="it-IT"/>
              </w:rPr>
              <w:t xml:space="preserve">Punerea </w:t>
            </w:r>
            <w:r w:rsidR="00024AA8">
              <w:rPr>
                <w:rFonts w:ascii="Trebuchet MS" w:hAnsi="Trebuchet MS"/>
                <w:lang w:val="it-IT"/>
              </w:rPr>
              <w:t>i</w:t>
            </w:r>
            <w:r w:rsidRPr="00B82498">
              <w:rPr>
                <w:rFonts w:ascii="Trebuchet MS" w:hAnsi="Trebuchet MS"/>
                <w:lang w:val="it-IT"/>
              </w:rPr>
              <w:t>n valoare a patrimoniului natural prin practicarea</w:t>
            </w:r>
            <w:r>
              <w:rPr>
                <w:rFonts w:ascii="Trebuchet MS" w:hAnsi="Trebuchet MS"/>
                <w:lang w:val="it-IT"/>
              </w:rPr>
              <w:t xml:space="preserve"> </w:t>
            </w:r>
            <w:r w:rsidRPr="00B82498">
              <w:rPr>
                <w:rFonts w:ascii="Trebuchet MS" w:hAnsi="Trebuchet MS"/>
                <w:lang w:val="it-IT"/>
              </w:rPr>
              <w:t xml:space="preserve">turismului </w:t>
            </w:r>
            <w:r>
              <w:rPr>
                <w:rFonts w:ascii="Trebuchet MS" w:hAnsi="Trebuchet MS"/>
                <w:lang w:val="it-IT"/>
              </w:rPr>
              <w:t>(</w:t>
            </w:r>
            <w:r w:rsidRPr="00B82498">
              <w:rPr>
                <w:rFonts w:ascii="Trebuchet MS" w:hAnsi="Trebuchet MS"/>
                <w:lang w:val="it-IT"/>
              </w:rPr>
              <w:t>montan,</w:t>
            </w:r>
            <w:r>
              <w:rPr>
                <w:rFonts w:ascii="Trebuchet MS" w:hAnsi="Trebuchet MS"/>
                <w:lang w:val="it-IT"/>
              </w:rPr>
              <w:t xml:space="preserve"> </w:t>
            </w:r>
            <w:r w:rsidRPr="00B82498">
              <w:rPr>
                <w:rFonts w:ascii="Trebuchet MS" w:hAnsi="Trebuchet MS"/>
                <w:lang w:val="it-IT"/>
              </w:rPr>
              <w:t>cicloturism,</w:t>
            </w:r>
            <w:r w:rsidR="008544B9">
              <w:rPr>
                <w:rFonts w:ascii="Trebuchet MS" w:hAnsi="Trebuchet MS"/>
                <w:lang w:val="it-IT"/>
              </w:rPr>
              <w:t xml:space="preserve"> ecoturism, a</w:t>
            </w:r>
            <w:r w:rsidR="008544B9" w:rsidRPr="008544B9">
              <w:rPr>
                <w:rFonts w:ascii="Trebuchet MS" w:hAnsi="Trebuchet MS"/>
                <w:lang w:val="it-IT"/>
              </w:rPr>
              <w:t>grement prin accesarea pajistilor superioare care au o inalta valoare na</w:t>
            </w:r>
            <w:r w:rsidR="008544B9">
              <w:rPr>
                <w:rFonts w:ascii="Trebuchet MS" w:hAnsi="Trebuchet MS"/>
                <w:lang w:val="it-IT"/>
              </w:rPr>
              <w:t>turala High Nature Value – HNV,</w:t>
            </w:r>
            <w:r>
              <w:rPr>
                <w:rFonts w:ascii="Trebuchet MS" w:hAnsi="Trebuchet MS"/>
                <w:lang w:val="it-IT"/>
              </w:rPr>
              <w:t xml:space="preserve"> </w:t>
            </w:r>
            <w:r w:rsidRPr="00B82498">
              <w:rPr>
                <w:rFonts w:ascii="Trebuchet MS" w:hAnsi="Trebuchet MS"/>
                <w:lang w:val="it-IT"/>
              </w:rPr>
              <w:t>situri naturale, agro-turism)</w:t>
            </w:r>
            <w:r w:rsidR="00E318D5">
              <w:rPr>
                <w:rFonts w:ascii="Trebuchet MS" w:hAnsi="Trebuchet MS"/>
                <w:lang w:val="it-IT"/>
              </w:rPr>
              <w:t xml:space="preserve">, </w:t>
            </w:r>
            <w:r w:rsidRPr="00B82498">
              <w:rPr>
                <w:rFonts w:ascii="Trebuchet MS" w:hAnsi="Trebuchet MS"/>
                <w:lang w:val="it-IT"/>
              </w:rPr>
              <w:t>prin fonduri europene</w:t>
            </w:r>
            <w:r w:rsidR="00E318D5">
              <w:rPr>
                <w:rFonts w:ascii="Trebuchet MS" w:hAnsi="Trebuchet MS"/>
                <w:lang w:val="it-IT"/>
              </w:rPr>
              <w:t>.</w:t>
            </w:r>
          </w:p>
        </w:tc>
        <w:tc>
          <w:tcPr>
            <w:tcW w:w="4773" w:type="dxa"/>
            <w:tcBorders>
              <w:top w:val="single" w:sz="4" w:space="0" w:color="000000"/>
              <w:left w:val="single" w:sz="4" w:space="0" w:color="000000"/>
              <w:bottom w:val="single" w:sz="4" w:space="0" w:color="000000"/>
              <w:right w:val="single" w:sz="4" w:space="0" w:color="000000"/>
            </w:tcBorders>
          </w:tcPr>
          <w:p w14:paraId="3F540785" w14:textId="77777777" w:rsidR="00D54252" w:rsidRPr="00D54252" w:rsidRDefault="00CE6969" w:rsidP="00DE131D">
            <w:pPr>
              <w:snapToGrid w:val="0"/>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Situa</w:t>
            </w:r>
            <w:r w:rsidR="00024AA8">
              <w:rPr>
                <w:rFonts w:ascii="Trebuchet MS" w:hAnsi="Trebuchet MS"/>
                <w:lang w:val="it-IT"/>
              </w:rPr>
              <w:t>t</w:t>
            </w:r>
            <w:r w:rsidR="00D54252" w:rsidRPr="00D54252">
              <w:rPr>
                <w:rFonts w:ascii="Trebuchet MS" w:hAnsi="Trebuchet MS"/>
                <w:lang w:val="it-IT"/>
              </w:rPr>
              <w:t>ia propriet</w:t>
            </w:r>
            <w:r w:rsidR="00024AA8">
              <w:rPr>
                <w:rFonts w:ascii="Trebuchet MS" w:hAnsi="Trebuchet MS"/>
                <w:lang w:val="it-IT"/>
              </w:rPr>
              <w:t>at</w:t>
            </w:r>
            <w:r w:rsidR="00D54252" w:rsidRPr="00D54252">
              <w:rPr>
                <w:rFonts w:ascii="Trebuchet MS" w:hAnsi="Trebuchet MS"/>
                <w:lang w:val="it-IT"/>
              </w:rPr>
              <w:t>ii nerezolvat</w:t>
            </w:r>
            <w:r w:rsidR="00024AA8">
              <w:rPr>
                <w:rFonts w:ascii="Trebuchet MS" w:hAnsi="Trebuchet MS"/>
                <w:lang w:val="it-IT"/>
              </w:rPr>
              <w:t>a</w:t>
            </w:r>
            <w:r w:rsidR="00D54252" w:rsidRPr="00D54252">
              <w:rPr>
                <w:rFonts w:ascii="Trebuchet MS" w:hAnsi="Trebuchet MS"/>
                <w:lang w:val="it-IT"/>
              </w:rPr>
              <w:t xml:space="preserve"> </w:t>
            </w:r>
            <w:r w:rsidR="00024AA8">
              <w:rPr>
                <w:rFonts w:ascii="Trebuchet MS" w:hAnsi="Trebuchet MS"/>
                <w:lang w:val="it-IT"/>
              </w:rPr>
              <w:t>i</w:t>
            </w:r>
            <w:r w:rsidR="00D54252" w:rsidRPr="00D54252">
              <w:rPr>
                <w:rFonts w:ascii="Trebuchet MS" w:hAnsi="Trebuchet MS"/>
                <w:lang w:val="it-IT"/>
              </w:rPr>
              <w:t>n totalitate</w:t>
            </w:r>
            <w:r>
              <w:rPr>
                <w:rFonts w:ascii="Trebuchet MS" w:hAnsi="Trebuchet MS"/>
                <w:lang w:val="it-IT"/>
              </w:rPr>
              <w:t>;</w:t>
            </w:r>
          </w:p>
          <w:p w14:paraId="15B13DE1" w14:textId="77777777" w:rsidR="00D54252" w:rsidRPr="00D54252" w:rsidRDefault="00CE6969" w:rsidP="00DE131D">
            <w:pPr>
              <w:spacing w:after="0"/>
              <w:rPr>
                <w:rFonts w:ascii="Trebuchet MS" w:hAnsi="Trebuchet MS"/>
                <w:lang w:val="it-IT"/>
              </w:rPr>
            </w:pPr>
            <w:r>
              <w:rPr>
                <w:rFonts w:ascii="Trebuchet MS" w:hAnsi="Trebuchet MS"/>
                <w:lang w:val="it-IT"/>
              </w:rPr>
              <w:t>-</w:t>
            </w:r>
            <w:r w:rsidR="00D54252" w:rsidRPr="00D54252">
              <w:rPr>
                <w:rFonts w:ascii="Trebuchet MS" w:hAnsi="Trebuchet MS"/>
                <w:lang w:val="it-IT"/>
              </w:rPr>
              <w:t xml:space="preserve">Standarde europene </w:t>
            </w:r>
            <w:r w:rsidR="00024AA8">
              <w:rPr>
                <w:rFonts w:ascii="Trebuchet MS" w:hAnsi="Trebuchet MS"/>
                <w:lang w:val="it-IT"/>
              </w:rPr>
              <w:t>i</w:t>
            </w:r>
            <w:r w:rsidR="00D54252" w:rsidRPr="00D54252">
              <w:rPr>
                <w:rFonts w:ascii="Trebuchet MS" w:hAnsi="Trebuchet MS"/>
                <w:lang w:val="it-IT"/>
              </w:rPr>
              <w:t>n domeniu</w:t>
            </w:r>
            <w:r>
              <w:rPr>
                <w:rFonts w:ascii="Trebuchet MS" w:hAnsi="Trebuchet MS"/>
                <w:lang w:val="it-IT"/>
              </w:rPr>
              <w:t>l agriculturii greu de realizat;</w:t>
            </w:r>
          </w:p>
          <w:p w14:paraId="4B9F9BEE" w14:textId="77777777" w:rsidR="00D54252" w:rsidRPr="00D54252" w:rsidRDefault="00D54252" w:rsidP="00DE131D">
            <w:pPr>
              <w:spacing w:after="0"/>
              <w:rPr>
                <w:rFonts w:ascii="Trebuchet MS" w:hAnsi="Trebuchet MS"/>
                <w:lang w:val="it-IT"/>
              </w:rPr>
            </w:pPr>
            <w:r w:rsidRPr="00D54252">
              <w:rPr>
                <w:rFonts w:ascii="Trebuchet MS" w:hAnsi="Trebuchet MS"/>
                <w:lang w:val="it-IT"/>
              </w:rPr>
              <w:t>-Schimb</w:t>
            </w:r>
            <w:r w:rsidR="00024AA8">
              <w:rPr>
                <w:rFonts w:ascii="Trebuchet MS" w:hAnsi="Trebuchet MS"/>
                <w:lang w:val="it-IT"/>
              </w:rPr>
              <w:t>a</w:t>
            </w:r>
            <w:r w:rsidRPr="00D54252">
              <w:rPr>
                <w:rFonts w:ascii="Trebuchet MS" w:hAnsi="Trebuchet MS"/>
                <w:lang w:val="it-IT"/>
              </w:rPr>
              <w:t>rile climaterice</w:t>
            </w:r>
            <w:r w:rsidR="00CE6969">
              <w:rPr>
                <w:rFonts w:ascii="Trebuchet MS" w:hAnsi="Trebuchet MS"/>
                <w:lang w:val="it-IT"/>
              </w:rPr>
              <w:t>;</w:t>
            </w:r>
          </w:p>
          <w:p w14:paraId="452DE655" w14:textId="77777777" w:rsidR="00D54252" w:rsidRPr="00D54252" w:rsidRDefault="00D54252" w:rsidP="00DE131D">
            <w:pPr>
              <w:spacing w:after="0"/>
              <w:rPr>
                <w:rFonts w:ascii="Trebuchet MS" w:hAnsi="Trebuchet MS"/>
                <w:lang w:val="it-IT"/>
              </w:rPr>
            </w:pPr>
            <w:r w:rsidRPr="00D54252">
              <w:rPr>
                <w:rFonts w:ascii="Trebuchet MS" w:hAnsi="Trebuchet MS"/>
                <w:lang w:val="it-IT"/>
              </w:rPr>
              <w:t>-Legisla</w:t>
            </w:r>
            <w:r w:rsidR="00024AA8">
              <w:rPr>
                <w:rFonts w:ascii="Trebuchet MS" w:hAnsi="Trebuchet MS"/>
                <w:lang w:val="it-IT"/>
              </w:rPr>
              <w:t>t</w:t>
            </w:r>
            <w:r w:rsidRPr="00D54252">
              <w:rPr>
                <w:rFonts w:ascii="Trebuchet MS" w:hAnsi="Trebuchet MS"/>
                <w:lang w:val="it-IT"/>
              </w:rPr>
              <w:t>ie fluctuant</w:t>
            </w:r>
            <w:r w:rsidR="00024AA8">
              <w:rPr>
                <w:rFonts w:ascii="Trebuchet MS" w:hAnsi="Trebuchet MS"/>
                <w:lang w:val="it-IT"/>
              </w:rPr>
              <w:t>a</w:t>
            </w:r>
            <w:r w:rsidR="00CE6969">
              <w:rPr>
                <w:rFonts w:ascii="Trebuchet MS" w:hAnsi="Trebuchet MS"/>
                <w:lang w:val="it-IT"/>
              </w:rPr>
              <w:t>;</w:t>
            </w:r>
          </w:p>
          <w:p w14:paraId="0CEA21CD" w14:textId="77777777" w:rsidR="00D54252" w:rsidRPr="00D54252" w:rsidRDefault="00D54252" w:rsidP="00DE131D">
            <w:pPr>
              <w:spacing w:after="0"/>
              <w:rPr>
                <w:rFonts w:ascii="Trebuchet MS" w:hAnsi="Trebuchet MS"/>
                <w:lang w:val="it-IT"/>
              </w:rPr>
            </w:pPr>
            <w:r w:rsidRPr="00D54252">
              <w:rPr>
                <w:rFonts w:ascii="Trebuchet MS" w:hAnsi="Trebuchet MS"/>
                <w:lang w:val="it-IT"/>
              </w:rPr>
              <w:t>-Insuficien</w:t>
            </w:r>
            <w:r w:rsidR="00024AA8">
              <w:rPr>
                <w:rFonts w:ascii="Trebuchet MS" w:hAnsi="Trebuchet MS"/>
                <w:lang w:val="it-IT"/>
              </w:rPr>
              <w:t>t</w:t>
            </w:r>
            <w:r w:rsidRPr="00D54252">
              <w:rPr>
                <w:rFonts w:ascii="Trebuchet MS" w:hAnsi="Trebuchet MS"/>
                <w:lang w:val="it-IT"/>
              </w:rPr>
              <w:t>a fondurilor pentru reabilitarea cl</w:t>
            </w:r>
            <w:r w:rsidR="00024AA8">
              <w:rPr>
                <w:rFonts w:ascii="Trebuchet MS" w:hAnsi="Trebuchet MS"/>
                <w:lang w:val="it-IT"/>
              </w:rPr>
              <w:t>a</w:t>
            </w:r>
            <w:r w:rsidRPr="00D54252">
              <w:rPr>
                <w:rFonts w:ascii="Trebuchet MS" w:hAnsi="Trebuchet MS"/>
                <w:lang w:val="it-IT"/>
              </w:rPr>
              <w:t xml:space="preserve">dirilor publice </w:t>
            </w:r>
            <w:r w:rsidR="00024AA8">
              <w:rPr>
                <w:rFonts w:ascii="Trebuchet MS" w:hAnsi="Trebuchet MS"/>
                <w:lang w:val="it-IT"/>
              </w:rPr>
              <w:t>s</w:t>
            </w:r>
            <w:r w:rsidRPr="00D54252">
              <w:rPr>
                <w:rFonts w:ascii="Trebuchet MS" w:hAnsi="Trebuchet MS"/>
                <w:lang w:val="it-IT"/>
              </w:rPr>
              <w:t>i a monumentelor care se degradeaza iremediabil in lipsa</w:t>
            </w:r>
            <w:r w:rsidR="00CE6969">
              <w:rPr>
                <w:rFonts w:ascii="Trebuchet MS" w:hAnsi="Trebuchet MS"/>
                <w:lang w:val="it-IT"/>
              </w:rPr>
              <w:t xml:space="preserve"> </w:t>
            </w:r>
            <w:r w:rsidRPr="00D54252">
              <w:rPr>
                <w:rFonts w:ascii="Trebuchet MS" w:hAnsi="Trebuchet MS"/>
                <w:lang w:val="it-IT"/>
              </w:rPr>
              <w:t>unor</w:t>
            </w:r>
            <w:r w:rsidR="00CE6969">
              <w:rPr>
                <w:rFonts w:ascii="Trebuchet MS" w:hAnsi="Trebuchet MS"/>
                <w:lang w:val="it-IT"/>
              </w:rPr>
              <w:t xml:space="preserve"> </w:t>
            </w:r>
            <w:r w:rsidRPr="00D54252">
              <w:rPr>
                <w:rFonts w:ascii="Trebuchet MS" w:hAnsi="Trebuchet MS"/>
                <w:lang w:val="it-IT"/>
              </w:rPr>
              <w:t>interventii in timp util</w:t>
            </w:r>
            <w:r w:rsidR="00CE6969">
              <w:rPr>
                <w:rFonts w:ascii="Trebuchet MS" w:hAnsi="Trebuchet MS"/>
                <w:lang w:val="it-IT"/>
              </w:rPr>
              <w:t>;</w:t>
            </w:r>
          </w:p>
          <w:p w14:paraId="0D1F5D90" w14:textId="77777777" w:rsidR="00CE6969" w:rsidRDefault="00D54252" w:rsidP="00DE131D">
            <w:pPr>
              <w:spacing w:after="0"/>
              <w:rPr>
                <w:rFonts w:ascii="Trebuchet MS" w:hAnsi="Trebuchet MS"/>
                <w:lang w:val="it-IT"/>
              </w:rPr>
            </w:pPr>
            <w:r w:rsidRPr="00D54252">
              <w:rPr>
                <w:rFonts w:ascii="Trebuchet MS" w:hAnsi="Trebuchet MS"/>
                <w:lang w:val="it-IT"/>
              </w:rPr>
              <w:t>-Exploatarea irationala a resurselor neregenerabile din teritoriu</w:t>
            </w:r>
            <w:r w:rsidR="00E318D5">
              <w:rPr>
                <w:rFonts w:ascii="Trebuchet MS" w:hAnsi="Trebuchet MS"/>
                <w:lang w:val="it-IT"/>
              </w:rPr>
              <w:t xml:space="preserve"> </w:t>
            </w:r>
            <w:r w:rsidRPr="00D54252">
              <w:rPr>
                <w:rFonts w:ascii="Trebuchet MS" w:hAnsi="Trebuchet MS"/>
                <w:lang w:val="it-IT"/>
              </w:rPr>
              <w:t>–padure, fauna, cinegetica</w:t>
            </w:r>
            <w:r w:rsidR="00CE6969">
              <w:rPr>
                <w:rFonts w:ascii="Trebuchet MS" w:hAnsi="Trebuchet MS"/>
                <w:lang w:val="it-IT"/>
              </w:rPr>
              <w:t>;</w:t>
            </w:r>
          </w:p>
          <w:p w14:paraId="0755179C" w14:textId="77777777" w:rsidR="00D54252" w:rsidRDefault="00D54252" w:rsidP="00DE131D">
            <w:pPr>
              <w:spacing w:after="0"/>
              <w:rPr>
                <w:rFonts w:ascii="Trebuchet MS" w:hAnsi="Trebuchet MS"/>
                <w:lang w:val="it-IT"/>
              </w:rPr>
            </w:pPr>
            <w:r w:rsidRPr="00D54252">
              <w:rPr>
                <w:rFonts w:ascii="Trebuchet MS" w:hAnsi="Trebuchet MS"/>
                <w:lang w:val="it-IT"/>
              </w:rPr>
              <w:t>-Pierderea mestesugurilor traditionale, tinerii nemaifiind interesati in practicarea acestor meserii</w:t>
            </w:r>
            <w:r w:rsidR="00CE6969">
              <w:rPr>
                <w:rFonts w:ascii="Trebuchet MS" w:hAnsi="Trebuchet MS"/>
                <w:lang w:val="it-IT"/>
              </w:rPr>
              <w:t>;</w:t>
            </w:r>
          </w:p>
          <w:p w14:paraId="66777B49" w14:textId="77777777" w:rsidR="00B82498" w:rsidRPr="00B82498" w:rsidRDefault="00B82498" w:rsidP="00DE131D">
            <w:pPr>
              <w:spacing w:after="0"/>
              <w:rPr>
                <w:rFonts w:ascii="Trebuchet MS" w:hAnsi="Trebuchet MS"/>
                <w:lang w:val="it-IT"/>
              </w:rPr>
            </w:pPr>
            <w:r>
              <w:rPr>
                <w:rFonts w:ascii="Trebuchet MS" w:hAnsi="Trebuchet MS"/>
                <w:lang w:val="it-IT"/>
              </w:rPr>
              <w:t>-Despa</w:t>
            </w:r>
            <w:r w:rsidRPr="00B82498">
              <w:rPr>
                <w:rFonts w:ascii="Trebuchet MS" w:hAnsi="Trebuchet MS"/>
                <w:lang w:val="it-IT"/>
              </w:rPr>
              <w:t>duririle necontrolate pot avea implica</w:t>
            </w:r>
            <w:r w:rsidR="00024AA8">
              <w:rPr>
                <w:rFonts w:ascii="Trebuchet MS" w:hAnsi="Trebuchet MS"/>
                <w:lang w:val="it-IT"/>
              </w:rPr>
              <w:t>t</w:t>
            </w:r>
            <w:r w:rsidRPr="00B82498">
              <w:rPr>
                <w:rFonts w:ascii="Trebuchet MS" w:hAnsi="Trebuchet MS"/>
                <w:lang w:val="it-IT"/>
              </w:rPr>
              <w:t>ii negative asup</w:t>
            </w:r>
            <w:r>
              <w:rPr>
                <w:rFonts w:ascii="Trebuchet MS" w:hAnsi="Trebuchet MS"/>
                <w:lang w:val="it-IT"/>
              </w:rPr>
              <w:t>r</w:t>
            </w:r>
            <w:r w:rsidRPr="00B82498">
              <w:rPr>
                <w:rFonts w:ascii="Trebuchet MS" w:hAnsi="Trebuchet MS"/>
                <w:lang w:val="it-IT"/>
              </w:rPr>
              <w:t xml:space="preserve">a mediului; </w:t>
            </w:r>
          </w:p>
          <w:p w14:paraId="10C18187" w14:textId="77777777" w:rsidR="00B82498" w:rsidRPr="00D54252" w:rsidRDefault="00B82498" w:rsidP="00DE131D">
            <w:pPr>
              <w:spacing w:after="0"/>
              <w:rPr>
                <w:rFonts w:ascii="Trebuchet MS" w:hAnsi="Trebuchet MS"/>
                <w:lang w:val="it-IT"/>
              </w:rPr>
            </w:pPr>
            <w:r>
              <w:rPr>
                <w:rFonts w:ascii="Trebuchet MS" w:hAnsi="Trebuchet MS"/>
                <w:lang w:val="it-IT"/>
              </w:rPr>
              <w:t>-</w:t>
            </w:r>
            <w:r w:rsidRPr="00B82498">
              <w:rPr>
                <w:rFonts w:ascii="Trebuchet MS" w:hAnsi="Trebuchet MS"/>
                <w:lang w:val="it-IT"/>
              </w:rPr>
              <w:t>Caracterul haotic al construc</w:t>
            </w:r>
            <w:r>
              <w:rPr>
                <w:rFonts w:ascii="Trebuchet MS" w:hAnsi="Trebuchet MS"/>
                <w:lang w:val="it-IT"/>
              </w:rPr>
              <w:t>t</w:t>
            </w:r>
            <w:r w:rsidRPr="00B82498">
              <w:rPr>
                <w:rFonts w:ascii="Trebuchet MS" w:hAnsi="Trebuchet MS"/>
                <w:lang w:val="it-IT"/>
              </w:rPr>
              <w:t>iilor care poate afecta poten</w:t>
            </w:r>
            <w:r>
              <w:rPr>
                <w:rFonts w:ascii="Trebuchet MS" w:hAnsi="Trebuchet MS"/>
                <w:lang w:val="it-IT"/>
              </w:rPr>
              <w:t>t</w:t>
            </w:r>
            <w:r w:rsidRPr="00B82498">
              <w:rPr>
                <w:rFonts w:ascii="Trebuchet MS" w:hAnsi="Trebuchet MS"/>
                <w:lang w:val="it-IT"/>
              </w:rPr>
              <w:t>ialul natural al zonei</w:t>
            </w:r>
            <w:r w:rsidR="00E318D5">
              <w:rPr>
                <w:rFonts w:ascii="Trebuchet MS" w:hAnsi="Trebuchet MS"/>
                <w:lang w:val="it-IT"/>
              </w:rPr>
              <w:t>.</w:t>
            </w:r>
          </w:p>
          <w:p w14:paraId="6A92E1FF" w14:textId="77777777" w:rsidR="00D54252" w:rsidRPr="00D54252" w:rsidRDefault="00D54252" w:rsidP="00DE131D">
            <w:pPr>
              <w:spacing w:after="0"/>
              <w:rPr>
                <w:rFonts w:ascii="Trebuchet MS" w:hAnsi="Trebuchet MS"/>
                <w:lang w:val="it-IT"/>
              </w:rPr>
            </w:pPr>
          </w:p>
        </w:tc>
      </w:tr>
    </w:tbl>
    <w:p w14:paraId="0F16A080" w14:textId="77777777" w:rsidR="00B901FF" w:rsidRDefault="00B901FF" w:rsidP="007947DF">
      <w:pPr>
        <w:spacing w:after="0"/>
        <w:jc w:val="center"/>
        <w:rPr>
          <w:rFonts w:ascii="Trebuchet MS" w:hAnsi="Trebuchet MS"/>
          <w:b/>
        </w:rPr>
      </w:pPr>
    </w:p>
    <w:p w14:paraId="72181A06" w14:textId="77777777" w:rsidR="007947DF" w:rsidRPr="0066345F" w:rsidRDefault="007947DF" w:rsidP="007947DF">
      <w:pPr>
        <w:spacing w:after="0"/>
        <w:jc w:val="center"/>
        <w:rPr>
          <w:rFonts w:ascii="Trebuchet MS" w:hAnsi="Trebuchet MS"/>
          <w:b/>
        </w:rPr>
      </w:pPr>
      <w:r w:rsidRPr="0066345F">
        <w:rPr>
          <w:rFonts w:ascii="Trebuchet MS" w:hAnsi="Trebuchet MS"/>
          <w:b/>
        </w:rPr>
        <w:t>POPULA</w:t>
      </w:r>
      <w:r w:rsidR="00024AA8">
        <w:rPr>
          <w:rFonts w:ascii="Trebuchet MS" w:hAnsi="Trebuchet MS"/>
          <w:b/>
        </w:rPr>
        <w:t>T</w:t>
      </w:r>
      <w:r w:rsidRPr="0066345F">
        <w:rPr>
          <w:rFonts w:ascii="Trebuchet MS" w:hAnsi="Trebuchet MS"/>
          <w:b/>
        </w:rPr>
        <w:t>IE</w:t>
      </w:r>
    </w:p>
    <w:p w14:paraId="21AB5BFB" w14:textId="77777777" w:rsidR="007947DF" w:rsidRPr="0066345F" w:rsidRDefault="007947DF" w:rsidP="007947DF">
      <w:pPr>
        <w:spacing w:after="0"/>
        <w:jc w:val="center"/>
        <w:rPr>
          <w:rFonts w:ascii="Trebuchet MS" w:hAnsi="Trebuchet MS"/>
          <w:b/>
        </w:rPr>
      </w:pPr>
      <w:r w:rsidRPr="0066345F">
        <w:rPr>
          <w:rFonts w:ascii="Trebuchet MS" w:hAnsi="Trebuchet MS"/>
          <w:b/>
        </w:rPr>
        <w:t>(</w:t>
      </w:r>
      <w:proofErr w:type="spellStart"/>
      <w:proofErr w:type="gramStart"/>
      <w:r w:rsidRPr="0066345F">
        <w:rPr>
          <w:rFonts w:ascii="Trebuchet MS" w:hAnsi="Trebuchet MS"/>
          <w:b/>
        </w:rPr>
        <w:t>demografie</w:t>
      </w:r>
      <w:proofErr w:type="spellEnd"/>
      <w:proofErr w:type="gramEnd"/>
      <w:r w:rsidRPr="0066345F">
        <w:rPr>
          <w:rFonts w:ascii="Trebuchet MS" w:hAnsi="Trebuchet MS"/>
          <w:b/>
        </w:rPr>
        <w:t xml:space="preserve"> – </w:t>
      </w:r>
      <w:proofErr w:type="spellStart"/>
      <w:r w:rsidRPr="0066345F">
        <w:rPr>
          <w:rFonts w:ascii="Trebuchet MS" w:hAnsi="Trebuchet MS"/>
          <w:b/>
        </w:rPr>
        <w:t>popula</w:t>
      </w:r>
      <w:r w:rsidR="00024AA8">
        <w:rPr>
          <w:rFonts w:ascii="Trebuchet MS" w:hAnsi="Trebuchet MS"/>
          <w:b/>
        </w:rPr>
        <w:t>t</w:t>
      </w:r>
      <w:r w:rsidRPr="0066345F">
        <w:rPr>
          <w:rFonts w:ascii="Trebuchet MS" w:hAnsi="Trebuchet MS"/>
          <w:b/>
        </w:rPr>
        <w:t>ia</w:t>
      </w:r>
      <w:proofErr w:type="spellEnd"/>
      <w:r w:rsidRPr="0066345F">
        <w:rPr>
          <w:rFonts w:ascii="Trebuchet MS" w:hAnsi="Trebuchet MS"/>
          <w:b/>
        </w:rPr>
        <w:t xml:space="preserve"> </w:t>
      </w:r>
      <w:proofErr w:type="spellStart"/>
      <w:r w:rsidRPr="0066345F">
        <w:rPr>
          <w:rFonts w:ascii="Trebuchet MS" w:hAnsi="Trebuchet MS"/>
          <w:b/>
        </w:rPr>
        <w:t>activ</w:t>
      </w:r>
      <w:r w:rsidR="00024AA8">
        <w:rPr>
          <w:rFonts w:ascii="Trebuchet MS" w:hAnsi="Trebuchet MS"/>
          <w:b/>
        </w:rPr>
        <w:t>a</w:t>
      </w:r>
      <w:proofErr w:type="spellEnd"/>
      <w:r w:rsidRPr="0066345F">
        <w:rPr>
          <w:rFonts w:ascii="Trebuchet MS" w:hAnsi="Trebuchet MS"/>
          <w:b/>
        </w:rPr>
        <w:t xml:space="preserve"> – </w:t>
      </w:r>
      <w:proofErr w:type="spellStart"/>
      <w:r w:rsidR="00024AA8">
        <w:rPr>
          <w:rFonts w:ascii="Trebuchet MS" w:hAnsi="Trebuchet MS"/>
          <w:b/>
        </w:rPr>
        <w:t>i</w:t>
      </w:r>
      <w:r w:rsidRPr="0066345F">
        <w:rPr>
          <w:rFonts w:ascii="Trebuchet MS" w:hAnsi="Trebuchet MS"/>
          <w:b/>
        </w:rPr>
        <w:t>mb</w:t>
      </w:r>
      <w:r w:rsidR="00024AA8">
        <w:rPr>
          <w:rFonts w:ascii="Trebuchet MS" w:hAnsi="Trebuchet MS"/>
          <w:b/>
        </w:rPr>
        <w:t>a</w:t>
      </w:r>
      <w:r w:rsidRPr="0066345F">
        <w:rPr>
          <w:rFonts w:ascii="Trebuchet MS" w:hAnsi="Trebuchet MS"/>
          <w:b/>
        </w:rPr>
        <w:t>tr</w:t>
      </w:r>
      <w:r w:rsidR="00024AA8">
        <w:rPr>
          <w:rFonts w:ascii="Trebuchet MS" w:hAnsi="Trebuchet MS"/>
          <w:b/>
        </w:rPr>
        <w:t>a</w:t>
      </w:r>
      <w:r w:rsidRPr="0066345F">
        <w:rPr>
          <w:rFonts w:ascii="Trebuchet MS" w:hAnsi="Trebuchet MS"/>
          <w:b/>
        </w:rPr>
        <w:t>nire</w:t>
      </w:r>
      <w:proofErr w:type="spellEnd"/>
      <w:r w:rsidRPr="0066345F">
        <w:rPr>
          <w:rFonts w:ascii="Trebuchet MS" w:hAnsi="Trebuchet MS"/>
          <w:b/>
        </w:rPr>
        <w:t xml:space="preserve"> – </w:t>
      </w:r>
      <w:proofErr w:type="spellStart"/>
      <w:r w:rsidRPr="0066345F">
        <w:rPr>
          <w:rFonts w:ascii="Trebuchet MS" w:hAnsi="Trebuchet MS"/>
          <w:b/>
        </w:rPr>
        <w:t>nivel</w:t>
      </w:r>
      <w:proofErr w:type="spellEnd"/>
      <w:r w:rsidRPr="0066345F">
        <w:rPr>
          <w:rFonts w:ascii="Trebuchet MS" w:hAnsi="Trebuchet MS"/>
          <w:b/>
        </w:rPr>
        <w:t xml:space="preserve"> de </w:t>
      </w:r>
      <w:proofErr w:type="spellStart"/>
      <w:r w:rsidRPr="0066345F">
        <w:rPr>
          <w:rFonts w:ascii="Trebuchet MS" w:hAnsi="Trebuchet MS"/>
          <w:b/>
        </w:rPr>
        <w:t>instruire</w:t>
      </w:r>
      <w:proofErr w:type="spellEnd"/>
      <w:r w:rsidRPr="0066345F">
        <w:rPr>
          <w:rFonts w:ascii="Trebuchet MS" w:hAnsi="Trebuchet MS"/>
          <w:b/>
        </w:rPr>
        <w:t xml:space="preserve"> – </w:t>
      </w:r>
      <w:proofErr w:type="spellStart"/>
      <w:r w:rsidRPr="0066345F">
        <w:rPr>
          <w:rFonts w:ascii="Trebuchet MS" w:hAnsi="Trebuchet MS"/>
          <w:b/>
        </w:rPr>
        <w:t>cuno</w:t>
      </w:r>
      <w:r w:rsidR="00024AA8">
        <w:rPr>
          <w:rFonts w:ascii="Trebuchet MS" w:hAnsi="Trebuchet MS"/>
          <w:b/>
        </w:rPr>
        <w:t>s</w:t>
      </w:r>
      <w:r w:rsidRPr="0066345F">
        <w:rPr>
          <w:rFonts w:ascii="Trebuchet MS" w:hAnsi="Trebuchet MS"/>
          <w:b/>
        </w:rPr>
        <w:t>tin</w:t>
      </w:r>
      <w:r w:rsidR="00024AA8">
        <w:rPr>
          <w:rFonts w:ascii="Trebuchet MS" w:hAnsi="Trebuchet MS"/>
          <w:b/>
        </w:rPr>
        <w:t>t</w:t>
      </w:r>
      <w:r w:rsidRPr="0066345F">
        <w:rPr>
          <w:rFonts w:ascii="Trebuchet MS" w:hAnsi="Trebuchet MS"/>
          <w:b/>
        </w:rPr>
        <w:t>e</w:t>
      </w:r>
      <w:proofErr w:type="spellEnd"/>
      <w:r w:rsidRPr="0066345F">
        <w:rPr>
          <w:rFonts w:ascii="Trebuchet MS" w:hAnsi="Trebuchet MS"/>
          <w:b/>
        </w:rPr>
        <w:t xml:space="preserve"> </w:t>
      </w:r>
      <w:proofErr w:type="spellStart"/>
      <w:r w:rsidR="00024AA8">
        <w:rPr>
          <w:rFonts w:ascii="Trebuchet MS" w:hAnsi="Trebuchet MS"/>
          <w:b/>
        </w:rPr>
        <w:t>s</w:t>
      </w:r>
      <w:r w:rsidRPr="0066345F">
        <w:rPr>
          <w:rFonts w:ascii="Trebuchet MS" w:hAnsi="Trebuchet MS"/>
          <w:b/>
        </w:rPr>
        <w:t>i</w:t>
      </w:r>
      <w:proofErr w:type="spellEnd"/>
      <w:r w:rsidRPr="0066345F">
        <w:rPr>
          <w:rFonts w:ascii="Trebuchet MS" w:hAnsi="Trebuchet MS"/>
          <w:b/>
        </w:rPr>
        <w:t xml:space="preserve"> </w:t>
      </w:r>
      <w:proofErr w:type="spellStart"/>
      <w:r w:rsidRPr="0066345F">
        <w:rPr>
          <w:rFonts w:ascii="Trebuchet MS" w:hAnsi="Trebuchet MS"/>
          <w:b/>
        </w:rPr>
        <w:t>competen</w:t>
      </w:r>
      <w:r w:rsidR="00024AA8">
        <w:rPr>
          <w:rFonts w:ascii="Trebuchet MS" w:hAnsi="Trebuchet MS"/>
          <w:b/>
        </w:rPr>
        <w:t>t</w:t>
      </w:r>
      <w:r w:rsidRPr="0066345F">
        <w:rPr>
          <w:rFonts w:ascii="Trebuchet MS" w:hAnsi="Trebuchet MS"/>
          <w:b/>
        </w:rPr>
        <w:t>e</w:t>
      </w:r>
      <w:proofErr w:type="spellEnd"/>
      <w:r w:rsidRPr="0066345F">
        <w:rPr>
          <w:rFonts w:ascii="Trebuchet MS" w:hAnsi="Trebuchet MS"/>
          <w:b/>
        </w:rPr>
        <w:t xml:space="preserve"> </w:t>
      </w:r>
      <w:proofErr w:type="spellStart"/>
      <w:r w:rsidRPr="0066345F">
        <w:rPr>
          <w:rFonts w:ascii="Trebuchet MS" w:hAnsi="Trebuchet MS"/>
          <w:b/>
        </w:rPr>
        <w:t>specifice</w:t>
      </w:r>
      <w:proofErr w:type="spellEnd"/>
      <w:r w:rsidRPr="0066345F">
        <w:rPr>
          <w:rFonts w:ascii="Trebuchet MS" w:hAnsi="Trebuchet MS"/>
          <w:b/>
        </w:rPr>
        <w:t xml:space="preserve"> </w:t>
      </w:r>
      <w:proofErr w:type="spellStart"/>
      <w:r w:rsidRPr="0066345F">
        <w:rPr>
          <w:rFonts w:ascii="Trebuchet MS" w:hAnsi="Trebuchet MS"/>
          <w:b/>
        </w:rPr>
        <w:t>teritoriului</w:t>
      </w:r>
      <w:proofErr w:type="spellEnd"/>
      <w:r w:rsidRPr="0066345F">
        <w:rPr>
          <w:rFonts w:ascii="Trebuchet MS" w:hAnsi="Trebuchet MS"/>
          <w:b/>
        </w:rPr>
        <w:t>)</w:t>
      </w:r>
    </w:p>
    <w:tbl>
      <w:tblPr>
        <w:tblW w:w="9750" w:type="dxa"/>
        <w:tblInd w:w="-5" w:type="dxa"/>
        <w:tblLayout w:type="fixed"/>
        <w:tblLook w:val="04A0" w:firstRow="1" w:lastRow="0" w:firstColumn="1" w:lastColumn="0" w:noHBand="0" w:noVBand="1"/>
      </w:tblPr>
      <w:tblGrid>
        <w:gridCol w:w="4977"/>
        <w:gridCol w:w="4773"/>
      </w:tblGrid>
      <w:tr w:rsidR="007947DF" w:rsidRPr="007947DF" w14:paraId="58EDF923" w14:textId="77777777" w:rsidTr="0028066D">
        <w:tc>
          <w:tcPr>
            <w:tcW w:w="4977" w:type="dxa"/>
            <w:tcBorders>
              <w:top w:val="single" w:sz="4" w:space="0" w:color="000000"/>
              <w:left w:val="single" w:sz="4" w:space="0" w:color="000000"/>
              <w:bottom w:val="single" w:sz="4" w:space="0" w:color="000000"/>
              <w:right w:val="nil"/>
            </w:tcBorders>
            <w:shd w:val="clear" w:color="auto" w:fill="EAF1DD" w:themeFill="accent3" w:themeFillTint="33"/>
            <w:hideMark/>
          </w:tcPr>
          <w:p w14:paraId="45F47324" w14:textId="77777777" w:rsidR="007947DF" w:rsidRPr="0066345F" w:rsidRDefault="007947DF" w:rsidP="0066345F">
            <w:pPr>
              <w:pStyle w:val="NoSpacing"/>
              <w:jc w:val="center"/>
              <w:rPr>
                <w:rFonts w:ascii="Trebuchet MS" w:hAnsi="Trebuchet MS"/>
                <w:b/>
              </w:rPr>
            </w:pPr>
            <w:r w:rsidRPr="0066345F">
              <w:rPr>
                <w:rFonts w:ascii="Trebuchet MS" w:hAnsi="Trebuchet MS"/>
                <w:b/>
                <w:lang w:val="ro-RO"/>
              </w:rPr>
              <w:t>PUNCTE TARI</w:t>
            </w:r>
          </w:p>
        </w:tc>
        <w:tc>
          <w:tcPr>
            <w:tcW w:w="4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4DF20671" w14:textId="77777777" w:rsidR="007947DF" w:rsidRPr="0066345F" w:rsidRDefault="007947DF" w:rsidP="0066345F">
            <w:pPr>
              <w:pStyle w:val="NoSpacing"/>
              <w:jc w:val="center"/>
              <w:rPr>
                <w:rFonts w:ascii="Trebuchet MS" w:hAnsi="Trebuchet MS"/>
                <w:b/>
              </w:rPr>
            </w:pPr>
            <w:r w:rsidRPr="0066345F">
              <w:rPr>
                <w:rFonts w:ascii="Trebuchet MS" w:hAnsi="Trebuchet MS"/>
                <w:b/>
              </w:rPr>
              <w:t>PUNCTE SLABE</w:t>
            </w:r>
          </w:p>
        </w:tc>
      </w:tr>
      <w:tr w:rsidR="007947DF" w:rsidRPr="007947DF" w14:paraId="1E930AF3" w14:textId="77777777" w:rsidTr="00E93B50">
        <w:tc>
          <w:tcPr>
            <w:tcW w:w="4977" w:type="dxa"/>
            <w:tcBorders>
              <w:top w:val="single" w:sz="4" w:space="0" w:color="000000"/>
              <w:left w:val="single" w:sz="4" w:space="0" w:color="000000"/>
              <w:bottom w:val="single" w:sz="4" w:space="0" w:color="000000"/>
              <w:right w:val="nil"/>
            </w:tcBorders>
          </w:tcPr>
          <w:p w14:paraId="3C7B969F" w14:textId="77777777" w:rsidR="007947DF" w:rsidRPr="007947DF" w:rsidRDefault="00C43B63" w:rsidP="00DE131D">
            <w:pPr>
              <w:suppressAutoHyphens/>
              <w:snapToGrid w:val="0"/>
              <w:spacing w:after="0"/>
              <w:rPr>
                <w:rFonts w:ascii="Trebuchet MS" w:hAnsi="Trebuchet MS"/>
                <w:lang w:val="pt-BR"/>
              </w:rPr>
            </w:pPr>
            <w:r>
              <w:rPr>
                <w:rFonts w:ascii="Trebuchet MS" w:hAnsi="Trebuchet MS"/>
                <w:lang w:val="pt-BR"/>
              </w:rPr>
              <w:lastRenderedPageBreak/>
              <w:t>-</w:t>
            </w:r>
            <w:r w:rsidR="007947DF" w:rsidRPr="007947DF">
              <w:rPr>
                <w:rFonts w:ascii="Trebuchet MS" w:hAnsi="Trebuchet MS"/>
                <w:lang w:val="pt-BR"/>
              </w:rPr>
              <w:t>Ponderea ridicat</w:t>
            </w:r>
            <w:r w:rsidR="00024AA8">
              <w:rPr>
                <w:rFonts w:ascii="Trebuchet MS" w:hAnsi="Trebuchet MS"/>
                <w:lang w:val="pt-BR"/>
              </w:rPr>
              <w:t>a</w:t>
            </w:r>
            <w:r w:rsidR="007947DF" w:rsidRPr="007947DF">
              <w:rPr>
                <w:rFonts w:ascii="Trebuchet MS" w:hAnsi="Trebuchet MS"/>
                <w:lang w:val="pt-BR"/>
              </w:rPr>
              <w:t xml:space="preserve">  a popula</w:t>
            </w:r>
            <w:r w:rsidR="00024AA8">
              <w:rPr>
                <w:rFonts w:ascii="Trebuchet MS" w:hAnsi="Trebuchet MS"/>
                <w:lang w:val="pt-BR"/>
              </w:rPr>
              <w:t>t</w:t>
            </w:r>
            <w:r w:rsidR="007947DF" w:rsidRPr="007947DF">
              <w:rPr>
                <w:rFonts w:ascii="Trebuchet MS" w:hAnsi="Trebuchet MS"/>
                <w:lang w:val="pt-BR"/>
              </w:rPr>
              <w:t>iei active din totalul  popula</w:t>
            </w:r>
            <w:r w:rsidR="00024AA8">
              <w:rPr>
                <w:rFonts w:ascii="Trebuchet MS" w:hAnsi="Trebuchet MS"/>
                <w:lang w:val="pt-BR"/>
              </w:rPr>
              <w:t>t</w:t>
            </w:r>
            <w:r w:rsidR="007947DF" w:rsidRPr="007947DF">
              <w:rPr>
                <w:rFonts w:ascii="Trebuchet MS" w:hAnsi="Trebuchet MS"/>
                <w:lang w:val="pt-BR"/>
              </w:rPr>
              <w:t>iei</w:t>
            </w:r>
            <w:r w:rsidR="00553EC3">
              <w:rPr>
                <w:rFonts w:ascii="Trebuchet MS" w:hAnsi="Trebuchet MS"/>
                <w:lang w:val="pt-BR"/>
              </w:rPr>
              <w:t>;</w:t>
            </w:r>
          </w:p>
          <w:p w14:paraId="6C4E229B" w14:textId="77777777" w:rsidR="007947DF" w:rsidRPr="007947DF" w:rsidRDefault="00C43B63" w:rsidP="00DE131D">
            <w:pPr>
              <w:suppressAutoHyphens/>
              <w:snapToGrid w:val="0"/>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Personal didactic</w:t>
            </w:r>
            <w:r w:rsidR="00553EC3">
              <w:rPr>
                <w:rFonts w:ascii="Trebuchet MS" w:hAnsi="Trebuchet MS"/>
                <w:lang w:val="pt-BR"/>
              </w:rPr>
              <w:t>, p</w:t>
            </w:r>
            <w:r w:rsidR="007947DF" w:rsidRPr="007947DF">
              <w:rPr>
                <w:rFonts w:ascii="Trebuchet MS" w:hAnsi="Trebuchet MS"/>
                <w:lang w:val="pt-BR"/>
              </w:rPr>
              <w:t xml:space="preserve">ersonal medical </w:t>
            </w:r>
            <w:r w:rsidR="00024AA8">
              <w:rPr>
                <w:rFonts w:ascii="Trebuchet MS" w:hAnsi="Trebuchet MS"/>
                <w:lang w:val="pt-BR"/>
              </w:rPr>
              <w:t>s</w:t>
            </w:r>
            <w:r w:rsidR="007947DF" w:rsidRPr="007947DF">
              <w:rPr>
                <w:rFonts w:ascii="Trebuchet MS" w:hAnsi="Trebuchet MS"/>
                <w:lang w:val="pt-BR"/>
              </w:rPr>
              <w:t>i veterinar calificat</w:t>
            </w:r>
            <w:r w:rsidR="00553EC3">
              <w:rPr>
                <w:rFonts w:ascii="Trebuchet MS" w:hAnsi="Trebuchet MS"/>
                <w:lang w:val="pt-BR"/>
              </w:rPr>
              <w:t>;</w:t>
            </w:r>
          </w:p>
          <w:p w14:paraId="0C929424" w14:textId="77777777" w:rsidR="00553EC3" w:rsidRDefault="007947DF" w:rsidP="00DE131D">
            <w:pPr>
              <w:suppressAutoHyphens/>
              <w:spacing w:after="0"/>
              <w:rPr>
                <w:rFonts w:ascii="Trebuchet MS" w:hAnsi="Trebuchet MS"/>
                <w:lang w:val="pt-BR"/>
              </w:rPr>
            </w:pPr>
            <w:r w:rsidRPr="007947DF">
              <w:rPr>
                <w:rFonts w:ascii="Trebuchet MS" w:hAnsi="Trebuchet MS"/>
                <w:lang w:val="pt-BR"/>
              </w:rPr>
              <w:t>-For</w:t>
            </w:r>
            <w:r w:rsidR="00024AA8">
              <w:rPr>
                <w:rFonts w:ascii="Trebuchet MS" w:hAnsi="Trebuchet MS"/>
                <w:lang w:val="pt-BR"/>
              </w:rPr>
              <w:t>ta</w:t>
            </w:r>
            <w:r w:rsidRPr="007947DF">
              <w:rPr>
                <w:rFonts w:ascii="Trebuchet MS" w:hAnsi="Trebuchet MS"/>
                <w:lang w:val="pt-BR"/>
              </w:rPr>
              <w:t xml:space="preserve"> de munc</w:t>
            </w:r>
            <w:r w:rsidR="00024AA8">
              <w:rPr>
                <w:rFonts w:ascii="Trebuchet MS" w:hAnsi="Trebuchet MS"/>
                <w:lang w:val="pt-BR"/>
              </w:rPr>
              <w:t>a</w:t>
            </w:r>
            <w:r w:rsidRPr="007947DF">
              <w:rPr>
                <w:rFonts w:ascii="Trebuchet MS" w:hAnsi="Trebuchet MS"/>
                <w:lang w:val="pt-BR"/>
              </w:rPr>
              <w:t xml:space="preserve"> disponibil</w:t>
            </w:r>
            <w:r w:rsidR="00024AA8">
              <w:rPr>
                <w:rFonts w:ascii="Trebuchet MS" w:hAnsi="Trebuchet MS"/>
                <w:lang w:val="pt-BR"/>
              </w:rPr>
              <w:t>a</w:t>
            </w:r>
            <w:r w:rsidR="00553EC3">
              <w:rPr>
                <w:rFonts w:ascii="Trebuchet MS" w:hAnsi="Trebuchet MS"/>
                <w:lang w:val="pt-BR"/>
              </w:rPr>
              <w:t>;</w:t>
            </w:r>
          </w:p>
          <w:p w14:paraId="6E49D80E" w14:textId="77777777" w:rsidR="007947DF" w:rsidRPr="007947DF" w:rsidRDefault="007448AA" w:rsidP="00DE131D">
            <w:pPr>
              <w:suppressAutoHyphens/>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 xml:space="preserve">Personal  local instruit </w:t>
            </w:r>
            <w:r w:rsidR="00024AA8">
              <w:rPr>
                <w:rFonts w:ascii="Trebuchet MS" w:hAnsi="Trebuchet MS"/>
                <w:lang w:val="pt-BR"/>
              </w:rPr>
              <w:t>i</w:t>
            </w:r>
            <w:r w:rsidR="007947DF" w:rsidRPr="007947DF">
              <w:rPr>
                <w:rFonts w:ascii="Trebuchet MS" w:hAnsi="Trebuchet MS"/>
                <w:lang w:val="pt-BR"/>
              </w:rPr>
              <w:t>n  programe managerial</w:t>
            </w:r>
            <w:r w:rsidR="00553EC3">
              <w:rPr>
                <w:rFonts w:ascii="Trebuchet MS" w:hAnsi="Trebuchet MS"/>
                <w:lang w:val="pt-BR"/>
              </w:rPr>
              <w:t>e;</w:t>
            </w:r>
          </w:p>
          <w:p w14:paraId="21F28D05" w14:textId="77777777" w:rsidR="007947DF" w:rsidRPr="007947DF" w:rsidRDefault="007448AA" w:rsidP="00DE131D">
            <w:pPr>
              <w:suppressAutoHyphens/>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Nivel ridicat al cererii de forta de munca, datorat in special dezvoltarii accelerate a turismului in zona</w:t>
            </w:r>
            <w:r w:rsidR="00553EC3">
              <w:rPr>
                <w:rFonts w:ascii="Trebuchet MS" w:hAnsi="Trebuchet MS"/>
                <w:lang w:val="pt-BR"/>
              </w:rPr>
              <w:t>;</w:t>
            </w:r>
          </w:p>
          <w:p w14:paraId="7118BD13" w14:textId="77777777" w:rsidR="007947DF" w:rsidRPr="007947DF" w:rsidRDefault="007947DF" w:rsidP="00DE131D">
            <w:pPr>
              <w:suppressAutoHyphens/>
              <w:spacing w:after="0"/>
              <w:rPr>
                <w:rFonts w:ascii="Trebuchet MS" w:hAnsi="Trebuchet MS"/>
                <w:lang w:val="it-IT"/>
              </w:rPr>
            </w:pPr>
            <w:r w:rsidRPr="007947DF">
              <w:rPr>
                <w:rFonts w:ascii="Trebuchet MS" w:hAnsi="Trebuchet MS"/>
                <w:lang w:val="it-IT"/>
              </w:rPr>
              <w:t>-Existenta unor parteneriate ale Liceului “Sextil Puscariu” cu agenti economici din zona</w:t>
            </w:r>
            <w:r w:rsidR="00553EC3">
              <w:rPr>
                <w:rFonts w:ascii="Trebuchet MS" w:hAnsi="Trebuchet MS"/>
                <w:lang w:val="it-IT"/>
              </w:rPr>
              <w:t>;</w:t>
            </w:r>
          </w:p>
          <w:p w14:paraId="5D1A6DF3" w14:textId="77777777" w:rsidR="007947DF" w:rsidRPr="007947DF" w:rsidRDefault="007448AA" w:rsidP="00DE131D">
            <w:pPr>
              <w:suppressAutoHyphens/>
              <w:spacing w:after="0"/>
              <w:rPr>
                <w:rFonts w:ascii="Trebuchet MS" w:hAnsi="Trebuchet MS"/>
                <w:lang w:val="it-IT"/>
              </w:rPr>
            </w:pPr>
            <w:r>
              <w:rPr>
                <w:rFonts w:ascii="Trebuchet MS" w:hAnsi="Trebuchet MS"/>
                <w:lang w:val="it-IT"/>
              </w:rPr>
              <w:t>-</w:t>
            </w:r>
            <w:r w:rsidR="007947DF" w:rsidRPr="007947DF">
              <w:rPr>
                <w:rFonts w:ascii="Trebuchet MS" w:hAnsi="Trebuchet MS"/>
                <w:lang w:val="it-IT"/>
              </w:rPr>
              <w:t>Interesul crescut pentru eductie initial</w:t>
            </w:r>
            <w:r w:rsidR="00024AA8">
              <w:rPr>
                <w:rFonts w:ascii="Trebuchet MS" w:hAnsi="Trebuchet MS"/>
                <w:lang w:val="it-IT"/>
              </w:rPr>
              <w:t>a</w:t>
            </w:r>
            <w:r w:rsidR="007947DF" w:rsidRPr="007947DF">
              <w:rPr>
                <w:rFonts w:ascii="Trebuchet MS" w:hAnsi="Trebuchet MS"/>
                <w:lang w:val="it-IT"/>
              </w:rPr>
              <w:t xml:space="preserve"> </w:t>
            </w:r>
            <w:r w:rsidR="00024AA8">
              <w:rPr>
                <w:rFonts w:ascii="Trebuchet MS" w:hAnsi="Trebuchet MS"/>
                <w:lang w:val="it-IT"/>
              </w:rPr>
              <w:t>s</w:t>
            </w:r>
            <w:r w:rsidR="007947DF" w:rsidRPr="007947DF">
              <w:rPr>
                <w:rFonts w:ascii="Trebuchet MS" w:hAnsi="Trebuchet MS"/>
                <w:lang w:val="it-IT"/>
              </w:rPr>
              <w:t>i formarea profesional</w:t>
            </w:r>
            <w:r w:rsidR="00024AA8">
              <w:rPr>
                <w:rFonts w:ascii="Trebuchet MS" w:hAnsi="Trebuchet MS"/>
                <w:lang w:val="it-IT"/>
              </w:rPr>
              <w:t>a</w:t>
            </w:r>
            <w:r w:rsidR="007947DF" w:rsidRPr="007947DF">
              <w:rPr>
                <w:rFonts w:ascii="Trebuchet MS" w:hAnsi="Trebuchet MS"/>
                <w:lang w:val="it-IT"/>
              </w:rPr>
              <w:t xml:space="preserve"> al adultilor;</w:t>
            </w:r>
          </w:p>
          <w:p w14:paraId="59F8DA6B" w14:textId="77777777" w:rsidR="007947DF" w:rsidRPr="007947DF" w:rsidRDefault="007448AA" w:rsidP="00DE131D">
            <w:pPr>
              <w:suppressAutoHyphens/>
              <w:spacing w:after="0"/>
              <w:rPr>
                <w:rFonts w:ascii="Trebuchet MS" w:hAnsi="Trebuchet MS"/>
                <w:lang w:val="it-IT"/>
              </w:rPr>
            </w:pPr>
            <w:r>
              <w:rPr>
                <w:rFonts w:ascii="Trebuchet MS" w:hAnsi="Trebuchet MS"/>
                <w:lang w:val="it-IT"/>
              </w:rPr>
              <w:t>-</w:t>
            </w:r>
            <w:r w:rsidR="007947DF" w:rsidRPr="007947DF">
              <w:rPr>
                <w:rFonts w:ascii="Trebuchet MS" w:hAnsi="Trebuchet MS"/>
                <w:lang w:val="it-IT"/>
              </w:rPr>
              <w:t>Acces la resurse informationale variate (acces internet, bibliotec</w:t>
            </w:r>
            <w:r w:rsidR="00024AA8">
              <w:rPr>
                <w:rFonts w:ascii="Trebuchet MS" w:hAnsi="Trebuchet MS"/>
                <w:lang w:val="it-IT"/>
              </w:rPr>
              <w:t>a</w:t>
            </w:r>
            <w:r w:rsidR="007947DF" w:rsidRPr="007947DF">
              <w:rPr>
                <w:rFonts w:ascii="Trebuchet MS" w:hAnsi="Trebuchet MS"/>
                <w:lang w:val="it-IT"/>
              </w:rPr>
              <w:t xml:space="preserve"> dotat</w:t>
            </w:r>
            <w:r w:rsidR="00024AA8">
              <w:rPr>
                <w:rFonts w:ascii="Trebuchet MS" w:hAnsi="Trebuchet MS"/>
                <w:lang w:val="it-IT"/>
              </w:rPr>
              <w:t>a</w:t>
            </w:r>
            <w:r w:rsidR="007947DF" w:rsidRPr="007947DF">
              <w:rPr>
                <w:rFonts w:ascii="Trebuchet MS" w:hAnsi="Trebuchet MS"/>
                <w:lang w:val="it-IT"/>
              </w:rPr>
              <w:t xml:space="preserve"> recent);</w:t>
            </w:r>
          </w:p>
          <w:p w14:paraId="3AE01E3A" w14:textId="77777777" w:rsidR="007947DF" w:rsidRPr="007947DF" w:rsidRDefault="007448AA" w:rsidP="00DE131D">
            <w:pPr>
              <w:suppressAutoHyphens/>
              <w:spacing w:after="0"/>
              <w:rPr>
                <w:rFonts w:ascii="Trebuchet MS" w:hAnsi="Trebuchet MS"/>
                <w:b/>
                <w:lang w:val="it-IT"/>
              </w:rPr>
            </w:pPr>
            <w:r>
              <w:rPr>
                <w:rFonts w:ascii="Trebuchet MS" w:hAnsi="Trebuchet MS"/>
                <w:lang w:val="it-IT"/>
              </w:rPr>
              <w:t>-</w:t>
            </w:r>
            <w:r w:rsidR="007947DF" w:rsidRPr="007947DF">
              <w:rPr>
                <w:rFonts w:ascii="Trebuchet MS" w:hAnsi="Trebuchet MS"/>
                <w:lang w:val="it-IT"/>
              </w:rPr>
              <w:t>Asigurarea calific</w:t>
            </w:r>
            <w:r w:rsidR="00024AA8">
              <w:rPr>
                <w:rFonts w:ascii="Trebuchet MS" w:hAnsi="Trebuchet MS"/>
                <w:lang w:val="it-IT"/>
              </w:rPr>
              <w:t>a</w:t>
            </w:r>
            <w:r w:rsidR="007947DF" w:rsidRPr="007947DF">
              <w:rPr>
                <w:rFonts w:ascii="Trebuchet MS" w:hAnsi="Trebuchet MS"/>
                <w:lang w:val="it-IT"/>
              </w:rPr>
              <w:t xml:space="preserve">rilor necesare personalului din turism prin cursuri organizate </w:t>
            </w:r>
            <w:r w:rsidR="00024AA8">
              <w:rPr>
                <w:rFonts w:ascii="Trebuchet MS" w:hAnsi="Trebuchet MS"/>
                <w:lang w:val="it-IT"/>
              </w:rPr>
              <w:t>i</w:t>
            </w:r>
            <w:r w:rsidR="007947DF" w:rsidRPr="007947DF">
              <w:rPr>
                <w:rFonts w:ascii="Trebuchet MS" w:hAnsi="Trebuchet MS"/>
                <w:lang w:val="it-IT"/>
              </w:rPr>
              <w:t>n Bran.</w:t>
            </w:r>
          </w:p>
        </w:tc>
        <w:tc>
          <w:tcPr>
            <w:tcW w:w="4773" w:type="dxa"/>
            <w:tcBorders>
              <w:top w:val="single" w:sz="4" w:space="0" w:color="000000"/>
              <w:left w:val="single" w:sz="4" w:space="0" w:color="000000"/>
              <w:bottom w:val="single" w:sz="4" w:space="0" w:color="000000"/>
              <w:right w:val="single" w:sz="4" w:space="0" w:color="000000"/>
            </w:tcBorders>
            <w:hideMark/>
          </w:tcPr>
          <w:p w14:paraId="42F46B5D" w14:textId="77777777" w:rsidR="007947DF" w:rsidRPr="007947DF" w:rsidRDefault="007947DF" w:rsidP="00DE131D">
            <w:pPr>
              <w:snapToGrid w:val="0"/>
              <w:spacing w:after="0"/>
              <w:rPr>
                <w:rFonts w:ascii="Trebuchet MS" w:hAnsi="Trebuchet MS"/>
                <w:lang w:val="pt-BR"/>
              </w:rPr>
            </w:pPr>
            <w:r w:rsidRPr="007947DF">
              <w:rPr>
                <w:rFonts w:ascii="Trebuchet MS" w:hAnsi="Trebuchet MS"/>
                <w:b/>
                <w:lang w:val="pt-BR"/>
              </w:rPr>
              <w:t>-</w:t>
            </w:r>
            <w:r w:rsidRPr="009731C5">
              <w:rPr>
                <w:rFonts w:ascii="Trebuchet MS" w:hAnsi="Trebuchet MS"/>
                <w:lang w:val="pt-BR"/>
              </w:rPr>
              <w:t>Sc</w:t>
            </w:r>
            <w:r w:rsidR="00024AA8" w:rsidRPr="009731C5">
              <w:rPr>
                <w:rFonts w:ascii="Trebuchet MS" w:hAnsi="Trebuchet MS"/>
                <w:lang w:val="pt-BR"/>
              </w:rPr>
              <w:t>a</w:t>
            </w:r>
            <w:r w:rsidRPr="007947DF">
              <w:rPr>
                <w:rFonts w:ascii="Trebuchet MS" w:hAnsi="Trebuchet MS"/>
                <w:lang w:val="pt-BR"/>
              </w:rPr>
              <w:t>derea popula</w:t>
            </w:r>
            <w:r w:rsidR="00024AA8">
              <w:rPr>
                <w:rFonts w:ascii="Trebuchet MS" w:hAnsi="Trebuchet MS"/>
                <w:lang w:val="pt-BR"/>
              </w:rPr>
              <w:t>t</w:t>
            </w:r>
            <w:r w:rsidRPr="007947DF">
              <w:rPr>
                <w:rFonts w:ascii="Trebuchet MS" w:hAnsi="Trebuchet MS"/>
                <w:lang w:val="pt-BR"/>
              </w:rPr>
              <w:t>iei</w:t>
            </w:r>
            <w:r w:rsidR="007448AA">
              <w:rPr>
                <w:rFonts w:ascii="Trebuchet MS" w:hAnsi="Trebuchet MS"/>
                <w:lang w:val="pt-BR"/>
              </w:rPr>
              <w:t>;</w:t>
            </w:r>
          </w:p>
          <w:p w14:paraId="35C7B5E3" w14:textId="77777777" w:rsidR="007947DF" w:rsidRPr="007947DF" w:rsidRDefault="007947DF" w:rsidP="00DE131D">
            <w:pPr>
              <w:spacing w:after="0"/>
              <w:rPr>
                <w:rFonts w:ascii="Trebuchet MS" w:hAnsi="Trebuchet MS"/>
                <w:lang w:val="pt-BR"/>
              </w:rPr>
            </w:pPr>
            <w:r w:rsidRPr="007947DF">
              <w:rPr>
                <w:rFonts w:ascii="Trebuchet MS" w:hAnsi="Trebuchet MS"/>
                <w:lang w:val="pt-BR"/>
              </w:rPr>
              <w:t>-Spor natural negativ</w:t>
            </w:r>
            <w:r w:rsidR="007448AA">
              <w:rPr>
                <w:rFonts w:ascii="Trebuchet MS" w:hAnsi="Trebuchet MS"/>
                <w:lang w:val="pt-BR"/>
              </w:rPr>
              <w:t>;</w:t>
            </w:r>
          </w:p>
          <w:p w14:paraId="49999CE8" w14:textId="77777777" w:rsidR="007947DF" w:rsidRPr="007947DF" w:rsidRDefault="007947DF" w:rsidP="00DE131D">
            <w:pPr>
              <w:spacing w:after="0"/>
              <w:rPr>
                <w:rFonts w:ascii="Trebuchet MS" w:hAnsi="Trebuchet MS"/>
                <w:lang w:val="pt-BR"/>
              </w:rPr>
            </w:pPr>
            <w:r w:rsidRPr="007947DF">
              <w:rPr>
                <w:rFonts w:ascii="Trebuchet MS" w:hAnsi="Trebuchet MS"/>
                <w:lang w:val="pt-BR"/>
              </w:rPr>
              <w:t>-Migra</w:t>
            </w:r>
            <w:r w:rsidR="00024AA8">
              <w:rPr>
                <w:rFonts w:ascii="Trebuchet MS" w:hAnsi="Trebuchet MS"/>
                <w:lang w:val="pt-BR"/>
              </w:rPr>
              <w:t>t</w:t>
            </w:r>
            <w:r w:rsidRPr="007947DF">
              <w:rPr>
                <w:rFonts w:ascii="Trebuchet MS" w:hAnsi="Trebuchet MS"/>
                <w:lang w:val="pt-BR"/>
              </w:rPr>
              <w:t>ie a populatiei la oras, a</w:t>
            </w:r>
            <w:r w:rsidR="007448AA">
              <w:rPr>
                <w:rFonts w:ascii="Trebuchet MS" w:hAnsi="Trebuchet MS"/>
                <w:lang w:val="pt-BR"/>
              </w:rPr>
              <w:t xml:space="preserve"> </w:t>
            </w:r>
            <w:r w:rsidRPr="007947DF">
              <w:rPr>
                <w:rFonts w:ascii="Trebuchet MS" w:hAnsi="Trebuchet MS"/>
                <w:lang w:val="pt-BR"/>
              </w:rPr>
              <w:t>fortei de</w:t>
            </w:r>
            <w:r w:rsidR="007448AA">
              <w:rPr>
                <w:rFonts w:ascii="Trebuchet MS" w:hAnsi="Trebuchet MS"/>
                <w:lang w:val="pt-BR"/>
              </w:rPr>
              <w:t xml:space="preserve"> </w:t>
            </w:r>
            <w:r w:rsidRPr="007947DF">
              <w:rPr>
                <w:rFonts w:ascii="Trebuchet MS" w:hAnsi="Trebuchet MS"/>
                <w:lang w:val="pt-BR"/>
              </w:rPr>
              <w:t>munca din teritoriu (in special a tinerilor) din cauza lipsei oportunitatilor  de angajare</w:t>
            </w:r>
            <w:r w:rsidR="007448AA">
              <w:rPr>
                <w:rFonts w:ascii="Trebuchet MS" w:hAnsi="Trebuchet MS"/>
                <w:lang w:val="pt-BR"/>
              </w:rPr>
              <w:t>;</w:t>
            </w:r>
          </w:p>
          <w:p w14:paraId="25254926" w14:textId="77777777" w:rsidR="007947DF" w:rsidRPr="007947DF" w:rsidRDefault="007947DF" w:rsidP="00DE131D">
            <w:pPr>
              <w:spacing w:after="0"/>
              <w:rPr>
                <w:rFonts w:ascii="Trebuchet MS" w:hAnsi="Trebuchet MS"/>
                <w:lang w:val="pt-BR"/>
              </w:rPr>
            </w:pPr>
            <w:r w:rsidRPr="007947DF">
              <w:rPr>
                <w:rFonts w:ascii="Trebuchet MS" w:hAnsi="Trebuchet MS"/>
                <w:lang w:val="pt-BR"/>
              </w:rPr>
              <w:t>-Pondere mare a popula</w:t>
            </w:r>
            <w:r w:rsidR="00024AA8">
              <w:rPr>
                <w:rFonts w:ascii="Trebuchet MS" w:hAnsi="Trebuchet MS"/>
                <w:lang w:val="pt-BR"/>
              </w:rPr>
              <w:t>t</w:t>
            </w:r>
            <w:r w:rsidRPr="007947DF">
              <w:rPr>
                <w:rFonts w:ascii="Trebuchet MS" w:hAnsi="Trebuchet MS"/>
                <w:lang w:val="pt-BR"/>
              </w:rPr>
              <w:t>iei v</w:t>
            </w:r>
            <w:r w:rsidR="00024AA8">
              <w:rPr>
                <w:rFonts w:ascii="Trebuchet MS" w:hAnsi="Trebuchet MS"/>
                <w:lang w:val="pt-BR"/>
              </w:rPr>
              <w:t>a</w:t>
            </w:r>
            <w:r w:rsidRPr="007947DF">
              <w:rPr>
                <w:rFonts w:ascii="Trebuchet MS" w:hAnsi="Trebuchet MS"/>
                <w:lang w:val="pt-BR"/>
              </w:rPr>
              <w:t>rstnice implicat</w:t>
            </w:r>
            <w:r w:rsidR="00024AA8">
              <w:rPr>
                <w:rFonts w:ascii="Trebuchet MS" w:hAnsi="Trebuchet MS"/>
                <w:lang w:val="pt-BR"/>
              </w:rPr>
              <w:t>a</w:t>
            </w:r>
            <w:r w:rsidRPr="007947DF">
              <w:rPr>
                <w:rFonts w:ascii="Trebuchet MS" w:hAnsi="Trebuchet MS"/>
                <w:lang w:val="pt-BR"/>
              </w:rPr>
              <w:t xml:space="preserve"> </w:t>
            </w:r>
            <w:r w:rsidR="00024AA8">
              <w:rPr>
                <w:rFonts w:ascii="Trebuchet MS" w:hAnsi="Trebuchet MS"/>
                <w:lang w:val="pt-BR"/>
              </w:rPr>
              <w:t>i</w:t>
            </w:r>
            <w:r w:rsidRPr="007947DF">
              <w:rPr>
                <w:rFonts w:ascii="Trebuchet MS" w:hAnsi="Trebuchet MS"/>
                <w:lang w:val="pt-BR"/>
              </w:rPr>
              <w:t>n agricultur</w:t>
            </w:r>
            <w:r w:rsidR="00024AA8">
              <w:rPr>
                <w:rFonts w:ascii="Trebuchet MS" w:hAnsi="Trebuchet MS"/>
                <w:lang w:val="pt-BR"/>
              </w:rPr>
              <w:t>a</w:t>
            </w:r>
            <w:r w:rsidRPr="007947DF">
              <w:rPr>
                <w:rFonts w:ascii="Trebuchet MS" w:hAnsi="Trebuchet MS"/>
                <w:lang w:val="pt-BR"/>
              </w:rPr>
              <w:t xml:space="preserve"> de subzisten</w:t>
            </w:r>
            <w:r w:rsidR="00024AA8">
              <w:rPr>
                <w:rFonts w:ascii="Trebuchet MS" w:hAnsi="Trebuchet MS"/>
                <w:lang w:val="pt-BR"/>
              </w:rPr>
              <w:t>ta</w:t>
            </w:r>
            <w:r w:rsidR="007448AA">
              <w:rPr>
                <w:rFonts w:ascii="Trebuchet MS" w:hAnsi="Trebuchet MS"/>
                <w:lang w:val="pt-BR"/>
              </w:rPr>
              <w:t>;</w:t>
            </w:r>
          </w:p>
          <w:p w14:paraId="2273FA9E" w14:textId="77777777" w:rsidR="007947DF" w:rsidRPr="007947DF" w:rsidRDefault="007947DF" w:rsidP="00DE131D">
            <w:pPr>
              <w:spacing w:after="0"/>
              <w:rPr>
                <w:rFonts w:ascii="Trebuchet MS" w:hAnsi="Trebuchet MS"/>
                <w:lang w:val="pt-BR"/>
              </w:rPr>
            </w:pPr>
            <w:r w:rsidRPr="007947DF">
              <w:rPr>
                <w:rFonts w:ascii="Trebuchet MS" w:hAnsi="Trebuchet MS"/>
                <w:lang w:val="pt-BR"/>
              </w:rPr>
              <w:t>-Ponderea mare a persoanelor aflate f</w:t>
            </w:r>
            <w:r w:rsidR="00024AA8">
              <w:rPr>
                <w:rFonts w:ascii="Trebuchet MS" w:hAnsi="Trebuchet MS"/>
                <w:lang w:val="pt-BR"/>
              </w:rPr>
              <w:t>a</w:t>
            </w:r>
            <w:r w:rsidRPr="007947DF">
              <w:rPr>
                <w:rFonts w:ascii="Trebuchet MS" w:hAnsi="Trebuchet MS"/>
                <w:lang w:val="pt-BR"/>
              </w:rPr>
              <w:t>r</w:t>
            </w:r>
            <w:r w:rsidR="00024AA8">
              <w:rPr>
                <w:rFonts w:ascii="Trebuchet MS" w:hAnsi="Trebuchet MS"/>
                <w:lang w:val="pt-BR"/>
              </w:rPr>
              <w:t>a</w:t>
            </w:r>
            <w:r w:rsidRPr="007947DF">
              <w:rPr>
                <w:rFonts w:ascii="Trebuchet MS" w:hAnsi="Trebuchet MS"/>
                <w:lang w:val="pt-BR"/>
              </w:rPr>
              <w:t xml:space="preserve"> loc de munc</w:t>
            </w:r>
            <w:r w:rsidR="00024AA8">
              <w:rPr>
                <w:rFonts w:ascii="Trebuchet MS" w:hAnsi="Trebuchet MS"/>
                <w:lang w:val="pt-BR"/>
              </w:rPr>
              <w:t>a</w:t>
            </w:r>
            <w:r w:rsidRPr="007947DF">
              <w:rPr>
                <w:rFonts w:ascii="Trebuchet MS" w:hAnsi="Trebuchet MS"/>
                <w:lang w:val="pt-BR"/>
              </w:rPr>
              <w:t xml:space="preserve"> sau </w:t>
            </w:r>
            <w:r w:rsidR="00024AA8">
              <w:rPr>
                <w:rFonts w:ascii="Trebuchet MS" w:hAnsi="Trebuchet MS"/>
                <w:lang w:val="pt-BR"/>
              </w:rPr>
              <w:t>i</w:t>
            </w:r>
            <w:r w:rsidRPr="007947DF">
              <w:rPr>
                <w:rFonts w:ascii="Trebuchet MS" w:hAnsi="Trebuchet MS"/>
                <w:lang w:val="pt-BR"/>
              </w:rPr>
              <w:t>n c</w:t>
            </w:r>
            <w:r w:rsidR="00024AA8">
              <w:rPr>
                <w:rFonts w:ascii="Trebuchet MS" w:hAnsi="Trebuchet MS"/>
                <w:lang w:val="pt-BR"/>
              </w:rPr>
              <w:t>a</w:t>
            </w:r>
            <w:r w:rsidRPr="007947DF">
              <w:rPr>
                <w:rFonts w:ascii="Trebuchet MS" w:hAnsi="Trebuchet MS"/>
                <w:lang w:val="pt-BR"/>
              </w:rPr>
              <w:t>utarea unui loc de munc</w:t>
            </w:r>
            <w:r w:rsidR="00024AA8">
              <w:rPr>
                <w:rFonts w:ascii="Trebuchet MS" w:hAnsi="Trebuchet MS"/>
                <w:lang w:val="pt-BR"/>
              </w:rPr>
              <w:t>a</w:t>
            </w:r>
            <w:r w:rsidR="007448AA">
              <w:rPr>
                <w:rFonts w:ascii="Trebuchet MS" w:hAnsi="Trebuchet MS"/>
                <w:lang w:val="pt-BR"/>
              </w:rPr>
              <w:t>;</w:t>
            </w:r>
          </w:p>
          <w:p w14:paraId="566241A2" w14:textId="77777777" w:rsidR="007947DF" w:rsidRPr="007947DF" w:rsidRDefault="007448AA"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Num</w:t>
            </w:r>
            <w:r w:rsidR="00024AA8">
              <w:rPr>
                <w:rFonts w:ascii="Trebuchet MS" w:hAnsi="Trebuchet MS"/>
                <w:lang w:val="pt-BR"/>
              </w:rPr>
              <w:t>a</w:t>
            </w:r>
            <w:r w:rsidR="007947DF" w:rsidRPr="007947DF">
              <w:rPr>
                <w:rFonts w:ascii="Trebuchet MS" w:hAnsi="Trebuchet MS"/>
                <w:lang w:val="pt-BR"/>
              </w:rPr>
              <w:t xml:space="preserve">rul redus al programelor de instruire pentru turism </w:t>
            </w:r>
            <w:r w:rsidR="00024AA8">
              <w:rPr>
                <w:rFonts w:ascii="Trebuchet MS" w:hAnsi="Trebuchet MS"/>
                <w:lang w:val="pt-BR"/>
              </w:rPr>
              <w:t>s</w:t>
            </w:r>
            <w:r w:rsidR="007947DF" w:rsidRPr="007947DF">
              <w:rPr>
                <w:rFonts w:ascii="Trebuchet MS" w:hAnsi="Trebuchet MS"/>
                <w:lang w:val="pt-BR"/>
              </w:rPr>
              <w:t>i neadaptarea celor existente la ni</w:t>
            </w:r>
            <w:r w:rsidR="00024AA8">
              <w:rPr>
                <w:rFonts w:ascii="Trebuchet MS" w:hAnsi="Trebuchet MS"/>
                <w:lang w:val="pt-BR"/>
              </w:rPr>
              <w:t>s</w:t>
            </w:r>
            <w:r w:rsidR="007947DF" w:rsidRPr="007947DF">
              <w:rPr>
                <w:rFonts w:ascii="Trebuchet MS" w:hAnsi="Trebuchet MS"/>
                <w:lang w:val="pt-BR"/>
              </w:rPr>
              <w:t>ele de pia</w:t>
            </w:r>
            <w:r w:rsidR="00024AA8">
              <w:rPr>
                <w:rFonts w:ascii="Trebuchet MS" w:hAnsi="Trebuchet MS"/>
                <w:lang w:val="pt-BR"/>
              </w:rPr>
              <w:t>ta</w:t>
            </w:r>
            <w:r>
              <w:rPr>
                <w:rFonts w:ascii="Trebuchet MS" w:hAnsi="Trebuchet MS"/>
                <w:lang w:val="pt-BR"/>
              </w:rPr>
              <w:t>;</w:t>
            </w:r>
          </w:p>
          <w:p w14:paraId="127CD393" w14:textId="77777777" w:rsidR="007947DF" w:rsidRPr="007947DF" w:rsidRDefault="007947DF" w:rsidP="00DE131D">
            <w:pPr>
              <w:spacing w:after="0"/>
              <w:rPr>
                <w:rFonts w:ascii="Trebuchet MS" w:hAnsi="Trebuchet MS"/>
                <w:lang w:val="pt-BR"/>
              </w:rPr>
            </w:pPr>
            <w:r w:rsidRPr="007947DF">
              <w:rPr>
                <w:rFonts w:ascii="Trebuchet MS" w:hAnsi="Trebuchet MS"/>
                <w:lang w:val="pt-BR"/>
              </w:rPr>
              <w:t>-Lipsa centrelor de formare pentru adul</w:t>
            </w:r>
            <w:r w:rsidR="00024AA8">
              <w:rPr>
                <w:rFonts w:ascii="Trebuchet MS" w:hAnsi="Trebuchet MS"/>
                <w:lang w:val="pt-BR"/>
              </w:rPr>
              <w:t>t</w:t>
            </w:r>
            <w:r w:rsidRPr="007947DF">
              <w:rPr>
                <w:rFonts w:ascii="Trebuchet MS" w:hAnsi="Trebuchet MS"/>
                <w:lang w:val="pt-BR"/>
              </w:rPr>
              <w:t>i</w:t>
            </w:r>
            <w:r w:rsidR="007448AA">
              <w:rPr>
                <w:rFonts w:ascii="Trebuchet MS" w:hAnsi="Trebuchet MS"/>
                <w:lang w:val="pt-BR"/>
              </w:rPr>
              <w:t>;</w:t>
            </w:r>
          </w:p>
          <w:p w14:paraId="59CD5B35" w14:textId="77777777" w:rsidR="007947DF" w:rsidRPr="007947DF" w:rsidRDefault="007947DF" w:rsidP="00DE131D">
            <w:pPr>
              <w:spacing w:after="0"/>
              <w:rPr>
                <w:rFonts w:ascii="Trebuchet MS" w:hAnsi="Trebuchet MS"/>
                <w:lang w:val="pt-BR"/>
              </w:rPr>
            </w:pPr>
            <w:r w:rsidRPr="007947DF">
              <w:rPr>
                <w:rFonts w:ascii="Trebuchet MS" w:hAnsi="Trebuchet MS"/>
                <w:lang w:val="pt-BR"/>
              </w:rPr>
              <w:t>-Lipsa interesului form</w:t>
            </w:r>
            <w:r w:rsidR="00024AA8">
              <w:rPr>
                <w:rFonts w:ascii="Trebuchet MS" w:hAnsi="Trebuchet MS"/>
                <w:lang w:val="pt-BR"/>
              </w:rPr>
              <w:t>a</w:t>
            </w:r>
            <w:r w:rsidRPr="007947DF">
              <w:rPr>
                <w:rFonts w:ascii="Trebuchet MS" w:hAnsi="Trebuchet MS"/>
                <w:lang w:val="pt-BR"/>
              </w:rPr>
              <w:t xml:space="preserve">rii </w:t>
            </w:r>
            <w:r w:rsidR="00024AA8">
              <w:rPr>
                <w:rFonts w:ascii="Trebuchet MS" w:hAnsi="Trebuchet MS"/>
                <w:lang w:val="pt-BR"/>
              </w:rPr>
              <w:t>i</w:t>
            </w:r>
            <w:r w:rsidRPr="007947DF">
              <w:rPr>
                <w:rFonts w:ascii="Trebuchet MS" w:hAnsi="Trebuchet MS"/>
                <w:lang w:val="pt-BR"/>
              </w:rPr>
              <w:t>n domeniul antreprenorial</w:t>
            </w:r>
            <w:r w:rsidR="007448AA">
              <w:rPr>
                <w:rFonts w:ascii="Trebuchet MS" w:hAnsi="Trebuchet MS"/>
                <w:lang w:val="pt-BR"/>
              </w:rPr>
              <w:t>;</w:t>
            </w:r>
          </w:p>
          <w:p w14:paraId="3630F1EC" w14:textId="77777777" w:rsidR="007947DF" w:rsidRPr="007947DF" w:rsidRDefault="007448AA"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Prezen</w:t>
            </w:r>
            <w:r w:rsidR="00024AA8">
              <w:rPr>
                <w:rFonts w:ascii="Trebuchet MS" w:hAnsi="Trebuchet MS"/>
                <w:lang w:val="pt-BR"/>
              </w:rPr>
              <w:t>t</w:t>
            </w:r>
            <w:r w:rsidR="007947DF" w:rsidRPr="007947DF">
              <w:rPr>
                <w:rFonts w:ascii="Trebuchet MS" w:hAnsi="Trebuchet MS"/>
                <w:lang w:val="pt-BR"/>
              </w:rPr>
              <w:t>a redus</w:t>
            </w:r>
            <w:r w:rsidR="00024AA8">
              <w:rPr>
                <w:rFonts w:ascii="Trebuchet MS" w:hAnsi="Trebuchet MS"/>
                <w:lang w:val="pt-BR"/>
              </w:rPr>
              <w:t>a</w:t>
            </w:r>
            <w:r w:rsidR="007947DF" w:rsidRPr="007947DF">
              <w:rPr>
                <w:rFonts w:ascii="Trebuchet MS" w:hAnsi="Trebuchet MS"/>
                <w:lang w:val="pt-BR"/>
              </w:rPr>
              <w:t xml:space="preserve"> a femeilor pe pia</w:t>
            </w:r>
            <w:r w:rsidR="00024AA8">
              <w:rPr>
                <w:rFonts w:ascii="Trebuchet MS" w:hAnsi="Trebuchet MS"/>
                <w:lang w:val="pt-BR"/>
              </w:rPr>
              <w:t>t</w:t>
            </w:r>
            <w:r w:rsidR="007947DF" w:rsidRPr="007947DF">
              <w:rPr>
                <w:rFonts w:ascii="Trebuchet MS" w:hAnsi="Trebuchet MS"/>
                <w:lang w:val="pt-BR"/>
              </w:rPr>
              <w:t>a muncii</w:t>
            </w:r>
            <w:r>
              <w:rPr>
                <w:rFonts w:ascii="Trebuchet MS" w:hAnsi="Trebuchet MS"/>
                <w:lang w:val="pt-BR"/>
              </w:rPr>
              <w:t>;</w:t>
            </w:r>
          </w:p>
          <w:p w14:paraId="0EBDB345" w14:textId="77777777" w:rsidR="007947DF" w:rsidRPr="007947DF" w:rsidRDefault="007947DF" w:rsidP="00DE131D">
            <w:pPr>
              <w:spacing w:after="0"/>
              <w:rPr>
                <w:rFonts w:ascii="Trebuchet MS" w:hAnsi="Trebuchet MS"/>
                <w:lang w:val="pt-BR"/>
              </w:rPr>
            </w:pPr>
            <w:r w:rsidRPr="007947DF">
              <w:rPr>
                <w:rFonts w:ascii="Trebuchet MS" w:hAnsi="Trebuchet MS"/>
                <w:lang w:val="pt-BR"/>
              </w:rPr>
              <w:t>-Numarul mare al navetistilor in randul cadrelor didactice si medicale</w:t>
            </w:r>
            <w:r w:rsidR="007448AA">
              <w:rPr>
                <w:rFonts w:ascii="Trebuchet MS" w:hAnsi="Trebuchet MS"/>
                <w:lang w:val="pt-BR"/>
              </w:rPr>
              <w:t>;</w:t>
            </w:r>
          </w:p>
        </w:tc>
      </w:tr>
      <w:tr w:rsidR="007947DF" w:rsidRPr="007947DF" w14:paraId="2C169979" w14:textId="77777777" w:rsidTr="0028066D">
        <w:tc>
          <w:tcPr>
            <w:tcW w:w="4977" w:type="dxa"/>
            <w:tcBorders>
              <w:top w:val="single" w:sz="4" w:space="0" w:color="000000"/>
              <w:left w:val="single" w:sz="4" w:space="0" w:color="000000"/>
              <w:bottom w:val="single" w:sz="4" w:space="0" w:color="000000"/>
              <w:right w:val="nil"/>
            </w:tcBorders>
            <w:shd w:val="clear" w:color="auto" w:fill="FDE9D9" w:themeFill="accent6" w:themeFillTint="33"/>
            <w:hideMark/>
          </w:tcPr>
          <w:p w14:paraId="0A17DE8D" w14:textId="77777777" w:rsidR="007947DF" w:rsidRPr="0066345F" w:rsidRDefault="007947DF" w:rsidP="0066345F">
            <w:pPr>
              <w:pStyle w:val="NoSpacing"/>
              <w:jc w:val="center"/>
              <w:rPr>
                <w:rFonts w:ascii="Trebuchet MS" w:hAnsi="Trebuchet MS"/>
                <w:b/>
                <w:lang w:val="ro-RO"/>
              </w:rPr>
            </w:pPr>
            <w:r w:rsidRPr="0066345F">
              <w:rPr>
                <w:rFonts w:ascii="Trebuchet MS" w:hAnsi="Trebuchet MS"/>
                <w:b/>
                <w:lang w:val="ro-RO"/>
              </w:rPr>
              <w:t>OPORTUNITATI</w:t>
            </w:r>
          </w:p>
        </w:tc>
        <w:tc>
          <w:tcPr>
            <w:tcW w:w="47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50C18BA2" w14:textId="77777777" w:rsidR="007947DF" w:rsidRPr="0066345F" w:rsidRDefault="007947DF" w:rsidP="0066345F">
            <w:pPr>
              <w:pStyle w:val="NoSpacing"/>
              <w:jc w:val="center"/>
              <w:rPr>
                <w:rFonts w:ascii="Trebuchet MS" w:hAnsi="Trebuchet MS"/>
                <w:b/>
                <w:lang w:val="ro-RO"/>
              </w:rPr>
            </w:pPr>
            <w:r w:rsidRPr="0066345F">
              <w:rPr>
                <w:rFonts w:ascii="Trebuchet MS" w:hAnsi="Trebuchet MS"/>
                <w:b/>
                <w:lang w:val="ro-RO"/>
              </w:rPr>
              <w:t>RISCURI</w:t>
            </w:r>
          </w:p>
        </w:tc>
      </w:tr>
      <w:tr w:rsidR="007947DF" w:rsidRPr="007947DF" w14:paraId="2FF54E94" w14:textId="77777777" w:rsidTr="00E93B50">
        <w:tc>
          <w:tcPr>
            <w:tcW w:w="4977" w:type="dxa"/>
            <w:tcBorders>
              <w:top w:val="single" w:sz="4" w:space="0" w:color="000000"/>
              <w:left w:val="single" w:sz="4" w:space="0" w:color="000000"/>
              <w:bottom w:val="single" w:sz="4" w:space="0" w:color="000000"/>
              <w:right w:val="nil"/>
            </w:tcBorders>
            <w:hideMark/>
          </w:tcPr>
          <w:p w14:paraId="7A0A85B4" w14:textId="77777777" w:rsidR="007947DF" w:rsidRPr="007947DF" w:rsidRDefault="0071787B"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Existen</w:t>
            </w:r>
            <w:r w:rsidR="00024AA8">
              <w:rPr>
                <w:rFonts w:ascii="Trebuchet MS" w:hAnsi="Trebuchet MS"/>
                <w:lang w:val="pt-BR"/>
              </w:rPr>
              <w:t>t</w:t>
            </w:r>
            <w:r w:rsidR="007947DF" w:rsidRPr="007947DF">
              <w:rPr>
                <w:rFonts w:ascii="Trebuchet MS" w:hAnsi="Trebuchet MS"/>
                <w:lang w:val="pt-BR"/>
              </w:rPr>
              <w:t>a programelor de formare profesional</w:t>
            </w:r>
            <w:r w:rsidR="00024AA8">
              <w:rPr>
                <w:rFonts w:ascii="Trebuchet MS" w:hAnsi="Trebuchet MS"/>
                <w:lang w:val="pt-BR"/>
              </w:rPr>
              <w:t>a</w:t>
            </w:r>
            <w:r w:rsidR="007947DF" w:rsidRPr="007947DF">
              <w:rPr>
                <w:rFonts w:ascii="Trebuchet MS" w:hAnsi="Trebuchet MS"/>
                <w:lang w:val="pt-BR"/>
              </w:rPr>
              <w:t xml:space="preserve"> pentru fermieri</w:t>
            </w:r>
            <w:r>
              <w:rPr>
                <w:rFonts w:ascii="Trebuchet MS" w:hAnsi="Trebuchet MS"/>
                <w:lang w:val="pt-BR"/>
              </w:rPr>
              <w:t xml:space="preserve"> si a </w:t>
            </w:r>
            <w:r w:rsidR="007947DF" w:rsidRPr="007947DF">
              <w:rPr>
                <w:rFonts w:ascii="Trebuchet MS" w:hAnsi="Trebuchet MS"/>
                <w:lang w:val="pt-BR"/>
              </w:rPr>
              <w:t>programelor de formare pentru adul</w:t>
            </w:r>
            <w:r w:rsidR="00024AA8">
              <w:rPr>
                <w:rFonts w:ascii="Trebuchet MS" w:hAnsi="Trebuchet MS"/>
                <w:lang w:val="pt-BR"/>
              </w:rPr>
              <w:t>t</w:t>
            </w:r>
            <w:r w:rsidR="007947DF" w:rsidRPr="007947DF">
              <w:rPr>
                <w:rFonts w:ascii="Trebuchet MS" w:hAnsi="Trebuchet MS"/>
                <w:lang w:val="pt-BR"/>
              </w:rPr>
              <w:t>i</w:t>
            </w:r>
            <w:r>
              <w:rPr>
                <w:rFonts w:ascii="Trebuchet MS" w:hAnsi="Trebuchet MS"/>
                <w:lang w:val="pt-BR"/>
              </w:rPr>
              <w:t>;</w:t>
            </w:r>
          </w:p>
          <w:p w14:paraId="00B846ED" w14:textId="77777777" w:rsidR="007947DF" w:rsidRPr="007947DF" w:rsidRDefault="0071787B"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Programe pentru re</w:t>
            </w:r>
            <w:r w:rsidR="00024AA8">
              <w:rPr>
                <w:rFonts w:ascii="Trebuchet MS" w:hAnsi="Trebuchet MS"/>
                <w:lang w:val="pt-BR"/>
              </w:rPr>
              <w:t>i</w:t>
            </w:r>
            <w:r w:rsidR="007947DF" w:rsidRPr="007947DF">
              <w:rPr>
                <w:rFonts w:ascii="Trebuchet MS" w:hAnsi="Trebuchet MS"/>
                <w:lang w:val="pt-BR"/>
              </w:rPr>
              <w:t xml:space="preserve">ntinerirea </w:t>
            </w:r>
            <w:r w:rsidR="00024AA8">
              <w:rPr>
                <w:rFonts w:ascii="Trebuchet MS" w:hAnsi="Trebuchet MS"/>
                <w:lang w:val="pt-BR"/>
              </w:rPr>
              <w:t>s</w:t>
            </w:r>
            <w:r w:rsidR="007947DF" w:rsidRPr="007947DF">
              <w:rPr>
                <w:rFonts w:ascii="Trebuchet MS" w:hAnsi="Trebuchet MS"/>
                <w:lang w:val="pt-BR"/>
              </w:rPr>
              <w:t>efilor de exploata</w:t>
            </w:r>
            <w:r w:rsidR="00024AA8">
              <w:rPr>
                <w:rFonts w:ascii="Trebuchet MS" w:hAnsi="Trebuchet MS"/>
                <w:lang w:val="pt-BR"/>
              </w:rPr>
              <w:t>t</w:t>
            </w:r>
            <w:r w:rsidR="007947DF" w:rsidRPr="007947DF">
              <w:rPr>
                <w:rFonts w:ascii="Trebuchet MS" w:hAnsi="Trebuchet MS"/>
                <w:lang w:val="pt-BR"/>
              </w:rPr>
              <w:t>iilor agricole</w:t>
            </w:r>
            <w:r>
              <w:rPr>
                <w:rFonts w:ascii="Trebuchet MS" w:hAnsi="Trebuchet MS"/>
                <w:lang w:val="pt-BR"/>
              </w:rPr>
              <w:t>;</w:t>
            </w:r>
          </w:p>
          <w:p w14:paraId="3885A161" w14:textId="77777777" w:rsidR="007947DF" w:rsidRPr="007947DF" w:rsidRDefault="0071787B" w:rsidP="00DE131D">
            <w:pPr>
              <w:spacing w:after="0"/>
              <w:rPr>
                <w:rFonts w:ascii="Trebuchet MS" w:hAnsi="Trebuchet MS"/>
                <w:lang w:val="pt-BR"/>
              </w:rPr>
            </w:pPr>
            <w:r>
              <w:rPr>
                <w:rFonts w:ascii="Trebuchet MS" w:hAnsi="Trebuchet MS"/>
                <w:lang w:val="pt-BR"/>
              </w:rPr>
              <w:t>-</w:t>
            </w:r>
            <w:r w:rsidR="007947DF" w:rsidRPr="007947DF">
              <w:rPr>
                <w:rFonts w:ascii="Trebuchet MS" w:hAnsi="Trebuchet MS"/>
                <w:lang w:val="pt-BR"/>
              </w:rPr>
              <w:t>Crearea de</w:t>
            </w:r>
            <w:r>
              <w:rPr>
                <w:rFonts w:ascii="Trebuchet MS" w:hAnsi="Trebuchet MS"/>
                <w:lang w:val="pt-BR"/>
              </w:rPr>
              <w:t xml:space="preserve"> </w:t>
            </w:r>
            <w:r w:rsidR="007947DF" w:rsidRPr="007947DF">
              <w:rPr>
                <w:rFonts w:ascii="Trebuchet MS" w:hAnsi="Trebuchet MS"/>
                <w:lang w:val="pt-BR"/>
              </w:rPr>
              <w:t>locuri de</w:t>
            </w:r>
            <w:r>
              <w:rPr>
                <w:rFonts w:ascii="Trebuchet MS" w:hAnsi="Trebuchet MS"/>
                <w:lang w:val="pt-BR"/>
              </w:rPr>
              <w:t xml:space="preserve"> </w:t>
            </w:r>
            <w:r w:rsidR="007947DF" w:rsidRPr="007947DF">
              <w:rPr>
                <w:rFonts w:ascii="Trebuchet MS" w:hAnsi="Trebuchet MS"/>
                <w:lang w:val="pt-BR"/>
              </w:rPr>
              <w:t>munca pentru mentinerea populatiei tinere in teritoriu si diversificarea posibilitatilor de petrecere a timpului liber</w:t>
            </w:r>
            <w:r>
              <w:rPr>
                <w:rFonts w:ascii="Trebuchet MS" w:hAnsi="Trebuchet MS"/>
                <w:lang w:val="pt-BR"/>
              </w:rPr>
              <w:t>;</w:t>
            </w:r>
          </w:p>
          <w:p w14:paraId="798CD150" w14:textId="77777777" w:rsidR="007947DF" w:rsidRPr="007947DF" w:rsidRDefault="0071787B" w:rsidP="00DE131D">
            <w:pPr>
              <w:spacing w:after="0"/>
              <w:rPr>
                <w:rFonts w:ascii="Trebuchet MS" w:hAnsi="Trebuchet MS"/>
                <w:lang w:val="it-IT"/>
              </w:rPr>
            </w:pPr>
            <w:r>
              <w:rPr>
                <w:rFonts w:ascii="Trebuchet MS" w:hAnsi="Trebuchet MS"/>
                <w:lang w:val="it-IT"/>
              </w:rPr>
              <w:t>-</w:t>
            </w:r>
            <w:r w:rsidR="007947DF" w:rsidRPr="007947DF">
              <w:rPr>
                <w:rFonts w:ascii="Trebuchet MS" w:hAnsi="Trebuchet MS"/>
                <w:lang w:val="it-IT"/>
              </w:rPr>
              <w:t>Cresterea capitalului social prin implicarea actorilor locali, reprezentanti ai tuturor categoriilor sociale, in dezvoltarea zonei</w:t>
            </w:r>
            <w:r>
              <w:rPr>
                <w:rFonts w:ascii="Trebuchet MS" w:hAnsi="Trebuchet MS"/>
                <w:lang w:val="it-IT"/>
              </w:rPr>
              <w:t>;</w:t>
            </w:r>
          </w:p>
          <w:p w14:paraId="2A46F5E1" w14:textId="77777777" w:rsidR="007947DF" w:rsidRPr="007947DF" w:rsidRDefault="007947DF" w:rsidP="00DE131D">
            <w:pPr>
              <w:spacing w:after="0"/>
              <w:rPr>
                <w:rFonts w:ascii="Trebuchet MS" w:hAnsi="Trebuchet MS"/>
                <w:lang w:val="it-IT"/>
              </w:rPr>
            </w:pPr>
            <w:r w:rsidRPr="007947DF">
              <w:rPr>
                <w:rFonts w:ascii="Trebuchet MS" w:hAnsi="Trebuchet MS"/>
                <w:lang w:val="it-IT"/>
              </w:rPr>
              <w:t>-Cresterea nivelului de constientizare si informare a populatiei cu privire la posibilitatile de valorificare a produselor locale traditionale/ecologice</w:t>
            </w:r>
            <w:r w:rsidR="0071787B">
              <w:rPr>
                <w:rFonts w:ascii="Trebuchet MS" w:hAnsi="Trebuchet MS"/>
                <w:lang w:val="it-IT"/>
              </w:rPr>
              <w:t>;</w:t>
            </w:r>
          </w:p>
          <w:p w14:paraId="7F53907A" w14:textId="77777777" w:rsidR="007947DF" w:rsidRDefault="009731C5" w:rsidP="00DE131D">
            <w:pPr>
              <w:spacing w:after="0"/>
              <w:rPr>
                <w:rFonts w:ascii="Trebuchet MS" w:hAnsi="Trebuchet MS"/>
                <w:lang w:val="it-IT"/>
              </w:rPr>
            </w:pPr>
            <w:r>
              <w:rPr>
                <w:rFonts w:ascii="Trebuchet MS" w:hAnsi="Trebuchet MS"/>
                <w:lang w:val="it-IT"/>
              </w:rPr>
              <w:t>-</w:t>
            </w:r>
            <w:r w:rsidR="007947DF" w:rsidRPr="007947DF">
              <w:rPr>
                <w:rFonts w:ascii="Trebuchet MS" w:hAnsi="Trebuchet MS"/>
                <w:lang w:val="it-IT"/>
              </w:rPr>
              <w:t xml:space="preserve">Accesarea fondurilor </w:t>
            </w:r>
            <w:r w:rsidR="0071787B">
              <w:rPr>
                <w:rFonts w:ascii="Trebuchet MS" w:hAnsi="Trebuchet MS"/>
                <w:lang w:val="it-IT"/>
              </w:rPr>
              <w:t>d</w:t>
            </w:r>
            <w:r w:rsidR="007947DF" w:rsidRPr="007947DF">
              <w:rPr>
                <w:rFonts w:ascii="Trebuchet MS" w:hAnsi="Trebuchet MS"/>
                <w:lang w:val="it-IT"/>
              </w:rPr>
              <w:t>estinate dezvoltarii resurselor umane</w:t>
            </w:r>
            <w:r w:rsidR="00063947">
              <w:rPr>
                <w:rFonts w:ascii="Trebuchet MS" w:hAnsi="Trebuchet MS"/>
                <w:lang w:val="it-IT"/>
              </w:rPr>
              <w:t>;</w:t>
            </w:r>
          </w:p>
          <w:p w14:paraId="43DA8D0F" w14:textId="77777777" w:rsidR="009C7B74" w:rsidRPr="007947DF" w:rsidRDefault="009731C5" w:rsidP="00DE131D">
            <w:pPr>
              <w:spacing w:after="0"/>
              <w:rPr>
                <w:rFonts w:ascii="Trebuchet MS" w:hAnsi="Trebuchet MS"/>
                <w:lang w:val="it-IT"/>
              </w:rPr>
            </w:pPr>
            <w:r>
              <w:rPr>
                <w:rFonts w:ascii="Trebuchet MS" w:hAnsi="Trebuchet MS"/>
                <w:lang w:val="it-IT"/>
              </w:rPr>
              <w:t>-</w:t>
            </w:r>
            <w:r w:rsidR="009C7B74" w:rsidRPr="00B82498">
              <w:rPr>
                <w:rFonts w:ascii="Trebuchet MS" w:hAnsi="Trebuchet MS"/>
                <w:lang w:val="it-IT"/>
              </w:rPr>
              <w:t>Prelungirea limitei de v</w:t>
            </w:r>
            <w:r w:rsidR="00024AA8">
              <w:rPr>
                <w:rFonts w:ascii="Trebuchet MS" w:hAnsi="Trebuchet MS"/>
                <w:lang w:val="it-IT"/>
              </w:rPr>
              <w:t>i</w:t>
            </w:r>
            <w:r w:rsidR="009C7B74" w:rsidRPr="00B82498">
              <w:rPr>
                <w:rFonts w:ascii="Trebuchet MS" w:hAnsi="Trebuchet MS"/>
                <w:lang w:val="it-IT"/>
              </w:rPr>
              <w:t>rst</w:t>
            </w:r>
            <w:r w:rsidR="00024AA8">
              <w:rPr>
                <w:rFonts w:ascii="Trebuchet MS" w:hAnsi="Trebuchet MS"/>
                <w:lang w:val="it-IT"/>
              </w:rPr>
              <w:t>a</w:t>
            </w:r>
            <w:r w:rsidR="009C7B74" w:rsidRPr="00B82498">
              <w:rPr>
                <w:rFonts w:ascii="Trebuchet MS" w:hAnsi="Trebuchet MS"/>
                <w:lang w:val="it-IT"/>
              </w:rPr>
              <w:t xml:space="preserve"> folosind bog</w:t>
            </w:r>
            <w:r w:rsidR="00024AA8">
              <w:rPr>
                <w:rFonts w:ascii="Trebuchet MS" w:hAnsi="Trebuchet MS"/>
                <w:lang w:val="it-IT"/>
              </w:rPr>
              <w:t>at</w:t>
            </w:r>
            <w:r w:rsidR="009C7B74" w:rsidRPr="00B82498">
              <w:rPr>
                <w:rFonts w:ascii="Trebuchet MS" w:hAnsi="Trebuchet MS"/>
                <w:lang w:val="it-IT"/>
              </w:rPr>
              <w:t>ia natural</w:t>
            </w:r>
            <w:r w:rsidR="00024AA8">
              <w:rPr>
                <w:rFonts w:ascii="Trebuchet MS" w:hAnsi="Trebuchet MS"/>
                <w:lang w:val="it-IT"/>
              </w:rPr>
              <w:t>a</w:t>
            </w:r>
            <w:r w:rsidR="009C7B74" w:rsidRPr="00B82498">
              <w:rPr>
                <w:rFonts w:ascii="Trebuchet MS" w:hAnsi="Trebuchet MS"/>
                <w:lang w:val="it-IT"/>
              </w:rPr>
              <w:t xml:space="preserve"> a zonei (ap</w:t>
            </w:r>
            <w:r w:rsidR="00024AA8">
              <w:rPr>
                <w:rFonts w:ascii="Trebuchet MS" w:hAnsi="Trebuchet MS"/>
                <w:lang w:val="it-IT"/>
              </w:rPr>
              <w:t>a</w:t>
            </w:r>
            <w:r w:rsidR="009C7B74" w:rsidRPr="00B82498">
              <w:rPr>
                <w:rFonts w:ascii="Trebuchet MS" w:hAnsi="Trebuchet MS"/>
                <w:lang w:val="it-IT"/>
              </w:rPr>
              <w:t>,aer,produse)</w:t>
            </w:r>
          </w:p>
        </w:tc>
        <w:tc>
          <w:tcPr>
            <w:tcW w:w="4773" w:type="dxa"/>
            <w:tcBorders>
              <w:top w:val="single" w:sz="4" w:space="0" w:color="000000"/>
              <w:left w:val="single" w:sz="4" w:space="0" w:color="000000"/>
              <w:bottom w:val="single" w:sz="4" w:space="0" w:color="000000"/>
              <w:right w:val="single" w:sz="4" w:space="0" w:color="000000"/>
            </w:tcBorders>
            <w:hideMark/>
          </w:tcPr>
          <w:p w14:paraId="3262524A" w14:textId="77777777" w:rsidR="007947DF" w:rsidRPr="007947DF" w:rsidRDefault="007947DF" w:rsidP="00DE131D">
            <w:pPr>
              <w:autoSpaceDE w:val="0"/>
              <w:snapToGrid w:val="0"/>
              <w:spacing w:after="0"/>
              <w:rPr>
                <w:rFonts w:ascii="Trebuchet MS" w:eastAsia="Calibri" w:hAnsi="Trebuchet MS"/>
                <w:color w:val="000000"/>
                <w:lang w:val="it-IT"/>
              </w:rPr>
            </w:pPr>
            <w:r w:rsidRPr="007947DF">
              <w:rPr>
                <w:rFonts w:ascii="Trebuchet MS" w:hAnsi="Trebuchet MS"/>
                <w:lang w:val="it-IT"/>
              </w:rPr>
              <w:t>-</w:t>
            </w:r>
            <w:r w:rsidRPr="007947DF">
              <w:rPr>
                <w:rFonts w:ascii="Trebuchet MS" w:eastAsia="Calibri" w:hAnsi="Trebuchet MS"/>
                <w:color w:val="000000"/>
                <w:lang w:val="it-IT"/>
              </w:rPr>
              <w:t xml:space="preserve">Majorarea costurilor salariale </w:t>
            </w:r>
            <w:r w:rsidR="00024AA8">
              <w:rPr>
                <w:rFonts w:ascii="Trebuchet MS" w:eastAsia="Calibri" w:hAnsi="Trebuchet MS"/>
                <w:color w:val="000000"/>
                <w:lang w:val="it-IT"/>
              </w:rPr>
              <w:t>s</w:t>
            </w:r>
            <w:r w:rsidRPr="007947DF">
              <w:rPr>
                <w:rFonts w:ascii="Trebuchet MS" w:eastAsia="Calibri" w:hAnsi="Trebuchet MS"/>
                <w:color w:val="000000"/>
                <w:lang w:val="it-IT"/>
              </w:rPr>
              <w:t>i a fiscalit</w:t>
            </w:r>
            <w:r w:rsidR="00024AA8">
              <w:rPr>
                <w:rFonts w:ascii="Trebuchet MS" w:eastAsia="Calibri" w:hAnsi="Trebuchet MS"/>
                <w:color w:val="000000"/>
                <w:lang w:val="it-IT"/>
              </w:rPr>
              <w:t>at</w:t>
            </w:r>
            <w:r w:rsidRPr="007947DF">
              <w:rPr>
                <w:rFonts w:ascii="Trebuchet MS" w:eastAsia="Calibri" w:hAnsi="Trebuchet MS"/>
                <w:color w:val="000000"/>
                <w:lang w:val="it-IT"/>
              </w:rPr>
              <w:t xml:space="preserve">ii </w:t>
            </w:r>
            <w:r w:rsidR="00024AA8">
              <w:rPr>
                <w:rFonts w:ascii="Trebuchet MS" w:eastAsia="Calibri" w:hAnsi="Trebuchet MS"/>
                <w:color w:val="000000"/>
                <w:lang w:val="it-IT"/>
              </w:rPr>
              <w:t>i</w:t>
            </w:r>
            <w:r w:rsidRPr="007947DF">
              <w:rPr>
                <w:rFonts w:ascii="Trebuchet MS" w:eastAsia="Calibri" w:hAnsi="Trebuchet MS"/>
                <w:color w:val="000000"/>
                <w:lang w:val="it-IT"/>
              </w:rPr>
              <w:t>n general</w:t>
            </w:r>
            <w:r w:rsidR="0071787B">
              <w:rPr>
                <w:rFonts w:ascii="Trebuchet MS" w:eastAsia="Calibri" w:hAnsi="Trebuchet MS"/>
                <w:color w:val="000000"/>
                <w:lang w:val="it-IT"/>
              </w:rPr>
              <w:t>;</w:t>
            </w:r>
          </w:p>
          <w:p w14:paraId="00FBB28F" w14:textId="77777777" w:rsidR="007947DF" w:rsidRPr="007947DF" w:rsidRDefault="007947DF" w:rsidP="00DE131D">
            <w:pPr>
              <w:spacing w:after="0"/>
              <w:rPr>
                <w:rFonts w:ascii="Trebuchet MS" w:eastAsia="Calibri" w:hAnsi="Trebuchet MS"/>
                <w:color w:val="000000"/>
                <w:lang w:val="it-IT"/>
              </w:rPr>
            </w:pPr>
            <w:r w:rsidRPr="007947DF">
              <w:rPr>
                <w:rFonts w:ascii="Trebuchet MS" w:eastAsia="Calibri" w:hAnsi="Trebuchet MS"/>
                <w:color w:val="000000"/>
                <w:lang w:val="it-IT"/>
              </w:rPr>
              <w:t>-Dezechilibru demografic cauzat de migrarea populatiei tinere</w:t>
            </w:r>
            <w:r w:rsidR="0071787B">
              <w:rPr>
                <w:rFonts w:ascii="Trebuchet MS" w:eastAsia="Calibri" w:hAnsi="Trebuchet MS"/>
                <w:color w:val="000000"/>
                <w:lang w:val="it-IT"/>
              </w:rPr>
              <w:t>;</w:t>
            </w:r>
          </w:p>
          <w:p w14:paraId="52FDCAF9" w14:textId="77777777" w:rsidR="007947DF" w:rsidRPr="007947DF" w:rsidRDefault="007947DF" w:rsidP="00DE131D">
            <w:pPr>
              <w:spacing w:after="0"/>
              <w:rPr>
                <w:rFonts w:ascii="Trebuchet MS" w:eastAsia="Calibri" w:hAnsi="Trebuchet MS"/>
                <w:color w:val="000000"/>
                <w:lang w:val="it-IT"/>
              </w:rPr>
            </w:pPr>
            <w:r w:rsidRPr="007947DF">
              <w:rPr>
                <w:rFonts w:ascii="Trebuchet MS" w:eastAsia="Calibri" w:hAnsi="Trebuchet MS"/>
                <w:color w:val="000000"/>
                <w:lang w:val="it-IT"/>
              </w:rPr>
              <w:t>-Diminuarea calit</w:t>
            </w:r>
            <w:r w:rsidR="00024AA8">
              <w:rPr>
                <w:rFonts w:ascii="Trebuchet MS" w:eastAsia="Calibri" w:hAnsi="Trebuchet MS"/>
                <w:color w:val="000000"/>
                <w:lang w:val="it-IT"/>
              </w:rPr>
              <w:t>a</w:t>
            </w:r>
            <w:r w:rsidR="0071787B">
              <w:rPr>
                <w:rFonts w:ascii="Trebuchet MS" w:eastAsia="Calibri" w:hAnsi="Trebuchet MS"/>
                <w:color w:val="000000"/>
                <w:lang w:val="it-IT"/>
              </w:rPr>
              <w:t>t</w:t>
            </w:r>
            <w:r w:rsidRPr="007947DF">
              <w:rPr>
                <w:rFonts w:ascii="Trebuchet MS" w:eastAsia="Calibri" w:hAnsi="Trebuchet MS"/>
                <w:color w:val="000000"/>
                <w:lang w:val="it-IT"/>
              </w:rPr>
              <w:t>ii sistemului educa</w:t>
            </w:r>
            <w:r w:rsidR="0071787B">
              <w:rPr>
                <w:rFonts w:ascii="Trebuchet MS" w:eastAsia="Calibri" w:hAnsi="Trebuchet MS"/>
                <w:color w:val="000000"/>
                <w:lang w:val="it-IT"/>
              </w:rPr>
              <w:t>t</w:t>
            </w:r>
            <w:r w:rsidRPr="007947DF">
              <w:rPr>
                <w:rFonts w:ascii="Trebuchet MS" w:eastAsia="Calibri" w:hAnsi="Trebuchet MS"/>
                <w:color w:val="000000"/>
                <w:lang w:val="it-IT"/>
              </w:rPr>
              <w:t xml:space="preserve">ional – comasarea </w:t>
            </w:r>
            <w:r w:rsidR="00024AA8">
              <w:rPr>
                <w:rFonts w:ascii="Trebuchet MS" w:eastAsia="Calibri" w:hAnsi="Trebuchet MS"/>
                <w:color w:val="000000"/>
                <w:lang w:val="it-IT"/>
              </w:rPr>
              <w:t>s</w:t>
            </w:r>
            <w:r w:rsidRPr="007947DF">
              <w:rPr>
                <w:rFonts w:ascii="Trebuchet MS" w:eastAsia="Calibri" w:hAnsi="Trebuchet MS"/>
                <w:color w:val="000000"/>
                <w:lang w:val="it-IT"/>
              </w:rPr>
              <w:t>colilor</w:t>
            </w:r>
            <w:r w:rsidR="0071787B">
              <w:rPr>
                <w:rFonts w:ascii="Trebuchet MS" w:eastAsia="Calibri" w:hAnsi="Trebuchet MS"/>
                <w:color w:val="000000"/>
                <w:lang w:val="it-IT"/>
              </w:rPr>
              <w:t>;</w:t>
            </w:r>
          </w:p>
          <w:p w14:paraId="6D60A70B" w14:textId="77777777" w:rsidR="007947DF" w:rsidRPr="00063947" w:rsidRDefault="0071787B" w:rsidP="00DE131D">
            <w:pPr>
              <w:spacing w:after="0"/>
              <w:rPr>
                <w:rFonts w:ascii="Trebuchet MS" w:eastAsia="Calibri" w:hAnsi="Trebuchet MS"/>
                <w:color w:val="000000"/>
              </w:rPr>
            </w:pPr>
            <w:r>
              <w:rPr>
                <w:rFonts w:ascii="Trebuchet MS" w:eastAsia="Calibri" w:hAnsi="Trebuchet MS"/>
                <w:color w:val="000000"/>
              </w:rPr>
              <w:t>-</w:t>
            </w:r>
            <w:proofErr w:type="spellStart"/>
            <w:r w:rsidR="007947DF" w:rsidRPr="007947DF">
              <w:rPr>
                <w:rFonts w:ascii="Trebuchet MS" w:eastAsia="Calibri" w:hAnsi="Trebuchet MS"/>
                <w:color w:val="000000"/>
              </w:rPr>
              <w:t>Lipsa</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ini</w:t>
            </w:r>
            <w:r w:rsidR="00024AA8">
              <w:rPr>
                <w:rFonts w:ascii="Trebuchet MS" w:eastAsia="Calibri" w:hAnsi="Trebuchet MS"/>
                <w:color w:val="000000"/>
              </w:rPr>
              <w:t>t</w:t>
            </w:r>
            <w:r w:rsidR="007947DF" w:rsidRPr="007947DF">
              <w:rPr>
                <w:rFonts w:ascii="Trebuchet MS" w:eastAsia="Calibri" w:hAnsi="Trebuchet MS"/>
                <w:color w:val="000000"/>
              </w:rPr>
              <w:t>iativelor</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pentru</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orientarea</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profesional</w:t>
            </w:r>
            <w:r w:rsidR="00024AA8">
              <w:rPr>
                <w:rFonts w:ascii="Trebuchet MS" w:eastAsia="Calibri" w:hAnsi="Trebuchet MS"/>
                <w:color w:val="000000"/>
              </w:rPr>
              <w:t>a</w:t>
            </w:r>
            <w:proofErr w:type="spellEnd"/>
            <w:r w:rsidR="00063947">
              <w:rPr>
                <w:rFonts w:ascii="Trebuchet MS" w:eastAsia="Calibri" w:hAnsi="Trebuchet MS"/>
                <w:color w:val="000000"/>
              </w:rPr>
              <w:t xml:space="preserve"> </w:t>
            </w:r>
            <w:r w:rsidR="007947DF" w:rsidRPr="007947DF">
              <w:rPr>
                <w:rFonts w:ascii="Trebuchet MS" w:eastAsia="Calibri" w:hAnsi="Trebuchet MS"/>
                <w:color w:val="000000"/>
              </w:rPr>
              <w:t xml:space="preserve">a </w:t>
            </w:r>
            <w:proofErr w:type="spellStart"/>
            <w:r w:rsidR="007947DF" w:rsidRPr="007947DF">
              <w:rPr>
                <w:rFonts w:ascii="Trebuchet MS" w:eastAsia="Calibri" w:hAnsi="Trebuchet MS"/>
                <w:color w:val="000000"/>
              </w:rPr>
              <w:t>tinerilor</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reconversie</w:t>
            </w:r>
            <w:proofErr w:type="spellEnd"/>
            <w:r w:rsidR="007947DF" w:rsidRPr="007947DF">
              <w:rPr>
                <w:rFonts w:ascii="Trebuchet MS" w:eastAsia="Calibri" w:hAnsi="Trebuchet MS"/>
                <w:color w:val="000000"/>
              </w:rPr>
              <w:t xml:space="preserve"> </w:t>
            </w:r>
            <w:proofErr w:type="spellStart"/>
            <w:r w:rsidR="007947DF" w:rsidRPr="007947DF">
              <w:rPr>
                <w:rFonts w:ascii="Trebuchet MS" w:eastAsia="Calibri" w:hAnsi="Trebuchet MS"/>
                <w:color w:val="000000"/>
              </w:rPr>
              <w:t>profesional</w:t>
            </w:r>
            <w:r w:rsidR="00024AA8">
              <w:rPr>
                <w:rFonts w:ascii="Trebuchet MS" w:eastAsia="Calibri" w:hAnsi="Trebuchet MS"/>
                <w:color w:val="000000"/>
              </w:rPr>
              <w:t>a</w:t>
            </w:r>
            <w:proofErr w:type="spellEnd"/>
            <w:r>
              <w:rPr>
                <w:rFonts w:ascii="Trebuchet MS" w:eastAsia="Calibri" w:hAnsi="Trebuchet MS"/>
                <w:color w:val="000000"/>
              </w:rPr>
              <w:t>;</w:t>
            </w:r>
          </w:p>
        </w:tc>
      </w:tr>
    </w:tbl>
    <w:p w14:paraId="70D447B9" w14:textId="77777777" w:rsidR="00B901FF" w:rsidRDefault="00B901FF" w:rsidP="006B28F1">
      <w:pPr>
        <w:spacing w:after="0"/>
        <w:jc w:val="center"/>
        <w:rPr>
          <w:rFonts w:ascii="Trebuchet MS" w:hAnsi="Trebuchet MS"/>
          <w:b/>
        </w:rPr>
      </w:pPr>
    </w:p>
    <w:p w14:paraId="1AD07ABF" w14:textId="77777777" w:rsidR="006B28F1" w:rsidRPr="0066345F" w:rsidRDefault="006B28F1" w:rsidP="006B28F1">
      <w:pPr>
        <w:spacing w:after="0"/>
        <w:jc w:val="center"/>
        <w:rPr>
          <w:rFonts w:ascii="Trebuchet MS" w:hAnsi="Trebuchet MS"/>
          <w:b/>
        </w:rPr>
      </w:pPr>
      <w:r w:rsidRPr="0066345F">
        <w:rPr>
          <w:rFonts w:ascii="Trebuchet MS" w:hAnsi="Trebuchet MS"/>
          <w:b/>
        </w:rPr>
        <w:t>ACTIVIT</w:t>
      </w:r>
      <w:r w:rsidR="00024AA8">
        <w:rPr>
          <w:rFonts w:ascii="Trebuchet MS" w:hAnsi="Trebuchet MS"/>
          <w:b/>
        </w:rPr>
        <w:t>AT</w:t>
      </w:r>
      <w:r w:rsidRPr="0066345F">
        <w:rPr>
          <w:rFonts w:ascii="Trebuchet MS" w:hAnsi="Trebuchet MS"/>
          <w:b/>
        </w:rPr>
        <w:t>I ECONOMICE</w:t>
      </w:r>
    </w:p>
    <w:p w14:paraId="4B01B2A6" w14:textId="77777777" w:rsidR="006B28F1" w:rsidRPr="0066345F" w:rsidRDefault="006B28F1" w:rsidP="006B28F1">
      <w:pPr>
        <w:spacing w:after="0"/>
        <w:jc w:val="center"/>
        <w:rPr>
          <w:rFonts w:ascii="Trebuchet MS" w:hAnsi="Trebuchet MS"/>
          <w:b/>
        </w:rPr>
      </w:pPr>
      <w:r w:rsidRPr="0066345F">
        <w:rPr>
          <w:rFonts w:ascii="Trebuchet MS" w:hAnsi="Trebuchet MS"/>
          <w:b/>
        </w:rPr>
        <w:t>(</w:t>
      </w:r>
      <w:proofErr w:type="spellStart"/>
      <w:proofErr w:type="gramStart"/>
      <w:r w:rsidRPr="0066345F">
        <w:rPr>
          <w:rFonts w:ascii="Trebuchet MS" w:hAnsi="Trebuchet MS"/>
          <w:b/>
        </w:rPr>
        <w:t>primar</w:t>
      </w:r>
      <w:proofErr w:type="spellEnd"/>
      <w:proofErr w:type="gramEnd"/>
      <w:r w:rsidRPr="0066345F">
        <w:rPr>
          <w:rFonts w:ascii="Trebuchet MS" w:hAnsi="Trebuchet MS"/>
          <w:b/>
        </w:rPr>
        <w:t xml:space="preserve"> – </w:t>
      </w:r>
      <w:proofErr w:type="spellStart"/>
      <w:r w:rsidRPr="0066345F">
        <w:rPr>
          <w:rFonts w:ascii="Trebuchet MS" w:hAnsi="Trebuchet MS"/>
          <w:b/>
        </w:rPr>
        <w:t>secundar</w:t>
      </w:r>
      <w:proofErr w:type="spellEnd"/>
      <w:r w:rsidRPr="0066345F">
        <w:rPr>
          <w:rFonts w:ascii="Trebuchet MS" w:hAnsi="Trebuchet MS"/>
          <w:b/>
        </w:rPr>
        <w:t xml:space="preserve"> </w:t>
      </w:r>
      <w:proofErr w:type="spellStart"/>
      <w:r w:rsidRPr="0066345F">
        <w:rPr>
          <w:rFonts w:ascii="Trebuchet MS" w:hAnsi="Trebuchet MS"/>
          <w:b/>
        </w:rPr>
        <w:t>ter</w:t>
      </w:r>
      <w:r w:rsidR="00024AA8">
        <w:rPr>
          <w:rFonts w:ascii="Trebuchet MS" w:hAnsi="Trebuchet MS"/>
          <w:b/>
        </w:rPr>
        <w:t>t</w:t>
      </w:r>
      <w:r w:rsidRPr="0066345F">
        <w:rPr>
          <w:rFonts w:ascii="Trebuchet MS" w:hAnsi="Trebuchet MS"/>
          <w:b/>
        </w:rPr>
        <w:t>iar</w:t>
      </w:r>
      <w:proofErr w:type="spellEnd"/>
      <w:r w:rsidRPr="0066345F">
        <w:rPr>
          <w:rFonts w:ascii="Trebuchet MS" w:hAnsi="Trebuchet MS"/>
          <w:b/>
        </w:rPr>
        <w:t xml:space="preserve"> – </w:t>
      </w:r>
      <w:proofErr w:type="spellStart"/>
      <w:r w:rsidRPr="0066345F">
        <w:rPr>
          <w:rFonts w:ascii="Trebuchet MS" w:hAnsi="Trebuchet MS"/>
          <w:b/>
        </w:rPr>
        <w:t>servicii</w:t>
      </w:r>
      <w:proofErr w:type="spellEnd"/>
      <w:r w:rsidRPr="0066345F">
        <w:rPr>
          <w:rFonts w:ascii="Trebuchet MS" w:hAnsi="Trebuchet MS"/>
          <w:b/>
        </w:rPr>
        <w:t xml:space="preserve"> – </w:t>
      </w:r>
      <w:proofErr w:type="spellStart"/>
      <w:r w:rsidRPr="0066345F">
        <w:rPr>
          <w:rFonts w:ascii="Trebuchet MS" w:hAnsi="Trebuchet MS"/>
          <w:b/>
        </w:rPr>
        <w:t>turism</w:t>
      </w:r>
      <w:proofErr w:type="spellEnd"/>
      <w:r w:rsidRPr="0066345F">
        <w:rPr>
          <w:rFonts w:ascii="Trebuchet MS" w:hAnsi="Trebuchet MS"/>
          <w:b/>
        </w:rPr>
        <w:t>)</w:t>
      </w:r>
    </w:p>
    <w:tbl>
      <w:tblPr>
        <w:tblW w:w="9750" w:type="dxa"/>
        <w:tblInd w:w="-5" w:type="dxa"/>
        <w:tblLayout w:type="fixed"/>
        <w:tblLook w:val="04A0" w:firstRow="1" w:lastRow="0" w:firstColumn="1" w:lastColumn="0" w:noHBand="0" w:noVBand="1"/>
      </w:tblPr>
      <w:tblGrid>
        <w:gridCol w:w="4977"/>
        <w:gridCol w:w="4773"/>
      </w:tblGrid>
      <w:tr w:rsidR="006B28F1" w:rsidRPr="006B28F1" w14:paraId="3302C13A" w14:textId="77777777" w:rsidTr="0028066D">
        <w:trPr>
          <w:trHeight w:val="215"/>
        </w:trPr>
        <w:tc>
          <w:tcPr>
            <w:tcW w:w="4977" w:type="dxa"/>
            <w:tcBorders>
              <w:top w:val="single" w:sz="4" w:space="0" w:color="000000"/>
              <w:left w:val="single" w:sz="4" w:space="0" w:color="000000"/>
              <w:bottom w:val="single" w:sz="4" w:space="0" w:color="000000"/>
              <w:right w:val="nil"/>
            </w:tcBorders>
            <w:shd w:val="clear" w:color="auto" w:fill="EAF1DD" w:themeFill="accent3" w:themeFillTint="33"/>
            <w:hideMark/>
          </w:tcPr>
          <w:p w14:paraId="1B2F6C2A" w14:textId="77777777" w:rsidR="006B28F1" w:rsidRPr="0066345F" w:rsidRDefault="006B28F1" w:rsidP="0066345F">
            <w:pPr>
              <w:pStyle w:val="NoSpacing"/>
              <w:jc w:val="center"/>
              <w:rPr>
                <w:rFonts w:ascii="Trebuchet MS" w:hAnsi="Trebuchet MS"/>
                <w:b/>
                <w:lang w:val="ro-RO"/>
              </w:rPr>
            </w:pPr>
            <w:r w:rsidRPr="0066345F">
              <w:rPr>
                <w:rFonts w:ascii="Trebuchet MS" w:hAnsi="Trebuchet MS"/>
                <w:b/>
                <w:lang w:val="ro-RO"/>
              </w:rPr>
              <w:t>PUNCTE TARI</w:t>
            </w:r>
          </w:p>
        </w:tc>
        <w:tc>
          <w:tcPr>
            <w:tcW w:w="4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05554347" w14:textId="77777777" w:rsidR="006B28F1" w:rsidRPr="0066345F" w:rsidRDefault="006B28F1" w:rsidP="0066345F">
            <w:pPr>
              <w:pStyle w:val="NoSpacing"/>
              <w:jc w:val="center"/>
              <w:rPr>
                <w:rFonts w:ascii="Trebuchet MS" w:hAnsi="Trebuchet MS"/>
                <w:b/>
              </w:rPr>
            </w:pPr>
            <w:r w:rsidRPr="0066345F">
              <w:rPr>
                <w:rFonts w:ascii="Trebuchet MS" w:hAnsi="Trebuchet MS"/>
                <w:b/>
              </w:rPr>
              <w:t>PUNCTE SLABE</w:t>
            </w:r>
          </w:p>
        </w:tc>
      </w:tr>
      <w:tr w:rsidR="006B28F1" w:rsidRPr="006B28F1" w14:paraId="7F7F2C60" w14:textId="77777777" w:rsidTr="00E93B50">
        <w:tc>
          <w:tcPr>
            <w:tcW w:w="4977" w:type="dxa"/>
            <w:tcBorders>
              <w:top w:val="single" w:sz="4" w:space="0" w:color="000000"/>
              <w:left w:val="single" w:sz="4" w:space="0" w:color="000000"/>
              <w:bottom w:val="single" w:sz="4" w:space="0" w:color="000000"/>
              <w:right w:val="nil"/>
            </w:tcBorders>
            <w:hideMark/>
          </w:tcPr>
          <w:p w14:paraId="0BBB9E06" w14:textId="77777777" w:rsidR="006B28F1" w:rsidRDefault="006B28F1" w:rsidP="00DE131D">
            <w:pPr>
              <w:spacing w:after="0"/>
              <w:rPr>
                <w:rFonts w:ascii="Trebuchet MS" w:hAnsi="Trebuchet MS"/>
              </w:rPr>
            </w:pPr>
            <w:r>
              <w:rPr>
                <w:rFonts w:ascii="Trebuchet MS" w:hAnsi="Trebuchet MS"/>
              </w:rPr>
              <w:t>-</w:t>
            </w:r>
            <w:proofErr w:type="spellStart"/>
            <w:r w:rsidRPr="006B28F1">
              <w:rPr>
                <w:rFonts w:ascii="Trebuchet MS" w:hAnsi="Trebuchet MS"/>
              </w:rPr>
              <w:t>Existen</w:t>
            </w:r>
            <w:r w:rsidR="00024AA8">
              <w:rPr>
                <w:rFonts w:ascii="Trebuchet MS" w:hAnsi="Trebuchet MS"/>
              </w:rPr>
              <w:t>t</w:t>
            </w:r>
            <w:r>
              <w:rPr>
                <w:rFonts w:ascii="Trebuchet MS" w:hAnsi="Trebuchet MS"/>
              </w:rPr>
              <w:t>a</w:t>
            </w:r>
            <w:proofErr w:type="spellEnd"/>
            <w:r>
              <w:rPr>
                <w:rFonts w:ascii="Trebuchet MS" w:hAnsi="Trebuchet MS"/>
              </w:rPr>
              <w:t xml:space="preserve"> </w:t>
            </w:r>
            <w:proofErr w:type="spellStart"/>
            <w:r>
              <w:rPr>
                <w:rFonts w:ascii="Trebuchet MS" w:hAnsi="Trebuchet MS"/>
              </w:rPr>
              <w:t>resurselor</w:t>
            </w:r>
            <w:proofErr w:type="spellEnd"/>
            <w:r>
              <w:rPr>
                <w:rFonts w:ascii="Trebuchet MS" w:hAnsi="Trebuchet MS"/>
              </w:rPr>
              <w:t xml:space="preserve"> </w:t>
            </w:r>
            <w:proofErr w:type="spellStart"/>
            <w:r>
              <w:rPr>
                <w:rFonts w:ascii="Trebuchet MS" w:hAnsi="Trebuchet MS"/>
              </w:rPr>
              <w:t>naturale</w:t>
            </w:r>
            <w:proofErr w:type="spellEnd"/>
            <w:r>
              <w:rPr>
                <w:rFonts w:ascii="Trebuchet MS" w:hAnsi="Trebuchet MS"/>
              </w:rPr>
              <w:t xml:space="preserve"> variate, </w:t>
            </w:r>
            <w:proofErr w:type="spellStart"/>
            <w:r>
              <w:rPr>
                <w:rFonts w:ascii="Trebuchet MS" w:hAnsi="Trebuchet MS"/>
              </w:rPr>
              <w:t>s</w:t>
            </w:r>
            <w:r w:rsidRPr="006B28F1">
              <w:rPr>
                <w:rFonts w:ascii="Trebuchet MS" w:hAnsi="Trebuchet MS"/>
              </w:rPr>
              <w:t>uprafe</w:t>
            </w:r>
            <w:r w:rsidR="00024AA8">
              <w:rPr>
                <w:rFonts w:ascii="Trebuchet MS" w:hAnsi="Trebuchet MS"/>
              </w:rPr>
              <w:t>t</w:t>
            </w:r>
            <w:r w:rsidRPr="006B28F1">
              <w:rPr>
                <w:rFonts w:ascii="Trebuchet MS" w:hAnsi="Trebuchet MS"/>
              </w:rPr>
              <w:t>e</w:t>
            </w:r>
            <w:proofErr w:type="spellEnd"/>
            <w:r w:rsidRPr="006B28F1">
              <w:rPr>
                <w:rFonts w:ascii="Trebuchet MS" w:hAnsi="Trebuchet MS"/>
              </w:rPr>
              <w:t xml:space="preserve"> </w:t>
            </w:r>
            <w:proofErr w:type="spellStart"/>
            <w:r w:rsidR="00024AA8">
              <w:rPr>
                <w:rFonts w:ascii="Trebuchet MS" w:hAnsi="Trebuchet MS"/>
              </w:rPr>
              <w:t>i</w:t>
            </w:r>
            <w:r w:rsidRPr="006B28F1">
              <w:rPr>
                <w:rFonts w:ascii="Trebuchet MS" w:hAnsi="Trebuchet MS"/>
              </w:rPr>
              <w:t>ntinse</w:t>
            </w:r>
            <w:proofErr w:type="spellEnd"/>
            <w:r w:rsidRPr="006B28F1">
              <w:rPr>
                <w:rFonts w:ascii="Trebuchet MS" w:hAnsi="Trebuchet MS"/>
              </w:rPr>
              <w:t xml:space="preserve"> de </w:t>
            </w:r>
            <w:proofErr w:type="spellStart"/>
            <w:r w:rsidRPr="006B28F1">
              <w:rPr>
                <w:rFonts w:ascii="Trebuchet MS" w:hAnsi="Trebuchet MS"/>
              </w:rPr>
              <w:t>p</w:t>
            </w:r>
            <w:r w:rsidR="00024AA8">
              <w:rPr>
                <w:rFonts w:ascii="Trebuchet MS" w:hAnsi="Trebuchet MS"/>
              </w:rPr>
              <w:t>a</w:t>
            </w:r>
            <w:r w:rsidRPr="006B28F1">
              <w:rPr>
                <w:rFonts w:ascii="Trebuchet MS" w:hAnsi="Trebuchet MS"/>
              </w:rPr>
              <w:t>duri</w:t>
            </w:r>
            <w:proofErr w:type="spellEnd"/>
            <w:r w:rsidRPr="006B28F1">
              <w:rPr>
                <w:rFonts w:ascii="Trebuchet MS" w:hAnsi="Trebuchet MS"/>
              </w:rPr>
              <w:t xml:space="preserve"> </w:t>
            </w:r>
            <w:proofErr w:type="spellStart"/>
            <w:r w:rsidR="00024AA8">
              <w:rPr>
                <w:rFonts w:ascii="Trebuchet MS" w:hAnsi="Trebuchet MS"/>
              </w:rPr>
              <w:t>s</w:t>
            </w:r>
            <w:r w:rsidRPr="006B28F1">
              <w:rPr>
                <w:rFonts w:ascii="Trebuchet MS" w:hAnsi="Trebuchet MS"/>
              </w:rPr>
              <w:t>i</w:t>
            </w:r>
            <w:proofErr w:type="spellEnd"/>
            <w:r w:rsidRPr="006B28F1">
              <w:rPr>
                <w:rFonts w:ascii="Trebuchet MS" w:hAnsi="Trebuchet MS"/>
              </w:rPr>
              <w:t xml:space="preserve"> </w:t>
            </w:r>
            <w:proofErr w:type="spellStart"/>
            <w:r w:rsidRPr="006B28F1">
              <w:rPr>
                <w:rFonts w:ascii="Trebuchet MS" w:hAnsi="Trebuchet MS"/>
              </w:rPr>
              <w:t>p</w:t>
            </w:r>
            <w:r w:rsidR="00024AA8">
              <w:rPr>
                <w:rFonts w:ascii="Trebuchet MS" w:hAnsi="Trebuchet MS"/>
              </w:rPr>
              <w:t>as</w:t>
            </w:r>
            <w:r w:rsidRPr="006B28F1">
              <w:rPr>
                <w:rFonts w:ascii="Trebuchet MS" w:hAnsi="Trebuchet MS"/>
              </w:rPr>
              <w:t>uni</w:t>
            </w:r>
            <w:proofErr w:type="spellEnd"/>
            <w:r w:rsidRPr="006B28F1">
              <w:rPr>
                <w:rFonts w:ascii="Trebuchet MS" w:hAnsi="Trebuchet MS"/>
              </w:rPr>
              <w:t xml:space="preserve"> </w:t>
            </w:r>
            <w:proofErr w:type="spellStart"/>
            <w:r w:rsidRPr="006B28F1">
              <w:rPr>
                <w:rFonts w:ascii="Trebuchet MS" w:hAnsi="Trebuchet MS"/>
              </w:rPr>
              <w:t>favorabile</w:t>
            </w:r>
            <w:proofErr w:type="spellEnd"/>
            <w:r w:rsidRPr="006B28F1">
              <w:rPr>
                <w:rFonts w:ascii="Trebuchet MS" w:hAnsi="Trebuchet MS"/>
              </w:rPr>
              <w:t xml:space="preserve"> </w:t>
            </w:r>
            <w:proofErr w:type="spellStart"/>
            <w:r w:rsidRPr="006B28F1">
              <w:rPr>
                <w:rFonts w:ascii="Trebuchet MS" w:hAnsi="Trebuchet MS"/>
              </w:rPr>
              <w:lastRenderedPageBreak/>
              <w:t>cre</w:t>
            </w:r>
            <w:r w:rsidR="00024AA8">
              <w:rPr>
                <w:rFonts w:ascii="Trebuchet MS" w:hAnsi="Trebuchet MS"/>
              </w:rPr>
              <w:t>s</w:t>
            </w:r>
            <w:r w:rsidRPr="006B28F1">
              <w:rPr>
                <w:rFonts w:ascii="Trebuchet MS" w:hAnsi="Trebuchet MS"/>
              </w:rPr>
              <w:t>terii</w:t>
            </w:r>
            <w:proofErr w:type="spellEnd"/>
            <w:r w:rsidRPr="006B28F1">
              <w:rPr>
                <w:rFonts w:ascii="Trebuchet MS" w:hAnsi="Trebuchet MS"/>
              </w:rPr>
              <w:t xml:space="preserve"> </w:t>
            </w:r>
            <w:proofErr w:type="spellStart"/>
            <w:r w:rsidRPr="006B28F1">
              <w:rPr>
                <w:rFonts w:ascii="Trebuchet MS" w:hAnsi="Trebuchet MS"/>
              </w:rPr>
              <w:t>animalelor</w:t>
            </w:r>
            <w:proofErr w:type="spellEnd"/>
            <w:r>
              <w:rPr>
                <w:rFonts w:ascii="Trebuchet MS" w:hAnsi="Trebuchet MS"/>
              </w:rPr>
              <w:t xml:space="preserve">, </w:t>
            </w:r>
            <w:proofErr w:type="spellStart"/>
            <w:r>
              <w:rPr>
                <w:rFonts w:ascii="Trebuchet MS" w:hAnsi="Trebuchet MS"/>
              </w:rPr>
              <w:t>c</w:t>
            </w:r>
            <w:r w:rsidRPr="006B28F1">
              <w:rPr>
                <w:rFonts w:ascii="Trebuchet MS" w:hAnsi="Trebuchet MS"/>
              </w:rPr>
              <w:t>alitatea</w:t>
            </w:r>
            <w:proofErr w:type="spellEnd"/>
            <w:r w:rsidRPr="006B28F1">
              <w:rPr>
                <w:rFonts w:ascii="Trebuchet MS" w:hAnsi="Trebuchet MS"/>
              </w:rPr>
              <w:t xml:space="preserve"> </w:t>
            </w:r>
            <w:proofErr w:type="spellStart"/>
            <w:r w:rsidRPr="006B28F1">
              <w:rPr>
                <w:rFonts w:ascii="Trebuchet MS" w:hAnsi="Trebuchet MS"/>
              </w:rPr>
              <w:t>apei</w:t>
            </w:r>
            <w:proofErr w:type="spellEnd"/>
            <w:r w:rsidRPr="006B28F1">
              <w:rPr>
                <w:rFonts w:ascii="Trebuchet MS" w:hAnsi="Trebuchet MS"/>
              </w:rPr>
              <w:t xml:space="preserve"> din </w:t>
            </w:r>
            <w:proofErr w:type="spellStart"/>
            <w:r w:rsidRPr="006B28F1">
              <w:rPr>
                <w:rFonts w:ascii="Trebuchet MS" w:hAnsi="Trebuchet MS"/>
              </w:rPr>
              <w:t>teritoriu</w:t>
            </w:r>
            <w:proofErr w:type="spellEnd"/>
            <w:r w:rsidRPr="006B28F1">
              <w:rPr>
                <w:rFonts w:ascii="Trebuchet MS" w:hAnsi="Trebuchet MS"/>
              </w:rPr>
              <w:t xml:space="preserve"> </w:t>
            </w:r>
            <w:proofErr w:type="spellStart"/>
            <w:r w:rsidRPr="006B28F1">
              <w:rPr>
                <w:rFonts w:ascii="Trebuchet MS" w:hAnsi="Trebuchet MS"/>
              </w:rPr>
              <w:t>foarte</w:t>
            </w:r>
            <w:proofErr w:type="spellEnd"/>
            <w:r w:rsidRPr="006B28F1">
              <w:rPr>
                <w:rFonts w:ascii="Trebuchet MS" w:hAnsi="Trebuchet MS"/>
              </w:rPr>
              <w:t xml:space="preserve"> bun</w:t>
            </w:r>
            <w:r w:rsidR="00024AA8">
              <w:rPr>
                <w:rFonts w:ascii="Trebuchet MS" w:hAnsi="Trebuchet MS"/>
              </w:rPr>
              <w:t>a</w:t>
            </w:r>
            <w:r>
              <w:rPr>
                <w:rFonts w:ascii="Trebuchet MS" w:hAnsi="Trebuchet MS"/>
              </w:rPr>
              <w:t>, s</w:t>
            </w:r>
            <w:r w:rsidRPr="006B28F1">
              <w:rPr>
                <w:rFonts w:ascii="Trebuchet MS" w:hAnsi="Trebuchet MS"/>
              </w:rPr>
              <w:t xml:space="preserve">ol </w:t>
            </w:r>
            <w:proofErr w:type="spellStart"/>
            <w:r w:rsidRPr="006B28F1">
              <w:rPr>
                <w:rFonts w:ascii="Trebuchet MS" w:hAnsi="Trebuchet MS"/>
              </w:rPr>
              <w:t>fertil</w:t>
            </w:r>
            <w:proofErr w:type="spellEnd"/>
            <w:r w:rsidRPr="006B28F1">
              <w:rPr>
                <w:rFonts w:ascii="Trebuchet MS" w:hAnsi="Trebuchet MS"/>
              </w:rPr>
              <w:t xml:space="preserve"> </w:t>
            </w:r>
            <w:proofErr w:type="spellStart"/>
            <w:r w:rsidRPr="006B28F1">
              <w:rPr>
                <w:rFonts w:ascii="Trebuchet MS" w:hAnsi="Trebuchet MS"/>
              </w:rPr>
              <w:t>favorabil</w:t>
            </w:r>
            <w:proofErr w:type="spellEnd"/>
            <w:r w:rsidRPr="006B28F1">
              <w:rPr>
                <w:rFonts w:ascii="Trebuchet MS" w:hAnsi="Trebuchet MS"/>
              </w:rPr>
              <w:t xml:space="preserve"> </w:t>
            </w:r>
            <w:proofErr w:type="spellStart"/>
            <w:r w:rsidRPr="006B28F1">
              <w:rPr>
                <w:rFonts w:ascii="Trebuchet MS" w:hAnsi="Trebuchet MS"/>
              </w:rPr>
              <w:t>dezvolt</w:t>
            </w:r>
            <w:r w:rsidR="00024AA8">
              <w:rPr>
                <w:rFonts w:ascii="Trebuchet MS" w:hAnsi="Trebuchet MS"/>
              </w:rPr>
              <w:t>a</w:t>
            </w:r>
            <w:r w:rsidRPr="006B28F1">
              <w:rPr>
                <w:rFonts w:ascii="Trebuchet MS" w:hAnsi="Trebuchet MS"/>
              </w:rPr>
              <w:t>rii</w:t>
            </w:r>
            <w:proofErr w:type="spellEnd"/>
            <w:r w:rsidRPr="006B28F1">
              <w:rPr>
                <w:rFonts w:ascii="Trebuchet MS" w:hAnsi="Trebuchet MS"/>
              </w:rPr>
              <w:t xml:space="preserve"> </w:t>
            </w:r>
            <w:proofErr w:type="spellStart"/>
            <w:r w:rsidRPr="006B28F1">
              <w:rPr>
                <w:rFonts w:ascii="Trebuchet MS" w:hAnsi="Trebuchet MS"/>
              </w:rPr>
              <w:t>culturilor</w:t>
            </w:r>
            <w:proofErr w:type="spellEnd"/>
            <w:r w:rsidRPr="006B28F1">
              <w:rPr>
                <w:rFonts w:ascii="Trebuchet MS" w:hAnsi="Trebuchet MS"/>
              </w:rPr>
              <w:t xml:space="preserve"> </w:t>
            </w:r>
            <w:proofErr w:type="spellStart"/>
            <w:r w:rsidRPr="006B28F1">
              <w:rPr>
                <w:rFonts w:ascii="Trebuchet MS" w:hAnsi="Trebuchet MS"/>
              </w:rPr>
              <w:t>agricole</w:t>
            </w:r>
            <w:proofErr w:type="spellEnd"/>
            <w:r>
              <w:rPr>
                <w:rFonts w:ascii="Trebuchet MS" w:hAnsi="Trebuchet MS"/>
              </w:rPr>
              <w:t>;</w:t>
            </w:r>
          </w:p>
          <w:p w14:paraId="37A9F863" w14:textId="77777777" w:rsidR="006B28F1" w:rsidRPr="006B28F1" w:rsidRDefault="006B28F1" w:rsidP="00DE131D">
            <w:pPr>
              <w:spacing w:after="0"/>
              <w:rPr>
                <w:rFonts w:ascii="Trebuchet MS" w:hAnsi="Trebuchet MS"/>
              </w:rPr>
            </w:pPr>
            <w:r>
              <w:rPr>
                <w:rFonts w:ascii="Trebuchet MS" w:hAnsi="Trebuchet MS"/>
              </w:rPr>
              <w:t>-</w:t>
            </w:r>
            <w:r w:rsidRPr="006B28F1">
              <w:rPr>
                <w:rFonts w:ascii="Trebuchet MS" w:hAnsi="Trebuchet MS"/>
              </w:rPr>
              <w:t xml:space="preserve">Zona </w:t>
            </w:r>
            <w:proofErr w:type="spellStart"/>
            <w:r w:rsidRPr="006B28F1">
              <w:rPr>
                <w:rFonts w:ascii="Trebuchet MS" w:hAnsi="Trebuchet MS"/>
              </w:rPr>
              <w:t>geografic</w:t>
            </w:r>
            <w:r w:rsidR="00024AA8">
              <w:rPr>
                <w:rFonts w:ascii="Trebuchet MS" w:hAnsi="Trebuchet MS"/>
              </w:rPr>
              <w:t>a</w:t>
            </w:r>
            <w:proofErr w:type="spellEnd"/>
            <w:r w:rsidRPr="006B28F1">
              <w:rPr>
                <w:rFonts w:ascii="Trebuchet MS" w:hAnsi="Trebuchet MS"/>
              </w:rPr>
              <w:t xml:space="preserve"> are o </w:t>
            </w:r>
            <w:proofErr w:type="spellStart"/>
            <w:r w:rsidRPr="006B28F1">
              <w:rPr>
                <w:rFonts w:ascii="Trebuchet MS" w:hAnsi="Trebuchet MS"/>
              </w:rPr>
              <w:t>tradi</w:t>
            </w:r>
            <w:r w:rsidR="00024AA8">
              <w:rPr>
                <w:rFonts w:ascii="Trebuchet MS" w:hAnsi="Trebuchet MS"/>
              </w:rPr>
              <w:t>t</w:t>
            </w:r>
            <w:r w:rsidRPr="006B28F1">
              <w:rPr>
                <w:rFonts w:ascii="Trebuchet MS" w:hAnsi="Trebuchet MS"/>
              </w:rPr>
              <w:t>ie</w:t>
            </w:r>
            <w:proofErr w:type="spellEnd"/>
            <w:r w:rsidRPr="006B28F1">
              <w:rPr>
                <w:rFonts w:ascii="Trebuchet MS" w:hAnsi="Trebuchet MS"/>
              </w:rPr>
              <w:t xml:space="preserve"> </w:t>
            </w:r>
            <w:proofErr w:type="gramStart"/>
            <w:r w:rsidR="00024AA8">
              <w:rPr>
                <w:rFonts w:ascii="Trebuchet MS" w:hAnsi="Trebuchet MS"/>
              </w:rPr>
              <w:t>i</w:t>
            </w:r>
            <w:r w:rsidRPr="006B28F1">
              <w:rPr>
                <w:rFonts w:ascii="Trebuchet MS" w:hAnsi="Trebuchet MS"/>
              </w:rPr>
              <w:t xml:space="preserve">n  </w:t>
            </w:r>
            <w:proofErr w:type="spellStart"/>
            <w:r w:rsidRPr="006B28F1">
              <w:rPr>
                <w:rFonts w:ascii="Trebuchet MS" w:hAnsi="Trebuchet MS"/>
              </w:rPr>
              <w:t>racticarea</w:t>
            </w:r>
            <w:proofErr w:type="spellEnd"/>
            <w:proofErr w:type="gramEnd"/>
            <w:r w:rsidRPr="006B28F1">
              <w:rPr>
                <w:rFonts w:ascii="Trebuchet MS" w:hAnsi="Trebuchet MS"/>
              </w:rPr>
              <w:t xml:space="preserve"> </w:t>
            </w:r>
            <w:proofErr w:type="spellStart"/>
            <w:r w:rsidRPr="006B28F1">
              <w:rPr>
                <w:rFonts w:ascii="Trebuchet MS" w:hAnsi="Trebuchet MS"/>
              </w:rPr>
              <w:t>turismului</w:t>
            </w:r>
            <w:proofErr w:type="spellEnd"/>
            <w:r>
              <w:rPr>
                <w:rFonts w:ascii="Trebuchet MS" w:hAnsi="Trebuchet MS"/>
              </w:rPr>
              <w:t>;</w:t>
            </w:r>
          </w:p>
          <w:p w14:paraId="0EAACE40" w14:textId="77777777" w:rsidR="006B28F1" w:rsidRPr="006B28F1" w:rsidRDefault="006B28F1" w:rsidP="00DE131D">
            <w:pPr>
              <w:spacing w:after="0"/>
              <w:rPr>
                <w:rFonts w:ascii="Trebuchet MS" w:hAnsi="Trebuchet MS"/>
              </w:rPr>
            </w:pPr>
            <w:r>
              <w:rPr>
                <w:rFonts w:ascii="Trebuchet MS" w:hAnsi="Trebuchet MS"/>
              </w:rPr>
              <w:t>-</w:t>
            </w:r>
            <w:proofErr w:type="spellStart"/>
            <w:r w:rsidRPr="006B28F1">
              <w:rPr>
                <w:rFonts w:ascii="Trebuchet MS" w:hAnsi="Trebuchet MS"/>
              </w:rPr>
              <w:t>Existen</w:t>
            </w:r>
            <w:r w:rsidR="00024AA8">
              <w:rPr>
                <w:rFonts w:ascii="Trebuchet MS" w:hAnsi="Trebuchet MS"/>
              </w:rPr>
              <w:t>t</w:t>
            </w:r>
            <w:r w:rsidRPr="006B28F1">
              <w:rPr>
                <w:rFonts w:ascii="Trebuchet MS" w:hAnsi="Trebuchet MS"/>
              </w:rPr>
              <w:t>a</w:t>
            </w:r>
            <w:proofErr w:type="spellEnd"/>
            <w:r w:rsidRPr="006B28F1">
              <w:rPr>
                <w:rFonts w:ascii="Trebuchet MS" w:hAnsi="Trebuchet MS"/>
              </w:rPr>
              <w:t xml:space="preserve"> </w:t>
            </w:r>
            <w:proofErr w:type="spellStart"/>
            <w:r w:rsidRPr="006B28F1">
              <w:rPr>
                <w:rFonts w:ascii="Trebuchet MS" w:hAnsi="Trebuchet MS"/>
              </w:rPr>
              <w:t>meseriilor</w:t>
            </w:r>
            <w:proofErr w:type="spellEnd"/>
            <w:r w:rsidRPr="006B28F1">
              <w:rPr>
                <w:rFonts w:ascii="Trebuchet MS" w:hAnsi="Trebuchet MS"/>
              </w:rPr>
              <w:t xml:space="preserve"> </w:t>
            </w:r>
            <w:proofErr w:type="spellStart"/>
            <w:r w:rsidRPr="006B28F1">
              <w:rPr>
                <w:rFonts w:ascii="Trebuchet MS" w:hAnsi="Trebuchet MS"/>
              </w:rPr>
              <w:t>tradi</w:t>
            </w:r>
            <w:r w:rsidR="00024AA8">
              <w:rPr>
                <w:rFonts w:ascii="Trebuchet MS" w:hAnsi="Trebuchet MS"/>
              </w:rPr>
              <w:t>t</w:t>
            </w:r>
            <w:r w:rsidRPr="006B28F1">
              <w:rPr>
                <w:rFonts w:ascii="Trebuchet MS" w:hAnsi="Trebuchet MS"/>
              </w:rPr>
              <w:t>ionale</w:t>
            </w:r>
            <w:proofErr w:type="spellEnd"/>
            <w:r>
              <w:rPr>
                <w:rFonts w:ascii="Trebuchet MS" w:hAnsi="Trebuchet MS"/>
              </w:rPr>
              <w:t>;</w:t>
            </w:r>
          </w:p>
          <w:p w14:paraId="49B73063" w14:textId="77777777" w:rsidR="006B28F1" w:rsidRPr="006B28F1" w:rsidRDefault="006B28F1" w:rsidP="00DE131D">
            <w:pPr>
              <w:spacing w:after="0"/>
              <w:rPr>
                <w:rFonts w:ascii="Trebuchet MS" w:hAnsi="Trebuchet MS"/>
              </w:rPr>
            </w:pPr>
            <w:r w:rsidRPr="006B28F1">
              <w:rPr>
                <w:rFonts w:ascii="Trebuchet MS" w:hAnsi="Trebuchet MS"/>
              </w:rPr>
              <w:t>-</w:t>
            </w:r>
            <w:proofErr w:type="spellStart"/>
            <w:r w:rsidRPr="006B28F1">
              <w:rPr>
                <w:rFonts w:ascii="Trebuchet MS" w:hAnsi="Trebuchet MS"/>
              </w:rPr>
              <w:t>Produse</w:t>
            </w:r>
            <w:proofErr w:type="spellEnd"/>
            <w:r w:rsidRPr="006B28F1">
              <w:rPr>
                <w:rFonts w:ascii="Trebuchet MS" w:hAnsi="Trebuchet MS"/>
              </w:rPr>
              <w:t xml:space="preserve"> </w:t>
            </w:r>
            <w:proofErr w:type="spellStart"/>
            <w:r w:rsidRPr="006B28F1">
              <w:rPr>
                <w:rFonts w:ascii="Trebuchet MS" w:hAnsi="Trebuchet MS"/>
              </w:rPr>
              <w:t>traditionale</w:t>
            </w:r>
            <w:proofErr w:type="spellEnd"/>
            <w:r w:rsidRPr="006B28F1">
              <w:rPr>
                <w:rFonts w:ascii="Trebuchet MS" w:hAnsi="Trebuchet MS"/>
              </w:rPr>
              <w:t xml:space="preserve"> (</w:t>
            </w:r>
            <w:proofErr w:type="spellStart"/>
            <w:r w:rsidRPr="006B28F1">
              <w:rPr>
                <w:rFonts w:ascii="Trebuchet MS" w:hAnsi="Trebuchet MS"/>
              </w:rPr>
              <w:t>branzeturi</w:t>
            </w:r>
            <w:proofErr w:type="spellEnd"/>
            <w:r w:rsidRPr="006B28F1">
              <w:rPr>
                <w:rFonts w:ascii="Trebuchet MS" w:hAnsi="Trebuchet MS"/>
              </w:rPr>
              <w:t>)</w:t>
            </w:r>
            <w:r>
              <w:rPr>
                <w:rFonts w:ascii="Trebuchet MS" w:hAnsi="Trebuchet MS"/>
              </w:rPr>
              <w:t>;</w:t>
            </w:r>
          </w:p>
          <w:p w14:paraId="13C81637" w14:textId="77777777" w:rsidR="006B28F1" w:rsidRPr="006B28F1" w:rsidRDefault="006B28F1" w:rsidP="00DE131D">
            <w:pPr>
              <w:spacing w:after="0"/>
              <w:rPr>
                <w:rFonts w:ascii="Trebuchet MS" w:hAnsi="Trebuchet MS"/>
              </w:rPr>
            </w:pPr>
            <w:r w:rsidRPr="006B28F1">
              <w:rPr>
                <w:rFonts w:ascii="Trebuchet MS" w:hAnsi="Trebuchet MS"/>
              </w:rPr>
              <w:t>-</w:t>
            </w:r>
            <w:proofErr w:type="spellStart"/>
            <w:r w:rsidRPr="006B28F1">
              <w:rPr>
                <w:rFonts w:ascii="Trebuchet MS" w:hAnsi="Trebuchet MS"/>
              </w:rPr>
              <w:t>Efective</w:t>
            </w:r>
            <w:proofErr w:type="spellEnd"/>
            <w:r w:rsidRPr="006B28F1">
              <w:rPr>
                <w:rFonts w:ascii="Trebuchet MS" w:hAnsi="Trebuchet MS"/>
              </w:rPr>
              <w:t xml:space="preserve"> </w:t>
            </w:r>
            <w:proofErr w:type="spellStart"/>
            <w:r w:rsidRPr="006B28F1">
              <w:rPr>
                <w:rFonts w:ascii="Trebuchet MS" w:hAnsi="Trebuchet MS"/>
              </w:rPr>
              <w:t>importante</w:t>
            </w:r>
            <w:proofErr w:type="spellEnd"/>
            <w:r w:rsidRPr="006B28F1">
              <w:rPr>
                <w:rFonts w:ascii="Trebuchet MS" w:hAnsi="Trebuchet MS"/>
              </w:rPr>
              <w:t xml:space="preserve"> de </w:t>
            </w:r>
            <w:proofErr w:type="spellStart"/>
            <w:r w:rsidRPr="006B28F1">
              <w:rPr>
                <w:rFonts w:ascii="Trebuchet MS" w:hAnsi="Trebuchet MS"/>
              </w:rPr>
              <w:t>animale</w:t>
            </w:r>
            <w:proofErr w:type="spellEnd"/>
            <w:r>
              <w:rPr>
                <w:rFonts w:ascii="Trebuchet MS" w:hAnsi="Trebuchet MS"/>
              </w:rPr>
              <w:t>;</w:t>
            </w:r>
          </w:p>
          <w:p w14:paraId="7E09040F" w14:textId="77777777" w:rsidR="006B28F1" w:rsidRPr="006B28F1" w:rsidRDefault="006B28F1" w:rsidP="00DE131D">
            <w:pPr>
              <w:spacing w:after="0"/>
              <w:rPr>
                <w:rFonts w:ascii="Trebuchet MS" w:hAnsi="Trebuchet MS"/>
              </w:rPr>
            </w:pPr>
            <w:r w:rsidRPr="006B28F1">
              <w:rPr>
                <w:rFonts w:ascii="Trebuchet MS" w:hAnsi="Trebuchet MS"/>
              </w:rPr>
              <w:t xml:space="preserve">-Sector de </w:t>
            </w:r>
            <w:proofErr w:type="spellStart"/>
            <w:r w:rsidRPr="006B28F1">
              <w:rPr>
                <w:rFonts w:ascii="Trebuchet MS" w:hAnsi="Trebuchet MS"/>
              </w:rPr>
              <w:t>crestere</w:t>
            </w:r>
            <w:proofErr w:type="spellEnd"/>
            <w:r w:rsidRPr="006B28F1">
              <w:rPr>
                <w:rFonts w:ascii="Trebuchet MS" w:hAnsi="Trebuchet MS"/>
              </w:rPr>
              <w:t xml:space="preserve"> </w:t>
            </w:r>
            <w:proofErr w:type="gramStart"/>
            <w:r w:rsidRPr="006B28F1">
              <w:rPr>
                <w:rFonts w:ascii="Trebuchet MS" w:hAnsi="Trebuchet MS"/>
              </w:rPr>
              <w:t>a</w:t>
            </w:r>
            <w:proofErr w:type="gramEnd"/>
            <w:r w:rsidRPr="006B28F1">
              <w:rPr>
                <w:rFonts w:ascii="Trebuchet MS" w:hAnsi="Trebuchet MS"/>
              </w:rPr>
              <w:t xml:space="preserve"> </w:t>
            </w:r>
            <w:proofErr w:type="spellStart"/>
            <w:r w:rsidRPr="006B28F1">
              <w:rPr>
                <w:rFonts w:ascii="Trebuchet MS" w:hAnsi="Trebuchet MS"/>
              </w:rPr>
              <w:t>ovinelor</w:t>
            </w:r>
            <w:proofErr w:type="spellEnd"/>
            <w:r w:rsidRPr="006B28F1">
              <w:rPr>
                <w:rFonts w:ascii="Trebuchet MS" w:hAnsi="Trebuchet MS"/>
              </w:rPr>
              <w:t xml:space="preserve"> </w:t>
            </w:r>
            <w:proofErr w:type="spellStart"/>
            <w:r w:rsidRPr="006B28F1">
              <w:rPr>
                <w:rFonts w:ascii="Trebuchet MS" w:hAnsi="Trebuchet MS"/>
              </w:rPr>
              <w:t>si</w:t>
            </w:r>
            <w:proofErr w:type="spellEnd"/>
            <w:r w:rsidRPr="006B28F1">
              <w:rPr>
                <w:rFonts w:ascii="Trebuchet MS" w:hAnsi="Trebuchet MS"/>
              </w:rPr>
              <w:t xml:space="preserve"> </w:t>
            </w:r>
            <w:proofErr w:type="spellStart"/>
            <w:r w:rsidRPr="006B28F1">
              <w:rPr>
                <w:rFonts w:ascii="Trebuchet MS" w:hAnsi="Trebuchet MS"/>
              </w:rPr>
              <w:t>bovinelor</w:t>
            </w:r>
            <w:proofErr w:type="spellEnd"/>
            <w:r w:rsidRPr="006B28F1">
              <w:rPr>
                <w:rFonts w:ascii="Trebuchet MS" w:hAnsi="Trebuchet MS"/>
              </w:rPr>
              <w:t xml:space="preserve"> bine </w:t>
            </w:r>
            <w:proofErr w:type="spellStart"/>
            <w:r w:rsidRPr="006B28F1">
              <w:rPr>
                <w:rFonts w:ascii="Trebuchet MS" w:hAnsi="Trebuchet MS"/>
              </w:rPr>
              <w:t>reprezentat</w:t>
            </w:r>
            <w:proofErr w:type="spellEnd"/>
            <w:r>
              <w:rPr>
                <w:rFonts w:ascii="Trebuchet MS" w:hAnsi="Trebuchet MS"/>
              </w:rPr>
              <w:t>;</w:t>
            </w:r>
          </w:p>
          <w:p w14:paraId="3AEDA99D" w14:textId="77777777" w:rsidR="006B28F1" w:rsidRPr="006B28F1" w:rsidRDefault="006B28F1" w:rsidP="00DE131D">
            <w:pPr>
              <w:spacing w:after="0"/>
              <w:rPr>
                <w:rFonts w:ascii="Trebuchet MS" w:hAnsi="Trebuchet MS"/>
              </w:rPr>
            </w:pPr>
            <w:r>
              <w:rPr>
                <w:rFonts w:ascii="Trebuchet MS" w:hAnsi="Trebuchet MS"/>
              </w:rPr>
              <w:t>-</w:t>
            </w:r>
            <w:proofErr w:type="spellStart"/>
            <w:r w:rsidRPr="006B28F1">
              <w:rPr>
                <w:rFonts w:ascii="Trebuchet MS" w:hAnsi="Trebuchet MS"/>
              </w:rPr>
              <w:t>Experienta</w:t>
            </w:r>
            <w:proofErr w:type="spellEnd"/>
            <w:r w:rsidRPr="006B28F1">
              <w:rPr>
                <w:rFonts w:ascii="Trebuchet MS" w:hAnsi="Trebuchet MS"/>
              </w:rPr>
              <w:t xml:space="preserve"> </w:t>
            </w:r>
            <w:proofErr w:type="spellStart"/>
            <w:r w:rsidRPr="006B28F1">
              <w:rPr>
                <w:rFonts w:ascii="Trebuchet MS" w:hAnsi="Trebuchet MS"/>
              </w:rPr>
              <w:t>si</w:t>
            </w:r>
            <w:proofErr w:type="spellEnd"/>
            <w:r w:rsidRPr="006B28F1">
              <w:rPr>
                <w:rFonts w:ascii="Trebuchet MS" w:hAnsi="Trebuchet MS"/>
              </w:rPr>
              <w:t xml:space="preserve"> </w:t>
            </w:r>
            <w:proofErr w:type="spellStart"/>
            <w:r w:rsidRPr="006B28F1">
              <w:rPr>
                <w:rFonts w:ascii="Trebuchet MS" w:hAnsi="Trebuchet MS"/>
              </w:rPr>
              <w:t>traditie</w:t>
            </w:r>
            <w:proofErr w:type="spellEnd"/>
            <w:r w:rsidRPr="006B28F1">
              <w:rPr>
                <w:rFonts w:ascii="Trebuchet MS" w:hAnsi="Trebuchet MS"/>
              </w:rPr>
              <w:t xml:space="preserve"> in </w:t>
            </w:r>
            <w:proofErr w:type="spellStart"/>
            <w:r w:rsidRPr="006B28F1">
              <w:rPr>
                <w:rFonts w:ascii="Trebuchet MS" w:hAnsi="Trebuchet MS"/>
              </w:rPr>
              <w:t>procesarea</w:t>
            </w:r>
            <w:proofErr w:type="spellEnd"/>
            <w:r w:rsidRPr="006B28F1">
              <w:rPr>
                <w:rFonts w:ascii="Trebuchet MS" w:hAnsi="Trebuchet MS"/>
              </w:rPr>
              <w:t xml:space="preserve"> </w:t>
            </w:r>
            <w:proofErr w:type="spellStart"/>
            <w:r w:rsidRPr="006B28F1">
              <w:rPr>
                <w:rFonts w:ascii="Trebuchet MS" w:hAnsi="Trebuchet MS"/>
              </w:rPr>
              <w:t>laptelui</w:t>
            </w:r>
            <w:proofErr w:type="spellEnd"/>
            <w:r w:rsidRPr="006B28F1">
              <w:rPr>
                <w:rFonts w:ascii="Trebuchet MS" w:hAnsi="Trebuchet MS"/>
              </w:rPr>
              <w:t xml:space="preserve">, </w:t>
            </w:r>
            <w:proofErr w:type="spellStart"/>
            <w:r w:rsidRPr="006B28F1">
              <w:rPr>
                <w:rFonts w:ascii="Trebuchet MS" w:hAnsi="Trebuchet MS"/>
              </w:rPr>
              <w:t>produse</w:t>
            </w:r>
            <w:proofErr w:type="spellEnd"/>
            <w:r w:rsidRPr="006B28F1">
              <w:rPr>
                <w:rFonts w:ascii="Trebuchet MS" w:hAnsi="Trebuchet MS"/>
              </w:rPr>
              <w:t xml:space="preserve"> </w:t>
            </w:r>
            <w:proofErr w:type="spellStart"/>
            <w:r w:rsidRPr="006B28F1">
              <w:rPr>
                <w:rFonts w:ascii="Trebuchet MS" w:hAnsi="Trebuchet MS"/>
              </w:rPr>
              <w:t>gastronomice</w:t>
            </w:r>
            <w:proofErr w:type="spellEnd"/>
            <w:r w:rsidRPr="006B28F1">
              <w:rPr>
                <w:rFonts w:ascii="Trebuchet MS" w:hAnsi="Trebuchet MS"/>
              </w:rPr>
              <w:t xml:space="preserve"> diverse</w:t>
            </w:r>
            <w:r>
              <w:rPr>
                <w:rFonts w:ascii="Trebuchet MS" w:hAnsi="Trebuchet MS"/>
              </w:rPr>
              <w:t>;</w:t>
            </w:r>
          </w:p>
          <w:p w14:paraId="4A90B0BE" w14:textId="77777777" w:rsidR="006B28F1" w:rsidRPr="006B28F1" w:rsidRDefault="006B28F1" w:rsidP="00DE131D">
            <w:pPr>
              <w:spacing w:after="0"/>
              <w:rPr>
                <w:rFonts w:ascii="Trebuchet MS" w:hAnsi="Trebuchet MS"/>
                <w:lang w:val="pt-BR"/>
              </w:rPr>
            </w:pPr>
            <w:r>
              <w:rPr>
                <w:rFonts w:ascii="Trebuchet MS" w:hAnsi="Trebuchet MS"/>
                <w:lang w:val="pt-BR"/>
              </w:rPr>
              <w:t>-</w:t>
            </w:r>
            <w:r w:rsidRPr="006B28F1">
              <w:rPr>
                <w:rFonts w:ascii="Trebuchet MS" w:hAnsi="Trebuchet MS"/>
                <w:lang w:val="pt-BR"/>
              </w:rPr>
              <w:t>Optiuni de petrecere a timpului liber (parcurgerea pe jos sau cu bicicleta a traseelor care leaga comunele din teritoriu, plimbari cu caruta sau sania trasa de cai)</w:t>
            </w:r>
            <w:r>
              <w:rPr>
                <w:rFonts w:ascii="Trebuchet MS" w:hAnsi="Trebuchet MS"/>
                <w:lang w:val="pt-BR"/>
              </w:rPr>
              <w:t>;</w:t>
            </w:r>
          </w:p>
          <w:p w14:paraId="2BD95885" w14:textId="77777777" w:rsidR="006B28F1" w:rsidRPr="006B28F1" w:rsidRDefault="006B28F1" w:rsidP="00DE131D">
            <w:pPr>
              <w:spacing w:after="0"/>
              <w:rPr>
                <w:rFonts w:ascii="Trebuchet MS" w:hAnsi="Trebuchet MS"/>
                <w:lang w:val="it-IT"/>
              </w:rPr>
            </w:pPr>
            <w:r>
              <w:rPr>
                <w:rFonts w:ascii="Trebuchet MS" w:hAnsi="Trebuchet MS"/>
                <w:lang w:val="it-IT"/>
              </w:rPr>
              <w:t>-</w:t>
            </w:r>
            <w:r w:rsidRPr="006B28F1">
              <w:rPr>
                <w:rFonts w:ascii="Trebuchet MS" w:hAnsi="Trebuchet MS"/>
                <w:lang w:val="it-IT"/>
              </w:rPr>
              <w:t>Unitati de cazare foarte bine dotate care functioneaza in conformitate cu normele in vigoare</w:t>
            </w:r>
            <w:r>
              <w:rPr>
                <w:rFonts w:ascii="Trebuchet MS" w:hAnsi="Trebuchet MS"/>
                <w:lang w:val="it-IT"/>
              </w:rPr>
              <w:t>;</w:t>
            </w:r>
          </w:p>
        </w:tc>
        <w:tc>
          <w:tcPr>
            <w:tcW w:w="4773" w:type="dxa"/>
            <w:tcBorders>
              <w:top w:val="single" w:sz="4" w:space="0" w:color="000000"/>
              <w:left w:val="single" w:sz="4" w:space="0" w:color="000000"/>
              <w:bottom w:val="single" w:sz="4" w:space="0" w:color="000000"/>
              <w:right w:val="single" w:sz="4" w:space="0" w:color="000000"/>
            </w:tcBorders>
            <w:hideMark/>
          </w:tcPr>
          <w:p w14:paraId="4C25A495" w14:textId="77777777" w:rsidR="006B28F1" w:rsidRPr="006B28F1" w:rsidRDefault="003E3503" w:rsidP="00DE131D">
            <w:pPr>
              <w:spacing w:after="0"/>
              <w:rPr>
                <w:rFonts w:ascii="Trebuchet MS" w:hAnsi="Trebuchet MS"/>
                <w:lang w:val="it-IT"/>
              </w:rPr>
            </w:pPr>
            <w:r>
              <w:rPr>
                <w:rFonts w:ascii="Trebuchet MS" w:hAnsi="Trebuchet MS"/>
                <w:lang w:val="it-IT"/>
              </w:rPr>
              <w:lastRenderedPageBreak/>
              <w:t>-</w:t>
            </w:r>
            <w:r w:rsidR="006B28F1" w:rsidRPr="006B28F1">
              <w:rPr>
                <w:rFonts w:ascii="Trebuchet MS" w:hAnsi="Trebuchet MS"/>
                <w:lang w:val="it-IT"/>
              </w:rPr>
              <w:t>Spirit asociativ sc</w:t>
            </w:r>
            <w:r w:rsidR="00024AA8">
              <w:rPr>
                <w:rFonts w:ascii="Trebuchet MS" w:hAnsi="Trebuchet MS"/>
                <w:lang w:val="it-IT"/>
              </w:rPr>
              <w:t>a</w:t>
            </w:r>
            <w:r w:rsidR="006B28F1" w:rsidRPr="006B28F1">
              <w:rPr>
                <w:rFonts w:ascii="Trebuchet MS" w:hAnsi="Trebuchet MS"/>
                <w:lang w:val="it-IT"/>
              </w:rPr>
              <w:t>zut</w:t>
            </w:r>
            <w:r>
              <w:rPr>
                <w:rFonts w:ascii="Trebuchet MS" w:hAnsi="Trebuchet MS"/>
                <w:lang w:val="it-IT"/>
              </w:rPr>
              <w:t>;</w:t>
            </w:r>
          </w:p>
          <w:p w14:paraId="5B27BFCB" w14:textId="77777777" w:rsidR="006B28F1" w:rsidRPr="006B28F1" w:rsidRDefault="003E3503" w:rsidP="00DE131D">
            <w:pPr>
              <w:spacing w:after="0"/>
              <w:rPr>
                <w:rFonts w:ascii="Trebuchet MS" w:hAnsi="Trebuchet MS"/>
                <w:lang w:val="it-IT"/>
              </w:rPr>
            </w:pPr>
            <w:r>
              <w:rPr>
                <w:rFonts w:ascii="Trebuchet MS" w:hAnsi="Trebuchet MS"/>
                <w:lang w:val="it-IT"/>
              </w:rPr>
              <w:t>-</w:t>
            </w:r>
            <w:r w:rsidR="006B28F1" w:rsidRPr="006B28F1">
              <w:rPr>
                <w:rFonts w:ascii="Trebuchet MS" w:hAnsi="Trebuchet MS"/>
                <w:lang w:val="it-IT"/>
              </w:rPr>
              <w:t>Agricultur</w:t>
            </w:r>
            <w:r w:rsidR="00024AA8">
              <w:rPr>
                <w:rFonts w:ascii="Trebuchet MS" w:hAnsi="Trebuchet MS"/>
                <w:lang w:val="it-IT"/>
              </w:rPr>
              <w:t>a</w:t>
            </w:r>
            <w:r w:rsidR="006B28F1" w:rsidRPr="006B28F1">
              <w:rPr>
                <w:rFonts w:ascii="Trebuchet MS" w:hAnsi="Trebuchet MS"/>
                <w:lang w:val="it-IT"/>
              </w:rPr>
              <w:t xml:space="preserve"> de subzisten</w:t>
            </w:r>
            <w:r w:rsidR="00024AA8">
              <w:rPr>
                <w:rFonts w:ascii="Trebuchet MS" w:hAnsi="Trebuchet MS"/>
                <w:lang w:val="it-IT"/>
              </w:rPr>
              <w:t>ta</w:t>
            </w:r>
            <w:r w:rsidR="006B28F1" w:rsidRPr="006B28F1">
              <w:rPr>
                <w:rFonts w:ascii="Trebuchet MS" w:hAnsi="Trebuchet MS"/>
                <w:lang w:val="it-IT"/>
              </w:rPr>
              <w:t xml:space="preserve"> </w:t>
            </w:r>
            <w:r w:rsidR="00024AA8">
              <w:rPr>
                <w:rFonts w:ascii="Trebuchet MS" w:hAnsi="Trebuchet MS"/>
                <w:lang w:val="it-IT"/>
              </w:rPr>
              <w:t>s</w:t>
            </w:r>
            <w:r w:rsidR="006B28F1" w:rsidRPr="006B28F1">
              <w:rPr>
                <w:rFonts w:ascii="Trebuchet MS" w:hAnsi="Trebuchet MS"/>
                <w:lang w:val="it-IT"/>
              </w:rPr>
              <w:t>i f</w:t>
            </w:r>
            <w:r w:rsidR="00024AA8">
              <w:rPr>
                <w:rFonts w:ascii="Trebuchet MS" w:hAnsi="Trebuchet MS"/>
                <w:lang w:val="it-IT"/>
              </w:rPr>
              <w:t>a</w:t>
            </w:r>
            <w:r w:rsidR="006B28F1" w:rsidRPr="006B28F1">
              <w:rPr>
                <w:rFonts w:ascii="Trebuchet MS" w:hAnsi="Trebuchet MS"/>
                <w:lang w:val="it-IT"/>
              </w:rPr>
              <w:t>r</w:t>
            </w:r>
            <w:r w:rsidR="00024AA8">
              <w:rPr>
                <w:rFonts w:ascii="Trebuchet MS" w:hAnsi="Trebuchet MS"/>
                <w:lang w:val="it-IT"/>
              </w:rPr>
              <w:t>a</w:t>
            </w:r>
            <w:r w:rsidR="006B28F1" w:rsidRPr="006B28F1">
              <w:rPr>
                <w:rFonts w:ascii="Trebuchet MS" w:hAnsi="Trebuchet MS"/>
                <w:lang w:val="it-IT"/>
              </w:rPr>
              <w:t>mi</w:t>
            </w:r>
            <w:r w:rsidR="00024AA8">
              <w:rPr>
                <w:rFonts w:ascii="Trebuchet MS" w:hAnsi="Trebuchet MS"/>
                <w:lang w:val="it-IT"/>
              </w:rPr>
              <w:t>t</w:t>
            </w:r>
            <w:r w:rsidR="006B28F1" w:rsidRPr="006B28F1">
              <w:rPr>
                <w:rFonts w:ascii="Trebuchet MS" w:hAnsi="Trebuchet MS"/>
                <w:lang w:val="it-IT"/>
              </w:rPr>
              <w:t>at</w:t>
            </w:r>
            <w:r w:rsidR="00024AA8">
              <w:rPr>
                <w:rFonts w:ascii="Trebuchet MS" w:hAnsi="Trebuchet MS"/>
                <w:lang w:val="it-IT"/>
              </w:rPr>
              <w:t>a</w:t>
            </w:r>
            <w:r>
              <w:rPr>
                <w:rFonts w:ascii="Trebuchet MS" w:hAnsi="Trebuchet MS"/>
                <w:lang w:val="it-IT"/>
              </w:rPr>
              <w:t>;</w:t>
            </w:r>
          </w:p>
          <w:p w14:paraId="1EF5BC85" w14:textId="77777777" w:rsidR="006B28F1" w:rsidRPr="006B28F1" w:rsidRDefault="006B28F1" w:rsidP="00DE131D">
            <w:pPr>
              <w:spacing w:after="0"/>
              <w:rPr>
                <w:rFonts w:ascii="Trebuchet MS" w:hAnsi="Trebuchet MS"/>
                <w:lang w:val="it-IT"/>
              </w:rPr>
            </w:pPr>
            <w:r w:rsidRPr="006B28F1">
              <w:rPr>
                <w:rFonts w:ascii="Trebuchet MS" w:hAnsi="Trebuchet MS"/>
                <w:lang w:val="it-IT"/>
              </w:rPr>
              <w:lastRenderedPageBreak/>
              <w:t xml:space="preserve">-Lipsa brandurilor locale </w:t>
            </w:r>
            <w:r w:rsidR="00024AA8">
              <w:rPr>
                <w:rFonts w:ascii="Trebuchet MS" w:hAnsi="Trebuchet MS"/>
                <w:lang w:val="it-IT"/>
              </w:rPr>
              <w:t>i</w:t>
            </w:r>
            <w:r w:rsidRPr="006B28F1">
              <w:rPr>
                <w:rFonts w:ascii="Trebuchet MS" w:hAnsi="Trebuchet MS"/>
                <w:lang w:val="it-IT"/>
              </w:rPr>
              <w:t xml:space="preserve">nregistrate </w:t>
            </w:r>
            <w:r w:rsidR="00024AA8">
              <w:rPr>
                <w:rFonts w:ascii="Trebuchet MS" w:hAnsi="Trebuchet MS"/>
                <w:lang w:val="it-IT"/>
              </w:rPr>
              <w:t>s</w:t>
            </w:r>
            <w:r w:rsidRPr="006B28F1">
              <w:rPr>
                <w:rFonts w:ascii="Trebuchet MS" w:hAnsi="Trebuchet MS"/>
                <w:lang w:val="it-IT"/>
              </w:rPr>
              <w:t>i promovate</w:t>
            </w:r>
            <w:r w:rsidR="003E3503">
              <w:rPr>
                <w:rFonts w:ascii="Trebuchet MS" w:hAnsi="Trebuchet MS"/>
                <w:lang w:val="it-IT"/>
              </w:rPr>
              <w:t xml:space="preserve"> si n</w:t>
            </w:r>
            <w:r w:rsidRPr="006B28F1">
              <w:rPr>
                <w:rFonts w:ascii="Trebuchet MS" w:hAnsi="Trebuchet MS"/>
                <w:lang w:val="it-IT"/>
              </w:rPr>
              <w:t>eutilizarea resurselor locale</w:t>
            </w:r>
            <w:r w:rsidR="003E3503">
              <w:rPr>
                <w:rFonts w:ascii="Trebuchet MS" w:hAnsi="Trebuchet MS"/>
                <w:lang w:val="it-IT"/>
              </w:rPr>
              <w:t>;</w:t>
            </w:r>
          </w:p>
          <w:p w14:paraId="544DF1C3" w14:textId="77777777" w:rsidR="006B28F1" w:rsidRPr="006B28F1" w:rsidRDefault="006B28F1" w:rsidP="00DE131D">
            <w:pPr>
              <w:spacing w:after="0"/>
              <w:rPr>
                <w:rFonts w:ascii="Trebuchet MS" w:hAnsi="Trebuchet MS"/>
                <w:lang w:val="it-IT"/>
              </w:rPr>
            </w:pPr>
            <w:r w:rsidRPr="006B28F1">
              <w:rPr>
                <w:rFonts w:ascii="Trebuchet MS" w:hAnsi="Trebuchet MS"/>
                <w:lang w:val="it-IT"/>
              </w:rPr>
              <w:t>-Lipsa inovativit</w:t>
            </w:r>
            <w:r w:rsidR="00024AA8">
              <w:rPr>
                <w:rFonts w:ascii="Trebuchet MS" w:hAnsi="Trebuchet MS"/>
                <w:lang w:val="it-IT"/>
              </w:rPr>
              <w:t>at</w:t>
            </w:r>
            <w:r w:rsidRPr="006B28F1">
              <w:rPr>
                <w:rFonts w:ascii="Trebuchet MS" w:hAnsi="Trebuchet MS"/>
                <w:lang w:val="it-IT"/>
              </w:rPr>
              <w:t>ii</w:t>
            </w:r>
            <w:r w:rsidR="003E3503">
              <w:rPr>
                <w:rFonts w:ascii="Trebuchet MS" w:hAnsi="Trebuchet MS"/>
                <w:lang w:val="it-IT"/>
              </w:rPr>
              <w:t>;</w:t>
            </w:r>
          </w:p>
          <w:p w14:paraId="4D40AF90" w14:textId="77777777" w:rsidR="006B28F1" w:rsidRPr="006B28F1" w:rsidRDefault="003E3503" w:rsidP="00DE131D">
            <w:pPr>
              <w:spacing w:after="0"/>
              <w:rPr>
                <w:rFonts w:ascii="Trebuchet MS" w:hAnsi="Trebuchet MS"/>
                <w:lang w:val="it-IT"/>
              </w:rPr>
            </w:pPr>
            <w:r>
              <w:rPr>
                <w:rFonts w:ascii="Trebuchet MS" w:hAnsi="Trebuchet MS"/>
                <w:lang w:val="it-IT"/>
              </w:rPr>
              <w:t>-</w:t>
            </w:r>
            <w:r w:rsidR="006B28F1" w:rsidRPr="006B28F1">
              <w:rPr>
                <w:rFonts w:ascii="Trebuchet MS" w:hAnsi="Trebuchet MS"/>
                <w:lang w:val="it-IT"/>
              </w:rPr>
              <w:t>Capacitate redus</w:t>
            </w:r>
            <w:r w:rsidR="00024AA8">
              <w:rPr>
                <w:rFonts w:ascii="Trebuchet MS" w:hAnsi="Trebuchet MS"/>
                <w:lang w:val="it-IT"/>
              </w:rPr>
              <w:t>a</w:t>
            </w:r>
            <w:r w:rsidR="006B28F1" w:rsidRPr="006B28F1">
              <w:rPr>
                <w:rFonts w:ascii="Trebuchet MS" w:hAnsi="Trebuchet MS"/>
                <w:lang w:val="it-IT"/>
              </w:rPr>
              <w:t xml:space="preserve"> de procesare </w:t>
            </w:r>
            <w:r w:rsidR="00024AA8">
              <w:rPr>
                <w:rFonts w:ascii="Trebuchet MS" w:hAnsi="Trebuchet MS"/>
                <w:lang w:val="it-IT"/>
              </w:rPr>
              <w:t>s</w:t>
            </w:r>
            <w:r w:rsidR="006B28F1" w:rsidRPr="006B28F1">
              <w:rPr>
                <w:rFonts w:ascii="Trebuchet MS" w:hAnsi="Trebuchet MS"/>
                <w:lang w:val="it-IT"/>
              </w:rPr>
              <w:t xml:space="preserve">i valorificare a produselor vegetale </w:t>
            </w:r>
            <w:r w:rsidR="00024AA8">
              <w:rPr>
                <w:rFonts w:ascii="Trebuchet MS" w:hAnsi="Trebuchet MS"/>
                <w:lang w:val="it-IT"/>
              </w:rPr>
              <w:t>s</w:t>
            </w:r>
            <w:r w:rsidR="006B28F1" w:rsidRPr="006B28F1">
              <w:rPr>
                <w:rFonts w:ascii="Trebuchet MS" w:hAnsi="Trebuchet MS"/>
                <w:lang w:val="it-IT"/>
              </w:rPr>
              <w:t>i zootehnice</w:t>
            </w:r>
            <w:r>
              <w:rPr>
                <w:rFonts w:ascii="Trebuchet MS" w:hAnsi="Trebuchet MS"/>
                <w:lang w:val="it-IT"/>
              </w:rPr>
              <w:t>;</w:t>
            </w:r>
          </w:p>
          <w:p w14:paraId="459C0C77" w14:textId="77777777" w:rsidR="006B28F1" w:rsidRPr="006B28F1" w:rsidRDefault="006B28F1" w:rsidP="00DE131D">
            <w:pPr>
              <w:spacing w:after="0"/>
              <w:rPr>
                <w:rFonts w:ascii="Trebuchet MS" w:hAnsi="Trebuchet MS"/>
                <w:lang w:val="it-IT"/>
              </w:rPr>
            </w:pPr>
            <w:r w:rsidRPr="006B28F1">
              <w:rPr>
                <w:rFonts w:ascii="Trebuchet MS" w:hAnsi="Trebuchet MS"/>
                <w:lang w:val="it-IT"/>
              </w:rPr>
              <w:t xml:space="preserve">-Artizanat </w:t>
            </w:r>
            <w:r w:rsidR="00024AA8">
              <w:rPr>
                <w:rFonts w:ascii="Trebuchet MS" w:hAnsi="Trebuchet MS"/>
                <w:lang w:val="it-IT"/>
              </w:rPr>
              <w:t>s</w:t>
            </w:r>
            <w:r w:rsidRPr="006B28F1">
              <w:rPr>
                <w:rFonts w:ascii="Trebuchet MS" w:hAnsi="Trebuchet MS"/>
                <w:lang w:val="it-IT"/>
              </w:rPr>
              <w:t>i activit</w:t>
            </w:r>
            <w:r w:rsidR="00024AA8">
              <w:rPr>
                <w:rFonts w:ascii="Trebuchet MS" w:hAnsi="Trebuchet MS"/>
                <w:lang w:val="it-IT"/>
              </w:rPr>
              <w:t>at</w:t>
            </w:r>
            <w:r w:rsidRPr="006B28F1">
              <w:rPr>
                <w:rFonts w:ascii="Trebuchet MS" w:hAnsi="Trebuchet MS"/>
                <w:lang w:val="it-IT"/>
              </w:rPr>
              <w:t>i me</w:t>
            </w:r>
            <w:r w:rsidR="00024AA8">
              <w:rPr>
                <w:rFonts w:ascii="Trebuchet MS" w:hAnsi="Trebuchet MS"/>
                <w:lang w:val="it-IT"/>
              </w:rPr>
              <w:t>s</w:t>
            </w:r>
            <w:r w:rsidRPr="006B28F1">
              <w:rPr>
                <w:rFonts w:ascii="Trebuchet MS" w:hAnsi="Trebuchet MS"/>
                <w:lang w:val="it-IT"/>
              </w:rPr>
              <w:t>te</w:t>
            </w:r>
            <w:r w:rsidR="00024AA8">
              <w:rPr>
                <w:rFonts w:ascii="Trebuchet MS" w:hAnsi="Trebuchet MS"/>
                <w:lang w:val="it-IT"/>
              </w:rPr>
              <w:t>s</w:t>
            </w:r>
            <w:r w:rsidRPr="006B28F1">
              <w:rPr>
                <w:rFonts w:ascii="Trebuchet MS" w:hAnsi="Trebuchet MS"/>
                <w:lang w:val="it-IT"/>
              </w:rPr>
              <w:t>ug</w:t>
            </w:r>
            <w:r w:rsidR="00024AA8">
              <w:rPr>
                <w:rFonts w:ascii="Trebuchet MS" w:hAnsi="Trebuchet MS"/>
                <w:lang w:val="it-IT"/>
              </w:rPr>
              <w:t>a</w:t>
            </w:r>
            <w:r w:rsidRPr="006B28F1">
              <w:rPr>
                <w:rFonts w:ascii="Trebuchet MS" w:hAnsi="Trebuchet MS"/>
                <w:lang w:val="it-IT"/>
              </w:rPr>
              <w:t>re</w:t>
            </w:r>
            <w:r w:rsidR="00024AA8">
              <w:rPr>
                <w:rFonts w:ascii="Trebuchet MS" w:hAnsi="Trebuchet MS"/>
                <w:lang w:val="it-IT"/>
              </w:rPr>
              <w:t>s</w:t>
            </w:r>
            <w:r w:rsidRPr="006B28F1">
              <w:rPr>
                <w:rFonts w:ascii="Trebuchet MS" w:hAnsi="Trebuchet MS"/>
                <w:lang w:val="it-IT"/>
              </w:rPr>
              <w:t>ti insuficient valorificate</w:t>
            </w:r>
            <w:r w:rsidR="003E3503">
              <w:rPr>
                <w:rFonts w:ascii="Trebuchet MS" w:hAnsi="Trebuchet MS"/>
                <w:lang w:val="it-IT"/>
              </w:rPr>
              <w:t>;</w:t>
            </w:r>
          </w:p>
          <w:p w14:paraId="0E971351" w14:textId="77777777" w:rsidR="006B28F1" w:rsidRPr="006B28F1" w:rsidRDefault="006B28F1" w:rsidP="00DE131D">
            <w:pPr>
              <w:spacing w:after="0"/>
              <w:rPr>
                <w:rFonts w:ascii="Trebuchet MS" w:hAnsi="Trebuchet MS"/>
                <w:lang w:val="it-IT"/>
              </w:rPr>
            </w:pPr>
            <w:r w:rsidRPr="006B28F1">
              <w:rPr>
                <w:rFonts w:ascii="Trebuchet MS" w:hAnsi="Trebuchet MS"/>
                <w:lang w:val="it-IT"/>
              </w:rPr>
              <w:t>-Num</w:t>
            </w:r>
            <w:r w:rsidR="00024AA8">
              <w:rPr>
                <w:rFonts w:ascii="Trebuchet MS" w:hAnsi="Trebuchet MS"/>
                <w:lang w:val="it-IT"/>
              </w:rPr>
              <w:t>a</w:t>
            </w:r>
            <w:r w:rsidRPr="006B28F1">
              <w:rPr>
                <w:rFonts w:ascii="Trebuchet MS" w:hAnsi="Trebuchet MS"/>
                <w:lang w:val="it-IT"/>
              </w:rPr>
              <w:t xml:space="preserve">r redus de agricultori ecologici </w:t>
            </w:r>
            <w:r w:rsidR="00024AA8">
              <w:rPr>
                <w:rFonts w:ascii="Trebuchet MS" w:hAnsi="Trebuchet MS"/>
                <w:lang w:val="it-IT"/>
              </w:rPr>
              <w:t>i</w:t>
            </w:r>
            <w:r w:rsidRPr="006B28F1">
              <w:rPr>
                <w:rFonts w:ascii="Trebuchet MS" w:hAnsi="Trebuchet MS"/>
                <w:lang w:val="it-IT"/>
              </w:rPr>
              <w:t>nregistra</w:t>
            </w:r>
            <w:r w:rsidR="00024AA8">
              <w:rPr>
                <w:rFonts w:ascii="Trebuchet MS" w:hAnsi="Trebuchet MS"/>
                <w:lang w:val="it-IT"/>
              </w:rPr>
              <w:t>t</w:t>
            </w:r>
            <w:r w:rsidRPr="006B28F1">
              <w:rPr>
                <w:rFonts w:ascii="Trebuchet MS" w:hAnsi="Trebuchet MS"/>
                <w:lang w:val="it-IT"/>
              </w:rPr>
              <w:t>i</w:t>
            </w:r>
            <w:r w:rsidR="003E3503">
              <w:rPr>
                <w:rFonts w:ascii="Trebuchet MS" w:hAnsi="Trebuchet MS"/>
                <w:lang w:val="it-IT"/>
              </w:rPr>
              <w:t>;</w:t>
            </w:r>
          </w:p>
          <w:p w14:paraId="54CCB4FC" w14:textId="77777777" w:rsidR="006B28F1" w:rsidRPr="006B28F1" w:rsidRDefault="006B28F1" w:rsidP="00DE131D">
            <w:pPr>
              <w:spacing w:after="0"/>
              <w:rPr>
                <w:rFonts w:ascii="Trebuchet MS" w:hAnsi="Trebuchet MS"/>
                <w:lang w:val="it-IT"/>
              </w:rPr>
            </w:pPr>
            <w:r w:rsidRPr="006B28F1">
              <w:rPr>
                <w:rFonts w:ascii="Trebuchet MS" w:hAnsi="Trebuchet MS"/>
                <w:lang w:val="it-IT"/>
              </w:rPr>
              <w:t>-Materiale de promovare a produselor inexistente</w:t>
            </w:r>
            <w:r w:rsidR="003E3503">
              <w:rPr>
                <w:rFonts w:ascii="Trebuchet MS" w:hAnsi="Trebuchet MS"/>
                <w:lang w:val="it-IT"/>
              </w:rPr>
              <w:t>;</w:t>
            </w:r>
          </w:p>
          <w:p w14:paraId="4C4807FB" w14:textId="77777777" w:rsidR="006B28F1" w:rsidRPr="006B28F1" w:rsidRDefault="006B28F1" w:rsidP="00DE131D">
            <w:pPr>
              <w:spacing w:after="0"/>
              <w:rPr>
                <w:rFonts w:ascii="Trebuchet MS" w:hAnsi="Trebuchet MS"/>
                <w:lang w:val="it-IT"/>
              </w:rPr>
            </w:pPr>
            <w:r w:rsidRPr="006B28F1">
              <w:rPr>
                <w:rFonts w:ascii="Trebuchet MS" w:hAnsi="Trebuchet MS"/>
                <w:lang w:val="it-IT"/>
              </w:rPr>
              <w:t>-Acces greu la pie</w:t>
            </w:r>
            <w:r w:rsidR="00024AA8">
              <w:rPr>
                <w:rFonts w:ascii="Trebuchet MS" w:hAnsi="Trebuchet MS"/>
                <w:lang w:val="it-IT"/>
              </w:rPr>
              <w:t>t</w:t>
            </w:r>
            <w:r w:rsidRPr="006B28F1">
              <w:rPr>
                <w:rFonts w:ascii="Trebuchet MS" w:hAnsi="Trebuchet MS"/>
                <w:lang w:val="it-IT"/>
              </w:rPr>
              <w:t>e de desfacere pentru produse tradi</w:t>
            </w:r>
            <w:r w:rsidR="00024AA8">
              <w:rPr>
                <w:rFonts w:ascii="Trebuchet MS" w:hAnsi="Trebuchet MS"/>
                <w:lang w:val="it-IT"/>
              </w:rPr>
              <w:t>t</w:t>
            </w:r>
            <w:r w:rsidRPr="006B28F1">
              <w:rPr>
                <w:rFonts w:ascii="Trebuchet MS" w:hAnsi="Trebuchet MS"/>
                <w:lang w:val="it-IT"/>
              </w:rPr>
              <w:t>ionale</w:t>
            </w:r>
            <w:r w:rsidR="003E3503">
              <w:rPr>
                <w:rFonts w:ascii="Trebuchet MS" w:hAnsi="Trebuchet MS"/>
                <w:lang w:val="it-IT"/>
              </w:rPr>
              <w:t>;</w:t>
            </w:r>
          </w:p>
          <w:p w14:paraId="0266F943" w14:textId="77777777" w:rsidR="006B28F1" w:rsidRPr="006B28F1" w:rsidRDefault="006B28F1" w:rsidP="00DE131D">
            <w:pPr>
              <w:spacing w:after="0"/>
              <w:rPr>
                <w:rFonts w:ascii="Trebuchet MS" w:hAnsi="Trebuchet MS"/>
              </w:rPr>
            </w:pPr>
            <w:r w:rsidRPr="006B28F1">
              <w:rPr>
                <w:rFonts w:ascii="Trebuchet MS" w:hAnsi="Trebuchet MS"/>
              </w:rPr>
              <w:t>-</w:t>
            </w:r>
            <w:proofErr w:type="spellStart"/>
            <w:r w:rsidRPr="006B28F1">
              <w:rPr>
                <w:rFonts w:ascii="Trebuchet MS" w:hAnsi="Trebuchet MS"/>
              </w:rPr>
              <w:t>Lipsa</w:t>
            </w:r>
            <w:proofErr w:type="spellEnd"/>
            <w:r w:rsidRPr="006B28F1">
              <w:rPr>
                <w:rFonts w:ascii="Trebuchet MS" w:hAnsi="Trebuchet MS"/>
              </w:rPr>
              <w:t xml:space="preserve"> </w:t>
            </w:r>
            <w:proofErr w:type="spellStart"/>
            <w:r w:rsidRPr="006B28F1">
              <w:rPr>
                <w:rFonts w:ascii="Trebuchet MS" w:hAnsi="Trebuchet MS"/>
              </w:rPr>
              <w:t>produselor</w:t>
            </w:r>
            <w:proofErr w:type="spellEnd"/>
            <w:r w:rsidRPr="006B28F1">
              <w:rPr>
                <w:rFonts w:ascii="Trebuchet MS" w:hAnsi="Trebuchet MS"/>
              </w:rPr>
              <w:t xml:space="preserve"> </w:t>
            </w:r>
            <w:proofErr w:type="spellStart"/>
            <w:r w:rsidRPr="006B28F1">
              <w:rPr>
                <w:rFonts w:ascii="Trebuchet MS" w:hAnsi="Trebuchet MS"/>
              </w:rPr>
              <w:t>tradi</w:t>
            </w:r>
            <w:r w:rsidR="00024AA8">
              <w:rPr>
                <w:rFonts w:ascii="Trebuchet MS" w:hAnsi="Trebuchet MS"/>
              </w:rPr>
              <w:t>t</w:t>
            </w:r>
            <w:r w:rsidRPr="006B28F1">
              <w:rPr>
                <w:rFonts w:ascii="Trebuchet MS" w:hAnsi="Trebuchet MS"/>
              </w:rPr>
              <w:t>ionale</w:t>
            </w:r>
            <w:proofErr w:type="spellEnd"/>
            <w:r w:rsidRPr="006B28F1">
              <w:rPr>
                <w:rFonts w:ascii="Trebuchet MS" w:hAnsi="Trebuchet MS"/>
              </w:rPr>
              <w:t xml:space="preserve"> pe </w:t>
            </w:r>
            <w:proofErr w:type="spellStart"/>
            <w:r w:rsidRPr="006B28F1">
              <w:rPr>
                <w:rFonts w:ascii="Trebuchet MS" w:hAnsi="Trebuchet MS"/>
              </w:rPr>
              <w:t>pie</w:t>
            </w:r>
            <w:r w:rsidR="00024AA8">
              <w:rPr>
                <w:rFonts w:ascii="Trebuchet MS" w:hAnsi="Trebuchet MS"/>
              </w:rPr>
              <w:t>t</w:t>
            </w:r>
            <w:r w:rsidRPr="006B28F1">
              <w:rPr>
                <w:rFonts w:ascii="Trebuchet MS" w:hAnsi="Trebuchet MS"/>
              </w:rPr>
              <w:t>ele</w:t>
            </w:r>
            <w:proofErr w:type="spellEnd"/>
            <w:r w:rsidRPr="006B28F1">
              <w:rPr>
                <w:rFonts w:ascii="Trebuchet MS" w:hAnsi="Trebuchet MS"/>
              </w:rPr>
              <w:t xml:space="preserve"> locale</w:t>
            </w:r>
            <w:r w:rsidR="003E3503">
              <w:rPr>
                <w:rFonts w:ascii="Trebuchet MS" w:hAnsi="Trebuchet MS"/>
              </w:rPr>
              <w:t>;</w:t>
            </w:r>
          </w:p>
          <w:p w14:paraId="437520FC" w14:textId="77777777" w:rsidR="006B28F1" w:rsidRPr="006B28F1" w:rsidRDefault="006B28F1" w:rsidP="00DE131D">
            <w:pPr>
              <w:spacing w:after="0"/>
              <w:rPr>
                <w:rFonts w:ascii="Trebuchet MS" w:hAnsi="Trebuchet MS"/>
              </w:rPr>
            </w:pPr>
            <w:r w:rsidRPr="006B28F1">
              <w:rPr>
                <w:rFonts w:ascii="Trebuchet MS" w:hAnsi="Trebuchet MS"/>
              </w:rPr>
              <w:t>-</w:t>
            </w:r>
            <w:proofErr w:type="spellStart"/>
            <w:r w:rsidRPr="006B28F1">
              <w:rPr>
                <w:rFonts w:ascii="Trebuchet MS" w:hAnsi="Trebuchet MS"/>
              </w:rPr>
              <w:t>Insuficienta</w:t>
            </w:r>
            <w:proofErr w:type="spellEnd"/>
            <w:r w:rsidRPr="006B28F1">
              <w:rPr>
                <w:rFonts w:ascii="Trebuchet MS" w:hAnsi="Trebuchet MS"/>
              </w:rPr>
              <w:t xml:space="preserve"> </w:t>
            </w:r>
            <w:proofErr w:type="spellStart"/>
            <w:r w:rsidRPr="006B28F1">
              <w:rPr>
                <w:rFonts w:ascii="Trebuchet MS" w:hAnsi="Trebuchet MS"/>
              </w:rPr>
              <w:t>spatiilor</w:t>
            </w:r>
            <w:proofErr w:type="spellEnd"/>
            <w:r w:rsidRPr="006B28F1">
              <w:rPr>
                <w:rFonts w:ascii="Trebuchet MS" w:hAnsi="Trebuchet MS"/>
              </w:rPr>
              <w:t xml:space="preserve"> de agreement/</w:t>
            </w:r>
            <w:r w:rsidR="003E3503">
              <w:rPr>
                <w:rFonts w:ascii="Trebuchet MS" w:hAnsi="Trebuchet MS"/>
              </w:rPr>
              <w:t xml:space="preserve"> </w:t>
            </w:r>
            <w:proofErr w:type="spellStart"/>
            <w:r w:rsidRPr="006B28F1">
              <w:rPr>
                <w:rFonts w:ascii="Trebuchet MS" w:hAnsi="Trebuchet MS"/>
              </w:rPr>
              <w:t>petrecere</w:t>
            </w:r>
            <w:proofErr w:type="spellEnd"/>
            <w:r w:rsidRPr="006B28F1">
              <w:rPr>
                <w:rFonts w:ascii="Trebuchet MS" w:hAnsi="Trebuchet MS"/>
              </w:rPr>
              <w:t xml:space="preserve"> a </w:t>
            </w:r>
            <w:proofErr w:type="spellStart"/>
            <w:r w:rsidRPr="006B28F1">
              <w:rPr>
                <w:rFonts w:ascii="Trebuchet MS" w:hAnsi="Trebuchet MS"/>
              </w:rPr>
              <w:t>timpului</w:t>
            </w:r>
            <w:proofErr w:type="spellEnd"/>
            <w:r w:rsidRPr="006B28F1">
              <w:rPr>
                <w:rFonts w:ascii="Trebuchet MS" w:hAnsi="Trebuchet MS"/>
              </w:rPr>
              <w:t xml:space="preserve"> liber </w:t>
            </w:r>
            <w:proofErr w:type="spellStart"/>
            <w:r w:rsidRPr="006B28F1">
              <w:rPr>
                <w:rFonts w:ascii="Trebuchet MS" w:hAnsi="Trebuchet MS"/>
              </w:rPr>
              <w:t>pentru</w:t>
            </w:r>
            <w:proofErr w:type="spellEnd"/>
            <w:r w:rsidRPr="006B28F1">
              <w:rPr>
                <w:rFonts w:ascii="Trebuchet MS" w:hAnsi="Trebuchet MS"/>
              </w:rPr>
              <w:t xml:space="preserve"> </w:t>
            </w:r>
            <w:proofErr w:type="spellStart"/>
            <w:r w:rsidRPr="006B28F1">
              <w:rPr>
                <w:rFonts w:ascii="Trebuchet MS" w:hAnsi="Trebuchet MS"/>
              </w:rPr>
              <w:t>turisti</w:t>
            </w:r>
            <w:proofErr w:type="spellEnd"/>
            <w:r w:rsidR="00204D94">
              <w:rPr>
                <w:rFonts w:ascii="Trebuchet MS" w:hAnsi="Trebuchet MS"/>
              </w:rPr>
              <w:t>;</w:t>
            </w:r>
          </w:p>
        </w:tc>
      </w:tr>
      <w:tr w:rsidR="006B28F1" w:rsidRPr="006B28F1" w14:paraId="4A0364AE" w14:textId="77777777" w:rsidTr="0028066D">
        <w:tc>
          <w:tcPr>
            <w:tcW w:w="4977" w:type="dxa"/>
            <w:tcBorders>
              <w:top w:val="single" w:sz="4" w:space="0" w:color="000000"/>
              <w:left w:val="single" w:sz="4" w:space="0" w:color="000000"/>
              <w:bottom w:val="single" w:sz="4" w:space="0" w:color="000000"/>
              <w:right w:val="nil"/>
            </w:tcBorders>
            <w:shd w:val="clear" w:color="auto" w:fill="FDE9D9" w:themeFill="accent6" w:themeFillTint="33"/>
            <w:hideMark/>
          </w:tcPr>
          <w:p w14:paraId="4CD664FF" w14:textId="77777777" w:rsidR="006B28F1" w:rsidRPr="0066345F" w:rsidRDefault="006B28F1" w:rsidP="0066345F">
            <w:pPr>
              <w:pStyle w:val="NoSpacing"/>
              <w:jc w:val="center"/>
              <w:rPr>
                <w:rFonts w:ascii="Trebuchet MS" w:hAnsi="Trebuchet MS"/>
                <w:b/>
                <w:lang w:val="ro-RO"/>
              </w:rPr>
            </w:pPr>
            <w:r w:rsidRPr="0066345F">
              <w:rPr>
                <w:rFonts w:ascii="Trebuchet MS" w:hAnsi="Trebuchet MS"/>
                <w:b/>
                <w:lang w:val="ro-RO"/>
              </w:rPr>
              <w:lastRenderedPageBreak/>
              <w:t>OPORTUNITATI</w:t>
            </w:r>
          </w:p>
        </w:tc>
        <w:tc>
          <w:tcPr>
            <w:tcW w:w="47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57ED69DF" w14:textId="77777777" w:rsidR="006B28F1" w:rsidRPr="0066345F" w:rsidRDefault="006B28F1" w:rsidP="0066345F">
            <w:pPr>
              <w:pStyle w:val="NoSpacing"/>
              <w:jc w:val="center"/>
              <w:rPr>
                <w:rFonts w:ascii="Trebuchet MS" w:hAnsi="Trebuchet MS"/>
                <w:b/>
                <w:lang w:val="ro-RO"/>
              </w:rPr>
            </w:pPr>
            <w:r w:rsidRPr="0066345F">
              <w:rPr>
                <w:rFonts w:ascii="Trebuchet MS" w:hAnsi="Trebuchet MS"/>
                <w:b/>
                <w:lang w:val="ro-RO"/>
              </w:rPr>
              <w:t>RISCURI</w:t>
            </w:r>
          </w:p>
        </w:tc>
      </w:tr>
      <w:tr w:rsidR="006B28F1" w:rsidRPr="006B28F1" w14:paraId="282476F9" w14:textId="77777777" w:rsidTr="00E93B50">
        <w:tc>
          <w:tcPr>
            <w:tcW w:w="4977" w:type="dxa"/>
            <w:tcBorders>
              <w:top w:val="single" w:sz="4" w:space="0" w:color="000000"/>
              <w:left w:val="single" w:sz="4" w:space="0" w:color="000000"/>
              <w:bottom w:val="single" w:sz="4" w:space="0" w:color="000000"/>
              <w:right w:val="nil"/>
            </w:tcBorders>
            <w:hideMark/>
          </w:tcPr>
          <w:p w14:paraId="7F3A4AC9" w14:textId="77777777" w:rsidR="006B28F1" w:rsidRPr="006B28F1" w:rsidRDefault="006B28F1" w:rsidP="00DE131D">
            <w:pPr>
              <w:spacing w:after="0"/>
              <w:rPr>
                <w:rFonts w:ascii="Trebuchet MS" w:hAnsi="Trebuchet MS"/>
                <w:lang w:val="ro-RO"/>
              </w:rPr>
            </w:pPr>
            <w:r w:rsidRPr="006B28F1">
              <w:rPr>
                <w:rFonts w:ascii="Trebuchet MS" w:hAnsi="Trebuchet MS"/>
                <w:lang w:val="ro-RO"/>
              </w:rPr>
              <w:t>-Interesul  investitorilor pentru zon</w:t>
            </w:r>
            <w:r w:rsidR="00024AA8">
              <w:rPr>
                <w:rFonts w:ascii="Trebuchet MS" w:hAnsi="Trebuchet MS"/>
                <w:lang w:val="ro-RO"/>
              </w:rPr>
              <w:t>a</w:t>
            </w:r>
            <w:r w:rsidR="00204D94">
              <w:rPr>
                <w:rFonts w:ascii="Trebuchet MS" w:hAnsi="Trebuchet MS"/>
                <w:lang w:val="ro-RO"/>
              </w:rPr>
              <w:t>;</w:t>
            </w:r>
          </w:p>
          <w:p w14:paraId="7A541094" w14:textId="77777777" w:rsidR="006B28F1" w:rsidRPr="006B28F1" w:rsidRDefault="006B28F1" w:rsidP="00DE131D">
            <w:pPr>
              <w:spacing w:after="0"/>
              <w:rPr>
                <w:rFonts w:ascii="Trebuchet MS" w:hAnsi="Trebuchet MS"/>
                <w:lang w:val="ro-RO"/>
              </w:rPr>
            </w:pPr>
            <w:r w:rsidRPr="006B28F1">
              <w:rPr>
                <w:rFonts w:ascii="Trebuchet MS" w:hAnsi="Trebuchet MS"/>
                <w:lang w:val="ro-RO"/>
              </w:rPr>
              <w:t>-Interes crescut pentru produse locale tradi</w:t>
            </w:r>
            <w:r w:rsidR="00024AA8">
              <w:rPr>
                <w:rFonts w:ascii="Trebuchet MS" w:hAnsi="Trebuchet MS"/>
                <w:lang w:val="ro-RO"/>
              </w:rPr>
              <w:t>t</w:t>
            </w:r>
            <w:r w:rsidRPr="006B28F1">
              <w:rPr>
                <w:rFonts w:ascii="Trebuchet MS" w:hAnsi="Trebuchet MS"/>
                <w:lang w:val="ro-RO"/>
              </w:rPr>
              <w:t>ionale</w:t>
            </w:r>
            <w:r w:rsidR="00204D94">
              <w:rPr>
                <w:rFonts w:ascii="Trebuchet MS" w:hAnsi="Trebuchet MS"/>
                <w:lang w:val="ro-RO"/>
              </w:rPr>
              <w:t xml:space="preserve"> si i</w:t>
            </w:r>
            <w:r w:rsidRPr="006B28F1">
              <w:rPr>
                <w:rFonts w:ascii="Trebuchet MS" w:hAnsi="Trebuchet MS"/>
                <w:lang w:val="ro-RO"/>
              </w:rPr>
              <w:t>nteres pentru produse ecologice</w:t>
            </w:r>
            <w:r w:rsidR="00204D94">
              <w:rPr>
                <w:rFonts w:ascii="Trebuchet MS" w:hAnsi="Trebuchet MS"/>
                <w:lang w:val="ro-RO"/>
              </w:rPr>
              <w:t>;</w:t>
            </w:r>
          </w:p>
          <w:p w14:paraId="060CFEDF" w14:textId="77777777" w:rsidR="006B28F1" w:rsidRDefault="00204D94" w:rsidP="00DE131D">
            <w:pPr>
              <w:spacing w:after="0"/>
              <w:rPr>
                <w:rFonts w:ascii="Trebuchet MS" w:hAnsi="Trebuchet MS"/>
              </w:rPr>
            </w:pPr>
            <w:r>
              <w:rPr>
                <w:rFonts w:ascii="Trebuchet MS" w:hAnsi="Trebuchet MS"/>
                <w:lang w:val="ro-RO"/>
              </w:rPr>
              <w:t>-</w:t>
            </w:r>
            <w:r w:rsidR="006B28F1" w:rsidRPr="006B28F1">
              <w:rPr>
                <w:rFonts w:ascii="Trebuchet MS" w:hAnsi="Trebuchet MS"/>
                <w:lang w:val="ro-RO"/>
              </w:rPr>
              <w:t>Includerea satelor in circuite turistice</w:t>
            </w:r>
            <w:r>
              <w:rPr>
                <w:rFonts w:ascii="Trebuchet MS" w:hAnsi="Trebuchet MS"/>
                <w:lang w:val="ro-RO"/>
              </w:rPr>
              <w:t>, c</w:t>
            </w:r>
            <w:proofErr w:type="spellStart"/>
            <w:r w:rsidR="006B28F1" w:rsidRPr="006B28F1">
              <w:rPr>
                <w:rFonts w:ascii="Trebuchet MS" w:hAnsi="Trebuchet MS"/>
              </w:rPr>
              <w:t>rearea</w:t>
            </w:r>
            <w:proofErr w:type="spellEnd"/>
            <w:r w:rsidR="006B28F1" w:rsidRPr="006B28F1">
              <w:rPr>
                <w:rFonts w:ascii="Trebuchet MS" w:hAnsi="Trebuchet MS"/>
              </w:rPr>
              <w:t xml:space="preserve"> de </w:t>
            </w:r>
            <w:proofErr w:type="spellStart"/>
            <w:r w:rsidR="006B28F1" w:rsidRPr="006B28F1">
              <w:rPr>
                <w:rFonts w:ascii="Trebuchet MS" w:hAnsi="Trebuchet MS"/>
              </w:rPr>
              <w:t>trasee</w:t>
            </w:r>
            <w:proofErr w:type="spellEnd"/>
            <w:r w:rsidR="006B28F1" w:rsidRPr="006B28F1">
              <w:rPr>
                <w:rFonts w:ascii="Trebuchet MS" w:hAnsi="Trebuchet MS"/>
              </w:rPr>
              <w:t xml:space="preserve"> </w:t>
            </w:r>
            <w:proofErr w:type="spellStart"/>
            <w:r w:rsidR="006B28F1" w:rsidRPr="006B28F1">
              <w:rPr>
                <w:rFonts w:ascii="Trebuchet MS" w:hAnsi="Trebuchet MS"/>
              </w:rPr>
              <w:t>turistice</w:t>
            </w:r>
            <w:proofErr w:type="spellEnd"/>
            <w:r w:rsidR="006B28F1" w:rsidRPr="006B28F1">
              <w:rPr>
                <w:rFonts w:ascii="Trebuchet MS" w:hAnsi="Trebuchet MS"/>
              </w:rPr>
              <w:t xml:space="preserve"> </w:t>
            </w:r>
            <w:proofErr w:type="spellStart"/>
            <w:r w:rsidR="006B28F1" w:rsidRPr="006B28F1">
              <w:rPr>
                <w:rFonts w:ascii="Trebuchet MS" w:hAnsi="Trebuchet MS"/>
              </w:rPr>
              <w:t>tematice</w:t>
            </w:r>
            <w:proofErr w:type="spellEnd"/>
            <w:r>
              <w:rPr>
                <w:rFonts w:ascii="Trebuchet MS" w:hAnsi="Trebuchet MS"/>
              </w:rPr>
              <w:t>;</w:t>
            </w:r>
          </w:p>
          <w:p w14:paraId="3B9A634A" w14:textId="77777777" w:rsidR="00FF7787" w:rsidRPr="006B28F1" w:rsidRDefault="00FF7787" w:rsidP="00DE131D">
            <w:pPr>
              <w:spacing w:after="0"/>
              <w:rPr>
                <w:rFonts w:ascii="Trebuchet MS" w:hAnsi="Trebuchet MS"/>
              </w:rPr>
            </w:pPr>
            <w:r>
              <w:rPr>
                <w:rFonts w:ascii="Trebuchet MS" w:hAnsi="Trebuchet MS"/>
              </w:rPr>
              <w:t>-</w:t>
            </w:r>
            <w:proofErr w:type="spellStart"/>
            <w:r>
              <w:rPr>
                <w:rFonts w:ascii="Trebuchet MS" w:hAnsi="Trebuchet MS"/>
              </w:rPr>
              <w:t>Imbuna</w:t>
            </w:r>
            <w:r w:rsidRPr="00FF7787">
              <w:rPr>
                <w:rFonts w:ascii="Trebuchet MS" w:hAnsi="Trebuchet MS"/>
              </w:rPr>
              <w:t>t</w:t>
            </w:r>
            <w:r>
              <w:rPr>
                <w:rFonts w:ascii="Trebuchet MS" w:hAnsi="Trebuchet MS"/>
              </w:rPr>
              <w:t>at</w:t>
            </w:r>
            <w:r w:rsidRPr="00FF7787">
              <w:rPr>
                <w:rFonts w:ascii="Trebuchet MS" w:hAnsi="Trebuchet MS"/>
              </w:rPr>
              <w:t>irea</w:t>
            </w:r>
            <w:proofErr w:type="spellEnd"/>
            <w:r w:rsidRPr="00FF7787">
              <w:rPr>
                <w:rFonts w:ascii="Trebuchet MS" w:hAnsi="Trebuchet MS"/>
              </w:rPr>
              <w:t xml:space="preserve"> </w:t>
            </w:r>
            <w:proofErr w:type="spellStart"/>
            <w:r w:rsidRPr="00FF7787">
              <w:rPr>
                <w:rFonts w:ascii="Trebuchet MS" w:hAnsi="Trebuchet MS"/>
              </w:rPr>
              <w:t>sistemelor</w:t>
            </w:r>
            <w:proofErr w:type="spellEnd"/>
            <w:r w:rsidRPr="00FF7787">
              <w:rPr>
                <w:rFonts w:ascii="Trebuchet MS" w:hAnsi="Trebuchet MS"/>
              </w:rPr>
              <w:t xml:space="preserve"> de </w:t>
            </w:r>
            <w:proofErr w:type="spellStart"/>
            <w:r w:rsidRPr="00FF7787">
              <w:rPr>
                <w:rFonts w:ascii="Trebuchet MS" w:hAnsi="Trebuchet MS"/>
              </w:rPr>
              <w:t>informare</w:t>
            </w:r>
            <w:proofErr w:type="spellEnd"/>
            <w:r w:rsidRPr="00FF7787">
              <w:rPr>
                <w:rFonts w:ascii="Trebuchet MS" w:hAnsi="Trebuchet MS"/>
              </w:rPr>
              <w:t xml:space="preserve"> </w:t>
            </w:r>
            <w:proofErr w:type="spellStart"/>
            <w:r w:rsidR="00024AA8">
              <w:rPr>
                <w:rFonts w:ascii="Trebuchet MS" w:hAnsi="Trebuchet MS"/>
              </w:rPr>
              <w:t>s</w:t>
            </w:r>
            <w:r w:rsidRPr="00FF7787">
              <w:rPr>
                <w:rFonts w:ascii="Trebuchet MS" w:hAnsi="Trebuchet MS"/>
              </w:rPr>
              <w:t>i</w:t>
            </w:r>
            <w:proofErr w:type="spellEnd"/>
            <w:r w:rsidRPr="00FF7787">
              <w:rPr>
                <w:rFonts w:ascii="Trebuchet MS" w:hAnsi="Trebuchet MS"/>
              </w:rPr>
              <w:t xml:space="preserve"> </w:t>
            </w:r>
            <w:proofErr w:type="spellStart"/>
            <w:r w:rsidRPr="00FF7787">
              <w:rPr>
                <w:rFonts w:ascii="Trebuchet MS" w:hAnsi="Trebuchet MS"/>
              </w:rPr>
              <w:t>orientare</w:t>
            </w:r>
            <w:proofErr w:type="spellEnd"/>
            <w:r w:rsidRPr="00FF7787">
              <w:rPr>
                <w:rFonts w:ascii="Trebuchet MS" w:hAnsi="Trebuchet MS"/>
              </w:rPr>
              <w:t xml:space="preserve"> </w:t>
            </w:r>
            <w:proofErr w:type="spellStart"/>
            <w:r w:rsidRPr="00FF7787">
              <w:rPr>
                <w:rFonts w:ascii="Trebuchet MS" w:hAnsi="Trebuchet MS"/>
              </w:rPr>
              <w:t>turistic</w:t>
            </w:r>
            <w:r>
              <w:rPr>
                <w:rFonts w:ascii="Trebuchet MS" w:hAnsi="Trebuchet MS"/>
              </w:rPr>
              <w:t>a</w:t>
            </w:r>
            <w:proofErr w:type="spellEnd"/>
            <w:r w:rsidRPr="00FF7787">
              <w:rPr>
                <w:rFonts w:ascii="Trebuchet MS" w:hAnsi="Trebuchet MS"/>
              </w:rPr>
              <w:t xml:space="preserve">;  </w:t>
            </w:r>
          </w:p>
          <w:p w14:paraId="2CDFE327" w14:textId="77777777" w:rsidR="006B28F1" w:rsidRDefault="00204D94" w:rsidP="00DE131D">
            <w:pPr>
              <w:spacing w:after="0"/>
              <w:rPr>
                <w:rFonts w:ascii="Trebuchet MS" w:hAnsi="Trebuchet MS"/>
              </w:rPr>
            </w:pPr>
            <w:r>
              <w:rPr>
                <w:rFonts w:ascii="Trebuchet MS" w:hAnsi="Trebuchet MS"/>
              </w:rPr>
              <w:t>-</w:t>
            </w:r>
            <w:proofErr w:type="spellStart"/>
            <w:r w:rsidR="006B28F1" w:rsidRPr="006B28F1">
              <w:rPr>
                <w:rFonts w:ascii="Trebuchet MS" w:hAnsi="Trebuchet MS"/>
              </w:rPr>
              <w:t>Valorificarea</w:t>
            </w:r>
            <w:proofErr w:type="spellEnd"/>
            <w:r w:rsidR="006B28F1" w:rsidRPr="006B28F1">
              <w:rPr>
                <w:rFonts w:ascii="Trebuchet MS" w:hAnsi="Trebuchet MS"/>
              </w:rPr>
              <w:t xml:space="preserve"> </w:t>
            </w:r>
            <w:proofErr w:type="spellStart"/>
            <w:r w:rsidR="006B28F1" w:rsidRPr="006B28F1">
              <w:rPr>
                <w:rFonts w:ascii="Trebuchet MS" w:hAnsi="Trebuchet MS"/>
              </w:rPr>
              <w:t>povestilor</w:t>
            </w:r>
            <w:proofErr w:type="spellEnd"/>
            <w:r w:rsidR="006B28F1" w:rsidRPr="006B28F1">
              <w:rPr>
                <w:rFonts w:ascii="Trebuchet MS" w:hAnsi="Trebuchet MS"/>
              </w:rPr>
              <w:t>/</w:t>
            </w:r>
            <w:proofErr w:type="spellStart"/>
            <w:r w:rsidR="006B28F1" w:rsidRPr="006B28F1">
              <w:rPr>
                <w:rFonts w:ascii="Trebuchet MS" w:hAnsi="Trebuchet MS"/>
              </w:rPr>
              <w:t>legendelor</w:t>
            </w:r>
            <w:proofErr w:type="spellEnd"/>
            <w:r w:rsidR="006B28F1" w:rsidRPr="006B28F1">
              <w:rPr>
                <w:rFonts w:ascii="Trebuchet MS" w:hAnsi="Trebuchet MS"/>
              </w:rPr>
              <w:t xml:space="preserve"> locale</w:t>
            </w:r>
            <w:r>
              <w:rPr>
                <w:rFonts w:ascii="Trebuchet MS" w:hAnsi="Trebuchet MS"/>
              </w:rPr>
              <w:t>;</w:t>
            </w:r>
          </w:p>
          <w:p w14:paraId="241A1DC5" w14:textId="77777777" w:rsidR="009C7B74" w:rsidRDefault="009C7B74" w:rsidP="00DE131D">
            <w:pPr>
              <w:spacing w:after="0"/>
              <w:rPr>
                <w:rFonts w:ascii="Trebuchet MS" w:hAnsi="Trebuchet MS"/>
              </w:rPr>
            </w:pPr>
            <w:r>
              <w:rPr>
                <w:rFonts w:ascii="Trebuchet MS" w:hAnsi="Trebuchet MS"/>
              </w:rPr>
              <w:t>-</w:t>
            </w:r>
            <w:proofErr w:type="spellStart"/>
            <w:r w:rsidRPr="00B025CD">
              <w:rPr>
                <w:rFonts w:ascii="Trebuchet MS" w:hAnsi="Trebuchet MS"/>
              </w:rPr>
              <w:t>Accesarea</w:t>
            </w:r>
            <w:proofErr w:type="spellEnd"/>
            <w:r w:rsidRPr="00B025CD">
              <w:rPr>
                <w:rFonts w:ascii="Trebuchet MS" w:hAnsi="Trebuchet MS"/>
              </w:rPr>
              <w:t xml:space="preserve"> </w:t>
            </w:r>
            <w:proofErr w:type="spellStart"/>
            <w:r w:rsidRPr="00B025CD">
              <w:rPr>
                <w:rFonts w:ascii="Trebuchet MS" w:hAnsi="Trebuchet MS"/>
              </w:rPr>
              <w:t>fondurilor</w:t>
            </w:r>
            <w:proofErr w:type="spellEnd"/>
            <w:r w:rsidRPr="00B025CD">
              <w:rPr>
                <w:rFonts w:ascii="Trebuchet MS" w:hAnsi="Trebuchet MS"/>
              </w:rPr>
              <w:t xml:space="preserve"> </w:t>
            </w:r>
            <w:proofErr w:type="spellStart"/>
            <w:r w:rsidRPr="00B025CD">
              <w:rPr>
                <w:rFonts w:ascii="Trebuchet MS" w:hAnsi="Trebuchet MS"/>
              </w:rPr>
              <w:t>europene</w:t>
            </w:r>
            <w:proofErr w:type="spellEnd"/>
            <w:r w:rsidRPr="00B025CD">
              <w:rPr>
                <w:rFonts w:ascii="Trebuchet MS" w:hAnsi="Trebuchet MS"/>
              </w:rPr>
              <w:t xml:space="preserve"> </w:t>
            </w:r>
            <w:proofErr w:type="spellStart"/>
            <w:r w:rsidRPr="00B025CD">
              <w:rPr>
                <w:rFonts w:ascii="Trebuchet MS" w:hAnsi="Trebuchet MS"/>
              </w:rPr>
              <w:t>pentru</w:t>
            </w:r>
            <w:proofErr w:type="spellEnd"/>
            <w:r w:rsidRPr="00B025CD">
              <w:rPr>
                <w:rFonts w:ascii="Trebuchet MS" w:hAnsi="Trebuchet MS"/>
              </w:rPr>
              <w:t xml:space="preserve"> </w:t>
            </w:r>
            <w:proofErr w:type="spellStart"/>
            <w:r w:rsidRPr="00B025CD">
              <w:rPr>
                <w:rFonts w:ascii="Trebuchet MS" w:hAnsi="Trebuchet MS"/>
              </w:rPr>
              <w:t>calificarea</w:t>
            </w:r>
            <w:proofErr w:type="spellEnd"/>
            <w:r w:rsidRPr="00B025CD">
              <w:rPr>
                <w:rFonts w:ascii="Trebuchet MS" w:hAnsi="Trebuchet MS"/>
              </w:rPr>
              <w:t xml:space="preserve"> </w:t>
            </w:r>
            <w:proofErr w:type="spellStart"/>
            <w:r w:rsidRPr="00B025CD">
              <w:rPr>
                <w:rFonts w:ascii="Trebuchet MS" w:hAnsi="Trebuchet MS"/>
              </w:rPr>
              <w:t>personalului</w:t>
            </w:r>
            <w:proofErr w:type="spellEnd"/>
            <w:r w:rsidRPr="00B025CD">
              <w:rPr>
                <w:rFonts w:ascii="Trebuchet MS" w:hAnsi="Trebuchet MS"/>
              </w:rPr>
              <w:t xml:space="preserve">, </w:t>
            </w:r>
            <w:proofErr w:type="spellStart"/>
            <w:r w:rsidRPr="00B025CD">
              <w:rPr>
                <w:rFonts w:ascii="Trebuchet MS" w:hAnsi="Trebuchet MS"/>
              </w:rPr>
              <w:t>pentru</w:t>
            </w:r>
            <w:proofErr w:type="spellEnd"/>
            <w:r w:rsidRPr="00B025CD">
              <w:rPr>
                <w:rFonts w:ascii="Trebuchet MS" w:hAnsi="Trebuchet MS"/>
              </w:rPr>
              <w:t xml:space="preserve"> </w:t>
            </w:r>
            <w:proofErr w:type="spellStart"/>
            <w:r w:rsidRPr="00B025CD">
              <w:rPr>
                <w:rFonts w:ascii="Trebuchet MS" w:hAnsi="Trebuchet MS"/>
              </w:rPr>
              <w:t>certificare</w:t>
            </w:r>
            <w:proofErr w:type="spellEnd"/>
            <w:r w:rsidRPr="00B025CD">
              <w:rPr>
                <w:rFonts w:ascii="Trebuchet MS" w:hAnsi="Trebuchet MS"/>
              </w:rPr>
              <w:t xml:space="preserve"> </w:t>
            </w:r>
            <w:proofErr w:type="spellStart"/>
            <w:r w:rsidRPr="00B025CD">
              <w:rPr>
                <w:rFonts w:ascii="Trebuchet MS" w:hAnsi="Trebuchet MS"/>
              </w:rPr>
              <w:t>produse</w:t>
            </w:r>
            <w:proofErr w:type="spellEnd"/>
            <w:r w:rsidRPr="00B025CD">
              <w:rPr>
                <w:rFonts w:ascii="Trebuchet MS" w:hAnsi="Trebuchet MS"/>
              </w:rPr>
              <w:t xml:space="preserve">, </w:t>
            </w:r>
            <w:proofErr w:type="spellStart"/>
            <w:r w:rsidRPr="00B025CD">
              <w:rPr>
                <w:rFonts w:ascii="Trebuchet MS" w:hAnsi="Trebuchet MS"/>
              </w:rPr>
              <w:t>pentru</w:t>
            </w:r>
            <w:proofErr w:type="spellEnd"/>
            <w:r w:rsidRPr="00B025CD">
              <w:rPr>
                <w:rFonts w:ascii="Trebuchet MS" w:hAnsi="Trebuchet MS"/>
              </w:rPr>
              <w:t xml:space="preserve"> </w:t>
            </w:r>
            <w:proofErr w:type="spellStart"/>
            <w:r w:rsidRPr="00B025CD">
              <w:rPr>
                <w:rFonts w:ascii="Trebuchet MS" w:hAnsi="Trebuchet MS"/>
              </w:rPr>
              <w:t>dotare</w:t>
            </w:r>
            <w:proofErr w:type="spellEnd"/>
            <w:r w:rsidRPr="00B025CD">
              <w:rPr>
                <w:rFonts w:ascii="Trebuchet MS" w:hAnsi="Trebuchet MS"/>
              </w:rPr>
              <w:t xml:space="preserve"> cu </w:t>
            </w:r>
            <w:proofErr w:type="spellStart"/>
            <w:r w:rsidRPr="00B025CD">
              <w:rPr>
                <w:rFonts w:ascii="Trebuchet MS" w:hAnsi="Trebuchet MS"/>
              </w:rPr>
              <w:t>utilaje</w:t>
            </w:r>
            <w:proofErr w:type="spellEnd"/>
            <w:r w:rsidRPr="00B025CD">
              <w:rPr>
                <w:rFonts w:ascii="Trebuchet MS" w:hAnsi="Trebuchet MS"/>
              </w:rPr>
              <w:t xml:space="preserve"> </w:t>
            </w:r>
            <w:proofErr w:type="spellStart"/>
            <w:r w:rsidRPr="00B025CD">
              <w:rPr>
                <w:rFonts w:ascii="Trebuchet MS" w:hAnsi="Trebuchet MS"/>
              </w:rPr>
              <w:t>perform</w:t>
            </w:r>
            <w:r>
              <w:rPr>
                <w:rFonts w:ascii="Trebuchet MS" w:hAnsi="Trebuchet MS"/>
              </w:rPr>
              <w:t>ante</w:t>
            </w:r>
            <w:proofErr w:type="spellEnd"/>
            <w:r>
              <w:rPr>
                <w:rFonts w:ascii="Trebuchet MS" w:hAnsi="Trebuchet MS"/>
              </w:rPr>
              <w:t xml:space="preserve"> </w:t>
            </w:r>
            <w:proofErr w:type="spellStart"/>
            <w:r w:rsidR="00024AA8">
              <w:rPr>
                <w:rFonts w:ascii="Trebuchet MS" w:hAnsi="Trebuchet MS"/>
              </w:rPr>
              <w:t>s</w:t>
            </w:r>
            <w:r>
              <w:rPr>
                <w:rFonts w:ascii="Trebuchet MS" w:hAnsi="Trebuchet MS"/>
              </w:rPr>
              <w:t>i</w:t>
            </w:r>
            <w:proofErr w:type="spellEnd"/>
            <w:r>
              <w:rPr>
                <w:rFonts w:ascii="Trebuchet MS" w:hAnsi="Trebuchet MS"/>
              </w:rPr>
              <w:t xml:space="preserve"> </w:t>
            </w:r>
            <w:proofErr w:type="spellStart"/>
            <w:r>
              <w:rPr>
                <w:rFonts w:ascii="Trebuchet MS" w:hAnsi="Trebuchet MS"/>
              </w:rPr>
              <w:t>instala</w:t>
            </w:r>
            <w:r w:rsidR="00024AA8">
              <w:rPr>
                <w:rFonts w:ascii="Trebuchet MS" w:hAnsi="Trebuchet MS"/>
              </w:rPr>
              <w:t>t</w:t>
            </w:r>
            <w:r>
              <w:rPr>
                <w:rFonts w:ascii="Trebuchet MS" w:hAnsi="Trebuchet MS"/>
              </w:rPr>
              <w:t>ii</w:t>
            </w:r>
            <w:proofErr w:type="spellEnd"/>
            <w:r>
              <w:rPr>
                <w:rFonts w:ascii="Trebuchet MS" w:hAnsi="Trebuchet MS"/>
              </w:rPr>
              <w:t xml:space="preserve"> de </w:t>
            </w:r>
            <w:proofErr w:type="spellStart"/>
            <w:r>
              <w:rPr>
                <w:rFonts w:ascii="Trebuchet MS" w:hAnsi="Trebuchet MS"/>
              </w:rPr>
              <w:t>procesare</w:t>
            </w:r>
            <w:proofErr w:type="spellEnd"/>
            <w:r>
              <w:rPr>
                <w:rFonts w:ascii="Trebuchet MS" w:hAnsi="Trebuchet MS"/>
              </w:rPr>
              <w:t>;</w:t>
            </w:r>
          </w:p>
          <w:p w14:paraId="18F4D6CD" w14:textId="77777777" w:rsidR="009C7B74" w:rsidRPr="00B025CD" w:rsidRDefault="009C7B74" w:rsidP="00DE131D">
            <w:pPr>
              <w:spacing w:after="0"/>
              <w:rPr>
                <w:rFonts w:ascii="Trebuchet MS" w:hAnsi="Trebuchet MS"/>
              </w:rPr>
            </w:pPr>
            <w:r>
              <w:rPr>
                <w:rFonts w:ascii="Trebuchet MS" w:hAnsi="Trebuchet MS"/>
              </w:rPr>
              <w:t>-</w:t>
            </w:r>
            <w:proofErr w:type="spellStart"/>
            <w:r w:rsidRPr="00B025CD">
              <w:rPr>
                <w:rFonts w:ascii="Trebuchet MS" w:hAnsi="Trebuchet MS"/>
              </w:rPr>
              <w:t>Organizarea</w:t>
            </w:r>
            <w:proofErr w:type="spellEnd"/>
            <w:r w:rsidRPr="00B025CD">
              <w:rPr>
                <w:rFonts w:ascii="Trebuchet MS" w:hAnsi="Trebuchet MS"/>
              </w:rPr>
              <w:t xml:space="preserve"> </w:t>
            </w:r>
            <w:proofErr w:type="spellStart"/>
            <w:r w:rsidRPr="00B025CD">
              <w:rPr>
                <w:rFonts w:ascii="Trebuchet MS" w:hAnsi="Trebuchet MS"/>
              </w:rPr>
              <w:t>unor</w:t>
            </w:r>
            <w:proofErr w:type="spellEnd"/>
            <w:r w:rsidRPr="00B025CD">
              <w:rPr>
                <w:rFonts w:ascii="Trebuchet MS" w:hAnsi="Trebuchet MS"/>
              </w:rPr>
              <w:t xml:space="preserve"> </w:t>
            </w:r>
            <w:proofErr w:type="spellStart"/>
            <w:r w:rsidRPr="00B025CD">
              <w:rPr>
                <w:rFonts w:ascii="Trebuchet MS" w:hAnsi="Trebuchet MS"/>
              </w:rPr>
              <w:t>re</w:t>
            </w:r>
            <w:r w:rsidR="00024AA8">
              <w:rPr>
                <w:rFonts w:ascii="Trebuchet MS" w:hAnsi="Trebuchet MS"/>
              </w:rPr>
              <w:t>t</w:t>
            </w:r>
            <w:r w:rsidRPr="00B025CD">
              <w:rPr>
                <w:rFonts w:ascii="Trebuchet MS" w:hAnsi="Trebuchet MS"/>
              </w:rPr>
              <w:t>ele</w:t>
            </w:r>
            <w:proofErr w:type="spellEnd"/>
            <w:r w:rsidRPr="00B025CD">
              <w:rPr>
                <w:rFonts w:ascii="Trebuchet MS" w:hAnsi="Trebuchet MS"/>
              </w:rPr>
              <w:t>,</w:t>
            </w:r>
            <w:r w:rsidR="00FF7787">
              <w:rPr>
                <w:rFonts w:ascii="Trebuchet MS" w:hAnsi="Trebuchet MS"/>
              </w:rPr>
              <w:t xml:space="preserve"> </w:t>
            </w:r>
            <w:proofErr w:type="spellStart"/>
            <w:r w:rsidRPr="00B025CD">
              <w:rPr>
                <w:rFonts w:ascii="Trebuchet MS" w:hAnsi="Trebuchet MS"/>
              </w:rPr>
              <w:t>lan</w:t>
            </w:r>
            <w:r w:rsidR="00024AA8">
              <w:rPr>
                <w:rFonts w:ascii="Trebuchet MS" w:hAnsi="Trebuchet MS"/>
              </w:rPr>
              <w:t>t</w:t>
            </w:r>
            <w:r w:rsidRPr="00B025CD">
              <w:rPr>
                <w:rFonts w:ascii="Trebuchet MS" w:hAnsi="Trebuchet MS"/>
              </w:rPr>
              <w:t>uri</w:t>
            </w:r>
            <w:proofErr w:type="spellEnd"/>
            <w:r w:rsidRPr="00B025CD">
              <w:rPr>
                <w:rFonts w:ascii="Trebuchet MS" w:hAnsi="Trebuchet MS"/>
              </w:rPr>
              <w:t xml:space="preserve"> </w:t>
            </w:r>
            <w:proofErr w:type="spellStart"/>
            <w:r w:rsidRPr="00B025CD">
              <w:rPr>
                <w:rFonts w:ascii="Trebuchet MS" w:hAnsi="Trebuchet MS"/>
              </w:rPr>
              <w:t>scurte</w:t>
            </w:r>
            <w:proofErr w:type="spellEnd"/>
            <w:r w:rsidRPr="00B025CD">
              <w:rPr>
                <w:rFonts w:ascii="Trebuchet MS" w:hAnsi="Trebuchet MS"/>
              </w:rPr>
              <w:t xml:space="preserve"> </w:t>
            </w:r>
            <w:proofErr w:type="spellStart"/>
            <w:r w:rsidRPr="00B025CD">
              <w:rPr>
                <w:rFonts w:ascii="Trebuchet MS" w:hAnsi="Trebuchet MS"/>
              </w:rPr>
              <w:t>prod</w:t>
            </w:r>
            <w:r>
              <w:rPr>
                <w:rFonts w:ascii="Trebuchet MS" w:hAnsi="Trebuchet MS"/>
              </w:rPr>
              <w:t>uc</w:t>
            </w:r>
            <w:r w:rsidR="00024AA8">
              <w:rPr>
                <w:rFonts w:ascii="Trebuchet MS" w:hAnsi="Trebuchet MS"/>
              </w:rPr>
              <w:t>a</w:t>
            </w:r>
            <w:r>
              <w:rPr>
                <w:rFonts w:ascii="Trebuchet MS" w:hAnsi="Trebuchet MS"/>
              </w:rPr>
              <w:t>tori-procesatori-consumatori</w:t>
            </w:r>
            <w:proofErr w:type="spellEnd"/>
            <w:r>
              <w:rPr>
                <w:rFonts w:ascii="Trebuchet MS" w:hAnsi="Trebuchet MS"/>
              </w:rPr>
              <w:t>;</w:t>
            </w:r>
          </w:p>
          <w:p w14:paraId="03E12DD9" w14:textId="77777777" w:rsidR="009C7B74" w:rsidRPr="00B025CD" w:rsidRDefault="00063947" w:rsidP="00DE131D">
            <w:pPr>
              <w:spacing w:after="0"/>
              <w:rPr>
                <w:rFonts w:ascii="Trebuchet MS" w:hAnsi="Trebuchet MS"/>
              </w:rPr>
            </w:pPr>
            <w:r>
              <w:rPr>
                <w:rFonts w:ascii="Trebuchet MS" w:hAnsi="Trebuchet MS"/>
              </w:rPr>
              <w:t>-</w:t>
            </w:r>
            <w:proofErr w:type="spellStart"/>
            <w:r w:rsidR="009C7B74" w:rsidRPr="00B025CD">
              <w:rPr>
                <w:rFonts w:ascii="Trebuchet MS" w:hAnsi="Trebuchet MS"/>
              </w:rPr>
              <w:t>Organizarea</w:t>
            </w:r>
            <w:proofErr w:type="spellEnd"/>
            <w:r w:rsidR="009C7B74" w:rsidRPr="00B025CD">
              <w:rPr>
                <w:rFonts w:ascii="Trebuchet MS" w:hAnsi="Trebuchet MS"/>
              </w:rPr>
              <w:t xml:space="preserve"> </w:t>
            </w:r>
            <w:proofErr w:type="spellStart"/>
            <w:r w:rsidR="009C7B74" w:rsidRPr="00B025CD">
              <w:rPr>
                <w:rFonts w:ascii="Trebuchet MS" w:hAnsi="Trebuchet MS"/>
              </w:rPr>
              <w:t>unor</w:t>
            </w:r>
            <w:proofErr w:type="spellEnd"/>
            <w:r w:rsidR="009C7B74" w:rsidRPr="00B025CD">
              <w:rPr>
                <w:rFonts w:ascii="Trebuchet MS" w:hAnsi="Trebuchet MS"/>
              </w:rPr>
              <w:t xml:space="preserve"> </w:t>
            </w:r>
            <w:proofErr w:type="spellStart"/>
            <w:r w:rsidR="009C7B74" w:rsidRPr="00B025CD">
              <w:rPr>
                <w:rFonts w:ascii="Trebuchet MS" w:hAnsi="Trebuchet MS"/>
              </w:rPr>
              <w:t>cursuri</w:t>
            </w:r>
            <w:proofErr w:type="spellEnd"/>
            <w:r w:rsidR="009C7B74" w:rsidRPr="00B025CD">
              <w:rPr>
                <w:rFonts w:ascii="Trebuchet MS" w:hAnsi="Trebuchet MS"/>
              </w:rPr>
              <w:t xml:space="preserve"> intensive de </w:t>
            </w:r>
            <w:proofErr w:type="spellStart"/>
            <w:r w:rsidR="009C7B74" w:rsidRPr="00B025CD">
              <w:rPr>
                <w:rFonts w:ascii="Trebuchet MS" w:hAnsi="Trebuchet MS"/>
              </w:rPr>
              <w:t>instruire</w:t>
            </w:r>
            <w:proofErr w:type="spellEnd"/>
            <w:r w:rsidR="009C7B74" w:rsidRPr="00B025CD">
              <w:rPr>
                <w:rFonts w:ascii="Trebuchet MS" w:hAnsi="Trebuchet MS"/>
              </w:rPr>
              <w:t xml:space="preserve"> </w:t>
            </w:r>
            <w:proofErr w:type="spellStart"/>
            <w:r w:rsidR="009C7B74" w:rsidRPr="00B025CD">
              <w:rPr>
                <w:rFonts w:ascii="Trebuchet MS" w:hAnsi="Trebuchet MS"/>
              </w:rPr>
              <w:t>pentru</w:t>
            </w:r>
            <w:proofErr w:type="spellEnd"/>
            <w:r w:rsidR="009C7B74" w:rsidRPr="00B025CD">
              <w:rPr>
                <w:rFonts w:ascii="Trebuchet MS" w:hAnsi="Trebuchet MS"/>
              </w:rPr>
              <w:t xml:space="preserve"> </w:t>
            </w:r>
            <w:proofErr w:type="spellStart"/>
            <w:r w:rsidR="009C7B74" w:rsidRPr="00B025CD">
              <w:rPr>
                <w:rFonts w:ascii="Trebuchet MS" w:hAnsi="Trebuchet MS"/>
              </w:rPr>
              <w:t>produc</w:t>
            </w:r>
            <w:r w:rsidR="00024AA8">
              <w:rPr>
                <w:rFonts w:ascii="Trebuchet MS" w:hAnsi="Trebuchet MS"/>
              </w:rPr>
              <w:t>a</w:t>
            </w:r>
            <w:r w:rsidR="009C7B74" w:rsidRPr="00B025CD">
              <w:rPr>
                <w:rFonts w:ascii="Trebuchet MS" w:hAnsi="Trebuchet MS"/>
              </w:rPr>
              <w:t>torii</w:t>
            </w:r>
            <w:proofErr w:type="spellEnd"/>
            <w:r w:rsidR="009C7B74" w:rsidRPr="00B025CD">
              <w:rPr>
                <w:rFonts w:ascii="Trebuchet MS" w:hAnsi="Trebuchet MS"/>
              </w:rPr>
              <w:t xml:space="preserve"> </w:t>
            </w:r>
            <w:proofErr w:type="spellStart"/>
            <w:r w:rsidR="009C7B74" w:rsidRPr="00B025CD">
              <w:rPr>
                <w:rFonts w:ascii="Trebuchet MS" w:hAnsi="Trebuchet MS"/>
              </w:rPr>
              <w:t>agricoli-culturi-zootehnie</w:t>
            </w:r>
            <w:proofErr w:type="spellEnd"/>
            <w:r w:rsidR="00FF7787">
              <w:rPr>
                <w:rFonts w:ascii="Trebuchet MS" w:hAnsi="Trebuchet MS"/>
              </w:rPr>
              <w:t xml:space="preserve"> </w:t>
            </w:r>
            <w:proofErr w:type="spellStart"/>
            <w:r w:rsidR="00FF7787">
              <w:rPr>
                <w:rFonts w:ascii="Trebuchet MS" w:hAnsi="Trebuchet MS"/>
              </w:rPr>
              <w:t>si</w:t>
            </w:r>
            <w:proofErr w:type="spellEnd"/>
            <w:r w:rsidR="00FF7787">
              <w:rPr>
                <w:rFonts w:ascii="Trebuchet MS" w:hAnsi="Trebuchet MS"/>
              </w:rPr>
              <w:t xml:space="preserve"> </w:t>
            </w:r>
            <w:proofErr w:type="spellStart"/>
            <w:r w:rsidR="00FF7787">
              <w:rPr>
                <w:rFonts w:ascii="Trebuchet MS" w:hAnsi="Trebuchet MS"/>
              </w:rPr>
              <w:t>p</w:t>
            </w:r>
            <w:r w:rsidR="00FF7787" w:rsidRPr="00FF7787">
              <w:rPr>
                <w:rFonts w:ascii="Trebuchet MS" w:hAnsi="Trebuchet MS"/>
              </w:rPr>
              <w:t>reg</w:t>
            </w:r>
            <w:r w:rsidR="00024AA8">
              <w:rPr>
                <w:rFonts w:ascii="Trebuchet MS" w:hAnsi="Trebuchet MS"/>
              </w:rPr>
              <w:t>a</w:t>
            </w:r>
            <w:r w:rsidR="00FF7787" w:rsidRPr="00FF7787">
              <w:rPr>
                <w:rFonts w:ascii="Trebuchet MS" w:hAnsi="Trebuchet MS"/>
              </w:rPr>
              <w:t>tire</w:t>
            </w:r>
            <w:proofErr w:type="spellEnd"/>
            <w:r w:rsidR="00FF7787" w:rsidRPr="00FF7787">
              <w:rPr>
                <w:rFonts w:ascii="Trebuchet MS" w:hAnsi="Trebuchet MS"/>
              </w:rPr>
              <w:t xml:space="preserve"> </w:t>
            </w:r>
            <w:r w:rsidR="00FF7787">
              <w:rPr>
                <w:rFonts w:ascii="Trebuchet MS" w:hAnsi="Trebuchet MS"/>
              </w:rPr>
              <w:t>de</w:t>
            </w:r>
            <w:r w:rsidR="00FF7787" w:rsidRPr="00FF7787">
              <w:rPr>
                <w:rFonts w:ascii="Trebuchet MS" w:hAnsi="Trebuchet MS"/>
              </w:rPr>
              <w:t xml:space="preserve"> personal </w:t>
            </w:r>
            <w:proofErr w:type="spellStart"/>
            <w:r w:rsidR="00FF7787" w:rsidRPr="00FF7787">
              <w:rPr>
                <w:rFonts w:ascii="Trebuchet MS" w:hAnsi="Trebuchet MS"/>
              </w:rPr>
              <w:t>specializat</w:t>
            </w:r>
            <w:proofErr w:type="spellEnd"/>
            <w:r w:rsidR="00FF7787" w:rsidRPr="00FF7787">
              <w:rPr>
                <w:rFonts w:ascii="Trebuchet MS" w:hAnsi="Trebuchet MS"/>
              </w:rPr>
              <w:t xml:space="preserve"> </w:t>
            </w:r>
            <w:proofErr w:type="spellStart"/>
            <w:r w:rsidR="00FF7787" w:rsidRPr="00FF7787">
              <w:rPr>
                <w:rFonts w:ascii="Trebuchet MS" w:hAnsi="Trebuchet MS"/>
              </w:rPr>
              <w:t>pentru</w:t>
            </w:r>
            <w:proofErr w:type="spellEnd"/>
            <w:r w:rsidR="00FF7787" w:rsidRPr="00FF7787">
              <w:rPr>
                <w:rFonts w:ascii="Trebuchet MS" w:hAnsi="Trebuchet MS"/>
              </w:rPr>
              <w:t xml:space="preserve"> </w:t>
            </w:r>
            <w:proofErr w:type="spellStart"/>
            <w:r w:rsidR="00FF7787" w:rsidRPr="00FF7787">
              <w:rPr>
                <w:rFonts w:ascii="Trebuchet MS" w:hAnsi="Trebuchet MS"/>
              </w:rPr>
              <w:t>serviciile</w:t>
            </w:r>
            <w:proofErr w:type="spellEnd"/>
            <w:r w:rsidR="00FF7787" w:rsidRPr="00FF7787">
              <w:rPr>
                <w:rFonts w:ascii="Trebuchet MS" w:hAnsi="Trebuchet MS"/>
              </w:rPr>
              <w:t xml:space="preserve"> </w:t>
            </w:r>
            <w:proofErr w:type="spellStart"/>
            <w:r w:rsidR="00FF7787" w:rsidRPr="00FF7787">
              <w:rPr>
                <w:rFonts w:ascii="Trebuchet MS" w:hAnsi="Trebuchet MS"/>
              </w:rPr>
              <w:t>turistice</w:t>
            </w:r>
            <w:proofErr w:type="spellEnd"/>
            <w:r w:rsidR="00FF7787" w:rsidRPr="00FF7787">
              <w:rPr>
                <w:rFonts w:ascii="Trebuchet MS" w:hAnsi="Trebuchet MS"/>
              </w:rPr>
              <w:t xml:space="preserve"> </w:t>
            </w:r>
            <w:proofErr w:type="spellStart"/>
            <w:r w:rsidR="00FF7787" w:rsidRPr="00FF7787">
              <w:rPr>
                <w:rFonts w:ascii="Trebuchet MS" w:hAnsi="Trebuchet MS"/>
              </w:rPr>
              <w:t>prin</w:t>
            </w:r>
            <w:proofErr w:type="spellEnd"/>
            <w:r w:rsidR="00FF7787" w:rsidRPr="00FF7787">
              <w:rPr>
                <w:rFonts w:ascii="Trebuchet MS" w:hAnsi="Trebuchet MS"/>
              </w:rPr>
              <w:t xml:space="preserve"> </w:t>
            </w:r>
            <w:proofErr w:type="spellStart"/>
            <w:r w:rsidR="00FF7787" w:rsidRPr="00FF7787">
              <w:rPr>
                <w:rFonts w:ascii="Trebuchet MS" w:hAnsi="Trebuchet MS"/>
              </w:rPr>
              <w:t>accesare</w:t>
            </w:r>
            <w:proofErr w:type="spellEnd"/>
            <w:r w:rsidR="00FF7787" w:rsidRPr="00FF7787">
              <w:rPr>
                <w:rFonts w:ascii="Trebuchet MS" w:hAnsi="Trebuchet MS"/>
              </w:rPr>
              <w:t xml:space="preserve"> de </w:t>
            </w:r>
            <w:proofErr w:type="spellStart"/>
            <w:r w:rsidR="00FF7787" w:rsidRPr="00FF7787">
              <w:rPr>
                <w:rFonts w:ascii="Trebuchet MS" w:hAnsi="Trebuchet MS"/>
              </w:rPr>
              <w:t>fonduri</w:t>
            </w:r>
            <w:proofErr w:type="spellEnd"/>
            <w:r w:rsidR="00FF7787" w:rsidRPr="00FF7787">
              <w:rPr>
                <w:rFonts w:ascii="Trebuchet MS" w:hAnsi="Trebuchet MS"/>
              </w:rPr>
              <w:t xml:space="preserve"> pe POCU</w:t>
            </w:r>
            <w:r w:rsidR="00FF7787">
              <w:rPr>
                <w:rFonts w:ascii="Trebuchet MS" w:hAnsi="Trebuchet MS"/>
              </w:rPr>
              <w:t>;</w:t>
            </w:r>
          </w:p>
          <w:p w14:paraId="70A89A39" w14:textId="77777777" w:rsidR="009C7B74" w:rsidRPr="00B025CD" w:rsidRDefault="009731C5" w:rsidP="00DE131D">
            <w:pPr>
              <w:spacing w:after="0"/>
              <w:rPr>
                <w:rFonts w:ascii="Trebuchet MS" w:hAnsi="Trebuchet MS"/>
              </w:rPr>
            </w:pPr>
            <w:r>
              <w:rPr>
                <w:rFonts w:ascii="Trebuchet MS" w:hAnsi="Trebuchet MS"/>
              </w:rPr>
              <w:t>-</w:t>
            </w:r>
            <w:proofErr w:type="spellStart"/>
            <w:r w:rsidR="009C7B74" w:rsidRPr="00B025CD">
              <w:rPr>
                <w:rFonts w:ascii="Trebuchet MS" w:hAnsi="Trebuchet MS"/>
              </w:rPr>
              <w:t>Certificarea</w:t>
            </w:r>
            <w:proofErr w:type="spellEnd"/>
            <w:r w:rsidR="009C7B74" w:rsidRPr="00B025CD">
              <w:rPr>
                <w:rFonts w:ascii="Trebuchet MS" w:hAnsi="Trebuchet MS"/>
              </w:rPr>
              <w:t xml:space="preserve"> </w:t>
            </w:r>
            <w:proofErr w:type="spellStart"/>
            <w:r w:rsidR="009C7B74" w:rsidRPr="00B025CD">
              <w:rPr>
                <w:rFonts w:ascii="Trebuchet MS" w:hAnsi="Trebuchet MS"/>
              </w:rPr>
              <w:t>unor</w:t>
            </w:r>
            <w:proofErr w:type="spellEnd"/>
            <w:r w:rsidR="009C7B74" w:rsidRPr="00B025CD">
              <w:rPr>
                <w:rFonts w:ascii="Trebuchet MS" w:hAnsi="Trebuchet MS"/>
              </w:rPr>
              <w:t xml:space="preserve"> </w:t>
            </w:r>
            <w:proofErr w:type="spellStart"/>
            <w:r w:rsidR="009C7B74" w:rsidRPr="00B025CD">
              <w:rPr>
                <w:rFonts w:ascii="Trebuchet MS" w:hAnsi="Trebuchet MS"/>
              </w:rPr>
              <w:t>produse</w:t>
            </w:r>
            <w:proofErr w:type="spellEnd"/>
            <w:r w:rsidR="009C7B74" w:rsidRPr="00B025CD">
              <w:rPr>
                <w:rFonts w:ascii="Trebuchet MS" w:hAnsi="Trebuchet MS"/>
              </w:rPr>
              <w:t xml:space="preserve"> </w:t>
            </w:r>
            <w:proofErr w:type="spellStart"/>
            <w:r w:rsidR="009C7B74" w:rsidRPr="00B025CD">
              <w:rPr>
                <w:rFonts w:ascii="Trebuchet MS" w:hAnsi="Trebuchet MS"/>
              </w:rPr>
              <w:t>pe</w:t>
            </w:r>
            <w:r w:rsidR="009C7B74">
              <w:rPr>
                <w:rFonts w:ascii="Trebuchet MS" w:hAnsi="Trebuchet MS"/>
              </w:rPr>
              <w:t>ntru</w:t>
            </w:r>
            <w:proofErr w:type="spellEnd"/>
            <w:r w:rsidR="009C7B74">
              <w:rPr>
                <w:rFonts w:ascii="Trebuchet MS" w:hAnsi="Trebuchet MS"/>
              </w:rPr>
              <w:t xml:space="preserve"> </w:t>
            </w:r>
            <w:proofErr w:type="spellStart"/>
            <w:r w:rsidR="009C7B74">
              <w:rPr>
                <w:rFonts w:ascii="Trebuchet MS" w:hAnsi="Trebuchet MS"/>
              </w:rPr>
              <w:t>p</w:t>
            </w:r>
            <w:r w:rsidR="00024AA8">
              <w:rPr>
                <w:rFonts w:ascii="Trebuchet MS" w:hAnsi="Trebuchet MS"/>
              </w:rPr>
              <w:t>a</w:t>
            </w:r>
            <w:r w:rsidR="009C7B74">
              <w:rPr>
                <w:rFonts w:ascii="Trebuchet MS" w:hAnsi="Trebuchet MS"/>
              </w:rPr>
              <w:t>trunderea</w:t>
            </w:r>
            <w:proofErr w:type="spellEnd"/>
            <w:r w:rsidR="009C7B74">
              <w:rPr>
                <w:rFonts w:ascii="Trebuchet MS" w:hAnsi="Trebuchet MS"/>
              </w:rPr>
              <w:t xml:space="preserve"> pe </w:t>
            </w:r>
            <w:proofErr w:type="spellStart"/>
            <w:r w:rsidR="009C7B74">
              <w:rPr>
                <w:rFonts w:ascii="Trebuchet MS" w:hAnsi="Trebuchet MS"/>
              </w:rPr>
              <w:t>pia</w:t>
            </w:r>
            <w:r w:rsidR="00024AA8">
              <w:rPr>
                <w:rFonts w:ascii="Trebuchet MS" w:hAnsi="Trebuchet MS"/>
              </w:rPr>
              <w:t>t</w:t>
            </w:r>
            <w:r w:rsidR="009C7B74">
              <w:rPr>
                <w:rFonts w:ascii="Trebuchet MS" w:hAnsi="Trebuchet MS"/>
              </w:rPr>
              <w:t>a</w:t>
            </w:r>
            <w:proofErr w:type="spellEnd"/>
            <w:r w:rsidR="009C7B74">
              <w:rPr>
                <w:rFonts w:ascii="Trebuchet MS" w:hAnsi="Trebuchet MS"/>
              </w:rPr>
              <w:t xml:space="preserve"> euro;</w:t>
            </w:r>
          </w:p>
          <w:p w14:paraId="0F3165FC" w14:textId="77777777" w:rsidR="009C7B74" w:rsidRPr="006B28F1" w:rsidRDefault="009731C5" w:rsidP="00DE131D">
            <w:pPr>
              <w:spacing w:after="0"/>
              <w:rPr>
                <w:rFonts w:ascii="Trebuchet MS" w:hAnsi="Trebuchet MS"/>
              </w:rPr>
            </w:pPr>
            <w:r>
              <w:rPr>
                <w:rFonts w:ascii="Trebuchet MS" w:hAnsi="Trebuchet MS"/>
              </w:rPr>
              <w:t>-</w:t>
            </w:r>
            <w:proofErr w:type="spellStart"/>
            <w:r w:rsidR="009C7B74" w:rsidRPr="00B025CD">
              <w:rPr>
                <w:rFonts w:ascii="Trebuchet MS" w:hAnsi="Trebuchet MS"/>
              </w:rPr>
              <w:t>Crearea</w:t>
            </w:r>
            <w:proofErr w:type="spellEnd"/>
            <w:r w:rsidR="009C7B74" w:rsidRPr="00B025CD">
              <w:rPr>
                <w:rFonts w:ascii="Trebuchet MS" w:hAnsi="Trebuchet MS"/>
              </w:rPr>
              <w:t xml:space="preserve"> de </w:t>
            </w:r>
            <w:proofErr w:type="spellStart"/>
            <w:r w:rsidR="009C7B74" w:rsidRPr="00B025CD">
              <w:rPr>
                <w:rFonts w:ascii="Trebuchet MS" w:hAnsi="Trebuchet MS"/>
              </w:rPr>
              <w:t>lan</w:t>
            </w:r>
            <w:r w:rsidR="00024AA8">
              <w:rPr>
                <w:rFonts w:ascii="Trebuchet MS" w:hAnsi="Trebuchet MS"/>
              </w:rPr>
              <w:t>t</w:t>
            </w:r>
            <w:r w:rsidR="009C7B74" w:rsidRPr="00B025CD">
              <w:rPr>
                <w:rFonts w:ascii="Trebuchet MS" w:hAnsi="Trebuchet MS"/>
              </w:rPr>
              <w:t>uri</w:t>
            </w:r>
            <w:proofErr w:type="spellEnd"/>
            <w:r w:rsidR="009C7B74" w:rsidRPr="00B025CD">
              <w:rPr>
                <w:rFonts w:ascii="Trebuchet MS" w:hAnsi="Trebuchet MS"/>
              </w:rPr>
              <w:t xml:space="preserve"> </w:t>
            </w:r>
            <w:proofErr w:type="spellStart"/>
            <w:r w:rsidR="009C7B74" w:rsidRPr="00B025CD">
              <w:rPr>
                <w:rFonts w:ascii="Trebuchet MS" w:hAnsi="Trebuchet MS"/>
              </w:rPr>
              <w:t>scurte</w:t>
            </w:r>
            <w:proofErr w:type="spellEnd"/>
            <w:r w:rsidR="009C7B74" w:rsidRPr="00B025CD">
              <w:rPr>
                <w:rFonts w:ascii="Trebuchet MS" w:hAnsi="Trebuchet MS"/>
              </w:rPr>
              <w:t xml:space="preserve"> </w:t>
            </w:r>
            <w:proofErr w:type="spellStart"/>
            <w:r w:rsidR="009C7B74" w:rsidRPr="00B025CD">
              <w:rPr>
                <w:rFonts w:ascii="Trebuchet MS" w:hAnsi="Trebuchet MS"/>
              </w:rPr>
              <w:t>pentru</w:t>
            </w:r>
            <w:proofErr w:type="spellEnd"/>
            <w:r w:rsidR="009C7B74" w:rsidRPr="00B025CD">
              <w:rPr>
                <w:rFonts w:ascii="Trebuchet MS" w:hAnsi="Trebuchet MS"/>
              </w:rPr>
              <w:t xml:space="preserve"> </w:t>
            </w:r>
            <w:proofErr w:type="spellStart"/>
            <w:r w:rsidR="009C7B74" w:rsidRPr="00B025CD">
              <w:rPr>
                <w:rFonts w:ascii="Trebuchet MS" w:hAnsi="Trebuchet MS"/>
              </w:rPr>
              <w:t>folosirea</w:t>
            </w:r>
            <w:proofErr w:type="spellEnd"/>
            <w:r w:rsidR="009C7B74" w:rsidRPr="00B025CD">
              <w:rPr>
                <w:rFonts w:ascii="Trebuchet MS" w:hAnsi="Trebuchet MS"/>
              </w:rPr>
              <w:t xml:space="preserve"> </w:t>
            </w:r>
            <w:r w:rsidR="00024AA8">
              <w:rPr>
                <w:rFonts w:ascii="Trebuchet MS" w:hAnsi="Trebuchet MS"/>
              </w:rPr>
              <w:t>i</w:t>
            </w:r>
            <w:r w:rsidR="009C7B74" w:rsidRPr="00B025CD">
              <w:rPr>
                <w:rFonts w:ascii="Trebuchet MS" w:hAnsi="Trebuchet MS"/>
              </w:rPr>
              <w:t xml:space="preserve">n </w:t>
            </w:r>
            <w:proofErr w:type="spellStart"/>
            <w:r w:rsidR="009C7B74" w:rsidRPr="00B025CD">
              <w:rPr>
                <w:rFonts w:ascii="Trebuchet MS" w:hAnsi="Trebuchet MS"/>
              </w:rPr>
              <w:t>procesare</w:t>
            </w:r>
            <w:proofErr w:type="spellEnd"/>
            <w:r w:rsidR="009C7B74" w:rsidRPr="00B025CD">
              <w:rPr>
                <w:rFonts w:ascii="Trebuchet MS" w:hAnsi="Trebuchet MS"/>
              </w:rPr>
              <w:t xml:space="preserve"> </w:t>
            </w:r>
            <w:proofErr w:type="spellStart"/>
            <w:r w:rsidR="009C7B74" w:rsidRPr="00B025CD">
              <w:rPr>
                <w:rFonts w:ascii="Trebuchet MS" w:hAnsi="Trebuchet MS"/>
              </w:rPr>
              <w:t>apoi</w:t>
            </w:r>
            <w:proofErr w:type="spellEnd"/>
            <w:r w:rsidR="009C7B74" w:rsidRPr="00B025CD">
              <w:rPr>
                <w:rFonts w:ascii="Trebuchet MS" w:hAnsi="Trebuchet MS"/>
              </w:rPr>
              <w:t xml:space="preserve"> </w:t>
            </w:r>
            <w:r w:rsidR="00024AA8">
              <w:rPr>
                <w:rFonts w:ascii="Trebuchet MS" w:hAnsi="Trebuchet MS"/>
              </w:rPr>
              <w:t>i</w:t>
            </w:r>
            <w:r w:rsidR="009C7B74" w:rsidRPr="00B025CD">
              <w:rPr>
                <w:rFonts w:ascii="Trebuchet MS" w:hAnsi="Trebuchet MS"/>
              </w:rPr>
              <w:t xml:space="preserve">n </w:t>
            </w:r>
            <w:proofErr w:type="spellStart"/>
            <w:r w:rsidR="009C7B74" w:rsidRPr="00B025CD">
              <w:rPr>
                <w:rFonts w:ascii="Trebuchet MS" w:hAnsi="Trebuchet MS"/>
              </w:rPr>
              <w:t>consum</w:t>
            </w:r>
            <w:proofErr w:type="spellEnd"/>
            <w:r w:rsidR="009C7B74" w:rsidRPr="00B025CD">
              <w:rPr>
                <w:rFonts w:ascii="Trebuchet MS" w:hAnsi="Trebuchet MS"/>
              </w:rPr>
              <w:t xml:space="preserve"> la </w:t>
            </w:r>
            <w:proofErr w:type="spellStart"/>
            <w:r w:rsidR="009C7B74" w:rsidRPr="00B025CD">
              <w:rPr>
                <w:rFonts w:ascii="Trebuchet MS" w:hAnsi="Trebuchet MS"/>
              </w:rPr>
              <w:t>pensiunile</w:t>
            </w:r>
            <w:proofErr w:type="spellEnd"/>
            <w:r w:rsidR="009C7B74" w:rsidRPr="00B025CD">
              <w:rPr>
                <w:rFonts w:ascii="Trebuchet MS" w:hAnsi="Trebuchet MS"/>
              </w:rPr>
              <w:t xml:space="preserve"> </w:t>
            </w:r>
            <w:proofErr w:type="spellStart"/>
            <w:r w:rsidR="009C7B74" w:rsidRPr="00B025CD">
              <w:rPr>
                <w:rFonts w:ascii="Trebuchet MS" w:hAnsi="Trebuchet MS"/>
              </w:rPr>
              <w:t>t</w:t>
            </w:r>
            <w:r w:rsidR="009C7B74">
              <w:rPr>
                <w:rFonts w:ascii="Trebuchet MS" w:hAnsi="Trebuchet MS"/>
              </w:rPr>
              <w:t>uristice</w:t>
            </w:r>
            <w:proofErr w:type="spellEnd"/>
            <w:r w:rsidR="009C7B74">
              <w:rPr>
                <w:rFonts w:ascii="Trebuchet MS" w:hAnsi="Trebuchet MS"/>
              </w:rPr>
              <w:t xml:space="preserve"> </w:t>
            </w:r>
            <w:r w:rsidR="009C7B74">
              <w:rPr>
                <w:rFonts w:ascii="Trebuchet MS" w:hAnsi="Trebuchet MS"/>
              </w:rPr>
              <w:lastRenderedPageBreak/>
              <w:t xml:space="preserve">ale </w:t>
            </w:r>
            <w:proofErr w:type="spellStart"/>
            <w:r w:rsidR="009C7B74">
              <w:rPr>
                <w:rFonts w:ascii="Trebuchet MS" w:hAnsi="Trebuchet MS"/>
              </w:rPr>
              <w:t>produselor</w:t>
            </w:r>
            <w:proofErr w:type="spellEnd"/>
            <w:r w:rsidR="009C7B74">
              <w:rPr>
                <w:rFonts w:ascii="Trebuchet MS" w:hAnsi="Trebuchet MS"/>
              </w:rPr>
              <w:t xml:space="preserve"> locale.</w:t>
            </w:r>
          </w:p>
        </w:tc>
        <w:tc>
          <w:tcPr>
            <w:tcW w:w="4773" w:type="dxa"/>
            <w:tcBorders>
              <w:top w:val="single" w:sz="4" w:space="0" w:color="000000"/>
              <w:left w:val="single" w:sz="4" w:space="0" w:color="000000"/>
              <w:bottom w:val="single" w:sz="4" w:space="0" w:color="000000"/>
              <w:right w:val="single" w:sz="4" w:space="0" w:color="000000"/>
            </w:tcBorders>
            <w:hideMark/>
          </w:tcPr>
          <w:p w14:paraId="75222FF6" w14:textId="77777777" w:rsidR="006B28F1" w:rsidRPr="006B28F1" w:rsidRDefault="00A85C6B" w:rsidP="00DE131D">
            <w:pPr>
              <w:snapToGrid w:val="0"/>
              <w:spacing w:after="0"/>
              <w:rPr>
                <w:rFonts w:ascii="Trebuchet MS" w:hAnsi="Trebuchet MS"/>
                <w:lang w:val="it-IT"/>
              </w:rPr>
            </w:pPr>
            <w:r>
              <w:rPr>
                <w:rFonts w:ascii="Trebuchet MS" w:hAnsi="Trebuchet MS"/>
                <w:lang w:val="it-IT"/>
              </w:rPr>
              <w:lastRenderedPageBreak/>
              <w:t>-</w:t>
            </w:r>
            <w:r w:rsidR="006B28F1" w:rsidRPr="006B28F1">
              <w:rPr>
                <w:rFonts w:ascii="Trebuchet MS" w:hAnsi="Trebuchet MS"/>
                <w:lang w:val="it-IT"/>
              </w:rPr>
              <w:t>Instabilitate legislativ</w:t>
            </w:r>
            <w:r w:rsidR="00024AA8">
              <w:rPr>
                <w:rFonts w:ascii="Trebuchet MS" w:hAnsi="Trebuchet MS"/>
                <w:lang w:val="it-IT"/>
              </w:rPr>
              <w:t>a</w:t>
            </w:r>
            <w:r w:rsidR="006B28F1" w:rsidRPr="006B28F1">
              <w:rPr>
                <w:rFonts w:ascii="Trebuchet MS" w:hAnsi="Trebuchet MS"/>
                <w:lang w:val="it-IT"/>
              </w:rPr>
              <w:t xml:space="preserve"> </w:t>
            </w:r>
            <w:r w:rsidR="00024AA8">
              <w:rPr>
                <w:rFonts w:ascii="Trebuchet MS" w:hAnsi="Trebuchet MS"/>
                <w:lang w:val="it-IT"/>
              </w:rPr>
              <w:t>s</w:t>
            </w:r>
            <w:r w:rsidR="006B28F1" w:rsidRPr="006B28F1">
              <w:rPr>
                <w:rFonts w:ascii="Trebuchet MS" w:hAnsi="Trebuchet MS"/>
                <w:lang w:val="it-IT"/>
              </w:rPr>
              <w:t>i decizional</w:t>
            </w:r>
            <w:r w:rsidR="00024AA8">
              <w:rPr>
                <w:rFonts w:ascii="Trebuchet MS" w:hAnsi="Trebuchet MS"/>
                <w:lang w:val="it-IT"/>
              </w:rPr>
              <w:t>a</w:t>
            </w:r>
          </w:p>
          <w:p w14:paraId="3B96F225" w14:textId="77777777" w:rsidR="006B28F1" w:rsidRPr="006B28F1" w:rsidRDefault="006B28F1" w:rsidP="00DE131D">
            <w:pPr>
              <w:spacing w:after="0"/>
              <w:rPr>
                <w:rFonts w:ascii="Trebuchet MS" w:hAnsi="Trebuchet MS"/>
                <w:lang w:val="it-IT"/>
              </w:rPr>
            </w:pPr>
            <w:r w:rsidRPr="006B28F1">
              <w:rPr>
                <w:rFonts w:ascii="Trebuchet MS" w:hAnsi="Trebuchet MS"/>
                <w:lang w:val="it-IT"/>
              </w:rPr>
              <w:t>-Cre</w:t>
            </w:r>
            <w:r w:rsidR="00024AA8">
              <w:rPr>
                <w:rFonts w:ascii="Trebuchet MS" w:hAnsi="Trebuchet MS"/>
                <w:lang w:val="it-IT"/>
              </w:rPr>
              <w:t>s</w:t>
            </w:r>
            <w:r w:rsidRPr="006B28F1">
              <w:rPr>
                <w:rFonts w:ascii="Trebuchet MS" w:hAnsi="Trebuchet MS"/>
                <w:lang w:val="it-IT"/>
              </w:rPr>
              <w:t>terea fiscalit</w:t>
            </w:r>
            <w:r w:rsidR="00024AA8">
              <w:rPr>
                <w:rFonts w:ascii="Trebuchet MS" w:hAnsi="Trebuchet MS"/>
                <w:lang w:val="it-IT"/>
              </w:rPr>
              <w:t>at</w:t>
            </w:r>
            <w:r w:rsidRPr="006B28F1">
              <w:rPr>
                <w:rFonts w:ascii="Trebuchet MS" w:hAnsi="Trebuchet MS"/>
                <w:lang w:val="it-IT"/>
              </w:rPr>
              <w:t>ii</w:t>
            </w:r>
            <w:r w:rsidR="00A85C6B">
              <w:rPr>
                <w:rFonts w:ascii="Trebuchet MS" w:hAnsi="Trebuchet MS"/>
                <w:lang w:val="it-IT"/>
              </w:rPr>
              <w:t>, d</w:t>
            </w:r>
            <w:r w:rsidRPr="006B28F1">
              <w:rPr>
                <w:rFonts w:ascii="Trebuchet MS" w:hAnsi="Trebuchet MS"/>
                <w:lang w:val="it-IT"/>
              </w:rPr>
              <w:t>ificult</w:t>
            </w:r>
            <w:r w:rsidR="00024AA8">
              <w:rPr>
                <w:rFonts w:ascii="Trebuchet MS" w:hAnsi="Trebuchet MS"/>
                <w:lang w:val="it-IT"/>
              </w:rPr>
              <w:t>at</w:t>
            </w:r>
            <w:r w:rsidRPr="006B28F1">
              <w:rPr>
                <w:rFonts w:ascii="Trebuchet MS" w:hAnsi="Trebuchet MS"/>
                <w:lang w:val="it-IT"/>
              </w:rPr>
              <w:t>i de finan</w:t>
            </w:r>
            <w:r w:rsidR="00024AA8">
              <w:rPr>
                <w:rFonts w:ascii="Trebuchet MS" w:hAnsi="Trebuchet MS"/>
                <w:lang w:val="it-IT"/>
              </w:rPr>
              <w:t>t</w:t>
            </w:r>
            <w:r w:rsidRPr="006B28F1">
              <w:rPr>
                <w:rFonts w:ascii="Trebuchet MS" w:hAnsi="Trebuchet MS"/>
                <w:lang w:val="it-IT"/>
              </w:rPr>
              <w:t xml:space="preserve">are </w:t>
            </w:r>
            <w:r w:rsidR="00024AA8">
              <w:rPr>
                <w:rFonts w:ascii="Trebuchet MS" w:hAnsi="Trebuchet MS"/>
                <w:lang w:val="it-IT"/>
              </w:rPr>
              <w:t>s</w:t>
            </w:r>
            <w:r w:rsidRPr="006B28F1">
              <w:rPr>
                <w:rFonts w:ascii="Trebuchet MS" w:hAnsi="Trebuchet MS"/>
                <w:lang w:val="it-IT"/>
              </w:rPr>
              <w:t>i creditare</w:t>
            </w:r>
            <w:r w:rsidR="00A85C6B">
              <w:rPr>
                <w:rFonts w:ascii="Trebuchet MS" w:hAnsi="Trebuchet MS"/>
                <w:lang w:val="it-IT"/>
              </w:rPr>
              <w:t>, c</w:t>
            </w:r>
            <w:r w:rsidRPr="006B28F1">
              <w:rPr>
                <w:rFonts w:ascii="Trebuchet MS" w:hAnsi="Trebuchet MS"/>
                <w:lang w:val="it-IT"/>
              </w:rPr>
              <w:t>orup</w:t>
            </w:r>
            <w:r w:rsidR="00024AA8">
              <w:rPr>
                <w:rFonts w:ascii="Trebuchet MS" w:hAnsi="Trebuchet MS"/>
                <w:lang w:val="it-IT"/>
              </w:rPr>
              <w:t>t</w:t>
            </w:r>
            <w:r w:rsidRPr="006B28F1">
              <w:rPr>
                <w:rFonts w:ascii="Trebuchet MS" w:hAnsi="Trebuchet MS"/>
                <w:lang w:val="it-IT"/>
              </w:rPr>
              <w:t>ie</w:t>
            </w:r>
            <w:r w:rsidR="00A85C6B">
              <w:rPr>
                <w:rFonts w:ascii="Trebuchet MS" w:hAnsi="Trebuchet MS"/>
                <w:lang w:val="it-IT"/>
              </w:rPr>
              <w:t>, b</w:t>
            </w:r>
            <w:r w:rsidRPr="006B28F1">
              <w:rPr>
                <w:rFonts w:ascii="Trebuchet MS" w:hAnsi="Trebuchet MS"/>
                <w:lang w:val="it-IT"/>
              </w:rPr>
              <w:t>irocra</w:t>
            </w:r>
            <w:r w:rsidR="00024AA8">
              <w:rPr>
                <w:rFonts w:ascii="Trebuchet MS" w:hAnsi="Trebuchet MS"/>
                <w:lang w:val="it-IT"/>
              </w:rPr>
              <w:t>t</w:t>
            </w:r>
            <w:r w:rsidRPr="006B28F1">
              <w:rPr>
                <w:rFonts w:ascii="Trebuchet MS" w:hAnsi="Trebuchet MS"/>
                <w:lang w:val="it-IT"/>
              </w:rPr>
              <w:t>ie</w:t>
            </w:r>
            <w:r w:rsidR="00A85C6B">
              <w:rPr>
                <w:rFonts w:ascii="Trebuchet MS" w:hAnsi="Trebuchet MS"/>
                <w:lang w:val="it-IT"/>
              </w:rPr>
              <w:t>;</w:t>
            </w:r>
          </w:p>
          <w:p w14:paraId="28D43FFF" w14:textId="77777777" w:rsidR="006B28F1" w:rsidRPr="006B28F1" w:rsidRDefault="00A85C6B" w:rsidP="00DE131D">
            <w:pPr>
              <w:spacing w:after="0"/>
              <w:rPr>
                <w:rFonts w:ascii="Trebuchet MS" w:hAnsi="Trebuchet MS"/>
                <w:lang w:val="it-IT"/>
              </w:rPr>
            </w:pPr>
            <w:r>
              <w:rPr>
                <w:rFonts w:ascii="Trebuchet MS" w:hAnsi="Trebuchet MS"/>
                <w:lang w:val="it-IT"/>
              </w:rPr>
              <w:t>-</w:t>
            </w:r>
            <w:r w:rsidR="006B28F1" w:rsidRPr="006B28F1">
              <w:rPr>
                <w:rFonts w:ascii="Trebuchet MS" w:hAnsi="Trebuchet MS"/>
                <w:lang w:val="it-IT"/>
              </w:rPr>
              <w:t>Criza economic</w:t>
            </w:r>
            <w:r w:rsidR="00024AA8">
              <w:rPr>
                <w:rFonts w:ascii="Trebuchet MS" w:hAnsi="Trebuchet MS"/>
                <w:lang w:val="it-IT"/>
              </w:rPr>
              <w:t>a</w:t>
            </w:r>
            <w:r w:rsidR="006B28F1" w:rsidRPr="006B28F1">
              <w:rPr>
                <w:rFonts w:ascii="Trebuchet MS" w:hAnsi="Trebuchet MS"/>
                <w:lang w:val="it-IT"/>
              </w:rPr>
              <w:t xml:space="preserve">  (finan</w:t>
            </w:r>
            <w:r w:rsidR="00024AA8">
              <w:rPr>
                <w:rFonts w:ascii="Trebuchet MS" w:hAnsi="Trebuchet MS"/>
                <w:lang w:val="it-IT"/>
              </w:rPr>
              <w:t>t</w:t>
            </w:r>
            <w:r w:rsidR="006B28F1" w:rsidRPr="006B28F1">
              <w:rPr>
                <w:rFonts w:ascii="Trebuchet MS" w:hAnsi="Trebuchet MS"/>
                <w:lang w:val="it-IT"/>
              </w:rPr>
              <w:t>are, acces la pie</w:t>
            </w:r>
            <w:r w:rsidR="00024AA8">
              <w:rPr>
                <w:rFonts w:ascii="Trebuchet MS" w:hAnsi="Trebuchet MS"/>
                <w:lang w:val="it-IT"/>
              </w:rPr>
              <w:t>t</w:t>
            </w:r>
            <w:r w:rsidR="006B28F1" w:rsidRPr="006B28F1">
              <w:rPr>
                <w:rFonts w:ascii="Trebuchet MS" w:hAnsi="Trebuchet MS"/>
                <w:lang w:val="it-IT"/>
              </w:rPr>
              <w:t>e externe)</w:t>
            </w:r>
            <w:r>
              <w:rPr>
                <w:rFonts w:ascii="Trebuchet MS" w:hAnsi="Trebuchet MS"/>
                <w:lang w:val="it-IT"/>
              </w:rPr>
              <w:t>;</w:t>
            </w:r>
          </w:p>
          <w:p w14:paraId="71A7E935" w14:textId="77777777" w:rsidR="006B28F1" w:rsidRPr="006B28F1" w:rsidRDefault="00A85C6B" w:rsidP="00DE131D">
            <w:pPr>
              <w:spacing w:after="0"/>
              <w:rPr>
                <w:rFonts w:ascii="Trebuchet MS" w:hAnsi="Trebuchet MS"/>
                <w:lang w:val="it-IT"/>
              </w:rPr>
            </w:pPr>
            <w:r>
              <w:rPr>
                <w:rFonts w:ascii="Trebuchet MS" w:hAnsi="Trebuchet MS"/>
                <w:lang w:val="it-IT"/>
              </w:rPr>
              <w:t>-</w:t>
            </w:r>
            <w:r w:rsidR="006B28F1" w:rsidRPr="006B28F1">
              <w:rPr>
                <w:rFonts w:ascii="Trebuchet MS" w:hAnsi="Trebuchet MS"/>
                <w:lang w:val="it-IT"/>
              </w:rPr>
              <w:t>Migratia tinerilor catre marile orase sau in strainatate, in lipsa</w:t>
            </w:r>
            <w:r>
              <w:rPr>
                <w:rFonts w:ascii="Trebuchet MS" w:hAnsi="Trebuchet MS"/>
                <w:lang w:val="it-IT"/>
              </w:rPr>
              <w:t xml:space="preserve"> </w:t>
            </w:r>
            <w:r w:rsidR="006B28F1" w:rsidRPr="006B28F1">
              <w:rPr>
                <w:rFonts w:ascii="Trebuchet MS" w:hAnsi="Trebuchet MS"/>
                <w:lang w:val="it-IT"/>
              </w:rPr>
              <w:t>oportunitatilor de angajare</w:t>
            </w:r>
            <w:r>
              <w:rPr>
                <w:rFonts w:ascii="Trebuchet MS" w:hAnsi="Trebuchet MS"/>
                <w:lang w:val="it-IT"/>
              </w:rPr>
              <w:t>;</w:t>
            </w:r>
          </w:p>
          <w:p w14:paraId="51AA92B6" w14:textId="77777777" w:rsidR="00FF7787" w:rsidRDefault="006B28F1" w:rsidP="00DE131D">
            <w:pPr>
              <w:spacing w:after="0"/>
              <w:rPr>
                <w:rFonts w:ascii="Trebuchet MS" w:hAnsi="Trebuchet MS"/>
                <w:lang w:val="it-IT"/>
              </w:rPr>
            </w:pPr>
            <w:r w:rsidRPr="006B28F1">
              <w:rPr>
                <w:rFonts w:ascii="Trebuchet MS" w:hAnsi="Trebuchet MS"/>
                <w:lang w:val="it-IT"/>
              </w:rPr>
              <w:t>-Pierderea specificitatii locale cauzata de invazia de constructii noi</w:t>
            </w:r>
            <w:r w:rsidR="00A85C6B">
              <w:rPr>
                <w:rFonts w:ascii="Trebuchet MS" w:hAnsi="Trebuchet MS"/>
                <w:lang w:val="it-IT"/>
              </w:rPr>
              <w:t>;</w:t>
            </w:r>
          </w:p>
          <w:p w14:paraId="17CB1EB8" w14:textId="77777777" w:rsidR="00FF7787" w:rsidRPr="00B025CD" w:rsidRDefault="00FF7787" w:rsidP="00DE131D">
            <w:pPr>
              <w:spacing w:after="0"/>
              <w:rPr>
                <w:rFonts w:ascii="Trebuchet MS" w:hAnsi="Trebuchet MS"/>
              </w:rPr>
            </w:pPr>
            <w:r>
              <w:rPr>
                <w:rFonts w:ascii="Trebuchet MS" w:hAnsi="Trebuchet MS"/>
              </w:rPr>
              <w:t>-</w:t>
            </w:r>
            <w:proofErr w:type="spellStart"/>
            <w:r w:rsidRPr="00B025CD">
              <w:rPr>
                <w:rFonts w:ascii="Trebuchet MS" w:hAnsi="Trebuchet MS"/>
              </w:rPr>
              <w:t>Amenin</w:t>
            </w:r>
            <w:r w:rsidR="00024AA8">
              <w:rPr>
                <w:rFonts w:ascii="Trebuchet MS" w:hAnsi="Trebuchet MS"/>
              </w:rPr>
              <w:t>t</w:t>
            </w:r>
            <w:r w:rsidRPr="00B025CD">
              <w:rPr>
                <w:rFonts w:ascii="Trebuchet MS" w:hAnsi="Trebuchet MS"/>
              </w:rPr>
              <w:t>area</w:t>
            </w:r>
            <w:proofErr w:type="spellEnd"/>
            <w:r w:rsidRPr="00B025CD">
              <w:rPr>
                <w:rFonts w:ascii="Trebuchet MS" w:hAnsi="Trebuchet MS"/>
              </w:rPr>
              <w:t xml:space="preserve"> din </w:t>
            </w:r>
            <w:proofErr w:type="spellStart"/>
            <w:r w:rsidRPr="00B025CD">
              <w:rPr>
                <w:rFonts w:ascii="Trebuchet MS" w:hAnsi="Trebuchet MS"/>
              </w:rPr>
              <w:t>partea</w:t>
            </w:r>
            <w:proofErr w:type="spellEnd"/>
            <w:r w:rsidRPr="00B025CD">
              <w:rPr>
                <w:rFonts w:ascii="Trebuchet MS" w:hAnsi="Trebuchet MS"/>
              </w:rPr>
              <w:t xml:space="preserve"> </w:t>
            </w:r>
            <w:proofErr w:type="spellStart"/>
            <w:r w:rsidRPr="00B025CD">
              <w:rPr>
                <w:rFonts w:ascii="Trebuchet MS" w:hAnsi="Trebuchet MS"/>
              </w:rPr>
              <w:t>supermarketurilor</w:t>
            </w:r>
            <w:proofErr w:type="spellEnd"/>
            <w:r w:rsidRPr="00B025CD">
              <w:rPr>
                <w:rFonts w:ascii="Trebuchet MS" w:hAnsi="Trebuchet MS"/>
              </w:rPr>
              <w:t xml:space="preserve"> care </w:t>
            </w:r>
            <w:proofErr w:type="spellStart"/>
            <w:r w:rsidRPr="00B025CD">
              <w:rPr>
                <w:rFonts w:ascii="Trebuchet MS" w:hAnsi="Trebuchet MS"/>
              </w:rPr>
              <w:t>v</w:t>
            </w:r>
            <w:r w:rsidR="00024AA8">
              <w:rPr>
                <w:rFonts w:ascii="Trebuchet MS" w:hAnsi="Trebuchet MS"/>
              </w:rPr>
              <w:t>i</w:t>
            </w:r>
            <w:r w:rsidRPr="00B025CD">
              <w:rPr>
                <w:rFonts w:ascii="Trebuchet MS" w:hAnsi="Trebuchet MS"/>
              </w:rPr>
              <w:t>nd</w:t>
            </w:r>
            <w:proofErr w:type="spellEnd"/>
            <w:r w:rsidRPr="00B025CD">
              <w:rPr>
                <w:rFonts w:ascii="Trebuchet MS" w:hAnsi="Trebuchet MS"/>
              </w:rPr>
              <w:t xml:space="preserve"> </w:t>
            </w:r>
            <w:proofErr w:type="spellStart"/>
            <w:r w:rsidRPr="00B025CD">
              <w:rPr>
                <w:rFonts w:ascii="Trebuchet MS" w:hAnsi="Trebuchet MS"/>
              </w:rPr>
              <w:t>produse</w:t>
            </w:r>
            <w:proofErr w:type="spellEnd"/>
            <w:r w:rsidRPr="00B025CD">
              <w:rPr>
                <w:rFonts w:ascii="Trebuchet MS" w:hAnsi="Trebuchet MS"/>
              </w:rPr>
              <w:t xml:space="preserve"> </w:t>
            </w:r>
            <w:proofErr w:type="spellStart"/>
            <w:r w:rsidRPr="00B025CD">
              <w:rPr>
                <w:rFonts w:ascii="Trebuchet MS" w:hAnsi="Trebuchet MS"/>
              </w:rPr>
              <w:t>str</w:t>
            </w:r>
            <w:r w:rsidR="00024AA8">
              <w:rPr>
                <w:rFonts w:ascii="Trebuchet MS" w:hAnsi="Trebuchet MS"/>
              </w:rPr>
              <w:t>a</w:t>
            </w:r>
            <w:r w:rsidRPr="00B025CD">
              <w:rPr>
                <w:rFonts w:ascii="Trebuchet MS" w:hAnsi="Trebuchet MS"/>
              </w:rPr>
              <w:t>ine</w:t>
            </w:r>
            <w:proofErr w:type="spellEnd"/>
            <w:r w:rsidRPr="00B025CD">
              <w:rPr>
                <w:rFonts w:ascii="Trebuchet MS" w:hAnsi="Trebuchet MS"/>
              </w:rPr>
              <w:t xml:space="preserve"> la </w:t>
            </w:r>
            <w:proofErr w:type="spellStart"/>
            <w:r w:rsidRPr="00B025CD">
              <w:rPr>
                <w:rFonts w:ascii="Trebuchet MS" w:hAnsi="Trebuchet MS"/>
              </w:rPr>
              <w:t>pre</w:t>
            </w:r>
            <w:r w:rsidR="00024AA8">
              <w:rPr>
                <w:rFonts w:ascii="Trebuchet MS" w:hAnsi="Trebuchet MS"/>
              </w:rPr>
              <w:t>t</w:t>
            </w:r>
            <w:r w:rsidRPr="00B025CD">
              <w:rPr>
                <w:rFonts w:ascii="Trebuchet MS" w:hAnsi="Trebuchet MS"/>
              </w:rPr>
              <w:t>ur</w:t>
            </w:r>
            <w:r>
              <w:rPr>
                <w:rFonts w:ascii="Trebuchet MS" w:hAnsi="Trebuchet MS"/>
              </w:rPr>
              <w:t>i</w:t>
            </w:r>
            <w:proofErr w:type="spellEnd"/>
            <w:r>
              <w:rPr>
                <w:rFonts w:ascii="Trebuchet MS" w:hAnsi="Trebuchet MS"/>
              </w:rPr>
              <w:t xml:space="preserve"> </w:t>
            </w:r>
            <w:proofErr w:type="spellStart"/>
            <w:r>
              <w:rPr>
                <w:rFonts w:ascii="Trebuchet MS" w:hAnsi="Trebuchet MS"/>
              </w:rPr>
              <w:t>mici</w:t>
            </w:r>
            <w:proofErr w:type="spellEnd"/>
            <w:r>
              <w:rPr>
                <w:rFonts w:ascii="Trebuchet MS" w:hAnsi="Trebuchet MS"/>
              </w:rPr>
              <w:t xml:space="preserve"> </w:t>
            </w:r>
            <w:proofErr w:type="spellStart"/>
            <w:r>
              <w:rPr>
                <w:rFonts w:ascii="Trebuchet MS" w:hAnsi="Trebuchet MS"/>
              </w:rPr>
              <w:t>dar</w:t>
            </w:r>
            <w:proofErr w:type="spellEnd"/>
            <w:r>
              <w:rPr>
                <w:rFonts w:ascii="Trebuchet MS" w:hAnsi="Trebuchet MS"/>
              </w:rPr>
              <w:t xml:space="preserve"> </w:t>
            </w:r>
            <w:proofErr w:type="spellStart"/>
            <w:r>
              <w:rPr>
                <w:rFonts w:ascii="Trebuchet MS" w:hAnsi="Trebuchet MS"/>
              </w:rPr>
              <w:t>calitate</w:t>
            </w:r>
            <w:proofErr w:type="spellEnd"/>
            <w:r>
              <w:rPr>
                <w:rFonts w:ascii="Trebuchet MS" w:hAnsi="Trebuchet MS"/>
              </w:rPr>
              <w:t xml:space="preserve"> </w:t>
            </w:r>
            <w:proofErr w:type="spellStart"/>
            <w:r w:rsidR="00024AA8">
              <w:rPr>
                <w:rFonts w:ascii="Trebuchet MS" w:hAnsi="Trebuchet MS"/>
              </w:rPr>
              <w:t>i</w:t>
            </w:r>
            <w:r>
              <w:rPr>
                <w:rFonts w:ascii="Trebuchet MS" w:hAnsi="Trebuchet MS"/>
              </w:rPr>
              <w:t>ndoielnic</w:t>
            </w:r>
            <w:r w:rsidR="00024AA8">
              <w:rPr>
                <w:rFonts w:ascii="Trebuchet MS" w:hAnsi="Trebuchet MS"/>
              </w:rPr>
              <w:t>a</w:t>
            </w:r>
            <w:proofErr w:type="spellEnd"/>
            <w:r>
              <w:rPr>
                <w:rFonts w:ascii="Trebuchet MS" w:hAnsi="Trebuchet MS"/>
              </w:rPr>
              <w:t>;</w:t>
            </w:r>
          </w:p>
          <w:p w14:paraId="66664113" w14:textId="77777777" w:rsidR="00FF7787" w:rsidRPr="00B025CD" w:rsidRDefault="00063947" w:rsidP="00DE131D">
            <w:pPr>
              <w:spacing w:after="0"/>
              <w:rPr>
                <w:rFonts w:ascii="Trebuchet MS" w:hAnsi="Trebuchet MS"/>
              </w:rPr>
            </w:pPr>
            <w:r>
              <w:rPr>
                <w:rFonts w:ascii="Trebuchet MS" w:hAnsi="Trebuchet MS"/>
              </w:rPr>
              <w:t>-</w:t>
            </w:r>
            <w:proofErr w:type="spellStart"/>
            <w:r w:rsidR="00FF7787">
              <w:rPr>
                <w:rFonts w:ascii="Trebuchet MS" w:hAnsi="Trebuchet MS"/>
              </w:rPr>
              <w:t>Slaba</w:t>
            </w:r>
            <w:proofErr w:type="spellEnd"/>
            <w:r w:rsidR="00FF7787">
              <w:rPr>
                <w:rFonts w:ascii="Trebuchet MS" w:hAnsi="Trebuchet MS"/>
              </w:rPr>
              <w:t>/</w:t>
            </w:r>
            <w:proofErr w:type="spellStart"/>
            <w:r w:rsidR="00FF7787">
              <w:rPr>
                <w:rFonts w:ascii="Trebuchet MS" w:hAnsi="Trebuchet MS"/>
              </w:rPr>
              <w:t>L</w:t>
            </w:r>
            <w:r w:rsidR="00FF7787" w:rsidRPr="00B025CD">
              <w:rPr>
                <w:rFonts w:ascii="Trebuchet MS" w:hAnsi="Trebuchet MS"/>
              </w:rPr>
              <w:t>ipsa</w:t>
            </w:r>
            <w:proofErr w:type="spellEnd"/>
            <w:r w:rsidR="00FF7787" w:rsidRPr="00B025CD">
              <w:rPr>
                <w:rFonts w:ascii="Trebuchet MS" w:hAnsi="Trebuchet MS"/>
              </w:rPr>
              <w:t xml:space="preserve"> de </w:t>
            </w:r>
            <w:proofErr w:type="spellStart"/>
            <w:r w:rsidR="00FF7787" w:rsidRPr="00B025CD">
              <w:rPr>
                <w:rFonts w:ascii="Trebuchet MS" w:hAnsi="Trebuchet MS"/>
              </w:rPr>
              <w:t>informare</w:t>
            </w:r>
            <w:proofErr w:type="spellEnd"/>
            <w:r w:rsidR="00FF7787" w:rsidRPr="00B025CD">
              <w:rPr>
                <w:rFonts w:ascii="Trebuchet MS" w:hAnsi="Trebuchet MS"/>
              </w:rPr>
              <w:t xml:space="preserve"> a </w:t>
            </w:r>
            <w:proofErr w:type="spellStart"/>
            <w:r w:rsidR="00FF7787" w:rsidRPr="00B025CD">
              <w:rPr>
                <w:rFonts w:ascii="Trebuchet MS" w:hAnsi="Trebuchet MS"/>
              </w:rPr>
              <w:t>consumatorilor</w:t>
            </w:r>
            <w:proofErr w:type="spellEnd"/>
            <w:r w:rsidR="00FF7787" w:rsidRPr="00B025CD">
              <w:rPr>
                <w:rFonts w:ascii="Trebuchet MS" w:hAnsi="Trebuchet MS"/>
              </w:rPr>
              <w:t xml:space="preserve"> </w:t>
            </w:r>
            <w:proofErr w:type="spellStart"/>
            <w:r w:rsidR="00FF7787" w:rsidRPr="00B025CD">
              <w:rPr>
                <w:rFonts w:ascii="Trebuchet MS" w:hAnsi="Trebuchet MS"/>
              </w:rPr>
              <w:t>privind</w:t>
            </w:r>
            <w:proofErr w:type="spellEnd"/>
            <w:r w:rsidR="00FF7787" w:rsidRPr="00B025CD">
              <w:rPr>
                <w:rFonts w:ascii="Trebuchet MS" w:hAnsi="Trebuchet MS"/>
              </w:rPr>
              <w:t xml:space="preserve"> </w:t>
            </w:r>
            <w:proofErr w:type="spellStart"/>
            <w:r w:rsidR="00FF7787" w:rsidRPr="00B025CD">
              <w:rPr>
                <w:rFonts w:ascii="Trebuchet MS" w:hAnsi="Trebuchet MS"/>
              </w:rPr>
              <w:t>diferen</w:t>
            </w:r>
            <w:r w:rsidR="00FF7787">
              <w:rPr>
                <w:rFonts w:ascii="Trebuchet MS" w:hAnsi="Trebuchet MS"/>
              </w:rPr>
              <w:t>t</w:t>
            </w:r>
            <w:r w:rsidR="00FF7787" w:rsidRPr="00B025CD">
              <w:rPr>
                <w:rFonts w:ascii="Trebuchet MS" w:hAnsi="Trebuchet MS"/>
              </w:rPr>
              <w:t>a</w:t>
            </w:r>
            <w:proofErr w:type="spellEnd"/>
            <w:r w:rsidR="00FF7787" w:rsidRPr="00B025CD">
              <w:rPr>
                <w:rFonts w:ascii="Trebuchet MS" w:hAnsi="Trebuchet MS"/>
              </w:rPr>
              <w:t xml:space="preserve"> de </w:t>
            </w:r>
            <w:proofErr w:type="spellStart"/>
            <w:r w:rsidR="00FF7787" w:rsidRPr="00B025CD">
              <w:rPr>
                <w:rFonts w:ascii="Trebuchet MS" w:hAnsi="Trebuchet MS"/>
              </w:rPr>
              <w:t>calitate</w:t>
            </w:r>
            <w:proofErr w:type="spellEnd"/>
            <w:r w:rsidR="00FF7787" w:rsidRPr="00B025CD">
              <w:rPr>
                <w:rFonts w:ascii="Trebuchet MS" w:hAnsi="Trebuchet MS"/>
              </w:rPr>
              <w:t xml:space="preserve"> </w:t>
            </w:r>
            <w:proofErr w:type="spellStart"/>
            <w:r w:rsidR="00024AA8">
              <w:rPr>
                <w:rFonts w:ascii="Trebuchet MS" w:hAnsi="Trebuchet MS"/>
              </w:rPr>
              <w:t>s</w:t>
            </w:r>
            <w:r w:rsidR="00FF7787" w:rsidRPr="00B025CD">
              <w:rPr>
                <w:rFonts w:ascii="Trebuchet MS" w:hAnsi="Trebuchet MS"/>
              </w:rPr>
              <w:t>i</w:t>
            </w:r>
            <w:proofErr w:type="spellEnd"/>
            <w:r w:rsidR="00FF7787" w:rsidRPr="00B025CD">
              <w:rPr>
                <w:rFonts w:ascii="Trebuchet MS" w:hAnsi="Trebuchet MS"/>
              </w:rPr>
              <w:t xml:space="preserve"> </w:t>
            </w:r>
            <w:proofErr w:type="spellStart"/>
            <w:r w:rsidR="00FF7787" w:rsidRPr="00B025CD">
              <w:rPr>
                <w:rFonts w:ascii="Trebuchet MS" w:hAnsi="Trebuchet MS"/>
              </w:rPr>
              <w:t>avantajul</w:t>
            </w:r>
            <w:proofErr w:type="spellEnd"/>
            <w:r w:rsidR="00FF7787" w:rsidRPr="00B025CD">
              <w:rPr>
                <w:rFonts w:ascii="Trebuchet MS" w:hAnsi="Trebuchet MS"/>
              </w:rPr>
              <w:t xml:space="preserve"> </w:t>
            </w:r>
            <w:proofErr w:type="spellStart"/>
            <w:r w:rsidR="00FF7787" w:rsidRPr="00B025CD">
              <w:rPr>
                <w:rFonts w:ascii="Trebuchet MS" w:hAnsi="Trebuchet MS"/>
              </w:rPr>
              <w:t>tuturor</w:t>
            </w:r>
            <w:proofErr w:type="spellEnd"/>
            <w:r w:rsidR="00FF7787" w:rsidRPr="00B025CD">
              <w:rPr>
                <w:rFonts w:ascii="Trebuchet MS" w:hAnsi="Trebuchet MS"/>
              </w:rPr>
              <w:t xml:space="preserve"> </w:t>
            </w:r>
            <w:proofErr w:type="spellStart"/>
            <w:r w:rsidR="00FF7787" w:rsidRPr="00B025CD">
              <w:rPr>
                <w:rFonts w:ascii="Trebuchet MS" w:hAnsi="Trebuchet MS"/>
              </w:rPr>
              <w:t>pentru</w:t>
            </w:r>
            <w:proofErr w:type="spellEnd"/>
            <w:r w:rsidR="00FF7787" w:rsidRPr="00B025CD">
              <w:rPr>
                <w:rFonts w:ascii="Trebuchet MS" w:hAnsi="Trebuchet MS"/>
              </w:rPr>
              <w:t xml:space="preserve"> </w:t>
            </w:r>
            <w:proofErr w:type="spellStart"/>
            <w:r w:rsidR="00FF7787" w:rsidRPr="00B025CD">
              <w:rPr>
                <w:rFonts w:ascii="Trebuchet MS" w:hAnsi="Trebuchet MS"/>
              </w:rPr>
              <w:t>consumul</w:t>
            </w:r>
            <w:proofErr w:type="spellEnd"/>
            <w:r w:rsidR="00FF7787">
              <w:rPr>
                <w:rFonts w:ascii="Trebuchet MS" w:hAnsi="Trebuchet MS"/>
              </w:rPr>
              <w:t xml:space="preserve"> de </w:t>
            </w:r>
            <w:proofErr w:type="spellStart"/>
            <w:r w:rsidR="00FF7787">
              <w:rPr>
                <w:rFonts w:ascii="Trebuchet MS" w:hAnsi="Trebuchet MS"/>
              </w:rPr>
              <w:t>produse</w:t>
            </w:r>
            <w:proofErr w:type="spellEnd"/>
            <w:r w:rsidR="00FF7787">
              <w:rPr>
                <w:rFonts w:ascii="Trebuchet MS" w:hAnsi="Trebuchet MS"/>
              </w:rPr>
              <w:t xml:space="preserve"> </w:t>
            </w:r>
            <w:proofErr w:type="spellStart"/>
            <w:r w:rsidR="00FF7787">
              <w:rPr>
                <w:rFonts w:ascii="Trebuchet MS" w:hAnsi="Trebuchet MS"/>
              </w:rPr>
              <w:t>autohtone</w:t>
            </w:r>
            <w:proofErr w:type="spellEnd"/>
            <w:r w:rsidR="00FF7787">
              <w:rPr>
                <w:rFonts w:ascii="Trebuchet MS" w:hAnsi="Trebuchet MS"/>
              </w:rPr>
              <w:t>;</w:t>
            </w:r>
          </w:p>
          <w:p w14:paraId="7BDB53A2" w14:textId="77777777" w:rsidR="00FF7787" w:rsidRPr="006B28F1" w:rsidRDefault="00FF7787" w:rsidP="00DE131D">
            <w:pPr>
              <w:pStyle w:val="Default"/>
              <w:spacing w:line="276" w:lineRule="auto"/>
              <w:rPr>
                <w:lang w:val="it-IT"/>
              </w:rPr>
            </w:pPr>
          </w:p>
        </w:tc>
      </w:tr>
    </w:tbl>
    <w:p w14:paraId="19F4F185" w14:textId="77777777" w:rsidR="00B901FF" w:rsidRDefault="00B901FF" w:rsidP="00AB55D7">
      <w:pPr>
        <w:spacing w:after="0"/>
        <w:jc w:val="center"/>
        <w:rPr>
          <w:rFonts w:ascii="Trebuchet MS" w:hAnsi="Trebuchet MS"/>
          <w:b/>
        </w:rPr>
      </w:pPr>
    </w:p>
    <w:p w14:paraId="64E24498" w14:textId="77777777" w:rsidR="00AB55D7" w:rsidRPr="0066345F" w:rsidRDefault="00AB55D7" w:rsidP="00AB55D7">
      <w:pPr>
        <w:spacing w:after="0"/>
        <w:jc w:val="center"/>
        <w:rPr>
          <w:rFonts w:ascii="Trebuchet MS" w:hAnsi="Trebuchet MS"/>
          <w:b/>
        </w:rPr>
      </w:pPr>
      <w:r w:rsidRPr="0066345F">
        <w:rPr>
          <w:rFonts w:ascii="Trebuchet MS" w:hAnsi="Trebuchet MS"/>
          <w:b/>
        </w:rPr>
        <w:t>ORGANIZARE SOCIAL</w:t>
      </w:r>
      <w:r w:rsidR="00024AA8">
        <w:rPr>
          <w:rFonts w:ascii="Trebuchet MS" w:hAnsi="Trebuchet MS"/>
          <w:b/>
        </w:rPr>
        <w:t>A</w:t>
      </w:r>
      <w:r w:rsidRPr="0066345F">
        <w:rPr>
          <w:rFonts w:ascii="Trebuchet MS" w:hAnsi="Trebuchet MS"/>
          <w:b/>
        </w:rPr>
        <w:t xml:space="preserve"> </w:t>
      </w:r>
      <w:r w:rsidR="00024AA8">
        <w:rPr>
          <w:rFonts w:ascii="Trebuchet MS" w:hAnsi="Trebuchet MS"/>
          <w:b/>
        </w:rPr>
        <w:t>S</w:t>
      </w:r>
      <w:r w:rsidRPr="0066345F">
        <w:rPr>
          <w:rFonts w:ascii="Trebuchet MS" w:hAnsi="Trebuchet MS"/>
          <w:b/>
        </w:rPr>
        <w:t>I INSTITU</w:t>
      </w:r>
      <w:r w:rsidR="00024AA8">
        <w:rPr>
          <w:rFonts w:ascii="Trebuchet MS" w:hAnsi="Trebuchet MS"/>
          <w:b/>
        </w:rPr>
        <w:t>T</w:t>
      </w:r>
      <w:r w:rsidRPr="0066345F">
        <w:rPr>
          <w:rFonts w:ascii="Trebuchet MS" w:hAnsi="Trebuchet MS"/>
          <w:b/>
        </w:rPr>
        <w:t>IONAL</w:t>
      </w:r>
      <w:r w:rsidR="00024AA8">
        <w:rPr>
          <w:rFonts w:ascii="Trebuchet MS" w:hAnsi="Trebuchet MS"/>
          <w:b/>
        </w:rPr>
        <w:t>A</w:t>
      </w:r>
    </w:p>
    <w:p w14:paraId="576E6DC8" w14:textId="77777777" w:rsidR="00AB55D7" w:rsidRPr="0066345F" w:rsidRDefault="00AB55D7" w:rsidP="00AB55D7">
      <w:pPr>
        <w:spacing w:after="0"/>
        <w:jc w:val="center"/>
        <w:rPr>
          <w:rFonts w:ascii="Trebuchet MS" w:hAnsi="Trebuchet MS"/>
          <w:b/>
        </w:rPr>
      </w:pPr>
      <w:r w:rsidRPr="0066345F">
        <w:rPr>
          <w:rFonts w:ascii="Trebuchet MS" w:hAnsi="Trebuchet MS"/>
          <w:b/>
        </w:rPr>
        <w:t>(</w:t>
      </w:r>
      <w:proofErr w:type="spellStart"/>
      <w:proofErr w:type="gramStart"/>
      <w:r w:rsidRPr="0066345F">
        <w:rPr>
          <w:rFonts w:ascii="Trebuchet MS" w:hAnsi="Trebuchet MS"/>
          <w:b/>
        </w:rPr>
        <w:t>activit</w:t>
      </w:r>
      <w:r w:rsidR="00024AA8">
        <w:rPr>
          <w:rFonts w:ascii="Trebuchet MS" w:hAnsi="Trebuchet MS"/>
          <w:b/>
        </w:rPr>
        <w:t>at</w:t>
      </w:r>
      <w:r w:rsidRPr="0066345F">
        <w:rPr>
          <w:rFonts w:ascii="Trebuchet MS" w:hAnsi="Trebuchet MS"/>
          <w:b/>
        </w:rPr>
        <w:t>i</w:t>
      </w:r>
      <w:proofErr w:type="spellEnd"/>
      <w:proofErr w:type="gramEnd"/>
      <w:r w:rsidRPr="0066345F">
        <w:rPr>
          <w:rFonts w:ascii="Trebuchet MS" w:hAnsi="Trebuchet MS"/>
          <w:b/>
        </w:rPr>
        <w:t xml:space="preserve"> </w:t>
      </w:r>
      <w:proofErr w:type="spellStart"/>
      <w:r w:rsidRPr="0066345F">
        <w:rPr>
          <w:rFonts w:ascii="Trebuchet MS" w:hAnsi="Trebuchet MS"/>
          <w:b/>
        </w:rPr>
        <w:t>asociative</w:t>
      </w:r>
      <w:proofErr w:type="spellEnd"/>
      <w:r w:rsidRPr="0066345F">
        <w:rPr>
          <w:rFonts w:ascii="Trebuchet MS" w:hAnsi="Trebuchet MS"/>
          <w:b/>
        </w:rPr>
        <w:t xml:space="preserve"> – ONG – </w:t>
      </w:r>
      <w:proofErr w:type="spellStart"/>
      <w:r w:rsidRPr="0066345F">
        <w:rPr>
          <w:rFonts w:ascii="Trebuchet MS" w:hAnsi="Trebuchet MS"/>
          <w:b/>
        </w:rPr>
        <w:t>organizare</w:t>
      </w:r>
      <w:proofErr w:type="spellEnd"/>
      <w:r w:rsidRPr="0066345F">
        <w:rPr>
          <w:rFonts w:ascii="Trebuchet MS" w:hAnsi="Trebuchet MS"/>
          <w:b/>
        </w:rPr>
        <w:t xml:space="preserve"> </w:t>
      </w:r>
      <w:proofErr w:type="spellStart"/>
      <w:r w:rsidRPr="0066345F">
        <w:rPr>
          <w:rFonts w:ascii="Trebuchet MS" w:hAnsi="Trebuchet MS"/>
          <w:b/>
        </w:rPr>
        <w:t>institu</w:t>
      </w:r>
      <w:r w:rsidR="00024AA8">
        <w:rPr>
          <w:rFonts w:ascii="Trebuchet MS" w:hAnsi="Trebuchet MS"/>
          <w:b/>
        </w:rPr>
        <w:t>t</w:t>
      </w:r>
      <w:r w:rsidRPr="0066345F">
        <w:rPr>
          <w:rFonts w:ascii="Trebuchet MS" w:hAnsi="Trebuchet MS"/>
          <w:b/>
        </w:rPr>
        <w:t>ional</w:t>
      </w:r>
      <w:r w:rsidR="00024AA8">
        <w:rPr>
          <w:rFonts w:ascii="Trebuchet MS" w:hAnsi="Trebuchet MS"/>
          <w:b/>
        </w:rPr>
        <w:t>a</w:t>
      </w:r>
      <w:proofErr w:type="spellEnd"/>
      <w:r w:rsidRPr="0066345F">
        <w:rPr>
          <w:rFonts w:ascii="Trebuchet MS" w:hAnsi="Trebuchet MS"/>
          <w:b/>
        </w:rPr>
        <w:t>)</w:t>
      </w:r>
    </w:p>
    <w:tbl>
      <w:tblPr>
        <w:tblW w:w="9750" w:type="dxa"/>
        <w:tblInd w:w="-5" w:type="dxa"/>
        <w:tblLayout w:type="fixed"/>
        <w:tblLook w:val="04A0" w:firstRow="1" w:lastRow="0" w:firstColumn="1" w:lastColumn="0" w:noHBand="0" w:noVBand="1"/>
      </w:tblPr>
      <w:tblGrid>
        <w:gridCol w:w="4977"/>
        <w:gridCol w:w="4773"/>
      </w:tblGrid>
      <w:tr w:rsidR="00AB55D7" w:rsidRPr="00AB55D7" w14:paraId="4D84FFCE" w14:textId="77777777" w:rsidTr="00CC2B3E">
        <w:tc>
          <w:tcPr>
            <w:tcW w:w="4977" w:type="dxa"/>
            <w:tcBorders>
              <w:top w:val="single" w:sz="4" w:space="0" w:color="000000"/>
              <w:left w:val="single" w:sz="4" w:space="0" w:color="000000"/>
              <w:bottom w:val="single" w:sz="4" w:space="0" w:color="000000"/>
              <w:right w:val="nil"/>
            </w:tcBorders>
            <w:shd w:val="clear" w:color="auto" w:fill="EAF1DD" w:themeFill="accent3" w:themeFillTint="33"/>
            <w:hideMark/>
          </w:tcPr>
          <w:p w14:paraId="42768772" w14:textId="77777777" w:rsidR="00AB55D7" w:rsidRPr="0066345F" w:rsidRDefault="00AB55D7" w:rsidP="0066345F">
            <w:pPr>
              <w:pStyle w:val="NoSpacing"/>
              <w:jc w:val="center"/>
              <w:rPr>
                <w:rFonts w:ascii="Trebuchet MS" w:hAnsi="Trebuchet MS"/>
                <w:b/>
              </w:rPr>
            </w:pPr>
            <w:r w:rsidRPr="0066345F">
              <w:rPr>
                <w:rFonts w:ascii="Trebuchet MS" w:hAnsi="Trebuchet MS"/>
                <w:b/>
                <w:lang w:val="ro-RO"/>
              </w:rPr>
              <w:t>PUNCTE TARI</w:t>
            </w:r>
          </w:p>
        </w:tc>
        <w:tc>
          <w:tcPr>
            <w:tcW w:w="477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14:paraId="5836E892" w14:textId="77777777" w:rsidR="00AB55D7" w:rsidRPr="0066345F" w:rsidRDefault="00AB55D7" w:rsidP="0066345F">
            <w:pPr>
              <w:pStyle w:val="NoSpacing"/>
              <w:jc w:val="center"/>
              <w:rPr>
                <w:rFonts w:ascii="Trebuchet MS" w:hAnsi="Trebuchet MS"/>
                <w:b/>
              </w:rPr>
            </w:pPr>
            <w:r w:rsidRPr="0066345F">
              <w:rPr>
                <w:rFonts w:ascii="Trebuchet MS" w:hAnsi="Trebuchet MS"/>
                <w:b/>
              </w:rPr>
              <w:t>PUNCTE SLABE</w:t>
            </w:r>
          </w:p>
        </w:tc>
      </w:tr>
      <w:tr w:rsidR="00AB55D7" w:rsidRPr="00AB55D7" w14:paraId="4CE0BA81" w14:textId="77777777" w:rsidTr="00F37E8A">
        <w:tc>
          <w:tcPr>
            <w:tcW w:w="4977" w:type="dxa"/>
            <w:tcBorders>
              <w:top w:val="single" w:sz="4" w:space="0" w:color="000000"/>
              <w:left w:val="single" w:sz="4" w:space="0" w:color="000000"/>
              <w:bottom w:val="single" w:sz="4" w:space="0" w:color="000000"/>
              <w:right w:val="nil"/>
            </w:tcBorders>
            <w:hideMark/>
          </w:tcPr>
          <w:p w14:paraId="025668B7" w14:textId="77777777" w:rsidR="00AB55D7" w:rsidRPr="00AB55D7" w:rsidRDefault="00AB55D7" w:rsidP="00DE131D">
            <w:pPr>
              <w:snapToGrid w:val="0"/>
              <w:spacing w:after="0"/>
              <w:rPr>
                <w:rFonts w:ascii="Trebuchet MS" w:hAnsi="Trebuchet MS"/>
                <w:lang w:val="it-IT"/>
              </w:rPr>
            </w:pPr>
            <w:r w:rsidRPr="00AB55D7">
              <w:rPr>
                <w:rFonts w:ascii="Trebuchet MS" w:hAnsi="Trebuchet MS"/>
                <w:lang w:val="it-IT"/>
              </w:rPr>
              <w:t>-Experienta parteneriatului intre localitati in vederea dezvoltarii socio-economice a zonei</w:t>
            </w:r>
            <w:r w:rsidR="004A1A86">
              <w:rPr>
                <w:rFonts w:ascii="Trebuchet MS" w:hAnsi="Trebuchet MS"/>
                <w:lang w:val="it-IT"/>
              </w:rPr>
              <w:t>;</w:t>
            </w:r>
          </w:p>
          <w:p w14:paraId="47FBF704" w14:textId="77777777" w:rsidR="00AB55D7" w:rsidRPr="00AB55D7" w:rsidRDefault="004A1A86"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Finan</w:t>
            </w:r>
            <w:r w:rsidR="00024AA8">
              <w:rPr>
                <w:rFonts w:ascii="Trebuchet MS" w:hAnsi="Trebuchet MS"/>
                <w:lang w:val="it-IT"/>
              </w:rPr>
              <w:t>ta</w:t>
            </w:r>
            <w:r w:rsidR="00AB55D7" w:rsidRPr="00AB55D7">
              <w:rPr>
                <w:rFonts w:ascii="Trebuchet MS" w:hAnsi="Trebuchet MS"/>
                <w:lang w:val="it-IT"/>
              </w:rPr>
              <w:t xml:space="preserve">ri accesate de structuri asociative public-public </w:t>
            </w:r>
            <w:r w:rsidR="00024AA8">
              <w:rPr>
                <w:rFonts w:ascii="Trebuchet MS" w:hAnsi="Trebuchet MS"/>
                <w:lang w:val="it-IT"/>
              </w:rPr>
              <w:t>s</w:t>
            </w:r>
            <w:r w:rsidR="00AB55D7" w:rsidRPr="00AB55D7">
              <w:rPr>
                <w:rFonts w:ascii="Trebuchet MS" w:hAnsi="Trebuchet MS"/>
                <w:lang w:val="it-IT"/>
              </w:rPr>
              <w:t>i public-privat</w:t>
            </w:r>
            <w:r>
              <w:rPr>
                <w:rFonts w:ascii="Trebuchet MS" w:hAnsi="Trebuchet MS"/>
                <w:lang w:val="it-IT"/>
              </w:rPr>
              <w:t>;</w:t>
            </w:r>
          </w:p>
          <w:p w14:paraId="284039AF" w14:textId="77777777" w:rsidR="00AB55D7" w:rsidRPr="00AB55D7" w:rsidRDefault="009731C5"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Experien</w:t>
            </w:r>
            <w:r w:rsidR="00024AA8">
              <w:rPr>
                <w:rFonts w:ascii="Trebuchet MS" w:hAnsi="Trebuchet MS"/>
                <w:lang w:val="it-IT"/>
              </w:rPr>
              <w:t>t</w:t>
            </w:r>
            <w:r w:rsidR="00AB55D7" w:rsidRPr="00AB55D7">
              <w:rPr>
                <w:rFonts w:ascii="Trebuchet MS" w:hAnsi="Trebuchet MS"/>
                <w:lang w:val="it-IT"/>
              </w:rPr>
              <w:t>e anterioare de cooperare na</w:t>
            </w:r>
            <w:r w:rsidR="00024AA8">
              <w:rPr>
                <w:rFonts w:ascii="Trebuchet MS" w:hAnsi="Trebuchet MS"/>
                <w:lang w:val="it-IT"/>
              </w:rPr>
              <w:t>t</w:t>
            </w:r>
            <w:r w:rsidR="00AB55D7" w:rsidRPr="00AB55D7">
              <w:rPr>
                <w:rFonts w:ascii="Trebuchet MS" w:hAnsi="Trebuchet MS"/>
                <w:lang w:val="it-IT"/>
              </w:rPr>
              <w:t>ional</w:t>
            </w:r>
            <w:r w:rsidR="00024AA8">
              <w:rPr>
                <w:rFonts w:ascii="Trebuchet MS" w:hAnsi="Trebuchet MS"/>
                <w:lang w:val="it-IT"/>
              </w:rPr>
              <w:t>a</w:t>
            </w:r>
            <w:r w:rsidR="00AB55D7" w:rsidRPr="00AB55D7">
              <w:rPr>
                <w:rFonts w:ascii="Trebuchet MS" w:hAnsi="Trebuchet MS"/>
                <w:lang w:val="it-IT"/>
              </w:rPr>
              <w:t xml:space="preserve"> </w:t>
            </w:r>
            <w:r w:rsidR="00024AA8">
              <w:rPr>
                <w:rFonts w:ascii="Trebuchet MS" w:hAnsi="Trebuchet MS"/>
                <w:lang w:val="it-IT"/>
              </w:rPr>
              <w:t>s</w:t>
            </w:r>
            <w:r w:rsidR="00AB55D7" w:rsidRPr="00AB55D7">
              <w:rPr>
                <w:rFonts w:ascii="Trebuchet MS" w:hAnsi="Trebuchet MS"/>
                <w:lang w:val="it-IT"/>
              </w:rPr>
              <w:t>i interna</w:t>
            </w:r>
            <w:r w:rsidR="00024AA8">
              <w:rPr>
                <w:rFonts w:ascii="Trebuchet MS" w:hAnsi="Trebuchet MS"/>
                <w:lang w:val="it-IT"/>
              </w:rPr>
              <w:t>t</w:t>
            </w:r>
            <w:r w:rsidR="00AB55D7" w:rsidRPr="00AB55D7">
              <w:rPr>
                <w:rFonts w:ascii="Trebuchet MS" w:hAnsi="Trebuchet MS"/>
                <w:lang w:val="it-IT"/>
              </w:rPr>
              <w:t>ional</w:t>
            </w:r>
            <w:r w:rsidR="00024AA8">
              <w:rPr>
                <w:rFonts w:ascii="Trebuchet MS" w:hAnsi="Trebuchet MS"/>
                <w:lang w:val="it-IT"/>
              </w:rPr>
              <w:t>a</w:t>
            </w:r>
            <w:r w:rsidR="00AB55D7" w:rsidRPr="00AB55D7">
              <w:rPr>
                <w:rFonts w:ascii="Trebuchet MS" w:hAnsi="Trebuchet MS"/>
                <w:lang w:val="it-IT"/>
              </w:rPr>
              <w:t xml:space="preserve"> </w:t>
            </w:r>
            <w:r w:rsidR="00024AA8">
              <w:rPr>
                <w:rFonts w:ascii="Trebuchet MS" w:hAnsi="Trebuchet MS"/>
                <w:lang w:val="it-IT"/>
              </w:rPr>
              <w:t>i</w:t>
            </w:r>
            <w:r w:rsidR="00AB55D7" w:rsidRPr="00AB55D7">
              <w:rPr>
                <w:rFonts w:ascii="Trebuchet MS" w:hAnsi="Trebuchet MS"/>
                <w:lang w:val="it-IT"/>
              </w:rPr>
              <w:t xml:space="preserve">n domeniul mediului, social </w:t>
            </w:r>
            <w:r w:rsidR="00024AA8">
              <w:rPr>
                <w:rFonts w:ascii="Trebuchet MS" w:hAnsi="Trebuchet MS"/>
                <w:lang w:val="it-IT"/>
              </w:rPr>
              <w:t>s</w:t>
            </w:r>
            <w:r w:rsidR="00AB55D7" w:rsidRPr="00AB55D7">
              <w:rPr>
                <w:rFonts w:ascii="Trebuchet MS" w:hAnsi="Trebuchet MS"/>
                <w:lang w:val="it-IT"/>
              </w:rPr>
              <w:t>i ecoturistic</w:t>
            </w:r>
            <w:r w:rsidR="004A1A86">
              <w:rPr>
                <w:rFonts w:ascii="Trebuchet MS" w:hAnsi="Trebuchet MS"/>
                <w:lang w:val="it-IT"/>
              </w:rPr>
              <w:t>;</w:t>
            </w:r>
          </w:p>
          <w:p w14:paraId="42F1C843" w14:textId="77777777" w:rsidR="00AB55D7" w:rsidRPr="00AB55D7" w:rsidRDefault="004A1A86"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Administra</w:t>
            </w:r>
            <w:r w:rsidR="00024AA8">
              <w:rPr>
                <w:rFonts w:ascii="Trebuchet MS" w:hAnsi="Trebuchet MS"/>
                <w:lang w:val="it-IT"/>
              </w:rPr>
              <w:t>t</w:t>
            </w:r>
            <w:r w:rsidR="00AB55D7" w:rsidRPr="00AB55D7">
              <w:rPr>
                <w:rFonts w:ascii="Trebuchet MS" w:hAnsi="Trebuchet MS"/>
                <w:lang w:val="it-IT"/>
              </w:rPr>
              <w:t xml:space="preserve">iile locale au </w:t>
            </w:r>
            <w:r w:rsidR="00024AA8">
              <w:rPr>
                <w:rFonts w:ascii="Trebuchet MS" w:hAnsi="Trebuchet MS"/>
                <w:lang w:val="it-IT"/>
              </w:rPr>
              <w:t>i</w:t>
            </w:r>
            <w:r w:rsidR="00AB55D7" w:rsidRPr="00AB55D7">
              <w:rPr>
                <w:rFonts w:ascii="Trebuchet MS" w:hAnsi="Trebuchet MS"/>
                <w:lang w:val="it-IT"/>
              </w:rPr>
              <w:t xml:space="preserve">n subordine un teritoriu compact </w:t>
            </w:r>
            <w:r w:rsidR="00024AA8">
              <w:rPr>
                <w:rFonts w:ascii="Trebuchet MS" w:hAnsi="Trebuchet MS"/>
                <w:lang w:val="it-IT"/>
              </w:rPr>
              <w:t>s</w:t>
            </w:r>
            <w:r w:rsidR="00AB55D7" w:rsidRPr="00AB55D7">
              <w:rPr>
                <w:rFonts w:ascii="Trebuchet MS" w:hAnsi="Trebuchet MS"/>
                <w:lang w:val="it-IT"/>
              </w:rPr>
              <w:t>i omogen delimitat dup</w:t>
            </w:r>
            <w:r w:rsidR="00024AA8">
              <w:rPr>
                <w:rFonts w:ascii="Trebuchet MS" w:hAnsi="Trebuchet MS"/>
                <w:lang w:val="it-IT"/>
              </w:rPr>
              <w:t>a</w:t>
            </w:r>
            <w:r w:rsidR="00AB55D7" w:rsidRPr="00AB55D7">
              <w:rPr>
                <w:rFonts w:ascii="Trebuchet MS" w:hAnsi="Trebuchet MS"/>
                <w:lang w:val="it-IT"/>
              </w:rPr>
              <w:t xml:space="preserve"> repere geografice bine conturate;</w:t>
            </w:r>
          </w:p>
          <w:p w14:paraId="509C9C70" w14:textId="77777777" w:rsidR="00AB55D7" w:rsidRPr="00AB55D7" w:rsidRDefault="00AB55D7" w:rsidP="00DE131D">
            <w:pPr>
              <w:spacing w:after="0"/>
              <w:rPr>
                <w:rFonts w:ascii="Trebuchet MS" w:hAnsi="Trebuchet MS"/>
                <w:lang w:val="it-IT"/>
              </w:rPr>
            </w:pPr>
            <w:r w:rsidRPr="00AB55D7">
              <w:rPr>
                <w:rFonts w:ascii="Trebuchet MS" w:hAnsi="Trebuchet MS"/>
                <w:lang w:val="it-IT"/>
              </w:rPr>
              <w:t>-Nu exist</w:t>
            </w:r>
            <w:r w:rsidR="00024AA8">
              <w:rPr>
                <w:rFonts w:ascii="Trebuchet MS" w:hAnsi="Trebuchet MS"/>
                <w:lang w:val="it-IT"/>
              </w:rPr>
              <w:t>a</w:t>
            </w:r>
            <w:r w:rsidRPr="00AB55D7">
              <w:rPr>
                <w:rFonts w:ascii="Trebuchet MS" w:hAnsi="Trebuchet MS"/>
                <w:lang w:val="it-IT"/>
              </w:rPr>
              <w:t xml:space="preserve"> conflicte de natur</w:t>
            </w:r>
            <w:r w:rsidR="00024AA8">
              <w:rPr>
                <w:rFonts w:ascii="Trebuchet MS" w:hAnsi="Trebuchet MS"/>
                <w:lang w:val="it-IT"/>
              </w:rPr>
              <w:t>a</w:t>
            </w:r>
            <w:r w:rsidRPr="00AB55D7">
              <w:rPr>
                <w:rFonts w:ascii="Trebuchet MS" w:hAnsi="Trebuchet MS"/>
                <w:lang w:val="it-IT"/>
              </w:rPr>
              <w:t xml:space="preserve"> administrativ</w:t>
            </w:r>
            <w:r w:rsidR="00024AA8">
              <w:rPr>
                <w:rFonts w:ascii="Trebuchet MS" w:hAnsi="Trebuchet MS"/>
                <w:lang w:val="it-IT"/>
              </w:rPr>
              <w:t>a</w:t>
            </w:r>
            <w:r w:rsidRPr="00AB55D7">
              <w:rPr>
                <w:rFonts w:ascii="Trebuchet MS" w:hAnsi="Trebuchet MS"/>
                <w:lang w:val="it-IT"/>
              </w:rPr>
              <w:t xml:space="preserve"> privind proprietatea </w:t>
            </w:r>
            <w:r w:rsidR="00024AA8">
              <w:rPr>
                <w:rFonts w:ascii="Trebuchet MS" w:hAnsi="Trebuchet MS"/>
                <w:lang w:val="it-IT"/>
              </w:rPr>
              <w:t>s</w:t>
            </w:r>
            <w:r w:rsidRPr="00AB55D7">
              <w:rPr>
                <w:rFonts w:ascii="Trebuchet MS" w:hAnsi="Trebuchet MS"/>
                <w:lang w:val="it-IT"/>
              </w:rPr>
              <w:t>i folosin</w:t>
            </w:r>
            <w:r w:rsidR="00024AA8">
              <w:rPr>
                <w:rFonts w:ascii="Trebuchet MS" w:hAnsi="Trebuchet MS"/>
                <w:lang w:val="it-IT"/>
              </w:rPr>
              <w:t>t</w:t>
            </w:r>
            <w:r w:rsidRPr="00AB55D7">
              <w:rPr>
                <w:rFonts w:ascii="Trebuchet MS" w:hAnsi="Trebuchet MS"/>
                <w:lang w:val="it-IT"/>
              </w:rPr>
              <w:t>a unor terenuri</w:t>
            </w:r>
            <w:r w:rsidR="004A1A86">
              <w:rPr>
                <w:rFonts w:ascii="Trebuchet MS" w:hAnsi="Trebuchet MS"/>
                <w:lang w:val="it-IT"/>
              </w:rPr>
              <w:t>;</w:t>
            </w:r>
            <w:r w:rsidRPr="00AB55D7">
              <w:rPr>
                <w:rFonts w:ascii="Trebuchet MS" w:hAnsi="Trebuchet MS"/>
                <w:lang w:val="it-IT"/>
              </w:rPr>
              <w:t xml:space="preserve"> </w:t>
            </w:r>
          </w:p>
          <w:p w14:paraId="232A5652" w14:textId="77777777" w:rsidR="00AB55D7" w:rsidRPr="00AB55D7" w:rsidRDefault="00AB55D7" w:rsidP="00DE131D">
            <w:pPr>
              <w:spacing w:after="0"/>
              <w:rPr>
                <w:rFonts w:ascii="Trebuchet MS" w:hAnsi="Trebuchet MS"/>
              </w:rPr>
            </w:pPr>
            <w:r w:rsidRPr="00AB55D7">
              <w:rPr>
                <w:rFonts w:ascii="Trebuchet MS" w:hAnsi="Trebuchet MS"/>
              </w:rPr>
              <w:t>-</w:t>
            </w:r>
            <w:proofErr w:type="spellStart"/>
            <w:r w:rsidRPr="00AB55D7">
              <w:rPr>
                <w:rFonts w:ascii="Trebuchet MS" w:hAnsi="Trebuchet MS"/>
              </w:rPr>
              <w:t>Existenta</w:t>
            </w:r>
            <w:proofErr w:type="spellEnd"/>
            <w:r w:rsidRPr="00AB55D7">
              <w:rPr>
                <w:rFonts w:ascii="Trebuchet MS" w:hAnsi="Trebuchet MS"/>
              </w:rPr>
              <w:t xml:space="preserve"> </w:t>
            </w:r>
            <w:proofErr w:type="spellStart"/>
            <w:r w:rsidRPr="00AB55D7">
              <w:rPr>
                <w:rFonts w:ascii="Trebuchet MS" w:hAnsi="Trebuchet MS"/>
              </w:rPr>
              <w:t>unor</w:t>
            </w:r>
            <w:proofErr w:type="spellEnd"/>
            <w:r w:rsidRPr="00AB55D7">
              <w:rPr>
                <w:rFonts w:ascii="Trebuchet MS" w:hAnsi="Trebuchet MS"/>
              </w:rPr>
              <w:t xml:space="preserve"> ONG-</w:t>
            </w:r>
            <w:proofErr w:type="spellStart"/>
            <w:r w:rsidRPr="00AB55D7">
              <w:rPr>
                <w:rFonts w:ascii="Trebuchet MS" w:hAnsi="Trebuchet MS"/>
              </w:rPr>
              <w:t>uri</w:t>
            </w:r>
            <w:proofErr w:type="spellEnd"/>
            <w:r w:rsidRPr="00AB55D7">
              <w:rPr>
                <w:rFonts w:ascii="Trebuchet MS" w:hAnsi="Trebuchet MS"/>
              </w:rPr>
              <w:t xml:space="preserve"> active la </w:t>
            </w:r>
            <w:proofErr w:type="spellStart"/>
            <w:r w:rsidRPr="00AB55D7">
              <w:rPr>
                <w:rFonts w:ascii="Trebuchet MS" w:hAnsi="Trebuchet MS"/>
              </w:rPr>
              <w:t>nivel</w:t>
            </w:r>
            <w:proofErr w:type="spellEnd"/>
            <w:r w:rsidRPr="00AB55D7">
              <w:rPr>
                <w:rFonts w:ascii="Trebuchet MS" w:hAnsi="Trebuchet MS"/>
              </w:rPr>
              <w:t xml:space="preserve"> local, </w:t>
            </w:r>
            <w:r w:rsidR="00024AA8">
              <w:rPr>
                <w:rFonts w:ascii="Trebuchet MS" w:hAnsi="Trebuchet MS"/>
              </w:rPr>
              <w:t>i</w:t>
            </w:r>
            <w:r w:rsidRPr="00AB55D7">
              <w:rPr>
                <w:rFonts w:ascii="Trebuchet MS" w:hAnsi="Trebuchet MS"/>
              </w:rPr>
              <w:t xml:space="preserve">n special </w:t>
            </w:r>
            <w:r w:rsidR="00024AA8">
              <w:rPr>
                <w:rFonts w:ascii="Trebuchet MS" w:hAnsi="Trebuchet MS"/>
              </w:rPr>
              <w:t>i</w:t>
            </w:r>
            <w:r w:rsidRPr="00AB55D7">
              <w:rPr>
                <w:rFonts w:ascii="Trebuchet MS" w:hAnsi="Trebuchet MS"/>
              </w:rPr>
              <w:t xml:space="preserve">n </w:t>
            </w:r>
            <w:proofErr w:type="spellStart"/>
            <w:r w:rsidRPr="00AB55D7">
              <w:rPr>
                <w:rFonts w:ascii="Trebuchet MS" w:hAnsi="Trebuchet MS"/>
              </w:rPr>
              <w:t>domeniul</w:t>
            </w:r>
            <w:proofErr w:type="spellEnd"/>
            <w:r w:rsidRPr="00AB55D7">
              <w:rPr>
                <w:rFonts w:ascii="Trebuchet MS" w:hAnsi="Trebuchet MS"/>
              </w:rPr>
              <w:t xml:space="preserve"> </w:t>
            </w:r>
            <w:proofErr w:type="spellStart"/>
            <w:r w:rsidRPr="00AB55D7">
              <w:rPr>
                <w:rFonts w:ascii="Trebuchet MS" w:hAnsi="Trebuchet MS"/>
              </w:rPr>
              <w:t>promov</w:t>
            </w:r>
            <w:r w:rsidR="00024AA8">
              <w:rPr>
                <w:rFonts w:ascii="Trebuchet MS" w:hAnsi="Trebuchet MS"/>
              </w:rPr>
              <w:t>a</w:t>
            </w:r>
            <w:r w:rsidRPr="00AB55D7">
              <w:rPr>
                <w:rFonts w:ascii="Trebuchet MS" w:hAnsi="Trebuchet MS"/>
              </w:rPr>
              <w:t>rii</w:t>
            </w:r>
            <w:proofErr w:type="spellEnd"/>
            <w:r w:rsidRPr="00AB55D7">
              <w:rPr>
                <w:rFonts w:ascii="Trebuchet MS" w:hAnsi="Trebuchet MS"/>
              </w:rPr>
              <w:t xml:space="preserve"> </w:t>
            </w:r>
            <w:proofErr w:type="spellStart"/>
            <w:r w:rsidRPr="00AB55D7">
              <w:rPr>
                <w:rFonts w:ascii="Trebuchet MS" w:hAnsi="Trebuchet MS"/>
              </w:rPr>
              <w:t>traditiilor</w:t>
            </w:r>
            <w:proofErr w:type="spellEnd"/>
            <w:r w:rsidRPr="00AB55D7">
              <w:rPr>
                <w:rFonts w:ascii="Trebuchet MS" w:hAnsi="Trebuchet MS"/>
              </w:rPr>
              <w:t xml:space="preserve"> locale</w:t>
            </w:r>
            <w:r w:rsidR="004A1A86">
              <w:rPr>
                <w:rFonts w:ascii="Trebuchet MS" w:hAnsi="Trebuchet MS"/>
              </w:rPr>
              <w:t>;</w:t>
            </w:r>
            <w:r w:rsidRPr="00AB55D7">
              <w:rPr>
                <w:rFonts w:ascii="Trebuchet MS" w:hAnsi="Trebuchet MS"/>
              </w:rPr>
              <w:t xml:space="preserve"> </w:t>
            </w:r>
          </w:p>
        </w:tc>
        <w:tc>
          <w:tcPr>
            <w:tcW w:w="4773" w:type="dxa"/>
            <w:tcBorders>
              <w:top w:val="single" w:sz="4" w:space="0" w:color="000000"/>
              <w:left w:val="single" w:sz="4" w:space="0" w:color="000000"/>
              <w:bottom w:val="single" w:sz="4" w:space="0" w:color="000000"/>
              <w:right w:val="single" w:sz="4" w:space="0" w:color="000000"/>
            </w:tcBorders>
            <w:hideMark/>
          </w:tcPr>
          <w:p w14:paraId="2A3E5544" w14:textId="77777777" w:rsidR="00AB55D7" w:rsidRPr="00AB55D7" w:rsidRDefault="00B010CA" w:rsidP="00DE131D">
            <w:pPr>
              <w:spacing w:after="0"/>
              <w:rPr>
                <w:rFonts w:ascii="Trebuchet MS" w:eastAsia="Calibri" w:hAnsi="Trebuchet MS"/>
                <w:color w:val="000000"/>
                <w:lang w:val="it-IT"/>
              </w:rPr>
            </w:pPr>
            <w:r>
              <w:rPr>
                <w:rFonts w:ascii="Trebuchet MS" w:hAnsi="Trebuchet MS"/>
                <w:lang w:val="it-IT"/>
              </w:rPr>
              <w:t>-</w:t>
            </w:r>
            <w:r w:rsidR="00AB55D7" w:rsidRPr="00AB55D7">
              <w:rPr>
                <w:rFonts w:ascii="Trebuchet MS" w:hAnsi="Trebuchet MS"/>
                <w:lang w:val="it-IT"/>
              </w:rPr>
              <w:t>L</w:t>
            </w:r>
            <w:r w:rsidR="00AB55D7" w:rsidRPr="00AB55D7">
              <w:rPr>
                <w:rFonts w:ascii="Trebuchet MS" w:eastAsia="Calibri" w:hAnsi="Trebuchet MS"/>
                <w:color w:val="000000"/>
                <w:lang w:val="it-IT"/>
              </w:rPr>
              <w:t>ucr</w:t>
            </w:r>
            <w:r w:rsidR="00024AA8">
              <w:rPr>
                <w:rFonts w:ascii="Trebuchet MS" w:eastAsia="Calibri" w:hAnsi="Trebuchet MS"/>
                <w:color w:val="000000"/>
                <w:lang w:val="it-IT"/>
              </w:rPr>
              <w:t>a</w:t>
            </w:r>
            <w:r w:rsidR="00AB55D7" w:rsidRPr="00AB55D7">
              <w:rPr>
                <w:rFonts w:ascii="Trebuchet MS" w:eastAsia="Calibri" w:hAnsi="Trebuchet MS"/>
                <w:color w:val="000000"/>
                <w:lang w:val="it-IT"/>
              </w:rPr>
              <w:t>torii din domeniul social duc lipsa unor preg</w:t>
            </w:r>
            <w:r w:rsidR="00024AA8">
              <w:rPr>
                <w:rFonts w:ascii="Trebuchet MS" w:eastAsia="Calibri" w:hAnsi="Trebuchet MS"/>
                <w:color w:val="000000"/>
                <w:lang w:val="it-IT"/>
              </w:rPr>
              <w:t>a</w:t>
            </w:r>
            <w:r w:rsidR="00AB55D7" w:rsidRPr="00AB55D7">
              <w:rPr>
                <w:rFonts w:ascii="Trebuchet MS" w:eastAsia="Calibri" w:hAnsi="Trebuchet MS"/>
                <w:color w:val="000000"/>
                <w:lang w:val="it-IT"/>
              </w:rPr>
              <w:t>tiri profe</w:t>
            </w:r>
            <w:r>
              <w:rPr>
                <w:rFonts w:ascii="Trebuchet MS" w:eastAsia="Calibri" w:hAnsi="Trebuchet MS"/>
                <w:color w:val="000000"/>
                <w:lang w:val="it-IT"/>
              </w:rPr>
              <w:t>sionale la standarde comunitare;</w:t>
            </w:r>
          </w:p>
          <w:p w14:paraId="3459E480" w14:textId="77777777" w:rsidR="00AB55D7" w:rsidRDefault="00B010CA" w:rsidP="00DE131D">
            <w:pPr>
              <w:spacing w:after="0"/>
              <w:rPr>
                <w:rFonts w:ascii="Trebuchet MS" w:eastAsia="Calibri" w:hAnsi="Trebuchet MS"/>
                <w:color w:val="000000"/>
                <w:lang w:val="it-IT"/>
              </w:rPr>
            </w:pPr>
            <w:r>
              <w:rPr>
                <w:rFonts w:ascii="Trebuchet MS" w:eastAsia="Calibri" w:hAnsi="Trebuchet MS"/>
                <w:color w:val="000000"/>
                <w:lang w:val="it-IT"/>
              </w:rPr>
              <w:t>-</w:t>
            </w:r>
            <w:r w:rsidR="00AB55D7" w:rsidRPr="00AB55D7">
              <w:rPr>
                <w:rFonts w:ascii="Trebuchet MS" w:eastAsia="Calibri" w:hAnsi="Trebuchet MS"/>
                <w:color w:val="000000"/>
                <w:lang w:val="it-IT"/>
              </w:rPr>
              <w:t>Nu sunt acreditate serviciile de asisten</w:t>
            </w:r>
            <w:r w:rsidR="00024AA8">
              <w:rPr>
                <w:rFonts w:ascii="Trebuchet MS" w:eastAsia="Calibri" w:hAnsi="Trebuchet MS"/>
                <w:color w:val="000000"/>
                <w:lang w:val="it-IT"/>
              </w:rPr>
              <w:t>ta</w:t>
            </w:r>
            <w:r w:rsidR="00AB55D7" w:rsidRPr="00AB55D7">
              <w:rPr>
                <w:rFonts w:ascii="Trebuchet MS" w:eastAsia="Calibri" w:hAnsi="Trebuchet MS"/>
                <w:color w:val="000000"/>
                <w:lang w:val="it-IT"/>
              </w:rPr>
              <w:t xml:space="preserve"> social</w:t>
            </w:r>
            <w:r w:rsidR="00024AA8">
              <w:rPr>
                <w:rFonts w:ascii="Trebuchet MS" w:eastAsia="Calibri" w:hAnsi="Trebuchet MS"/>
                <w:color w:val="000000"/>
                <w:lang w:val="it-IT"/>
              </w:rPr>
              <w:t>a</w:t>
            </w:r>
            <w:r w:rsidR="00AB55D7" w:rsidRPr="00AB55D7">
              <w:rPr>
                <w:rFonts w:ascii="Trebuchet MS" w:eastAsia="Calibri" w:hAnsi="Trebuchet MS"/>
                <w:color w:val="000000"/>
                <w:lang w:val="it-IT"/>
              </w:rPr>
              <w:t xml:space="preserve"> la nivelul autorit</w:t>
            </w:r>
            <w:r w:rsidR="00024AA8">
              <w:rPr>
                <w:rFonts w:ascii="Trebuchet MS" w:eastAsia="Calibri" w:hAnsi="Trebuchet MS"/>
                <w:color w:val="000000"/>
                <w:lang w:val="it-IT"/>
              </w:rPr>
              <w:t>at</w:t>
            </w:r>
            <w:r w:rsidR="00AB55D7" w:rsidRPr="00AB55D7">
              <w:rPr>
                <w:rFonts w:ascii="Trebuchet MS" w:eastAsia="Calibri" w:hAnsi="Trebuchet MS"/>
                <w:color w:val="000000"/>
                <w:lang w:val="it-IT"/>
              </w:rPr>
              <w:t>ilor locale</w:t>
            </w:r>
            <w:r>
              <w:rPr>
                <w:rFonts w:ascii="Trebuchet MS" w:eastAsia="Calibri" w:hAnsi="Trebuchet MS"/>
                <w:color w:val="000000"/>
                <w:lang w:val="it-IT"/>
              </w:rPr>
              <w:t>;</w:t>
            </w:r>
          </w:p>
          <w:p w14:paraId="779FD152" w14:textId="77777777" w:rsidR="007C2238" w:rsidRPr="00AB55D7" w:rsidRDefault="009731C5" w:rsidP="00DE131D">
            <w:pPr>
              <w:spacing w:after="0"/>
              <w:rPr>
                <w:rFonts w:ascii="Trebuchet MS" w:eastAsia="Calibri" w:hAnsi="Trebuchet MS"/>
                <w:color w:val="000000"/>
                <w:lang w:val="it-IT"/>
              </w:rPr>
            </w:pPr>
            <w:r>
              <w:rPr>
                <w:rFonts w:ascii="Trebuchet MS" w:eastAsia="Calibri" w:hAnsi="Trebuchet MS"/>
                <w:color w:val="000000"/>
                <w:lang w:val="it-IT"/>
              </w:rPr>
              <w:t>-</w:t>
            </w:r>
            <w:r w:rsidR="007C2238">
              <w:rPr>
                <w:rFonts w:ascii="Trebuchet MS" w:eastAsia="Calibri" w:hAnsi="Trebuchet MS"/>
                <w:color w:val="000000"/>
                <w:lang w:val="it-IT"/>
              </w:rPr>
              <w:t>Slaba preocupare pentru</w:t>
            </w:r>
            <w:r w:rsidR="007C2238" w:rsidRPr="007C2238">
              <w:rPr>
                <w:rFonts w:ascii="Trebuchet MS" w:eastAsia="Calibri" w:hAnsi="Trebuchet MS"/>
                <w:color w:val="000000"/>
                <w:lang w:val="it-IT"/>
              </w:rPr>
              <w:t xml:space="preserve"> domeniul social </w:t>
            </w:r>
            <w:r w:rsidR="00024AA8">
              <w:rPr>
                <w:rFonts w:ascii="Trebuchet MS" w:eastAsia="Calibri" w:hAnsi="Trebuchet MS"/>
                <w:color w:val="000000"/>
                <w:lang w:val="it-IT"/>
              </w:rPr>
              <w:t>s</w:t>
            </w:r>
            <w:r w:rsidR="007C2238" w:rsidRPr="007C2238">
              <w:rPr>
                <w:rFonts w:ascii="Trebuchet MS" w:eastAsia="Calibri" w:hAnsi="Trebuchet MS"/>
                <w:color w:val="000000"/>
                <w:lang w:val="it-IT"/>
              </w:rPr>
              <w:t>i fa</w:t>
            </w:r>
            <w:r w:rsidR="00024AA8">
              <w:rPr>
                <w:rFonts w:ascii="Trebuchet MS" w:eastAsia="Calibri" w:hAnsi="Trebuchet MS"/>
                <w:color w:val="000000"/>
                <w:lang w:val="it-IT"/>
              </w:rPr>
              <w:t>ta</w:t>
            </w:r>
            <w:r w:rsidR="007C2238" w:rsidRPr="007C2238">
              <w:rPr>
                <w:rFonts w:ascii="Trebuchet MS" w:eastAsia="Calibri" w:hAnsi="Trebuchet MS"/>
                <w:color w:val="000000"/>
                <w:lang w:val="it-IT"/>
              </w:rPr>
              <w:t xml:space="preserve"> de grupurile vulnerabile (v</w:t>
            </w:r>
            <w:r w:rsidR="00024AA8">
              <w:rPr>
                <w:rFonts w:ascii="Trebuchet MS" w:eastAsia="Calibri" w:hAnsi="Trebuchet MS"/>
                <w:color w:val="000000"/>
                <w:lang w:val="it-IT"/>
              </w:rPr>
              <w:t>i</w:t>
            </w:r>
            <w:r w:rsidR="007C2238" w:rsidRPr="007C2238">
              <w:rPr>
                <w:rFonts w:ascii="Trebuchet MS" w:eastAsia="Calibri" w:hAnsi="Trebuchet MS"/>
                <w:color w:val="000000"/>
                <w:lang w:val="it-IT"/>
              </w:rPr>
              <w:t>rstnici, persoane cu dizabilit</w:t>
            </w:r>
            <w:r w:rsidR="00024AA8">
              <w:rPr>
                <w:rFonts w:ascii="Trebuchet MS" w:eastAsia="Calibri" w:hAnsi="Trebuchet MS"/>
                <w:color w:val="000000"/>
                <w:lang w:val="it-IT"/>
              </w:rPr>
              <w:t>at</w:t>
            </w:r>
            <w:r w:rsidR="007C2238" w:rsidRPr="007C2238">
              <w:rPr>
                <w:rFonts w:ascii="Trebuchet MS" w:eastAsia="Calibri" w:hAnsi="Trebuchet MS"/>
                <w:color w:val="000000"/>
                <w:lang w:val="it-IT"/>
              </w:rPr>
              <w:t>i, femei maltratate, copii abandona</w:t>
            </w:r>
            <w:r w:rsidR="00024AA8">
              <w:rPr>
                <w:rFonts w:ascii="Trebuchet MS" w:eastAsia="Calibri" w:hAnsi="Trebuchet MS"/>
                <w:color w:val="000000"/>
                <w:lang w:val="it-IT"/>
              </w:rPr>
              <w:t>t</w:t>
            </w:r>
            <w:r w:rsidR="007C2238" w:rsidRPr="007C2238">
              <w:rPr>
                <w:rFonts w:ascii="Trebuchet MS" w:eastAsia="Calibri" w:hAnsi="Trebuchet MS"/>
                <w:color w:val="000000"/>
                <w:lang w:val="it-IT"/>
              </w:rPr>
              <w:t>i</w:t>
            </w:r>
            <w:r w:rsidR="007C2238">
              <w:rPr>
                <w:rFonts w:ascii="Trebuchet MS" w:eastAsia="Calibri" w:hAnsi="Trebuchet MS"/>
                <w:color w:val="000000"/>
                <w:lang w:val="it-IT"/>
              </w:rPr>
              <w:t>)</w:t>
            </w:r>
          </w:p>
          <w:p w14:paraId="492E3A4A" w14:textId="77777777" w:rsidR="00AB55D7" w:rsidRPr="00AB55D7" w:rsidRDefault="00B010CA" w:rsidP="00DE131D">
            <w:pPr>
              <w:spacing w:after="0"/>
              <w:rPr>
                <w:rFonts w:ascii="Trebuchet MS" w:eastAsia="Times New Roman" w:hAnsi="Trebuchet MS"/>
                <w:lang w:val="it-IT"/>
              </w:rPr>
            </w:pPr>
            <w:r>
              <w:rPr>
                <w:rFonts w:ascii="Trebuchet MS" w:hAnsi="Trebuchet MS"/>
                <w:lang w:val="it-IT"/>
              </w:rPr>
              <w:t>-</w:t>
            </w:r>
            <w:r w:rsidR="00AB55D7" w:rsidRPr="00AB55D7">
              <w:rPr>
                <w:rFonts w:ascii="Trebuchet MS" w:hAnsi="Trebuchet MS"/>
                <w:lang w:val="it-IT"/>
              </w:rPr>
              <w:t>Slaba implicare a popula</w:t>
            </w:r>
            <w:r w:rsidR="00024AA8">
              <w:rPr>
                <w:rFonts w:ascii="Trebuchet MS" w:hAnsi="Trebuchet MS"/>
                <w:lang w:val="it-IT"/>
              </w:rPr>
              <w:t>t</w:t>
            </w:r>
            <w:r w:rsidR="00AB55D7" w:rsidRPr="00AB55D7">
              <w:rPr>
                <w:rFonts w:ascii="Trebuchet MS" w:hAnsi="Trebuchet MS"/>
                <w:lang w:val="it-IT"/>
              </w:rPr>
              <w:t xml:space="preserve">iei </w:t>
            </w:r>
            <w:r w:rsidR="00024AA8">
              <w:rPr>
                <w:rFonts w:ascii="Trebuchet MS" w:hAnsi="Trebuchet MS"/>
                <w:lang w:val="it-IT"/>
              </w:rPr>
              <w:t>i</w:t>
            </w:r>
            <w:r w:rsidR="00AB55D7" w:rsidRPr="00AB55D7">
              <w:rPr>
                <w:rFonts w:ascii="Trebuchet MS" w:hAnsi="Trebuchet MS"/>
                <w:lang w:val="it-IT"/>
              </w:rPr>
              <w:t>n ac</w:t>
            </w:r>
            <w:r w:rsidR="00024AA8">
              <w:rPr>
                <w:rFonts w:ascii="Trebuchet MS" w:hAnsi="Trebuchet MS"/>
                <w:lang w:val="it-IT"/>
              </w:rPr>
              <w:t>t</w:t>
            </w:r>
            <w:r w:rsidR="00AB55D7" w:rsidRPr="00AB55D7">
              <w:rPr>
                <w:rFonts w:ascii="Trebuchet MS" w:hAnsi="Trebuchet MS"/>
                <w:lang w:val="it-IT"/>
              </w:rPr>
              <w:t>iuni de voluntariat</w:t>
            </w:r>
            <w:r>
              <w:rPr>
                <w:rFonts w:ascii="Trebuchet MS" w:hAnsi="Trebuchet MS"/>
                <w:lang w:val="it-IT"/>
              </w:rPr>
              <w:t>;</w:t>
            </w:r>
          </w:p>
          <w:p w14:paraId="0D7EFA55" w14:textId="77777777" w:rsidR="00AB55D7" w:rsidRPr="00AB55D7" w:rsidRDefault="00B010CA"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Insuficienta informare asupra avantajelor fenomenului asociativ</w:t>
            </w:r>
            <w:r>
              <w:rPr>
                <w:rFonts w:ascii="Trebuchet MS" w:hAnsi="Trebuchet MS"/>
                <w:lang w:val="it-IT"/>
              </w:rPr>
              <w:t>;</w:t>
            </w:r>
          </w:p>
          <w:p w14:paraId="5B56535D" w14:textId="77777777" w:rsidR="00AB55D7" w:rsidRPr="00AB55D7" w:rsidRDefault="00AB55D7" w:rsidP="00DE131D">
            <w:pPr>
              <w:spacing w:after="0"/>
              <w:rPr>
                <w:rFonts w:ascii="Trebuchet MS" w:hAnsi="Trebuchet MS"/>
                <w:lang w:val="pt-BR"/>
              </w:rPr>
            </w:pPr>
            <w:r w:rsidRPr="00AB55D7">
              <w:rPr>
                <w:rFonts w:ascii="Trebuchet MS" w:hAnsi="Trebuchet MS"/>
                <w:lang w:val="pt-BR"/>
              </w:rPr>
              <w:t>-Num</w:t>
            </w:r>
            <w:r w:rsidR="00024AA8">
              <w:rPr>
                <w:rFonts w:ascii="Trebuchet MS" w:hAnsi="Trebuchet MS"/>
                <w:lang w:val="pt-BR"/>
              </w:rPr>
              <w:t>a</w:t>
            </w:r>
            <w:r w:rsidRPr="00AB55D7">
              <w:rPr>
                <w:rFonts w:ascii="Trebuchet MS" w:hAnsi="Trebuchet MS"/>
                <w:lang w:val="pt-BR"/>
              </w:rPr>
              <w:t>rul insuficient al asocia</w:t>
            </w:r>
            <w:r w:rsidR="00024AA8">
              <w:rPr>
                <w:rFonts w:ascii="Trebuchet MS" w:hAnsi="Trebuchet MS"/>
                <w:lang w:val="pt-BR"/>
              </w:rPr>
              <w:t>t</w:t>
            </w:r>
            <w:r w:rsidRPr="00AB55D7">
              <w:rPr>
                <w:rFonts w:ascii="Trebuchet MS" w:hAnsi="Trebuchet MS"/>
                <w:lang w:val="pt-BR"/>
              </w:rPr>
              <w:t>ilor de tip agricol</w:t>
            </w:r>
            <w:r w:rsidR="007C2238">
              <w:rPr>
                <w:rFonts w:ascii="Trebuchet MS" w:hAnsi="Trebuchet MS"/>
                <w:lang w:val="pt-BR"/>
              </w:rPr>
              <w:t>, n</w:t>
            </w:r>
            <w:r w:rsidRPr="00AB55D7">
              <w:rPr>
                <w:rFonts w:ascii="Trebuchet MS" w:hAnsi="Trebuchet MS"/>
                <w:lang w:val="pt-BR"/>
              </w:rPr>
              <w:t>u exist</w:t>
            </w:r>
            <w:r w:rsidR="00024AA8">
              <w:rPr>
                <w:rFonts w:ascii="Trebuchet MS" w:hAnsi="Trebuchet MS"/>
                <w:lang w:val="pt-BR"/>
              </w:rPr>
              <w:t>a</w:t>
            </w:r>
            <w:r w:rsidRPr="00AB55D7">
              <w:rPr>
                <w:rFonts w:ascii="Trebuchet MS" w:hAnsi="Trebuchet MS"/>
                <w:lang w:val="pt-BR"/>
              </w:rPr>
              <w:t xml:space="preserve"> forme de asociere</w:t>
            </w:r>
            <w:r w:rsidR="007C2238">
              <w:rPr>
                <w:rFonts w:ascii="Trebuchet MS" w:hAnsi="Trebuchet MS"/>
                <w:lang w:val="pt-BR"/>
              </w:rPr>
              <w:t xml:space="preserve"> nici</w:t>
            </w:r>
            <w:r w:rsidRPr="00AB55D7">
              <w:rPr>
                <w:rFonts w:ascii="Trebuchet MS" w:hAnsi="Trebuchet MS"/>
                <w:lang w:val="pt-BR"/>
              </w:rPr>
              <w:t xml:space="preserve"> pentru dezvoltarea afacerilor</w:t>
            </w:r>
            <w:r w:rsidR="00B010CA">
              <w:rPr>
                <w:rFonts w:ascii="Trebuchet MS" w:hAnsi="Trebuchet MS"/>
                <w:lang w:val="pt-BR"/>
              </w:rPr>
              <w:t>;</w:t>
            </w:r>
          </w:p>
          <w:p w14:paraId="19C8F160" w14:textId="77777777" w:rsidR="00AB55D7" w:rsidRPr="00AB55D7" w:rsidRDefault="00B010CA" w:rsidP="00DE131D">
            <w:pPr>
              <w:spacing w:after="0"/>
              <w:rPr>
                <w:rFonts w:ascii="Trebuchet MS" w:hAnsi="Trebuchet MS"/>
              </w:rPr>
            </w:pPr>
            <w:r>
              <w:rPr>
                <w:rFonts w:ascii="Trebuchet MS" w:hAnsi="Trebuchet MS"/>
              </w:rPr>
              <w:t>-</w:t>
            </w:r>
            <w:proofErr w:type="spellStart"/>
            <w:r w:rsidR="00AB55D7" w:rsidRPr="00AB55D7">
              <w:rPr>
                <w:rFonts w:ascii="Trebuchet MS" w:hAnsi="Trebuchet MS"/>
              </w:rPr>
              <w:t>Slaba</w:t>
            </w:r>
            <w:proofErr w:type="spellEnd"/>
            <w:r w:rsidR="00AB55D7" w:rsidRPr="00AB55D7">
              <w:rPr>
                <w:rFonts w:ascii="Trebuchet MS" w:hAnsi="Trebuchet MS"/>
              </w:rPr>
              <w:t xml:space="preserve"> </w:t>
            </w:r>
            <w:proofErr w:type="spellStart"/>
            <w:r w:rsidR="00AB55D7" w:rsidRPr="00AB55D7">
              <w:rPr>
                <w:rFonts w:ascii="Trebuchet MS" w:hAnsi="Trebuchet MS"/>
              </w:rPr>
              <w:t>implicare</w:t>
            </w:r>
            <w:proofErr w:type="spellEnd"/>
            <w:r w:rsidR="00AB55D7" w:rsidRPr="00AB55D7">
              <w:rPr>
                <w:rFonts w:ascii="Trebuchet MS" w:hAnsi="Trebuchet MS"/>
              </w:rPr>
              <w:t xml:space="preserve"> a </w:t>
            </w:r>
            <w:proofErr w:type="spellStart"/>
            <w:r w:rsidR="00AB55D7" w:rsidRPr="00AB55D7">
              <w:rPr>
                <w:rFonts w:ascii="Trebuchet MS" w:hAnsi="Trebuchet MS"/>
              </w:rPr>
              <w:t>popula</w:t>
            </w:r>
            <w:r w:rsidR="00024AA8">
              <w:rPr>
                <w:rFonts w:ascii="Trebuchet MS" w:hAnsi="Trebuchet MS"/>
              </w:rPr>
              <w:t>t</w:t>
            </w:r>
            <w:r w:rsidR="00AB55D7" w:rsidRPr="00AB55D7">
              <w:rPr>
                <w:rFonts w:ascii="Trebuchet MS" w:hAnsi="Trebuchet MS"/>
              </w:rPr>
              <w:t>iei</w:t>
            </w:r>
            <w:proofErr w:type="spellEnd"/>
            <w:r w:rsidR="00AB55D7" w:rsidRPr="00AB55D7">
              <w:rPr>
                <w:rFonts w:ascii="Trebuchet MS" w:hAnsi="Trebuchet MS"/>
              </w:rPr>
              <w:t xml:space="preserve"> </w:t>
            </w:r>
            <w:r w:rsidR="00024AA8">
              <w:rPr>
                <w:rFonts w:ascii="Trebuchet MS" w:hAnsi="Trebuchet MS"/>
              </w:rPr>
              <w:t>i</w:t>
            </w:r>
            <w:r w:rsidR="00AB55D7" w:rsidRPr="00AB55D7">
              <w:rPr>
                <w:rFonts w:ascii="Trebuchet MS" w:hAnsi="Trebuchet MS"/>
              </w:rPr>
              <w:t xml:space="preserve">n </w:t>
            </w:r>
            <w:proofErr w:type="spellStart"/>
            <w:r w:rsidR="00AB55D7" w:rsidRPr="00AB55D7">
              <w:rPr>
                <w:rFonts w:ascii="Trebuchet MS" w:hAnsi="Trebuchet MS"/>
              </w:rPr>
              <w:t>actul</w:t>
            </w:r>
            <w:proofErr w:type="spellEnd"/>
            <w:r w:rsidR="00AB55D7" w:rsidRPr="00AB55D7">
              <w:rPr>
                <w:rFonts w:ascii="Trebuchet MS" w:hAnsi="Trebuchet MS"/>
              </w:rPr>
              <w:t xml:space="preserve"> </w:t>
            </w:r>
            <w:proofErr w:type="spellStart"/>
            <w:r>
              <w:rPr>
                <w:rFonts w:ascii="Trebuchet MS" w:hAnsi="Trebuchet MS"/>
              </w:rPr>
              <w:t>decizional</w:t>
            </w:r>
            <w:proofErr w:type="spellEnd"/>
            <w:r>
              <w:rPr>
                <w:rFonts w:ascii="Trebuchet MS" w:hAnsi="Trebuchet MS"/>
              </w:rPr>
              <w:t>;</w:t>
            </w:r>
          </w:p>
        </w:tc>
      </w:tr>
      <w:tr w:rsidR="00AB55D7" w:rsidRPr="00AB55D7" w14:paraId="2C798B04" w14:textId="77777777" w:rsidTr="00CC2B3E">
        <w:tc>
          <w:tcPr>
            <w:tcW w:w="4977" w:type="dxa"/>
            <w:tcBorders>
              <w:top w:val="single" w:sz="4" w:space="0" w:color="000000"/>
              <w:left w:val="single" w:sz="4" w:space="0" w:color="000000"/>
              <w:bottom w:val="single" w:sz="4" w:space="0" w:color="000000"/>
              <w:right w:val="nil"/>
            </w:tcBorders>
            <w:shd w:val="clear" w:color="auto" w:fill="FDE9D9" w:themeFill="accent6" w:themeFillTint="33"/>
            <w:hideMark/>
          </w:tcPr>
          <w:p w14:paraId="645FBD67" w14:textId="77777777" w:rsidR="00AB55D7" w:rsidRPr="0066345F" w:rsidRDefault="00AB55D7" w:rsidP="0066345F">
            <w:pPr>
              <w:pStyle w:val="NoSpacing"/>
              <w:jc w:val="center"/>
              <w:rPr>
                <w:rFonts w:ascii="Trebuchet MS" w:hAnsi="Trebuchet MS"/>
                <w:b/>
              </w:rPr>
            </w:pPr>
            <w:r w:rsidRPr="0066345F">
              <w:rPr>
                <w:rFonts w:ascii="Trebuchet MS" w:hAnsi="Trebuchet MS"/>
                <w:b/>
                <w:lang w:val="ro-RO"/>
              </w:rPr>
              <w:t>OPORTUNITATI</w:t>
            </w:r>
          </w:p>
        </w:tc>
        <w:tc>
          <w:tcPr>
            <w:tcW w:w="47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47F210C1" w14:textId="77777777" w:rsidR="00AB55D7" w:rsidRPr="0066345F" w:rsidRDefault="00AB55D7" w:rsidP="0066345F">
            <w:pPr>
              <w:pStyle w:val="NoSpacing"/>
              <w:jc w:val="center"/>
              <w:rPr>
                <w:rFonts w:ascii="Trebuchet MS" w:hAnsi="Trebuchet MS"/>
                <w:b/>
                <w:lang w:val="ro-RO"/>
              </w:rPr>
            </w:pPr>
            <w:r w:rsidRPr="0066345F">
              <w:rPr>
                <w:rFonts w:ascii="Trebuchet MS" w:hAnsi="Trebuchet MS"/>
                <w:b/>
                <w:lang w:val="ro-RO"/>
              </w:rPr>
              <w:t>RISCURI</w:t>
            </w:r>
          </w:p>
        </w:tc>
      </w:tr>
      <w:tr w:rsidR="00AB55D7" w:rsidRPr="00AB55D7" w14:paraId="5FAC8F25" w14:textId="77777777" w:rsidTr="00F37E8A">
        <w:tc>
          <w:tcPr>
            <w:tcW w:w="4977" w:type="dxa"/>
            <w:tcBorders>
              <w:top w:val="single" w:sz="4" w:space="0" w:color="000000"/>
              <w:left w:val="single" w:sz="4" w:space="0" w:color="000000"/>
              <w:bottom w:val="single" w:sz="4" w:space="0" w:color="000000"/>
              <w:right w:val="nil"/>
            </w:tcBorders>
            <w:hideMark/>
          </w:tcPr>
          <w:p w14:paraId="4DD6D632" w14:textId="77777777" w:rsidR="00AB55D7" w:rsidRPr="00AB55D7" w:rsidRDefault="0066345F" w:rsidP="00DE131D">
            <w:pPr>
              <w:spacing w:after="0"/>
              <w:rPr>
                <w:rFonts w:ascii="Trebuchet MS" w:hAnsi="Trebuchet MS"/>
                <w:lang w:val="ro-RO"/>
              </w:rPr>
            </w:pPr>
            <w:r>
              <w:rPr>
                <w:rFonts w:ascii="Trebuchet MS" w:hAnsi="Trebuchet MS"/>
                <w:lang w:val="ro-RO"/>
              </w:rPr>
              <w:t>-</w:t>
            </w:r>
            <w:r w:rsidR="00AB55D7" w:rsidRPr="00AB55D7">
              <w:rPr>
                <w:rFonts w:ascii="Trebuchet MS" w:hAnsi="Trebuchet MS"/>
                <w:lang w:val="ro-RO"/>
              </w:rPr>
              <w:t xml:space="preserve">Constientizarea actorilor locali cu privire la beneficiile asocierii prin oferirea unor </w:t>
            </w:r>
            <w:r>
              <w:rPr>
                <w:rFonts w:ascii="Trebuchet MS" w:hAnsi="Trebuchet MS"/>
                <w:lang w:val="ro-RO"/>
              </w:rPr>
              <w:t>modele externe de buna practica;</w:t>
            </w:r>
          </w:p>
          <w:p w14:paraId="45E4096A" w14:textId="77777777" w:rsidR="00AB55D7" w:rsidRPr="00AB55D7" w:rsidRDefault="0066345F" w:rsidP="00DE131D">
            <w:pPr>
              <w:spacing w:after="0"/>
              <w:rPr>
                <w:rFonts w:ascii="Trebuchet MS" w:hAnsi="Trebuchet MS"/>
                <w:lang w:val="ro-RO"/>
              </w:rPr>
            </w:pPr>
            <w:r>
              <w:rPr>
                <w:rFonts w:ascii="Trebuchet MS" w:hAnsi="Trebuchet MS"/>
                <w:lang w:val="ro-RO"/>
              </w:rPr>
              <w:t>-</w:t>
            </w:r>
            <w:r w:rsidR="00AB55D7" w:rsidRPr="00AB55D7">
              <w:rPr>
                <w:rFonts w:ascii="Trebuchet MS" w:hAnsi="Trebuchet MS"/>
                <w:lang w:val="ro-RO"/>
              </w:rPr>
              <w:t>Cresterea capacitatii producatorilor din diverse domenii prin infiintarea unor forme asociative</w:t>
            </w:r>
            <w:r>
              <w:rPr>
                <w:rFonts w:ascii="Trebuchet MS" w:hAnsi="Trebuchet MS"/>
                <w:lang w:val="ro-RO"/>
              </w:rPr>
              <w:t>;</w:t>
            </w:r>
          </w:p>
          <w:p w14:paraId="584A0BC3" w14:textId="77777777" w:rsidR="00AB55D7" w:rsidRPr="00AB55D7" w:rsidRDefault="0066345F" w:rsidP="00DE131D">
            <w:pPr>
              <w:spacing w:after="0"/>
              <w:rPr>
                <w:rFonts w:ascii="Trebuchet MS" w:hAnsi="Trebuchet MS"/>
                <w:lang w:val="ro-RO"/>
              </w:rPr>
            </w:pPr>
            <w:r>
              <w:rPr>
                <w:rFonts w:ascii="Trebuchet MS" w:hAnsi="Trebuchet MS"/>
                <w:lang w:val="ro-RO"/>
              </w:rPr>
              <w:t xml:space="preserve">-Eficientizarea </w:t>
            </w:r>
            <w:r w:rsidR="00AB55D7" w:rsidRPr="00AB55D7">
              <w:rPr>
                <w:rFonts w:ascii="Trebuchet MS" w:hAnsi="Trebuchet MS"/>
                <w:lang w:val="ro-RO"/>
              </w:rPr>
              <w:t>actiunilor in domeniul serviciilor sociale</w:t>
            </w:r>
            <w:r w:rsidR="001F7376">
              <w:rPr>
                <w:rFonts w:ascii="Trebuchet MS" w:hAnsi="Trebuchet MS"/>
                <w:lang w:val="ro-RO"/>
              </w:rPr>
              <w:t xml:space="preserve"> </w:t>
            </w:r>
            <w:r w:rsidR="00AB55D7" w:rsidRPr="00AB55D7">
              <w:rPr>
                <w:rFonts w:ascii="Trebuchet MS" w:hAnsi="Trebuchet MS"/>
                <w:lang w:val="ro-RO"/>
              </w:rPr>
              <w:t>prin cresterea numarului de parteneriate public-private/societate civila</w:t>
            </w:r>
            <w:r>
              <w:rPr>
                <w:rFonts w:ascii="Trebuchet MS" w:hAnsi="Trebuchet MS"/>
                <w:lang w:val="ro-RO"/>
              </w:rPr>
              <w:t>;</w:t>
            </w:r>
          </w:p>
          <w:p w14:paraId="2BB21307" w14:textId="77777777" w:rsidR="00AB55D7" w:rsidRDefault="0066345F" w:rsidP="00DE131D">
            <w:pPr>
              <w:spacing w:after="0"/>
              <w:rPr>
                <w:rFonts w:ascii="Trebuchet MS" w:hAnsi="Trebuchet MS"/>
                <w:lang w:val="ro-RO"/>
              </w:rPr>
            </w:pPr>
            <w:r>
              <w:rPr>
                <w:rFonts w:ascii="Trebuchet MS" w:hAnsi="Trebuchet MS"/>
                <w:lang w:val="ro-RO"/>
              </w:rPr>
              <w:t>-</w:t>
            </w:r>
            <w:r w:rsidR="00AB55D7" w:rsidRPr="00AB55D7">
              <w:rPr>
                <w:rFonts w:ascii="Trebuchet MS" w:hAnsi="Trebuchet MS"/>
                <w:lang w:val="ro-RO"/>
              </w:rPr>
              <w:t>Accesarea unor finantari care sprijina/</w:t>
            </w:r>
            <w:r w:rsidR="001F7376">
              <w:rPr>
                <w:rFonts w:ascii="Trebuchet MS" w:hAnsi="Trebuchet MS"/>
                <w:lang w:val="ro-RO"/>
              </w:rPr>
              <w:t xml:space="preserve"> </w:t>
            </w:r>
            <w:r w:rsidR="00AB55D7" w:rsidRPr="00AB55D7">
              <w:rPr>
                <w:rFonts w:ascii="Trebuchet MS" w:hAnsi="Trebuchet MS"/>
                <w:lang w:val="ro-RO"/>
              </w:rPr>
              <w:t>incurajeaza/promoveaza</w:t>
            </w:r>
            <w:r w:rsidR="001F7376">
              <w:rPr>
                <w:rFonts w:ascii="Trebuchet MS" w:hAnsi="Trebuchet MS"/>
                <w:lang w:val="ro-RO"/>
              </w:rPr>
              <w:t xml:space="preserve"> </w:t>
            </w:r>
            <w:r w:rsidR="00AB55D7" w:rsidRPr="00AB55D7">
              <w:rPr>
                <w:rFonts w:ascii="Trebuchet MS" w:hAnsi="Trebuchet MS"/>
                <w:lang w:val="ro-RO"/>
              </w:rPr>
              <w:t>crearea de asociatii/</w:t>
            </w:r>
            <w:r w:rsidR="001F7376">
              <w:rPr>
                <w:rFonts w:ascii="Trebuchet MS" w:hAnsi="Trebuchet MS"/>
                <w:lang w:val="ro-RO"/>
              </w:rPr>
              <w:t xml:space="preserve"> </w:t>
            </w:r>
            <w:r w:rsidR="00AB55D7" w:rsidRPr="00AB55D7">
              <w:rPr>
                <w:rFonts w:ascii="Trebuchet MS" w:hAnsi="Trebuchet MS"/>
                <w:lang w:val="ro-RO"/>
              </w:rPr>
              <w:t>parteneriate in diferite domenii</w:t>
            </w:r>
            <w:r>
              <w:rPr>
                <w:rFonts w:ascii="Trebuchet MS" w:hAnsi="Trebuchet MS"/>
                <w:lang w:val="ro-RO"/>
              </w:rPr>
              <w:t>;</w:t>
            </w:r>
          </w:p>
          <w:p w14:paraId="6990CF8D" w14:textId="77777777" w:rsidR="007C2238" w:rsidRPr="00AB55D7" w:rsidRDefault="007C2238" w:rsidP="00DE131D">
            <w:pPr>
              <w:spacing w:after="0"/>
              <w:rPr>
                <w:rFonts w:ascii="Trebuchet MS" w:hAnsi="Trebuchet MS"/>
                <w:lang w:val="it-IT"/>
              </w:rPr>
            </w:pPr>
            <w:r>
              <w:rPr>
                <w:rFonts w:ascii="Trebuchet MS" w:hAnsi="Trebuchet MS"/>
                <w:lang w:val="ro-RO"/>
              </w:rPr>
              <w:t>-Infiintarea unui</w:t>
            </w:r>
            <w:r>
              <w:rPr>
                <w:rFonts w:ascii="Trebuchet MS" w:hAnsi="Trebuchet MS"/>
                <w:color w:val="000000"/>
              </w:rPr>
              <w:t xml:space="preserve"> </w:t>
            </w:r>
            <w:proofErr w:type="spellStart"/>
            <w:r>
              <w:rPr>
                <w:rFonts w:ascii="Trebuchet MS" w:hAnsi="Trebuchet MS"/>
                <w:color w:val="000000"/>
              </w:rPr>
              <w:t>centru</w:t>
            </w:r>
            <w:proofErr w:type="spellEnd"/>
            <w:r>
              <w:rPr>
                <w:rFonts w:ascii="Trebuchet MS" w:hAnsi="Trebuchet MS"/>
                <w:color w:val="000000"/>
              </w:rPr>
              <w:t xml:space="preserve"> </w:t>
            </w:r>
            <w:proofErr w:type="spellStart"/>
            <w:r>
              <w:rPr>
                <w:rFonts w:ascii="Trebuchet MS" w:hAnsi="Trebuchet MS"/>
                <w:color w:val="000000"/>
              </w:rPr>
              <w:t>comunitar</w:t>
            </w:r>
            <w:proofErr w:type="spellEnd"/>
            <w:r>
              <w:rPr>
                <w:rFonts w:ascii="Trebuchet MS" w:hAnsi="Trebuchet MS"/>
                <w:color w:val="000000"/>
              </w:rPr>
              <w:t xml:space="preserve"> multifunc</w:t>
            </w:r>
            <w:r w:rsidR="00024AA8">
              <w:rPr>
                <w:rFonts w:ascii="Trebuchet MS" w:hAnsi="Trebuchet MS"/>
                <w:color w:val="000000"/>
              </w:rPr>
              <w:t>t</w:t>
            </w:r>
            <w:r>
              <w:rPr>
                <w:rFonts w:ascii="Trebuchet MS" w:hAnsi="Trebuchet MS"/>
                <w:color w:val="000000"/>
              </w:rPr>
              <w:t xml:space="preserve">ional social </w:t>
            </w:r>
            <w:proofErr w:type="spellStart"/>
            <w:r w:rsidR="00024AA8">
              <w:rPr>
                <w:rFonts w:ascii="Trebuchet MS" w:hAnsi="Trebuchet MS"/>
                <w:color w:val="000000"/>
              </w:rPr>
              <w:t>s</w:t>
            </w:r>
            <w:r>
              <w:rPr>
                <w:rFonts w:ascii="Trebuchet MS" w:hAnsi="Trebuchet MS"/>
                <w:color w:val="000000"/>
              </w:rPr>
              <w:t>i</w:t>
            </w:r>
            <w:proofErr w:type="spellEnd"/>
            <w:r>
              <w:rPr>
                <w:rFonts w:ascii="Trebuchet MS" w:hAnsi="Trebuchet MS"/>
                <w:color w:val="000000"/>
              </w:rPr>
              <w:t xml:space="preserve"> de </w:t>
            </w:r>
            <w:proofErr w:type="spellStart"/>
            <w:r>
              <w:rPr>
                <w:rFonts w:ascii="Trebuchet MS" w:hAnsi="Trebuchet MS"/>
                <w:color w:val="000000"/>
              </w:rPr>
              <w:t>s</w:t>
            </w:r>
            <w:r w:rsidR="00024AA8">
              <w:rPr>
                <w:rFonts w:ascii="Trebuchet MS" w:hAnsi="Trebuchet MS"/>
                <w:color w:val="000000"/>
              </w:rPr>
              <w:t>a</w:t>
            </w:r>
            <w:r>
              <w:rPr>
                <w:rFonts w:ascii="Trebuchet MS" w:hAnsi="Trebuchet MS"/>
                <w:color w:val="000000"/>
              </w:rPr>
              <w:t>n</w:t>
            </w:r>
            <w:r w:rsidR="00024AA8">
              <w:rPr>
                <w:rFonts w:ascii="Trebuchet MS" w:hAnsi="Trebuchet MS"/>
                <w:color w:val="000000"/>
              </w:rPr>
              <w:t>a</w:t>
            </w:r>
            <w:r>
              <w:rPr>
                <w:rFonts w:ascii="Trebuchet MS" w:hAnsi="Trebuchet MS"/>
                <w:color w:val="000000"/>
              </w:rPr>
              <w:t>tate</w:t>
            </w:r>
            <w:proofErr w:type="spellEnd"/>
            <w:r>
              <w:rPr>
                <w:rFonts w:ascii="Trebuchet MS" w:hAnsi="Trebuchet MS"/>
                <w:color w:val="000000"/>
              </w:rPr>
              <w:t>.</w:t>
            </w:r>
          </w:p>
        </w:tc>
        <w:tc>
          <w:tcPr>
            <w:tcW w:w="4773" w:type="dxa"/>
            <w:tcBorders>
              <w:top w:val="single" w:sz="4" w:space="0" w:color="000000"/>
              <w:left w:val="single" w:sz="4" w:space="0" w:color="000000"/>
              <w:bottom w:val="single" w:sz="4" w:space="0" w:color="000000"/>
              <w:right w:val="single" w:sz="4" w:space="0" w:color="000000"/>
            </w:tcBorders>
            <w:hideMark/>
          </w:tcPr>
          <w:p w14:paraId="73775685" w14:textId="77777777" w:rsidR="00AB55D7" w:rsidRPr="00AB55D7" w:rsidRDefault="00AB55D7" w:rsidP="00DE131D">
            <w:pPr>
              <w:spacing w:after="0"/>
              <w:rPr>
                <w:rFonts w:ascii="Trebuchet MS" w:eastAsia="Calibri" w:hAnsi="Trebuchet MS"/>
                <w:lang w:val="it-IT"/>
              </w:rPr>
            </w:pPr>
            <w:r w:rsidRPr="00AB55D7">
              <w:rPr>
                <w:rFonts w:ascii="Trebuchet MS" w:eastAsia="Calibri" w:hAnsi="Trebuchet MS"/>
                <w:lang w:val="it-IT"/>
              </w:rPr>
              <w:t xml:space="preserve">-Reducerea drastica a fondurilor </w:t>
            </w:r>
            <w:r w:rsidRPr="00AB55D7">
              <w:rPr>
                <w:rFonts w:ascii="Trebuchet MS" w:eastAsia="Calibri" w:hAnsi="Trebuchet MS"/>
                <w:lang w:val="ro-RO"/>
              </w:rPr>
              <w:t>centrale alocate administra</w:t>
            </w:r>
            <w:r w:rsidR="00024AA8">
              <w:rPr>
                <w:rFonts w:ascii="Trebuchet MS" w:eastAsia="Calibri" w:hAnsi="Trebuchet MS"/>
                <w:lang w:val="ro-RO"/>
              </w:rPr>
              <w:t>t</w:t>
            </w:r>
            <w:r w:rsidRPr="00AB55D7">
              <w:rPr>
                <w:rFonts w:ascii="Trebuchet MS" w:eastAsia="Calibri" w:hAnsi="Trebuchet MS"/>
                <w:lang w:val="ro-RO"/>
              </w:rPr>
              <w:t>iilor locale</w:t>
            </w:r>
            <w:r w:rsidR="0066345F">
              <w:rPr>
                <w:rFonts w:ascii="Trebuchet MS" w:eastAsia="Calibri" w:hAnsi="Trebuchet MS"/>
                <w:lang w:val="ro-RO"/>
              </w:rPr>
              <w:t>;</w:t>
            </w:r>
          </w:p>
          <w:p w14:paraId="443F27A6" w14:textId="77777777" w:rsidR="00AB55D7" w:rsidRPr="00AB55D7" w:rsidRDefault="0066345F" w:rsidP="00DE131D">
            <w:pPr>
              <w:spacing w:after="0"/>
              <w:rPr>
                <w:rFonts w:ascii="Trebuchet MS" w:eastAsia="Times New Roman" w:hAnsi="Trebuchet MS"/>
                <w:lang w:val="ro-RO"/>
              </w:rPr>
            </w:pPr>
            <w:r>
              <w:rPr>
                <w:rFonts w:ascii="Trebuchet MS" w:hAnsi="Trebuchet MS"/>
                <w:lang w:val="ro-RO"/>
              </w:rPr>
              <w:t>-</w:t>
            </w:r>
            <w:r w:rsidR="00AB55D7" w:rsidRPr="00AB55D7">
              <w:rPr>
                <w:rFonts w:ascii="Trebuchet MS" w:hAnsi="Trebuchet MS"/>
                <w:lang w:val="ro-RO"/>
              </w:rPr>
              <w:t>Interesul sc</w:t>
            </w:r>
            <w:r w:rsidR="00024AA8">
              <w:rPr>
                <w:rFonts w:ascii="Trebuchet MS" w:hAnsi="Trebuchet MS"/>
                <w:lang w:val="ro-RO"/>
              </w:rPr>
              <w:t>a</w:t>
            </w:r>
            <w:r w:rsidR="00AB55D7" w:rsidRPr="00AB55D7">
              <w:rPr>
                <w:rFonts w:ascii="Trebuchet MS" w:hAnsi="Trebuchet MS"/>
                <w:lang w:val="ro-RO"/>
              </w:rPr>
              <w:t>zut al autorit</w:t>
            </w:r>
            <w:r w:rsidR="00024AA8">
              <w:rPr>
                <w:rFonts w:ascii="Trebuchet MS" w:hAnsi="Trebuchet MS"/>
                <w:lang w:val="ro-RO"/>
              </w:rPr>
              <w:t>at</w:t>
            </w:r>
            <w:r>
              <w:rPr>
                <w:rFonts w:ascii="Trebuchet MS" w:hAnsi="Trebuchet MS"/>
                <w:lang w:val="ro-RO"/>
              </w:rPr>
              <w:t>ilor centrare</w:t>
            </w:r>
            <w:r w:rsidR="00AB55D7" w:rsidRPr="00AB55D7">
              <w:rPr>
                <w:rFonts w:ascii="Trebuchet MS" w:hAnsi="Trebuchet MS"/>
                <w:lang w:val="ro-RO"/>
              </w:rPr>
              <w:t xml:space="preserve">a </w:t>
            </w:r>
            <w:r w:rsidR="00024AA8">
              <w:rPr>
                <w:rFonts w:ascii="Trebuchet MS" w:hAnsi="Trebuchet MS"/>
                <w:lang w:val="ro-RO"/>
              </w:rPr>
              <w:t>i</w:t>
            </w:r>
            <w:r w:rsidR="00AB55D7" w:rsidRPr="00AB55D7">
              <w:rPr>
                <w:rFonts w:ascii="Trebuchet MS" w:hAnsi="Trebuchet MS"/>
                <w:lang w:val="ro-RO"/>
              </w:rPr>
              <w:t>n sprijinirea asocia</w:t>
            </w:r>
            <w:r w:rsidR="00024AA8">
              <w:rPr>
                <w:rFonts w:ascii="Trebuchet MS" w:hAnsi="Trebuchet MS"/>
                <w:lang w:val="ro-RO"/>
              </w:rPr>
              <w:t>t</w:t>
            </w:r>
            <w:r w:rsidR="00AB55D7" w:rsidRPr="00AB55D7">
              <w:rPr>
                <w:rFonts w:ascii="Trebuchet MS" w:hAnsi="Trebuchet MS"/>
                <w:lang w:val="ro-RO"/>
              </w:rPr>
              <w:t>ilor din mediul rural</w:t>
            </w:r>
            <w:r>
              <w:rPr>
                <w:rFonts w:ascii="Trebuchet MS" w:hAnsi="Trebuchet MS"/>
                <w:lang w:val="ro-RO"/>
              </w:rPr>
              <w:t>;</w:t>
            </w:r>
          </w:p>
          <w:p w14:paraId="45E0E48B" w14:textId="77777777" w:rsidR="00AB55D7" w:rsidRPr="00AB55D7" w:rsidRDefault="0066345F" w:rsidP="00DE131D">
            <w:pPr>
              <w:spacing w:after="0"/>
              <w:rPr>
                <w:rFonts w:ascii="Trebuchet MS" w:hAnsi="Trebuchet MS"/>
                <w:lang w:val="it-IT"/>
              </w:rPr>
            </w:pPr>
            <w:r>
              <w:rPr>
                <w:rFonts w:ascii="Trebuchet MS" w:hAnsi="Trebuchet MS"/>
                <w:lang w:val="it-IT"/>
              </w:rPr>
              <w:t>-</w:t>
            </w:r>
            <w:r w:rsidR="00AB55D7" w:rsidRPr="00AB55D7">
              <w:rPr>
                <w:rFonts w:ascii="Trebuchet MS" w:hAnsi="Trebuchet MS"/>
                <w:lang w:val="it-IT"/>
              </w:rPr>
              <w:t>Scaderea interesului ONG-urilor</w:t>
            </w:r>
            <w:r>
              <w:rPr>
                <w:rFonts w:ascii="Trebuchet MS" w:hAnsi="Trebuchet MS"/>
                <w:lang w:val="it-IT"/>
              </w:rPr>
              <w:t xml:space="preserve"> </w:t>
            </w:r>
            <w:r w:rsidR="00AB55D7" w:rsidRPr="00AB55D7">
              <w:rPr>
                <w:rFonts w:ascii="Trebuchet MS" w:hAnsi="Trebuchet MS"/>
                <w:lang w:val="it-IT"/>
              </w:rPr>
              <w:t>locale pentru cumularea eforturilor in vederea atingerii unor</w:t>
            </w:r>
            <w:r>
              <w:rPr>
                <w:rFonts w:ascii="Trebuchet MS" w:hAnsi="Trebuchet MS"/>
                <w:lang w:val="it-IT"/>
              </w:rPr>
              <w:t xml:space="preserve"> </w:t>
            </w:r>
            <w:r w:rsidR="00AB55D7" w:rsidRPr="00AB55D7">
              <w:rPr>
                <w:rFonts w:ascii="Trebuchet MS" w:hAnsi="Trebuchet MS"/>
                <w:lang w:val="it-IT"/>
              </w:rPr>
              <w:t>obiective comune din cauza intereselor diferite in accesarea fondurilor</w:t>
            </w:r>
            <w:r>
              <w:rPr>
                <w:rFonts w:ascii="Trebuchet MS" w:hAnsi="Trebuchet MS"/>
                <w:lang w:val="it-IT"/>
              </w:rPr>
              <w:t>;</w:t>
            </w:r>
          </w:p>
        </w:tc>
      </w:tr>
    </w:tbl>
    <w:p w14:paraId="79FC78CC" w14:textId="77777777" w:rsidR="002A62B4" w:rsidRDefault="002A62B4" w:rsidP="004A1A86">
      <w:pPr>
        <w:spacing w:after="0"/>
        <w:jc w:val="both"/>
        <w:rPr>
          <w:rFonts w:ascii="Trebuchet MS" w:hAnsi="Trebuchet MS"/>
        </w:rPr>
      </w:pPr>
    </w:p>
    <w:p w14:paraId="65B31BB3" w14:textId="77777777" w:rsidR="0086749F" w:rsidRDefault="0086749F" w:rsidP="004A1A86">
      <w:pPr>
        <w:spacing w:after="0"/>
        <w:jc w:val="both"/>
        <w:rPr>
          <w:rFonts w:ascii="Trebuchet MS" w:hAnsi="Trebuchet MS"/>
        </w:rPr>
      </w:pPr>
    </w:p>
    <w:p w14:paraId="233A89F4" w14:textId="77777777" w:rsidR="00B901FF" w:rsidRDefault="00B901FF" w:rsidP="009731C5">
      <w:pPr>
        <w:spacing w:after="0"/>
        <w:jc w:val="center"/>
        <w:rPr>
          <w:rFonts w:ascii="Trebuchet MS" w:hAnsi="Trebuchet MS"/>
          <w:b/>
        </w:rPr>
      </w:pPr>
    </w:p>
    <w:p w14:paraId="17CB2D03" w14:textId="77777777" w:rsidR="00B901FF" w:rsidRDefault="00B901FF" w:rsidP="009731C5">
      <w:pPr>
        <w:spacing w:after="0"/>
        <w:jc w:val="center"/>
        <w:rPr>
          <w:rFonts w:ascii="Trebuchet MS" w:hAnsi="Trebuchet MS"/>
          <w:b/>
        </w:rPr>
      </w:pPr>
    </w:p>
    <w:p w14:paraId="688A779F" w14:textId="77777777" w:rsidR="00B901FF" w:rsidRDefault="00B901FF" w:rsidP="009731C5">
      <w:pPr>
        <w:spacing w:after="0"/>
        <w:jc w:val="center"/>
        <w:rPr>
          <w:rFonts w:ascii="Trebuchet MS" w:hAnsi="Trebuchet MS"/>
          <w:b/>
        </w:rPr>
      </w:pPr>
    </w:p>
    <w:p w14:paraId="231BFD0F" w14:textId="77777777" w:rsidR="00B901FF" w:rsidRDefault="00B901FF" w:rsidP="009731C5">
      <w:pPr>
        <w:spacing w:after="0"/>
        <w:jc w:val="center"/>
        <w:rPr>
          <w:rFonts w:ascii="Trebuchet MS" w:hAnsi="Trebuchet MS"/>
          <w:b/>
        </w:rPr>
      </w:pPr>
    </w:p>
    <w:p w14:paraId="03C7EA51" w14:textId="77777777" w:rsidR="004D09AA" w:rsidRDefault="004D09AA" w:rsidP="009731C5">
      <w:pPr>
        <w:spacing w:after="0"/>
        <w:jc w:val="center"/>
        <w:rPr>
          <w:rFonts w:ascii="Trebuchet MS" w:hAnsi="Trebuchet MS"/>
        </w:rPr>
      </w:pPr>
      <w:r w:rsidRPr="000D508C">
        <w:rPr>
          <w:rFonts w:ascii="Trebuchet MS" w:hAnsi="Trebuchet MS"/>
          <w:b/>
        </w:rPr>
        <w:lastRenderedPageBreak/>
        <w:t xml:space="preserve">CAPITOLUL IV: </w:t>
      </w:r>
      <w:proofErr w:type="spellStart"/>
      <w:r w:rsidRPr="000D508C">
        <w:rPr>
          <w:rFonts w:ascii="Trebuchet MS" w:hAnsi="Trebuchet MS"/>
          <w:b/>
        </w:rPr>
        <w:t>Obiective</w:t>
      </w:r>
      <w:proofErr w:type="spellEnd"/>
      <w:r w:rsidRPr="000D508C">
        <w:rPr>
          <w:rFonts w:ascii="Trebuchet MS" w:hAnsi="Trebuchet MS"/>
          <w:b/>
        </w:rPr>
        <w:t xml:space="preserve">, </w:t>
      </w:r>
      <w:proofErr w:type="spellStart"/>
      <w:r w:rsidRPr="000D508C">
        <w:rPr>
          <w:rFonts w:ascii="Trebuchet MS" w:hAnsi="Trebuchet MS"/>
          <w:b/>
        </w:rPr>
        <w:t>priorit</w:t>
      </w:r>
      <w:r w:rsidR="00024AA8" w:rsidRPr="000D508C">
        <w:rPr>
          <w:rFonts w:ascii="Trebuchet MS" w:hAnsi="Trebuchet MS"/>
          <w:b/>
        </w:rPr>
        <w:t>at</w:t>
      </w:r>
      <w:r w:rsidRPr="000D508C">
        <w:rPr>
          <w:rFonts w:ascii="Trebuchet MS" w:hAnsi="Trebuchet MS"/>
          <w:b/>
        </w:rPr>
        <w:t>i</w:t>
      </w:r>
      <w:proofErr w:type="spellEnd"/>
      <w:r w:rsidRPr="000D508C">
        <w:rPr>
          <w:rFonts w:ascii="Trebuchet MS" w:hAnsi="Trebuchet MS"/>
          <w:b/>
        </w:rPr>
        <w:t xml:space="preserve"> </w:t>
      </w:r>
      <w:proofErr w:type="spellStart"/>
      <w:r w:rsidR="00024AA8" w:rsidRPr="000D508C">
        <w:rPr>
          <w:rFonts w:ascii="Trebuchet MS" w:hAnsi="Trebuchet MS"/>
          <w:b/>
        </w:rPr>
        <w:t>s</w:t>
      </w:r>
      <w:r w:rsidRPr="000D508C">
        <w:rPr>
          <w:rFonts w:ascii="Trebuchet MS" w:hAnsi="Trebuchet MS"/>
          <w:b/>
        </w:rPr>
        <w:t>i</w:t>
      </w:r>
      <w:proofErr w:type="spellEnd"/>
      <w:r w:rsidRPr="000D508C">
        <w:rPr>
          <w:rFonts w:ascii="Trebuchet MS" w:hAnsi="Trebuchet MS"/>
          <w:b/>
        </w:rPr>
        <w:t xml:space="preserve"> </w:t>
      </w:r>
      <w:proofErr w:type="spellStart"/>
      <w:r w:rsidRPr="000D508C">
        <w:rPr>
          <w:rFonts w:ascii="Trebuchet MS" w:hAnsi="Trebuchet MS"/>
          <w:b/>
        </w:rPr>
        <w:t>domenii</w:t>
      </w:r>
      <w:proofErr w:type="spellEnd"/>
      <w:r w:rsidRPr="000D508C">
        <w:rPr>
          <w:rFonts w:ascii="Trebuchet MS" w:hAnsi="Trebuchet MS"/>
          <w:b/>
        </w:rPr>
        <w:t xml:space="preserve"> de </w:t>
      </w:r>
      <w:proofErr w:type="spellStart"/>
      <w:r w:rsidRPr="000D508C">
        <w:rPr>
          <w:rFonts w:ascii="Trebuchet MS" w:hAnsi="Trebuchet MS"/>
          <w:b/>
        </w:rPr>
        <w:t>interven</w:t>
      </w:r>
      <w:r w:rsidR="00024AA8" w:rsidRPr="000D508C">
        <w:rPr>
          <w:rFonts w:ascii="Trebuchet MS" w:hAnsi="Trebuchet MS"/>
          <w:b/>
        </w:rPr>
        <w:t>t</w:t>
      </w:r>
      <w:r w:rsidRPr="000D508C">
        <w:rPr>
          <w:rFonts w:ascii="Trebuchet MS" w:hAnsi="Trebuchet MS"/>
          <w:b/>
        </w:rPr>
        <w:t>ie</w:t>
      </w:r>
      <w:proofErr w:type="spellEnd"/>
      <w:r w:rsidR="009731C5">
        <w:rPr>
          <w:rFonts w:ascii="Trebuchet MS" w:hAnsi="Trebuchet MS"/>
        </w:rPr>
        <w:t xml:space="preserve"> </w:t>
      </w:r>
    </w:p>
    <w:p w14:paraId="2774CBF1" w14:textId="77777777" w:rsidR="002A62B4" w:rsidRDefault="002A62B4" w:rsidP="004A1A86">
      <w:pPr>
        <w:spacing w:after="0"/>
        <w:jc w:val="both"/>
        <w:rPr>
          <w:rFonts w:ascii="Trebuchet MS" w:hAnsi="Trebuchet MS"/>
        </w:rPr>
      </w:pPr>
    </w:p>
    <w:p w14:paraId="46C09DF7" w14:textId="77777777" w:rsidR="000D5D48" w:rsidRDefault="005114E3" w:rsidP="009055DE">
      <w:pPr>
        <w:spacing w:after="0"/>
        <w:jc w:val="both"/>
        <w:rPr>
          <w:rFonts w:ascii="Trebuchet MS" w:hAnsi="Trebuchet MS"/>
        </w:rPr>
      </w:pPr>
      <w:proofErr w:type="spellStart"/>
      <w:r>
        <w:rPr>
          <w:rFonts w:ascii="Trebuchet MS" w:hAnsi="Trebuchet MS"/>
        </w:rPr>
        <w:t>Prin</w:t>
      </w:r>
      <w:proofErr w:type="spellEnd"/>
      <w:r>
        <w:rPr>
          <w:rFonts w:ascii="Trebuchet MS" w:hAnsi="Trebuchet MS"/>
        </w:rPr>
        <w:t xml:space="preserve"> </w:t>
      </w:r>
      <w:proofErr w:type="spellStart"/>
      <w:r>
        <w:rPr>
          <w:rFonts w:ascii="Trebuchet MS" w:hAnsi="Trebuchet MS"/>
        </w:rPr>
        <w:t>consultarile</w:t>
      </w:r>
      <w:proofErr w:type="spellEnd"/>
      <w:r>
        <w:rPr>
          <w:rFonts w:ascii="Trebuchet MS" w:hAnsi="Trebuchet MS"/>
        </w:rPr>
        <w:t xml:space="preserve"> </w:t>
      </w:r>
      <w:proofErr w:type="spellStart"/>
      <w:r>
        <w:rPr>
          <w:rFonts w:ascii="Trebuchet MS" w:hAnsi="Trebuchet MS"/>
        </w:rPr>
        <w:t>desfasurate</w:t>
      </w:r>
      <w:proofErr w:type="spellEnd"/>
      <w:r>
        <w:rPr>
          <w:rFonts w:ascii="Trebuchet MS" w:hAnsi="Trebuchet MS"/>
        </w:rPr>
        <w:t xml:space="preserve"> in </w:t>
      </w:r>
      <w:proofErr w:type="spellStart"/>
      <w:r>
        <w:rPr>
          <w:rFonts w:ascii="Trebuchet MS" w:hAnsi="Trebuchet MS"/>
        </w:rPr>
        <w:t>teritoriul</w:t>
      </w:r>
      <w:proofErr w:type="spellEnd"/>
      <w:r>
        <w:rPr>
          <w:rFonts w:ascii="Trebuchet MS" w:hAnsi="Trebuchet MS"/>
        </w:rPr>
        <w:t xml:space="preserve"> Transcarpatica, pe </w:t>
      </w:r>
      <w:proofErr w:type="spellStart"/>
      <w:r>
        <w:rPr>
          <w:rFonts w:ascii="Trebuchet MS" w:hAnsi="Trebuchet MS"/>
        </w:rPr>
        <w:t>baza</w:t>
      </w:r>
      <w:proofErr w:type="spellEnd"/>
      <w:r>
        <w:rPr>
          <w:rFonts w:ascii="Trebuchet MS" w:hAnsi="Trebuchet MS"/>
        </w:rPr>
        <w:t xml:space="preserve"> </w:t>
      </w:r>
      <w:proofErr w:type="spellStart"/>
      <w:r>
        <w:rPr>
          <w:rFonts w:ascii="Trebuchet MS" w:hAnsi="Trebuchet MS"/>
        </w:rPr>
        <w:t>analizei</w:t>
      </w:r>
      <w:proofErr w:type="spellEnd"/>
      <w:r>
        <w:rPr>
          <w:rFonts w:ascii="Trebuchet MS" w:hAnsi="Trebuchet MS"/>
        </w:rPr>
        <w:t xml:space="preserve"> diagnostic </w:t>
      </w:r>
      <w:proofErr w:type="spellStart"/>
      <w:r>
        <w:rPr>
          <w:rFonts w:ascii="Trebuchet MS" w:hAnsi="Trebuchet MS"/>
        </w:rPr>
        <w:t>si</w:t>
      </w:r>
      <w:proofErr w:type="spellEnd"/>
      <w:r>
        <w:rPr>
          <w:rFonts w:ascii="Trebuchet MS" w:hAnsi="Trebuchet MS"/>
        </w:rPr>
        <w:t xml:space="preserve"> </w:t>
      </w:r>
      <w:proofErr w:type="gramStart"/>
      <w:r>
        <w:rPr>
          <w:rFonts w:ascii="Trebuchet MS" w:hAnsi="Trebuchet MS"/>
        </w:rPr>
        <w:t xml:space="preserve">a  </w:t>
      </w:r>
      <w:proofErr w:type="spellStart"/>
      <w:r>
        <w:rPr>
          <w:rFonts w:ascii="Trebuchet MS" w:hAnsi="Trebuchet MS"/>
        </w:rPr>
        <w:t>analizei</w:t>
      </w:r>
      <w:proofErr w:type="spellEnd"/>
      <w:proofErr w:type="gramEnd"/>
      <w:r>
        <w:rPr>
          <w:rFonts w:ascii="Trebuchet MS" w:hAnsi="Trebuchet MS"/>
        </w:rPr>
        <w:t xml:space="preserve"> SWOT</w:t>
      </w:r>
      <w:r w:rsidR="00997674">
        <w:rPr>
          <w:rFonts w:ascii="Trebuchet MS" w:hAnsi="Trebuchet MS"/>
        </w:rPr>
        <w:t xml:space="preserve">, </w:t>
      </w:r>
      <w:r>
        <w:rPr>
          <w:rFonts w:ascii="Trebuchet MS" w:hAnsi="Trebuchet MS"/>
        </w:rPr>
        <w:t xml:space="preserve">s-au </w:t>
      </w:r>
      <w:proofErr w:type="spellStart"/>
      <w:r>
        <w:rPr>
          <w:rFonts w:ascii="Trebuchet MS" w:hAnsi="Trebuchet MS"/>
        </w:rPr>
        <w:t>stabilit</w:t>
      </w:r>
      <w:proofErr w:type="spellEnd"/>
      <w:r>
        <w:rPr>
          <w:rFonts w:ascii="Trebuchet MS" w:hAnsi="Trebuchet MS"/>
        </w:rPr>
        <w:t xml:space="preserve"> </w:t>
      </w:r>
      <w:proofErr w:type="spellStart"/>
      <w:r>
        <w:rPr>
          <w:rFonts w:ascii="Trebuchet MS" w:hAnsi="Trebuchet MS"/>
        </w:rPr>
        <w:t>masurile</w:t>
      </w:r>
      <w:proofErr w:type="spellEnd"/>
      <w:r>
        <w:rPr>
          <w:rFonts w:ascii="Trebuchet MS" w:hAnsi="Trebuchet MS"/>
        </w:rPr>
        <w:t xml:space="preserve"> </w:t>
      </w:r>
      <w:proofErr w:type="spellStart"/>
      <w:r>
        <w:rPr>
          <w:rFonts w:ascii="Trebuchet MS" w:hAnsi="Trebuchet MS"/>
        </w:rPr>
        <w:t>relevante</w:t>
      </w:r>
      <w:proofErr w:type="spellEnd"/>
      <w:r>
        <w:rPr>
          <w:rFonts w:ascii="Trebuchet MS" w:hAnsi="Trebuchet MS"/>
        </w:rPr>
        <w:t xml:space="preserve"> care </w:t>
      </w:r>
      <w:proofErr w:type="spellStart"/>
      <w:r>
        <w:rPr>
          <w:rFonts w:ascii="Trebuchet MS" w:hAnsi="Trebuchet MS"/>
        </w:rPr>
        <w:t>vor</w:t>
      </w:r>
      <w:proofErr w:type="spellEnd"/>
      <w:r>
        <w:rPr>
          <w:rFonts w:ascii="Trebuchet MS" w:hAnsi="Trebuchet MS"/>
        </w:rPr>
        <w:t xml:space="preserve"> </w:t>
      </w:r>
      <w:proofErr w:type="spellStart"/>
      <w:r>
        <w:rPr>
          <w:rFonts w:ascii="Trebuchet MS" w:hAnsi="Trebuchet MS"/>
        </w:rPr>
        <w:t>contribui</w:t>
      </w:r>
      <w:proofErr w:type="spellEnd"/>
      <w:r>
        <w:rPr>
          <w:rFonts w:ascii="Trebuchet MS" w:hAnsi="Trebuchet MS"/>
        </w:rPr>
        <w:t xml:space="preserve"> la </w:t>
      </w:r>
      <w:proofErr w:type="spellStart"/>
      <w:r>
        <w:rPr>
          <w:rFonts w:ascii="Trebuchet MS" w:hAnsi="Trebuchet MS"/>
        </w:rPr>
        <w:t>indeplinirea</w:t>
      </w:r>
      <w:proofErr w:type="spellEnd"/>
      <w:r>
        <w:rPr>
          <w:rFonts w:ascii="Trebuchet MS" w:hAnsi="Trebuchet MS"/>
        </w:rPr>
        <w:t xml:space="preserve"> </w:t>
      </w:r>
      <w:proofErr w:type="spellStart"/>
      <w:r>
        <w:rPr>
          <w:rFonts w:ascii="Trebuchet MS" w:hAnsi="Trebuchet MS"/>
        </w:rPr>
        <w:t>obiectivelor</w:t>
      </w:r>
      <w:proofErr w:type="spellEnd"/>
      <w:r w:rsidR="00E5142F">
        <w:rPr>
          <w:rFonts w:ascii="Trebuchet MS" w:hAnsi="Trebuchet MS"/>
        </w:rPr>
        <w:t xml:space="preserve"> </w:t>
      </w:r>
      <w:r w:rsidR="0093480D">
        <w:rPr>
          <w:rFonts w:ascii="Trebuchet MS" w:hAnsi="Trebuchet MS"/>
          <w:spacing w:val="1"/>
          <w:lang w:val="it-IT"/>
        </w:rPr>
        <w:t>SDL-ului</w:t>
      </w:r>
      <w:r w:rsidR="00E5142F">
        <w:rPr>
          <w:rFonts w:ascii="Trebuchet MS" w:hAnsi="Trebuchet MS"/>
        </w:rPr>
        <w:t xml:space="preserve">, la </w:t>
      </w:r>
      <w:proofErr w:type="spellStart"/>
      <w:r w:rsidR="00E5142F">
        <w:rPr>
          <w:rFonts w:ascii="Trebuchet MS" w:hAnsi="Trebuchet MS"/>
        </w:rPr>
        <w:t>prioritatile</w:t>
      </w:r>
      <w:proofErr w:type="spellEnd"/>
      <w:r>
        <w:rPr>
          <w:rFonts w:ascii="Trebuchet MS" w:hAnsi="Trebuchet MS"/>
        </w:rPr>
        <w:t xml:space="preserve"> de </w:t>
      </w:r>
      <w:proofErr w:type="spellStart"/>
      <w:r>
        <w:rPr>
          <w:rFonts w:ascii="Trebuchet MS" w:hAnsi="Trebuchet MS"/>
        </w:rPr>
        <w:t>dezvoltare</w:t>
      </w:r>
      <w:proofErr w:type="spellEnd"/>
      <w:r>
        <w:rPr>
          <w:rFonts w:ascii="Trebuchet MS" w:hAnsi="Trebuchet MS"/>
        </w:rPr>
        <w:t xml:space="preserve"> </w:t>
      </w:r>
      <w:proofErr w:type="spellStart"/>
      <w:r>
        <w:rPr>
          <w:rFonts w:ascii="Trebuchet MS" w:hAnsi="Trebuchet MS"/>
        </w:rPr>
        <w:t>rurala</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implicit la </w:t>
      </w:r>
      <w:proofErr w:type="spellStart"/>
      <w:r>
        <w:rPr>
          <w:rFonts w:ascii="Trebuchet MS" w:hAnsi="Trebuchet MS"/>
        </w:rPr>
        <w:t>domeniile</w:t>
      </w:r>
      <w:proofErr w:type="spellEnd"/>
      <w:r>
        <w:rPr>
          <w:rFonts w:ascii="Trebuchet MS" w:hAnsi="Trebuchet MS"/>
        </w:rPr>
        <w:t xml:space="preserve"> de </w:t>
      </w:r>
      <w:proofErr w:type="spellStart"/>
      <w:r>
        <w:rPr>
          <w:rFonts w:ascii="Trebuchet MS" w:hAnsi="Trebuchet MS"/>
        </w:rPr>
        <w:t>interventie</w:t>
      </w:r>
      <w:proofErr w:type="spellEnd"/>
      <w:r>
        <w:rPr>
          <w:rFonts w:ascii="Trebuchet MS" w:hAnsi="Trebuchet MS"/>
        </w:rPr>
        <w:t xml:space="preserve"> ale </w:t>
      </w:r>
      <w:proofErr w:type="spellStart"/>
      <w:r>
        <w:rPr>
          <w:rFonts w:ascii="Trebuchet MS" w:hAnsi="Trebuchet MS"/>
        </w:rPr>
        <w:t>acestora</w:t>
      </w:r>
      <w:proofErr w:type="spellEnd"/>
      <w:r>
        <w:rPr>
          <w:rFonts w:ascii="Trebuchet MS" w:hAnsi="Trebuchet MS"/>
        </w:rPr>
        <w:t xml:space="preserve"> (</w:t>
      </w:r>
      <w:proofErr w:type="spellStart"/>
      <w:r w:rsidRPr="00E5142F">
        <w:rPr>
          <w:rFonts w:ascii="Trebuchet MS" w:hAnsi="Trebuchet MS"/>
          <w:i/>
        </w:rPr>
        <w:t>prezentate</w:t>
      </w:r>
      <w:proofErr w:type="spellEnd"/>
      <w:r w:rsidRPr="00E5142F">
        <w:rPr>
          <w:rFonts w:ascii="Trebuchet MS" w:hAnsi="Trebuchet MS"/>
          <w:i/>
        </w:rPr>
        <w:t xml:space="preserve"> la </w:t>
      </w:r>
      <w:proofErr w:type="spellStart"/>
      <w:r w:rsidRPr="00E5142F">
        <w:rPr>
          <w:rFonts w:ascii="Trebuchet MS" w:hAnsi="Trebuchet MS"/>
          <w:i/>
        </w:rPr>
        <w:t>sectiunea</w:t>
      </w:r>
      <w:proofErr w:type="spellEnd"/>
      <w:r w:rsidRPr="00E5142F">
        <w:rPr>
          <w:rFonts w:ascii="Trebuchet MS" w:hAnsi="Trebuchet MS"/>
          <w:i/>
        </w:rPr>
        <w:t xml:space="preserve"> </w:t>
      </w:r>
      <w:r w:rsidR="0086749F">
        <w:rPr>
          <w:rFonts w:ascii="Trebuchet MS" w:hAnsi="Trebuchet MS"/>
          <w:i/>
        </w:rPr>
        <w:t>“</w:t>
      </w:r>
      <w:proofErr w:type="spellStart"/>
      <w:r w:rsidRPr="00E5142F">
        <w:rPr>
          <w:rFonts w:ascii="Trebuchet MS" w:hAnsi="Trebuchet MS"/>
          <w:i/>
        </w:rPr>
        <w:t>Introducere</w:t>
      </w:r>
      <w:proofErr w:type="spellEnd"/>
      <w:r w:rsidR="0086749F">
        <w:rPr>
          <w:rFonts w:ascii="Trebuchet MS" w:hAnsi="Trebuchet MS"/>
          <w:i/>
        </w:rPr>
        <w:t>”</w:t>
      </w:r>
      <w:r>
        <w:rPr>
          <w:rFonts w:ascii="Trebuchet MS" w:hAnsi="Trebuchet MS"/>
        </w:rPr>
        <w:t xml:space="preserve">). </w:t>
      </w:r>
      <w:proofErr w:type="spellStart"/>
      <w:r w:rsidR="002A62B4" w:rsidRPr="002A62B4">
        <w:rPr>
          <w:rFonts w:ascii="Trebuchet MS" w:hAnsi="Trebuchet MS"/>
        </w:rPr>
        <w:t>Implementarea</w:t>
      </w:r>
      <w:proofErr w:type="spellEnd"/>
      <w:r w:rsidR="002A62B4" w:rsidRPr="002A62B4">
        <w:rPr>
          <w:rFonts w:ascii="Trebuchet MS" w:hAnsi="Trebuchet MS"/>
        </w:rPr>
        <w:t xml:space="preserve"> </w:t>
      </w:r>
      <w:proofErr w:type="spellStart"/>
      <w:r w:rsidR="002A62B4" w:rsidRPr="002A62B4">
        <w:rPr>
          <w:rFonts w:ascii="Trebuchet MS" w:hAnsi="Trebuchet MS"/>
        </w:rPr>
        <w:t>m</w:t>
      </w:r>
      <w:r w:rsidR="00024AA8">
        <w:rPr>
          <w:rFonts w:ascii="Trebuchet MS" w:hAnsi="Trebuchet MS"/>
        </w:rPr>
        <w:t>a</w:t>
      </w:r>
      <w:r w:rsidR="002A62B4" w:rsidRPr="002A62B4">
        <w:rPr>
          <w:rFonts w:ascii="Trebuchet MS" w:hAnsi="Trebuchet MS"/>
        </w:rPr>
        <w:t>surilor</w:t>
      </w:r>
      <w:proofErr w:type="spellEnd"/>
      <w:r w:rsidR="002A62B4" w:rsidRPr="002A62B4">
        <w:rPr>
          <w:rFonts w:ascii="Trebuchet MS" w:hAnsi="Trebuchet MS"/>
        </w:rPr>
        <w:t xml:space="preserve"> </w:t>
      </w:r>
      <w:proofErr w:type="spellStart"/>
      <w:r w:rsidR="002A62B4" w:rsidRPr="002A62B4">
        <w:rPr>
          <w:rFonts w:ascii="Trebuchet MS" w:hAnsi="Trebuchet MS"/>
        </w:rPr>
        <w:t>identificate</w:t>
      </w:r>
      <w:proofErr w:type="spellEnd"/>
      <w:r w:rsidR="002A62B4" w:rsidRPr="002A62B4">
        <w:rPr>
          <w:rFonts w:ascii="Trebuchet MS" w:hAnsi="Trebuchet MS"/>
        </w:rPr>
        <w:t xml:space="preserve"> se face </w:t>
      </w:r>
      <w:proofErr w:type="spellStart"/>
      <w:r w:rsidR="002A62B4" w:rsidRPr="002A62B4">
        <w:rPr>
          <w:rFonts w:ascii="Trebuchet MS" w:hAnsi="Trebuchet MS"/>
        </w:rPr>
        <w:t>prin</w:t>
      </w:r>
      <w:proofErr w:type="spellEnd"/>
      <w:r w:rsidR="002A62B4" w:rsidRPr="002A62B4">
        <w:rPr>
          <w:rFonts w:ascii="Trebuchet MS" w:hAnsi="Trebuchet MS"/>
        </w:rPr>
        <w:t xml:space="preserve"> </w:t>
      </w:r>
      <w:proofErr w:type="spellStart"/>
      <w:r w:rsidR="002A62B4" w:rsidRPr="002A62B4">
        <w:rPr>
          <w:rFonts w:ascii="Trebuchet MS" w:hAnsi="Trebuchet MS"/>
        </w:rPr>
        <w:t>coordonarea</w:t>
      </w:r>
      <w:proofErr w:type="spellEnd"/>
      <w:r w:rsidR="002A62B4" w:rsidRPr="002A62B4">
        <w:rPr>
          <w:rFonts w:ascii="Trebuchet MS" w:hAnsi="Trebuchet MS"/>
        </w:rPr>
        <w:t xml:space="preserve"> </w:t>
      </w:r>
      <w:proofErr w:type="spellStart"/>
      <w:r w:rsidR="002A62B4" w:rsidRPr="002A62B4">
        <w:rPr>
          <w:rFonts w:ascii="Trebuchet MS" w:hAnsi="Trebuchet MS"/>
        </w:rPr>
        <w:t>unor</w:t>
      </w:r>
      <w:proofErr w:type="spellEnd"/>
      <w:r w:rsidR="002A62B4" w:rsidRPr="002A62B4">
        <w:rPr>
          <w:rFonts w:ascii="Trebuchet MS" w:hAnsi="Trebuchet MS"/>
        </w:rPr>
        <w:t xml:space="preserve"> </w:t>
      </w:r>
      <w:proofErr w:type="spellStart"/>
      <w:r w:rsidR="002A62B4" w:rsidRPr="002A62B4">
        <w:rPr>
          <w:rFonts w:ascii="Trebuchet MS" w:hAnsi="Trebuchet MS"/>
        </w:rPr>
        <w:t>persoane</w:t>
      </w:r>
      <w:proofErr w:type="spellEnd"/>
      <w:r w:rsidR="002A62B4" w:rsidRPr="002A62B4">
        <w:rPr>
          <w:rFonts w:ascii="Trebuchet MS" w:hAnsi="Trebuchet MS"/>
        </w:rPr>
        <w:t xml:space="preserve"> </w:t>
      </w:r>
      <w:proofErr w:type="spellStart"/>
      <w:r w:rsidR="002A62B4" w:rsidRPr="002A62B4">
        <w:rPr>
          <w:rFonts w:ascii="Trebuchet MS" w:hAnsi="Trebuchet MS"/>
        </w:rPr>
        <w:t>specializate</w:t>
      </w:r>
      <w:proofErr w:type="spellEnd"/>
      <w:r w:rsidR="00997674">
        <w:rPr>
          <w:rFonts w:ascii="Trebuchet MS" w:hAnsi="Trebuchet MS"/>
        </w:rPr>
        <w:t>,</w:t>
      </w:r>
      <w:r w:rsidR="002A62B4" w:rsidRPr="002A62B4">
        <w:rPr>
          <w:rFonts w:ascii="Trebuchet MS" w:hAnsi="Trebuchet MS"/>
        </w:rPr>
        <w:t xml:space="preserve"> </w:t>
      </w:r>
      <w:proofErr w:type="spellStart"/>
      <w:r w:rsidR="002A62B4" w:rsidRPr="002A62B4">
        <w:rPr>
          <w:rFonts w:ascii="Trebuchet MS" w:hAnsi="Trebuchet MS"/>
        </w:rPr>
        <w:t>dar</w:t>
      </w:r>
      <w:proofErr w:type="spellEnd"/>
      <w:r w:rsidR="002A62B4" w:rsidRPr="002A62B4">
        <w:rPr>
          <w:rFonts w:ascii="Trebuchet MS" w:hAnsi="Trebuchet MS"/>
        </w:rPr>
        <w:t xml:space="preserve"> </w:t>
      </w:r>
      <w:proofErr w:type="spellStart"/>
      <w:r w:rsidR="002A62B4" w:rsidRPr="002A62B4">
        <w:rPr>
          <w:rFonts w:ascii="Trebuchet MS" w:hAnsi="Trebuchet MS"/>
        </w:rPr>
        <w:t>numai</w:t>
      </w:r>
      <w:proofErr w:type="spellEnd"/>
      <w:r w:rsidR="002A62B4" w:rsidRPr="002A62B4">
        <w:rPr>
          <w:rFonts w:ascii="Trebuchet MS" w:hAnsi="Trebuchet MS"/>
        </w:rPr>
        <w:t xml:space="preserve"> cu </w:t>
      </w:r>
      <w:proofErr w:type="spellStart"/>
      <w:r w:rsidR="002A62B4" w:rsidRPr="002A62B4">
        <w:rPr>
          <w:rFonts w:ascii="Trebuchet MS" w:hAnsi="Trebuchet MS"/>
        </w:rPr>
        <w:t>impl</w:t>
      </w:r>
      <w:r w:rsidR="0086749F">
        <w:rPr>
          <w:rFonts w:ascii="Trebuchet MS" w:hAnsi="Trebuchet MS"/>
        </w:rPr>
        <w:t>icarea</w:t>
      </w:r>
      <w:proofErr w:type="spellEnd"/>
      <w:r w:rsidR="0086749F">
        <w:rPr>
          <w:rFonts w:ascii="Trebuchet MS" w:hAnsi="Trebuchet MS"/>
        </w:rPr>
        <w:t xml:space="preserve"> </w:t>
      </w:r>
      <w:proofErr w:type="spellStart"/>
      <w:r w:rsidR="0086749F">
        <w:rPr>
          <w:rFonts w:ascii="Trebuchet MS" w:hAnsi="Trebuchet MS"/>
        </w:rPr>
        <w:t>tuturor</w:t>
      </w:r>
      <w:proofErr w:type="spellEnd"/>
      <w:r w:rsidR="0086749F">
        <w:rPr>
          <w:rFonts w:ascii="Trebuchet MS" w:hAnsi="Trebuchet MS"/>
        </w:rPr>
        <w:t xml:space="preserve"> </w:t>
      </w:r>
      <w:proofErr w:type="spellStart"/>
      <w:r w:rsidR="0086749F">
        <w:rPr>
          <w:rFonts w:ascii="Trebuchet MS" w:hAnsi="Trebuchet MS"/>
        </w:rPr>
        <w:t>actorilor</w:t>
      </w:r>
      <w:proofErr w:type="spellEnd"/>
      <w:r w:rsidR="0086749F">
        <w:rPr>
          <w:rFonts w:ascii="Trebuchet MS" w:hAnsi="Trebuchet MS"/>
        </w:rPr>
        <w:t xml:space="preserve"> </w:t>
      </w:r>
      <w:proofErr w:type="spellStart"/>
      <w:r w:rsidR="0086749F">
        <w:rPr>
          <w:rFonts w:ascii="Trebuchet MS" w:hAnsi="Trebuchet MS"/>
        </w:rPr>
        <w:t>locali</w:t>
      </w:r>
      <w:proofErr w:type="spellEnd"/>
      <w:r w:rsidR="002A62B4" w:rsidRPr="002A62B4">
        <w:rPr>
          <w:rFonts w:ascii="Trebuchet MS" w:hAnsi="Trebuchet MS"/>
        </w:rPr>
        <w:t>.</w:t>
      </w:r>
      <w:r w:rsidR="00AB1D6A">
        <w:rPr>
          <w:rFonts w:ascii="Trebuchet MS" w:hAnsi="Trebuchet MS"/>
        </w:rPr>
        <w:t xml:space="preserve"> </w:t>
      </w:r>
      <w:r w:rsidR="00230844" w:rsidRPr="00230844">
        <w:rPr>
          <w:rFonts w:ascii="Trebuchet MS" w:hAnsi="Trebuchet MS"/>
        </w:rPr>
        <w:t xml:space="preserve">GAL Transcarpatica </w:t>
      </w:r>
      <w:proofErr w:type="spellStart"/>
      <w:r w:rsidR="00230844" w:rsidRPr="00230844">
        <w:rPr>
          <w:rFonts w:ascii="Trebuchet MS" w:hAnsi="Trebuchet MS"/>
        </w:rPr>
        <w:t>va</w:t>
      </w:r>
      <w:proofErr w:type="spellEnd"/>
      <w:r w:rsidR="00230844" w:rsidRPr="00230844">
        <w:rPr>
          <w:rFonts w:ascii="Trebuchet MS" w:hAnsi="Trebuchet MS"/>
        </w:rPr>
        <w:t xml:space="preserve"> </w:t>
      </w:r>
      <w:proofErr w:type="spellStart"/>
      <w:r w:rsidR="00230844" w:rsidRPr="00230844">
        <w:rPr>
          <w:rFonts w:ascii="Trebuchet MS" w:hAnsi="Trebuchet MS"/>
        </w:rPr>
        <w:t>solicita</w:t>
      </w:r>
      <w:proofErr w:type="spellEnd"/>
      <w:r w:rsidR="00230844" w:rsidRPr="00230844">
        <w:rPr>
          <w:rFonts w:ascii="Trebuchet MS" w:hAnsi="Trebuchet MS"/>
        </w:rPr>
        <w:t xml:space="preserve"> </w:t>
      </w:r>
      <w:proofErr w:type="spellStart"/>
      <w:r w:rsidR="00230844" w:rsidRPr="00230844">
        <w:rPr>
          <w:rFonts w:ascii="Trebuchet MS" w:hAnsi="Trebuchet MS"/>
        </w:rPr>
        <w:t>finantare</w:t>
      </w:r>
      <w:proofErr w:type="spellEnd"/>
      <w:r w:rsidR="00230844" w:rsidRPr="00230844">
        <w:rPr>
          <w:rFonts w:ascii="Trebuchet MS" w:hAnsi="Trebuchet MS"/>
        </w:rPr>
        <w:t xml:space="preserve"> </w:t>
      </w:r>
      <w:proofErr w:type="spellStart"/>
      <w:r w:rsidR="00230844" w:rsidRPr="00230844">
        <w:rPr>
          <w:rFonts w:ascii="Trebuchet MS" w:hAnsi="Trebuchet MS"/>
        </w:rPr>
        <w:t>prin</w:t>
      </w:r>
      <w:proofErr w:type="spellEnd"/>
      <w:r w:rsidR="00230844" w:rsidRPr="00230844">
        <w:rPr>
          <w:rFonts w:ascii="Trebuchet MS" w:hAnsi="Trebuchet MS"/>
        </w:rPr>
        <w:t xml:space="preserve"> POCU, </w:t>
      </w:r>
      <w:proofErr w:type="spellStart"/>
      <w:r w:rsidR="00230844" w:rsidRPr="00230844">
        <w:rPr>
          <w:rFonts w:ascii="Trebuchet MS" w:hAnsi="Trebuchet MS"/>
        </w:rPr>
        <w:t>prin</w:t>
      </w:r>
      <w:proofErr w:type="spellEnd"/>
      <w:r w:rsidR="00230844" w:rsidRPr="00230844">
        <w:rPr>
          <w:rFonts w:ascii="Trebuchet MS" w:hAnsi="Trebuchet MS"/>
        </w:rPr>
        <w:t xml:space="preserve"> </w:t>
      </w:r>
      <w:proofErr w:type="spellStart"/>
      <w:r w:rsidR="00230844" w:rsidRPr="00230844">
        <w:rPr>
          <w:rFonts w:ascii="Trebuchet MS" w:hAnsi="Trebuchet MS"/>
        </w:rPr>
        <w:t>depunerea</w:t>
      </w:r>
      <w:proofErr w:type="spellEnd"/>
      <w:r w:rsidR="00230844" w:rsidRPr="00230844">
        <w:rPr>
          <w:rFonts w:ascii="Trebuchet MS" w:hAnsi="Trebuchet MS"/>
        </w:rPr>
        <w:t xml:space="preserve"> de </w:t>
      </w:r>
      <w:proofErr w:type="spellStart"/>
      <w:r w:rsidR="00230844" w:rsidRPr="00230844">
        <w:rPr>
          <w:rFonts w:ascii="Trebuchet MS" w:hAnsi="Trebuchet MS"/>
        </w:rPr>
        <w:t>proiecte</w:t>
      </w:r>
      <w:proofErr w:type="spellEnd"/>
      <w:r w:rsidR="00230844" w:rsidRPr="00230844">
        <w:rPr>
          <w:rFonts w:ascii="Trebuchet MS" w:hAnsi="Trebuchet MS"/>
        </w:rPr>
        <w:t xml:space="preserve"> </w:t>
      </w:r>
      <w:proofErr w:type="spellStart"/>
      <w:r w:rsidR="00230844" w:rsidRPr="00230844">
        <w:rPr>
          <w:rFonts w:ascii="Trebuchet MS" w:hAnsi="Trebuchet MS"/>
        </w:rPr>
        <w:t>prin</w:t>
      </w:r>
      <w:proofErr w:type="spellEnd"/>
      <w:r w:rsidR="00230844" w:rsidRPr="00230844">
        <w:rPr>
          <w:rFonts w:ascii="Trebuchet MS" w:hAnsi="Trebuchet MS"/>
        </w:rPr>
        <w:t xml:space="preserve"> care se </w:t>
      </w:r>
      <w:proofErr w:type="spellStart"/>
      <w:r w:rsidR="00230844" w:rsidRPr="00230844">
        <w:rPr>
          <w:rFonts w:ascii="Trebuchet MS" w:hAnsi="Trebuchet MS"/>
        </w:rPr>
        <w:t>vor</w:t>
      </w:r>
      <w:proofErr w:type="spellEnd"/>
      <w:r w:rsidR="00230844" w:rsidRPr="00230844">
        <w:rPr>
          <w:rFonts w:ascii="Trebuchet MS" w:hAnsi="Trebuchet MS"/>
        </w:rPr>
        <w:t xml:space="preserve"> </w:t>
      </w:r>
      <w:proofErr w:type="spellStart"/>
      <w:r w:rsidR="00230844" w:rsidRPr="00230844">
        <w:rPr>
          <w:rFonts w:ascii="Trebuchet MS" w:hAnsi="Trebuchet MS"/>
        </w:rPr>
        <w:t>respecta</w:t>
      </w:r>
      <w:proofErr w:type="spellEnd"/>
      <w:r w:rsidR="00230844" w:rsidRPr="00230844">
        <w:rPr>
          <w:rFonts w:ascii="Trebuchet MS" w:hAnsi="Trebuchet MS"/>
        </w:rPr>
        <w:t xml:space="preserve"> </w:t>
      </w:r>
      <w:proofErr w:type="spellStart"/>
      <w:r w:rsidR="00230844" w:rsidRPr="00230844">
        <w:rPr>
          <w:rFonts w:ascii="Trebuchet MS" w:hAnsi="Trebuchet MS"/>
        </w:rPr>
        <w:t>conditiile</w:t>
      </w:r>
      <w:proofErr w:type="spellEnd"/>
      <w:r w:rsidR="00230844" w:rsidRPr="00230844">
        <w:rPr>
          <w:rFonts w:ascii="Trebuchet MS" w:hAnsi="Trebuchet MS"/>
        </w:rPr>
        <w:t xml:space="preserve"> </w:t>
      </w:r>
      <w:proofErr w:type="spellStart"/>
      <w:r w:rsidR="00230844" w:rsidRPr="00230844">
        <w:rPr>
          <w:rFonts w:ascii="Trebuchet MS" w:hAnsi="Trebuchet MS"/>
        </w:rPr>
        <w:t>specifice</w:t>
      </w:r>
      <w:proofErr w:type="spellEnd"/>
      <w:r w:rsidR="00230844" w:rsidRPr="00230844">
        <w:rPr>
          <w:rFonts w:ascii="Trebuchet MS" w:hAnsi="Trebuchet MS"/>
        </w:rPr>
        <w:t xml:space="preserve"> POCU. </w:t>
      </w:r>
      <w:proofErr w:type="spellStart"/>
      <w:r w:rsidR="00230844" w:rsidRPr="00230844">
        <w:rPr>
          <w:rFonts w:ascii="Trebuchet MS" w:hAnsi="Trebuchet MS"/>
        </w:rPr>
        <w:t>Prin</w:t>
      </w:r>
      <w:proofErr w:type="spellEnd"/>
      <w:r w:rsidR="00230844" w:rsidRPr="00230844">
        <w:rPr>
          <w:rFonts w:ascii="Trebuchet MS" w:hAnsi="Trebuchet MS"/>
        </w:rPr>
        <w:t xml:space="preserve"> </w:t>
      </w:r>
      <w:proofErr w:type="spellStart"/>
      <w:r w:rsidR="00230844" w:rsidRPr="00230844">
        <w:rPr>
          <w:rFonts w:ascii="Trebuchet MS" w:hAnsi="Trebuchet MS"/>
        </w:rPr>
        <w:t>aceste</w:t>
      </w:r>
      <w:proofErr w:type="spellEnd"/>
      <w:r w:rsidR="00230844" w:rsidRPr="00230844">
        <w:rPr>
          <w:rFonts w:ascii="Trebuchet MS" w:hAnsi="Trebuchet MS"/>
        </w:rPr>
        <w:t xml:space="preserve"> </w:t>
      </w:r>
      <w:proofErr w:type="spellStart"/>
      <w:r w:rsidR="00230844" w:rsidRPr="00230844">
        <w:rPr>
          <w:rFonts w:ascii="Trebuchet MS" w:hAnsi="Trebuchet MS"/>
        </w:rPr>
        <w:t>proiecte</w:t>
      </w:r>
      <w:proofErr w:type="spellEnd"/>
      <w:r w:rsidR="00230844" w:rsidRPr="00230844">
        <w:rPr>
          <w:rFonts w:ascii="Trebuchet MS" w:hAnsi="Trebuchet MS"/>
        </w:rPr>
        <w:t xml:space="preserve"> se </w:t>
      </w:r>
      <w:proofErr w:type="spellStart"/>
      <w:r w:rsidR="00230844" w:rsidRPr="00230844">
        <w:rPr>
          <w:rFonts w:ascii="Trebuchet MS" w:hAnsi="Trebuchet MS"/>
        </w:rPr>
        <w:t>va</w:t>
      </w:r>
      <w:proofErr w:type="spellEnd"/>
      <w:r w:rsidR="00230844" w:rsidRPr="00230844">
        <w:rPr>
          <w:rFonts w:ascii="Trebuchet MS" w:hAnsi="Trebuchet MS"/>
        </w:rPr>
        <w:t xml:space="preserve"> </w:t>
      </w:r>
      <w:proofErr w:type="spellStart"/>
      <w:r w:rsidR="00230844" w:rsidRPr="00230844">
        <w:rPr>
          <w:rFonts w:ascii="Trebuchet MS" w:hAnsi="Trebuchet MS"/>
        </w:rPr>
        <w:t>urmari</w:t>
      </w:r>
      <w:proofErr w:type="spellEnd"/>
      <w:r w:rsidR="00230844" w:rsidRPr="00230844">
        <w:rPr>
          <w:rFonts w:ascii="Trebuchet MS" w:hAnsi="Trebuchet MS"/>
        </w:rPr>
        <w:t xml:space="preserve"> in </w:t>
      </w:r>
      <w:proofErr w:type="gramStart"/>
      <w:r w:rsidR="00230844" w:rsidRPr="00230844">
        <w:rPr>
          <w:rFonts w:ascii="Trebuchet MS" w:hAnsi="Trebuchet MS"/>
        </w:rPr>
        <w:t>principal</w:t>
      </w:r>
      <w:proofErr w:type="gramEnd"/>
      <w:r w:rsidR="00230844" w:rsidRPr="00230844">
        <w:rPr>
          <w:rFonts w:ascii="Trebuchet MS" w:hAnsi="Trebuchet MS"/>
        </w:rPr>
        <w:t xml:space="preserve"> </w:t>
      </w:r>
      <w:proofErr w:type="spellStart"/>
      <w:r w:rsidR="00230844" w:rsidRPr="00230844">
        <w:rPr>
          <w:rFonts w:ascii="Trebuchet MS" w:hAnsi="Trebuchet MS"/>
        </w:rPr>
        <w:t>instruirea</w:t>
      </w:r>
      <w:proofErr w:type="spellEnd"/>
      <w:r w:rsidR="00230844" w:rsidRPr="00230844">
        <w:rPr>
          <w:rFonts w:ascii="Trebuchet MS" w:hAnsi="Trebuchet MS"/>
        </w:rPr>
        <w:t>/</w:t>
      </w:r>
      <w:proofErr w:type="spellStart"/>
      <w:r w:rsidR="00230844" w:rsidRPr="00230844">
        <w:rPr>
          <w:rFonts w:ascii="Trebuchet MS" w:hAnsi="Trebuchet MS"/>
        </w:rPr>
        <w:t>formarea</w:t>
      </w:r>
      <w:proofErr w:type="spellEnd"/>
      <w:r w:rsidR="00230844" w:rsidRPr="00230844">
        <w:rPr>
          <w:rFonts w:ascii="Trebuchet MS" w:hAnsi="Trebuchet MS"/>
        </w:rPr>
        <w:t xml:space="preserve"> </w:t>
      </w:r>
      <w:proofErr w:type="spellStart"/>
      <w:r w:rsidR="00230844" w:rsidRPr="00230844">
        <w:rPr>
          <w:rFonts w:ascii="Trebuchet MS" w:hAnsi="Trebuchet MS"/>
        </w:rPr>
        <w:t>profesionala</w:t>
      </w:r>
      <w:proofErr w:type="spellEnd"/>
      <w:r w:rsidR="00230844" w:rsidRPr="00230844">
        <w:rPr>
          <w:rFonts w:ascii="Trebuchet MS" w:hAnsi="Trebuchet MS"/>
        </w:rPr>
        <w:t xml:space="preserve"> a</w:t>
      </w:r>
      <w:r w:rsidR="00193E87">
        <w:rPr>
          <w:rFonts w:ascii="Trebuchet MS" w:hAnsi="Trebuchet MS"/>
        </w:rPr>
        <w:t xml:space="preserve"> </w:t>
      </w:r>
      <w:proofErr w:type="spellStart"/>
      <w:r w:rsidR="00230844" w:rsidRPr="00230844">
        <w:rPr>
          <w:rFonts w:ascii="Trebuchet MS" w:hAnsi="Trebuchet MS"/>
        </w:rPr>
        <w:t>persoanelor</w:t>
      </w:r>
      <w:proofErr w:type="spellEnd"/>
      <w:r w:rsidR="00230844" w:rsidRPr="00230844">
        <w:rPr>
          <w:rFonts w:ascii="Trebuchet MS" w:hAnsi="Trebuchet MS"/>
        </w:rPr>
        <w:t xml:space="preserve"> </w:t>
      </w:r>
      <w:proofErr w:type="spellStart"/>
      <w:r w:rsidR="00230844" w:rsidRPr="00230844">
        <w:rPr>
          <w:rFonts w:ascii="Trebuchet MS" w:hAnsi="Trebuchet MS"/>
        </w:rPr>
        <w:t>ce</w:t>
      </w:r>
      <w:proofErr w:type="spellEnd"/>
      <w:r w:rsidR="00230844" w:rsidRPr="00230844">
        <w:rPr>
          <w:rFonts w:ascii="Trebuchet MS" w:hAnsi="Trebuchet MS"/>
        </w:rPr>
        <w:t xml:space="preserve"> au </w:t>
      </w:r>
      <w:proofErr w:type="spellStart"/>
      <w:r w:rsidR="00230844" w:rsidRPr="00230844">
        <w:rPr>
          <w:rFonts w:ascii="Trebuchet MS" w:hAnsi="Trebuchet MS"/>
        </w:rPr>
        <w:t>domiciliul</w:t>
      </w:r>
      <w:proofErr w:type="spellEnd"/>
      <w:r w:rsidR="00230844" w:rsidRPr="00230844">
        <w:rPr>
          <w:rFonts w:ascii="Trebuchet MS" w:hAnsi="Trebuchet MS"/>
        </w:rPr>
        <w:t xml:space="preserve"> pe </w:t>
      </w:r>
      <w:proofErr w:type="spellStart"/>
      <w:r w:rsidR="00230844" w:rsidRPr="00230844">
        <w:rPr>
          <w:rFonts w:ascii="Trebuchet MS" w:hAnsi="Trebuchet MS"/>
        </w:rPr>
        <w:t>teritoriul</w:t>
      </w:r>
      <w:proofErr w:type="spellEnd"/>
      <w:r w:rsidR="00230844" w:rsidRPr="00230844">
        <w:rPr>
          <w:rFonts w:ascii="Trebuchet MS" w:hAnsi="Trebuchet MS"/>
        </w:rPr>
        <w:t xml:space="preserve"> GAL Transcarpatica </w:t>
      </w:r>
      <w:proofErr w:type="spellStart"/>
      <w:r w:rsidR="00230844" w:rsidRPr="00230844">
        <w:rPr>
          <w:rFonts w:ascii="Trebuchet MS" w:hAnsi="Trebuchet MS"/>
        </w:rPr>
        <w:t>pentru</w:t>
      </w:r>
      <w:proofErr w:type="spellEnd"/>
      <w:r w:rsidR="00230844" w:rsidRPr="00230844">
        <w:rPr>
          <w:rFonts w:ascii="Trebuchet MS" w:hAnsi="Trebuchet MS"/>
        </w:rPr>
        <w:t xml:space="preserve"> </w:t>
      </w:r>
      <w:proofErr w:type="spellStart"/>
      <w:r w:rsidR="00230844" w:rsidRPr="00230844">
        <w:rPr>
          <w:rFonts w:ascii="Trebuchet MS" w:hAnsi="Trebuchet MS"/>
        </w:rPr>
        <w:t>domeniile</w:t>
      </w:r>
      <w:proofErr w:type="spellEnd"/>
      <w:r w:rsidR="00230844" w:rsidRPr="00230844">
        <w:rPr>
          <w:rFonts w:ascii="Trebuchet MS" w:hAnsi="Trebuchet MS"/>
        </w:rPr>
        <w:t xml:space="preserve"> de </w:t>
      </w:r>
      <w:proofErr w:type="spellStart"/>
      <w:r w:rsidR="00230844" w:rsidRPr="00230844">
        <w:rPr>
          <w:rFonts w:ascii="Trebuchet MS" w:hAnsi="Trebuchet MS"/>
        </w:rPr>
        <w:t>interes</w:t>
      </w:r>
      <w:proofErr w:type="spellEnd"/>
      <w:r w:rsidR="00230844" w:rsidRPr="00230844">
        <w:rPr>
          <w:rFonts w:ascii="Trebuchet MS" w:hAnsi="Trebuchet MS"/>
        </w:rPr>
        <w:t xml:space="preserve"> local: </w:t>
      </w:r>
      <w:proofErr w:type="spellStart"/>
      <w:r w:rsidR="00230844" w:rsidRPr="00230844">
        <w:rPr>
          <w:rFonts w:ascii="Trebuchet MS" w:hAnsi="Trebuchet MS"/>
        </w:rPr>
        <w:t>mesteșuguri</w:t>
      </w:r>
      <w:proofErr w:type="spellEnd"/>
      <w:r w:rsidR="00230844" w:rsidRPr="00230844">
        <w:rPr>
          <w:rFonts w:ascii="Trebuchet MS" w:hAnsi="Trebuchet MS"/>
        </w:rPr>
        <w:t xml:space="preserve">, </w:t>
      </w:r>
      <w:proofErr w:type="spellStart"/>
      <w:r w:rsidR="00230844" w:rsidRPr="00230844">
        <w:rPr>
          <w:rFonts w:ascii="Trebuchet MS" w:hAnsi="Trebuchet MS"/>
        </w:rPr>
        <w:t>agricultura</w:t>
      </w:r>
      <w:proofErr w:type="spellEnd"/>
      <w:r w:rsidR="00230844" w:rsidRPr="00230844">
        <w:rPr>
          <w:rFonts w:ascii="Trebuchet MS" w:hAnsi="Trebuchet MS"/>
        </w:rPr>
        <w:t xml:space="preserve">, </w:t>
      </w:r>
      <w:proofErr w:type="spellStart"/>
      <w:r w:rsidR="00230844" w:rsidRPr="00230844">
        <w:rPr>
          <w:rFonts w:ascii="Trebuchet MS" w:hAnsi="Trebuchet MS"/>
        </w:rPr>
        <w:t>domeniul</w:t>
      </w:r>
      <w:proofErr w:type="spellEnd"/>
      <w:r w:rsidR="00230844" w:rsidRPr="00230844">
        <w:rPr>
          <w:rFonts w:ascii="Trebuchet MS" w:hAnsi="Trebuchet MS"/>
        </w:rPr>
        <w:t xml:space="preserve"> </w:t>
      </w:r>
      <w:proofErr w:type="spellStart"/>
      <w:r w:rsidR="00230844" w:rsidRPr="00230844">
        <w:rPr>
          <w:rFonts w:ascii="Trebuchet MS" w:hAnsi="Trebuchet MS"/>
        </w:rPr>
        <w:t>forestier</w:t>
      </w:r>
      <w:proofErr w:type="spellEnd"/>
      <w:r w:rsidR="00230844" w:rsidRPr="00230844">
        <w:rPr>
          <w:rFonts w:ascii="Trebuchet MS" w:hAnsi="Trebuchet MS"/>
        </w:rPr>
        <w:t xml:space="preserve">, </w:t>
      </w:r>
      <w:proofErr w:type="spellStart"/>
      <w:r w:rsidR="00230844" w:rsidRPr="00230844">
        <w:rPr>
          <w:rFonts w:ascii="Trebuchet MS" w:hAnsi="Trebuchet MS"/>
        </w:rPr>
        <w:t>asistență</w:t>
      </w:r>
      <w:proofErr w:type="spellEnd"/>
      <w:r w:rsidR="00230844" w:rsidRPr="00230844">
        <w:rPr>
          <w:rFonts w:ascii="Trebuchet MS" w:hAnsi="Trebuchet MS"/>
        </w:rPr>
        <w:t xml:space="preserve"> </w:t>
      </w:r>
      <w:proofErr w:type="spellStart"/>
      <w:r w:rsidR="00230844" w:rsidRPr="00230844">
        <w:rPr>
          <w:rFonts w:ascii="Trebuchet MS" w:hAnsi="Trebuchet MS"/>
        </w:rPr>
        <w:t>socială</w:t>
      </w:r>
      <w:proofErr w:type="spellEnd"/>
      <w:r w:rsidR="00230844" w:rsidRPr="00230844">
        <w:rPr>
          <w:rFonts w:ascii="Trebuchet MS" w:hAnsi="Trebuchet MS"/>
        </w:rPr>
        <w:t xml:space="preserve">, </w:t>
      </w:r>
      <w:proofErr w:type="spellStart"/>
      <w:r w:rsidR="00230844" w:rsidRPr="00230844">
        <w:rPr>
          <w:rFonts w:ascii="Trebuchet MS" w:hAnsi="Trebuchet MS"/>
        </w:rPr>
        <w:t>operatori</w:t>
      </w:r>
      <w:proofErr w:type="spellEnd"/>
      <w:r w:rsidR="00230844" w:rsidRPr="00230844">
        <w:rPr>
          <w:rFonts w:ascii="Trebuchet MS" w:hAnsi="Trebuchet MS"/>
        </w:rPr>
        <w:t xml:space="preserve"> in </w:t>
      </w:r>
      <w:proofErr w:type="spellStart"/>
      <w:r w:rsidR="00230844" w:rsidRPr="00230844">
        <w:rPr>
          <w:rFonts w:ascii="Trebuchet MS" w:hAnsi="Trebuchet MS"/>
        </w:rPr>
        <w:t>domeniul</w:t>
      </w:r>
      <w:proofErr w:type="spellEnd"/>
      <w:r w:rsidR="00230844" w:rsidRPr="00230844">
        <w:rPr>
          <w:rFonts w:ascii="Trebuchet MS" w:hAnsi="Trebuchet MS"/>
        </w:rPr>
        <w:t xml:space="preserve"> </w:t>
      </w:r>
      <w:proofErr w:type="spellStart"/>
      <w:r w:rsidR="00230844" w:rsidRPr="00230844">
        <w:rPr>
          <w:rFonts w:ascii="Trebuchet MS" w:hAnsi="Trebuchet MS"/>
        </w:rPr>
        <w:t>turismului</w:t>
      </w:r>
      <w:proofErr w:type="spellEnd"/>
      <w:r w:rsidR="00230844" w:rsidRPr="00230844">
        <w:rPr>
          <w:rFonts w:ascii="Trebuchet MS" w:hAnsi="Trebuchet MS"/>
        </w:rPr>
        <w:t xml:space="preserve"> </w:t>
      </w:r>
      <w:proofErr w:type="spellStart"/>
      <w:r w:rsidR="00230844" w:rsidRPr="00230844">
        <w:rPr>
          <w:rFonts w:ascii="Trebuchet MS" w:hAnsi="Trebuchet MS"/>
        </w:rPr>
        <w:t>inclusiv</w:t>
      </w:r>
      <w:proofErr w:type="spellEnd"/>
      <w:r w:rsidR="00230844" w:rsidRPr="00230844">
        <w:rPr>
          <w:rFonts w:ascii="Trebuchet MS" w:hAnsi="Trebuchet MS"/>
        </w:rPr>
        <w:t xml:space="preserve"> </w:t>
      </w:r>
      <w:proofErr w:type="spellStart"/>
      <w:r w:rsidR="00230844" w:rsidRPr="00230844">
        <w:rPr>
          <w:rFonts w:ascii="Trebuchet MS" w:hAnsi="Trebuchet MS"/>
        </w:rPr>
        <w:t>ghizi</w:t>
      </w:r>
      <w:proofErr w:type="spellEnd"/>
      <w:r w:rsidR="00230844" w:rsidRPr="00230844">
        <w:rPr>
          <w:rFonts w:ascii="Trebuchet MS" w:hAnsi="Trebuchet MS"/>
        </w:rPr>
        <w:t xml:space="preserve"> </w:t>
      </w:r>
      <w:proofErr w:type="spellStart"/>
      <w:r w:rsidR="00230844" w:rsidRPr="00230844">
        <w:rPr>
          <w:rFonts w:ascii="Trebuchet MS" w:hAnsi="Trebuchet MS"/>
        </w:rPr>
        <w:t>turistici</w:t>
      </w:r>
      <w:proofErr w:type="spellEnd"/>
      <w:r w:rsidR="00230844" w:rsidRPr="00230844">
        <w:rPr>
          <w:rFonts w:ascii="Trebuchet MS" w:hAnsi="Trebuchet MS"/>
        </w:rPr>
        <w:t xml:space="preserve">, </w:t>
      </w:r>
      <w:proofErr w:type="spellStart"/>
      <w:r w:rsidR="00230844" w:rsidRPr="00230844">
        <w:rPr>
          <w:rFonts w:ascii="Trebuchet MS" w:hAnsi="Trebuchet MS"/>
        </w:rPr>
        <w:t>iar</w:t>
      </w:r>
      <w:proofErr w:type="spellEnd"/>
      <w:r w:rsidR="00230844" w:rsidRPr="00230844">
        <w:rPr>
          <w:rFonts w:ascii="Trebuchet MS" w:hAnsi="Trebuchet MS"/>
        </w:rPr>
        <w:t xml:space="preserve"> in </w:t>
      </w:r>
      <w:proofErr w:type="spellStart"/>
      <w:r w:rsidR="00230844" w:rsidRPr="00230844">
        <w:rPr>
          <w:rFonts w:ascii="Trebuchet MS" w:hAnsi="Trebuchet MS"/>
        </w:rPr>
        <w:t>secundar</w:t>
      </w:r>
      <w:proofErr w:type="spellEnd"/>
      <w:r w:rsidR="00230844" w:rsidRPr="00230844">
        <w:rPr>
          <w:rFonts w:ascii="Trebuchet MS" w:hAnsi="Trebuchet MS"/>
        </w:rPr>
        <w:t xml:space="preserve"> se </w:t>
      </w:r>
      <w:proofErr w:type="spellStart"/>
      <w:r w:rsidR="00230844" w:rsidRPr="00230844">
        <w:rPr>
          <w:rFonts w:ascii="Trebuchet MS" w:hAnsi="Trebuchet MS"/>
        </w:rPr>
        <w:t>va</w:t>
      </w:r>
      <w:proofErr w:type="spellEnd"/>
      <w:r w:rsidR="00230844" w:rsidRPr="00230844">
        <w:rPr>
          <w:rFonts w:ascii="Trebuchet MS" w:hAnsi="Trebuchet MS"/>
        </w:rPr>
        <w:t xml:space="preserve"> </w:t>
      </w:r>
      <w:proofErr w:type="spellStart"/>
      <w:r w:rsidR="00230844" w:rsidRPr="00230844">
        <w:rPr>
          <w:rFonts w:ascii="Trebuchet MS" w:hAnsi="Trebuchet MS"/>
        </w:rPr>
        <w:t>dori</w:t>
      </w:r>
      <w:proofErr w:type="spellEnd"/>
      <w:r w:rsidR="00230844" w:rsidRPr="00230844">
        <w:rPr>
          <w:rFonts w:ascii="Trebuchet MS" w:hAnsi="Trebuchet MS"/>
        </w:rPr>
        <w:t xml:space="preserve"> </w:t>
      </w:r>
      <w:proofErr w:type="spellStart"/>
      <w:r w:rsidR="00230844" w:rsidRPr="00230844">
        <w:rPr>
          <w:rFonts w:ascii="Trebuchet MS" w:hAnsi="Trebuchet MS"/>
        </w:rPr>
        <w:t>sprijinirea</w:t>
      </w:r>
      <w:proofErr w:type="spellEnd"/>
      <w:r w:rsidR="00230844" w:rsidRPr="00230844">
        <w:rPr>
          <w:rFonts w:ascii="Trebuchet MS" w:hAnsi="Trebuchet MS"/>
        </w:rPr>
        <w:t xml:space="preserve"> </w:t>
      </w:r>
      <w:proofErr w:type="spellStart"/>
      <w:r w:rsidR="00230844" w:rsidRPr="00230844">
        <w:rPr>
          <w:rFonts w:ascii="Trebuchet MS" w:hAnsi="Trebuchet MS"/>
        </w:rPr>
        <w:t>antreprenoriatului</w:t>
      </w:r>
      <w:proofErr w:type="spellEnd"/>
      <w:r w:rsidR="00230844" w:rsidRPr="00230844">
        <w:rPr>
          <w:rFonts w:ascii="Trebuchet MS" w:hAnsi="Trebuchet MS"/>
        </w:rPr>
        <w:t xml:space="preserve"> local </w:t>
      </w:r>
      <w:proofErr w:type="spellStart"/>
      <w:r w:rsidR="00230844" w:rsidRPr="00230844">
        <w:rPr>
          <w:rFonts w:ascii="Trebuchet MS" w:hAnsi="Trebuchet MS"/>
        </w:rPr>
        <w:t>prin</w:t>
      </w:r>
      <w:proofErr w:type="spellEnd"/>
      <w:r w:rsidR="00230844" w:rsidRPr="00230844">
        <w:rPr>
          <w:rFonts w:ascii="Trebuchet MS" w:hAnsi="Trebuchet MS"/>
        </w:rPr>
        <w:t xml:space="preserve"> POCU </w:t>
      </w:r>
      <w:proofErr w:type="spellStart"/>
      <w:r w:rsidR="00230844" w:rsidRPr="00230844">
        <w:rPr>
          <w:rFonts w:ascii="Trebuchet MS" w:hAnsi="Trebuchet MS"/>
        </w:rPr>
        <w:t>și</w:t>
      </w:r>
      <w:proofErr w:type="spellEnd"/>
      <w:r w:rsidR="00230844" w:rsidRPr="00230844">
        <w:rPr>
          <w:rFonts w:ascii="Trebuchet MS" w:hAnsi="Trebuchet MS"/>
        </w:rPr>
        <w:t xml:space="preserve"> </w:t>
      </w:r>
      <w:proofErr w:type="spellStart"/>
      <w:r w:rsidR="00230844" w:rsidRPr="00230844">
        <w:rPr>
          <w:rFonts w:ascii="Trebuchet MS" w:hAnsi="Trebuchet MS"/>
        </w:rPr>
        <w:t>amenajarea</w:t>
      </w:r>
      <w:proofErr w:type="spellEnd"/>
      <w:r w:rsidR="00230844" w:rsidRPr="00230844">
        <w:rPr>
          <w:rFonts w:ascii="Trebuchet MS" w:hAnsi="Trebuchet MS"/>
        </w:rPr>
        <w:t xml:space="preserve"> </w:t>
      </w:r>
      <w:proofErr w:type="spellStart"/>
      <w:r w:rsidR="00230844" w:rsidRPr="00230844">
        <w:rPr>
          <w:rFonts w:ascii="Trebuchet MS" w:hAnsi="Trebuchet MS"/>
        </w:rPr>
        <w:t>si</w:t>
      </w:r>
      <w:proofErr w:type="spellEnd"/>
      <w:r w:rsidR="00230844" w:rsidRPr="00230844">
        <w:rPr>
          <w:rFonts w:ascii="Trebuchet MS" w:hAnsi="Trebuchet MS"/>
        </w:rPr>
        <w:t xml:space="preserve"> </w:t>
      </w:r>
      <w:proofErr w:type="spellStart"/>
      <w:r w:rsidR="00230844" w:rsidRPr="00230844">
        <w:rPr>
          <w:rFonts w:ascii="Trebuchet MS" w:hAnsi="Trebuchet MS"/>
        </w:rPr>
        <w:t>dotarea</w:t>
      </w:r>
      <w:proofErr w:type="spellEnd"/>
      <w:r w:rsidR="00230844" w:rsidRPr="00230844">
        <w:rPr>
          <w:rFonts w:ascii="Trebuchet MS" w:hAnsi="Trebuchet MS"/>
        </w:rPr>
        <w:t xml:space="preserve"> </w:t>
      </w:r>
      <w:proofErr w:type="spellStart"/>
      <w:r w:rsidR="00230844" w:rsidRPr="00230844">
        <w:rPr>
          <w:rFonts w:ascii="Trebuchet MS" w:hAnsi="Trebuchet MS"/>
        </w:rPr>
        <w:t>unui</w:t>
      </w:r>
      <w:proofErr w:type="spellEnd"/>
      <w:r w:rsidR="00230844" w:rsidRPr="00230844">
        <w:rPr>
          <w:rFonts w:ascii="Trebuchet MS" w:hAnsi="Trebuchet MS"/>
        </w:rPr>
        <w:t xml:space="preserve"> </w:t>
      </w:r>
      <w:proofErr w:type="spellStart"/>
      <w:r w:rsidR="00230844" w:rsidRPr="00230844">
        <w:rPr>
          <w:rFonts w:ascii="Trebuchet MS" w:hAnsi="Trebuchet MS"/>
        </w:rPr>
        <w:t>centru</w:t>
      </w:r>
      <w:proofErr w:type="spellEnd"/>
      <w:r w:rsidR="00230844" w:rsidRPr="00230844">
        <w:rPr>
          <w:rFonts w:ascii="Trebuchet MS" w:hAnsi="Trebuchet MS"/>
        </w:rPr>
        <w:t xml:space="preserve"> </w:t>
      </w:r>
      <w:proofErr w:type="spellStart"/>
      <w:r w:rsidR="00230844" w:rsidRPr="00230844">
        <w:rPr>
          <w:rFonts w:ascii="Trebuchet MS" w:hAnsi="Trebuchet MS"/>
        </w:rPr>
        <w:t>pentru</w:t>
      </w:r>
      <w:proofErr w:type="spellEnd"/>
      <w:r w:rsidR="00230844" w:rsidRPr="00230844">
        <w:rPr>
          <w:rFonts w:ascii="Trebuchet MS" w:hAnsi="Trebuchet MS"/>
        </w:rPr>
        <w:t xml:space="preserve"> </w:t>
      </w:r>
      <w:proofErr w:type="spellStart"/>
      <w:r w:rsidR="00230844" w:rsidRPr="00230844">
        <w:rPr>
          <w:rFonts w:ascii="Trebuchet MS" w:hAnsi="Trebuchet MS"/>
        </w:rPr>
        <w:t>colectare</w:t>
      </w:r>
      <w:proofErr w:type="spellEnd"/>
      <w:r w:rsidR="00230844" w:rsidRPr="00230844">
        <w:rPr>
          <w:rFonts w:ascii="Trebuchet MS" w:hAnsi="Trebuchet MS"/>
        </w:rPr>
        <w:t xml:space="preserve"> de </w:t>
      </w:r>
      <w:proofErr w:type="spellStart"/>
      <w:r w:rsidR="00230844" w:rsidRPr="00230844">
        <w:rPr>
          <w:rFonts w:ascii="Trebuchet MS" w:hAnsi="Trebuchet MS"/>
        </w:rPr>
        <w:t>lana</w:t>
      </w:r>
      <w:proofErr w:type="spellEnd"/>
      <w:r w:rsidR="00230844" w:rsidRPr="00230844">
        <w:rPr>
          <w:rFonts w:ascii="Trebuchet MS" w:hAnsi="Trebuchet MS"/>
        </w:rPr>
        <w:t xml:space="preserve">. </w:t>
      </w:r>
      <w:proofErr w:type="spellStart"/>
      <w:r w:rsidR="00230844" w:rsidRPr="00230844">
        <w:rPr>
          <w:rFonts w:ascii="Trebuchet MS" w:hAnsi="Trebuchet MS"/>
        </w:rPr>
        <w:t>Formarea</w:t>
      </w:r>
      <w:proofErr w:type="spellEnd"/>
      <w:r w:rsidR="00230844" w:rsidRPr="00230844">
        <w:rPr>
          <w:rFonts w:ascii="Trebuchet MS" w:hAnsi="Trebuchet MS"/>
        </w:rPr>
        <w:t xml:space="preserve"> </w:t>
      </w:r>
      <w:proofErr w:type="spellStart"/>
      <w:r w:rsidR="00230844" w:rsidRPr="00230844">
        <w:rPr>
          <w:rFonts w:ascii="Trebuchet MS" w:hAnsi="Trebuchet MS"/>
        </w:rPr>
        <w:t>profesionala</w:t>
      </w:r>
      <w:proofErr w:type="spellEnd"/>
      <w:r w:rsidR="00230844" w:rsidRPr="00230844">
        <w:rPr>
          <w:rFonts w:ascii="Trebuchet MS" w:hAnsi="Trebuchet MS"/>
        </w:rPr>
        <w:t xml:space="preserve">, </w:t>
      </w:r>
      <w:proofErr w:type="spellStart"/>
      <w:r w:rsidR="00230844" w:rsidRPr="00230844">
        <w:rPr>
          <w:rFonts w:ascii="Trebuchet MS" w:hAnsi="Trebuchet MS"/>
        </w:rPr>
        <w:t>medierea</w:t>
      </w:r>
      <w:proofErr w:type="spellEnd"/>
      <w:r w:rsidR="00230844" w:rsidRPr="00230844">
        <w:rPr>
          <w:rFonts w:ascii="Trebuchet MS" w:hAnsi="Trebuchet MS"/>
        </w:rPr>
        <w:t xml:space="preserve">, </w:t>
      </w:r>
      <w:proofErr w:type="spellStart"/>
      <w:r w:rsidR="00230844" w:rsidRPr="00230844">
        <w:rPr>
          <w:rFonts w:ascii="Trebuchet MS" w:hAnsi="Trebuchet MS"/>
        </w:rPr>
        <w:t>consilierea</w:t>
      </w:r>
      <w:proofErr w:type="spellEnd"/>
      <w:r w:rsidR="00230844" w:rsidRPr="00230844">
        <w:rPr>
          <w:rFonts w:ascii="Trebuchet MS" w:hAnsi="Trebuchet MS"/>
        </w:rPr>
        <w:t xml:space="preserve"> </w:t>
      </w:r>
      <w:proofErr w:type="spellStart"/>
      <w:r w:rsidR="00230844" w:rsidRPr="00230844">
        <w:rPr>
          <w:rFonts w:ascii="Trebuchet MS" w:hAnsi="Trebuchet MS"/>
        </w:rPr>
        <w:t>si</w:t>
      </w:r>
      <w:proofErr w:type="spellEnd"/>
      <w:r w:rsidR="00230844" w:rsidRPr="00230844">
        <w:rPr>
          <w:rFonts w:ascii="Trebuchet MS" w:hAnsi="Trebuchet MS"/>
        </w:rPr>
        <w:t xml:space="preserve"> ulterior </w:t>
      </w:r>
      <w:proofErr w:type="spellStart"/>
      <w:r w:rsidR="00230844" w:rsidRPr="00230844">
        <w:rPr>
          <w:rFonts w:ascii="Trebuchet MS" w:hAnsi="Trebuchet MS"/>
        </w:rPr>
        <w:t>plasarea</w:t>
      </w:r>
      <w:proofErr w:type="spellEnd"/>
      <w:r w:rsidR="00230844" w:rsidRPr="00230844">
        <w:rPr>
          <w:rFonts w:ascii="Trebuchet MS" w:hAnsi="Trebuchet MS"/>
        </w:rPr>
        <w:t xml:space="preserve"> </w:t>
      </w:r>
      <w:proofErr w:type="spellStart"/>
      <w:r w:rsidR="00230844" w:rsidRPr="00230844">
        <w:rPr>
          <w:rFonts w:ascii="Trebuchet MS" w:hAnsi="Trebuchet MS"/>
        </w:rPr>
        <w:t>fortei</w:t>
      </w:r>
      <w:proofErr w:type="spellEnd"/>
      <w:r w:rsidR="00230844" w:rsidRPr="00230844">
        <w:rPr>
          <w:rFonts w:ascii="Trebuchet MS" w:hAnsi="Trebuchet MS"/>
        </w:rPr>
        <w:t xml:space="preserve"> de </w:t>
      </w:r>
      <w:proofErr w:type="spellStart"/>
      <w:r w:rsidR="00230844" w:rsidRPr="00230844">
        <w:rPr>
          <w:rFonts w:ascii="Trebuchet MS" w:hAnsi="Trebuchet MS"/>
        </w:rPr>
        <w:t>munca</w:t>
      </w:r>
      <w:proofErr w:type="spellEnd"/>
      <w:r w:rsidR="00230844" w:rsidRPr="00230844">
        <w:rPr>
          <w:rFonts w:ascii="Trebuchet MS" w:hAnsi="Trebuchet MS"/>
        </w:rPr>
        <w:t xml:space="preserve"> se </w:t>
      </w:r>
      <w:proofErr w:type="spellStart"/>
      <w:r w:rsidR="00230844" w:rsidRPr="00230844">
        <w:rPr>
          <w:rFonts w:ascii="Trebuchet MS" w:hAnsi="Trebuchet MS"/>
        </w:rPr>
        <w:t>va</w:t>
      </w:r>
      <w:proofErr w:type="spellEnd"/>
      <w:r w:rsidR="00230844" w:rsidRPr="00230844">
        <w:rPr>
          <w:rFonts w:ascii="Trebuchet MS" w:hAnsi="Trebuchet MS"/>
        </w:rPr>
        <w:t xml:space="preserve"> </w:t>
      </w:r>
      <w:proofErr w:type="spellStart"/>
      <w:r w:rsidR="00230844" w:rsidRPr="00230844">
        <w:rPr>
          <w:rFonts w:ascii="Trebuchet MS" w:hAnsi="Trebuchet MS"/>
        </w:rPr>
        <w:t>realiza</w:t>
      </w:r>
      <w:proofErr w:type="spellEnd"/>
      <w:r w:rsidR="00230844" w:rsidRPr="00230844">
        <w:rPr>
          <w:rFonts w:ascii="Trebuchet MS" w:hAnsi="Trebuchet MS"/>
        </w:rPr>
        <w:t xml:space="preserve"> in </w:t>
      </w:r>
      <w:proofErr w:type="spellStart"/>
      <w:r w:rsidR="00230844" w:rsidRPr="00230844">
        <w:rPr>
          <w:rFonts w:ascii="Trebuchet MS" w:hAnsi="Trebuchet MS"/>
        </w:rPr>
        <w:t>parteneriat</w:t>
      </w:r>
      <w:proofErr w:type="spellEnd"/>
      <w:r w:rsidR="00230844" w:rsidRPr="00230844">
        <w:rPr>
          <w:rFonts w:ascii="Trebuchet MS" w:hAnsi="Trebuchet MS"/>
        </w:rPr>
        <w:t xml:space="preserve"> cu un </w:t>
      </w:r>
      <w:proofErr w:type="spellStart"/>
      <w:r w:rsidR="00230844" w:rsidRPr="00230844">
        <w:rPr>
          <w:rFonts w:ascii="Trebuchet MS" w:hAnsi="Trebuchet MS"/>
        </w:rPr>
        <w:t>fu</w:t>
      </w:r>
      <w:r w:rsidR="00230844">
        <w:rPr>
          <w:rFonts w:ascii="Trebuchet MS" w:hAnsi="Trebuchet MS"/>
        </w:rPr>
        <w:t>rnizor</w:t>
      </w:r>
      <w:proofErr w:type="spellEnd"/>
      <w:r w:rsidR="00230844">
        <w:rPr>
          <w:rFonts w:ascii="Trebuchet MS" w:hAnsi="Trebuchet MS"/>
        </w:rPr>
        <w:t xml:space="preserve"> de </w:t>
      </w:r>
      <w:proofErr w:type="spellStart"/>
      <w:r w:rsidR="00230844">
        <w:rPr>
          <w:rFonts w:ascii="Trebuchet MS" w:hAnsi="Trebuchet MS"/>
        </w:rPr>
        <w:t>formare</w:t>
      </w:r>
      <w:proofErr w:type="spellEnd"/>
      <w:r w:rsidR="00230844">
        <w:rPr>
          <w:rFonts w:ascii="Trebuchet MS" w:hAnsi="Trebuchet MS"/>
        </w:rPr>
        <w:t xml:space="preserve"> </w:t>
      </w:r>
      <w:proofErr w:type="spellStart"/>
      <w:r w:rsidR="00230844">
        <w:rPr>
          <w:rFonts w:ascii="Trebuchet MS" w:hAnsi="Trebuchet MS"/>
        </w:rPr>
        <w:t>profesionala</w:t>
      </w:r>
      <w:proofErr w:type="spellEnd"/>
      <w:r w:rsidR="00230844">
        <w:rPr>
          <w:rFonts w:ascii="Trebuchet MS" w:hAnsi="Trebuchet MS"/>
        </w:rPr>
        <w:t>.</w:t>
      </w:r>
      <w:r w:rsidR="000D508C">
        <w:rPr>
          <w:rFonts w:ascii="Trebuchet MS" w:hAnsi="Trebuchet MS"/>
        </w:rPr>
        <w:t xml:space="preserve"> </w:t>
      </w:r>
      <w:proofErr w:type="spellStart"/>
      <w:r w:rsidR="00623FAC" w:rsidRPr="00623FAC">
        <w:rPr>
          <w:rFonts w:ascii="Trebuchet MS" w:hAnsi="Trebuchet MS"/>
        </w:rPr>
        <w:t>Pentru</w:t>
      </w:r>
      <w:proofErr w:type="spellEnd"/>
      <w:r w:rsidR="00623FAC" w:rsidRPr="00623FAC">
        <w:rPr>
          <w:rFonts w:ascii="Trebuchet MS" w:hAnsi="Trebuchet MS"/>
        </w:rPr>
        <w:t xml:space="preserve"> </w:t>
      </w:r>
      <w:proofErr w:type="spellStart"/>
      <w:r w:rsidR="00623FAC" w:rsidRPr="00461596">
        <w:rPr>
          <w:rFonts w:ascii="Trebuchet MS" w:hAnsi="Trebuchet MS"/>
          <w:b/>
        </w:rPr>
        <w:t>Prioritatea</w:t>
      </w:r>
      <w:proofErr w:type="spellEnd"/>
      <w:r w:rsidR="002402CF" w:rsidRPr="00461596">
        <w:rPr>
          <w:rFonts w:ascii="Trebuchet MS" w:hAnsi="Trebuchet MS"/>
          <w:b/>
        </w:rPr>
        <w:t xml:space="preserve"> </w:t>
      </w:r>
      <w:r w:rsidR="00623FAC" w:rsidRPr="00461596">
        <w:rPr>
          <w:rFonts w:ascii="Trebuchet MS" w:hAnsi="Trebuchet MS"/>
          <w:b/>
        </w:rPr>
        <w:t>3</w:t>
      </w:r>
      <w:r w:rsidR="00461596">
        <w:rPr>
          <w:rFonts w:ascii="Trebuchet MS" w:hAnsi="Trebuchet MS"/>
        </w:rPr>
        <w:t xml:space="preserve"> </w:t>
      </w:r>
      <w:r w:rsidR="002402CF">
        <w:rPr>
          <w:rFonts w:ascii="Trebuchet MS" w:hAnsi="Trebuchet MS"/>
        </w:rPr>
        <w:t>“</w:t>
      </w:r>
      <w:proofErr w:type="spellStart"/>
      <w:r w:rsidR="00623FAC" w:rsidRPr="00623FAC">
        <w:rPr>
          <w:rFonts w:ascii="Trebuchet MS" w:hAnsi="Trebuchet MS"/>
        </w:rPr>
        <w:t>Promovarea</w:t>
      </w:r>
      <w:proofErr w:type="spellEnd"/>
      <w:r w:rsidR="00623FAC" w:rsidRPr="00623FAC">
        <w:rPr>
          <w:rFonts w:ascii="Trebuchet MS" w:hAnsi="Trebuchet MS"/>
        </w:rPr>
        <w:t xml:space="preserve"> </w:t>
      </w:r>
      <w:proofErr w:type="spellStart"/>
      <w:r w:rsidR="00623FAC" w:rsidRPr="00623FAC">
        <w:rPr>
          <w:rFonts w:ascii="Trebuchet MS" w:hAnsi="Trebuchet MS"/>
        </w:rPr>
        <w:t>organiz</w:t>
      </w:r>
      <w:r w:rsidR="00024AA8">
        <w:rPr>
          <w:rFonts w:ascii="Trebuchet MS" w:hAnsi="Trebuchet MS"/>
        </w:rPr>
        <w:t>a</w:t>
      </w:r>
      <w:r w:rsidR="00623FAC" w:rsidRPr="00623FAC">
        <w:rPr>
          <w:rFonts w:ascii="Trebuchet MS" w:hAnsi="Trebuchet MS"/>
        </w:rPr>
        <w:t>rii</w:t>
      </w:r>
      <w:proofErr w:type="spellEnd"/>
      <w:r w:rsidR="00623FAC" w:rsidRPr="00623FAC">
        <w:rPr>
          <w:rFonts w:ascii="Trebuchet MS" w:hAnsi="Trebuchet MS"/>
        </w:rPr>
        <w:t xml:space="preserve"> </w:t>
      </w:r>
      <w:proofErr w:type="spellStart"/>
      <w:r w:rsidR="00623FAC" w:rsidRPr="00623FAC">
        <w:rPr>
          <w:rFonts w:ascii="Trebuchet MS" w:hAnsi="Trebuchet MS"/>
        </w:rPr>
        <w:t>lan</w:t>
      </w:r>
      <w:r w:rsidR="00024AA8">
        <w:rPr>
          <w:rFonts w:ascii="Trebuchet MS" w:hAnsi="Trebuchet MS"/>
        </w:rPr>
        <w:t>t</w:t>
      </w:r>
      <w:r w:rsidR="00623FAC" w:rsidRPr="00623FAC">
        <w:rPr>
          <w:rFonts w:ascii="Trebuchet MS" w:hAnsi="Trebuchet MS"/>
        </w:rPr>
        <w:t>ului</w:t>
      </w:r>
      <w:proofErr w:type="spellEnd"/>
      <w:r w:rsidR="00623FAC" w:rsidRPr="00623FAC">
        <w:rPr>
          <w:rFonts w:ascii="Trebuchet MS" w:hAnsi="Trebuchet MS"/>
        </w:rPr>
        <w:t xml:space="preserve"> </w:t>
      </w:r>
      <w:proofErr w:type="spellStart"/>
      <w:r w:rsidR="00623FAC" w:rsidRPr="00623FAC">
        <w:rPr>
          <w:rFonts w:ascii="Trebuchet MS" w:hAnsi="Trebuchet MS"/>
        </w:rPr>
        <w:t>alimentar</w:t>
      </w:r>
      <w:proofErr w:type="spellEnd"/>
      <w:r w:rsidR="00623FAC" w:rsidRPr="00623FAC">
        <w:rPr>
          <w:rFonts w:ascii="Trebuchet MS" w:hAnsi="Trebuchet MS"/>
        </w:rPr>
        <w:t xml:space="preserve">, </w:t>
      </w:r>
      <w:proofErr w:type="spellStart"/>
      <w:r w:rsidR="00623FAC" w:rsidRPr="00623FAC">
        <w:rPr>
          <w:rFonts w:ascii="Trebuchet MS" w:hAnsi="Trebuchet MS"/>
        </w:rPr>
        <w:t>inclusiv</w:t>
      </w:r>
      <w:proofErr w:type="spellEnd"/>
      <w:r w:rsidR="00623FAC" w:rsidRPr="00623FAC">
        <w:rPr>
          <w:rFonts w:ascii="Trebuchet MS" w:hAnsi="Trebuchet MS"/>
        </w:rPr>
        <w:t xml:space="preserve"> </w:t>
      </w:r>
      <w:proofErr w:type="spellStart"/>
      <w:r w:rsidR="00623FAC" w:rsidRPr="00623FAC">
        <w:rPr>
          <w:rFonts w:ascii="Trebuchet MS" w:hAnsi="Trebuchet MS"/>
        </w:rPr>
        <w:t>procesarea</w:t>
      </w:r>
      <w:proofErr w:type="spellEnd"/>
      <w:r w:rsidR="00623FAC" w:rsidRPr="00623FAC">
        <w:rPr>
          <w:rFonts w:ascii="Trebuchet MS" w:hAnsi="Trebuchet MS"/>
        </w:rPr>
        <w:t xml:space="preserve"> </w:t>
      </w:r>
      <w:proofErr w:type="spellStart"/>
      <w:r w:rsidR="00024AA8">
        <w:rPr>
          <w:rFonts w:ascii="Trebuchet MS" w:hAnsi="Trebuchet MS"/>
        </w:rPr>
        <w:t>s</w:t>
      </w:r>
      <w:r w:rsidR="00623FAC" w:rsidRPr="00623FAC">
        <w:rPr>
          <w:rFonts w:ascii="Trebuchet MS" w:hAnsi="Trebuchet MS"/>
        </w:rPr>
        <w:t>i</w:t>
      </w:r>
      <w:proofErr w:type="spellEnd"/>
      <w:r w:rsidR="00623FAC" w:rsidRPr="00623FAC">
        <w:rPr>
          <w:rFonts w:ascii="Trebuchet MS" w:hAnsi="Trebuchet MS"/>
        </w:rPr>
        <w:t xml:space="preserve"> </w:t>
      </w:r>
      <w:proofErr w:type="spellStart"/>
      <w:r w:rsidR="00623FAC" w:rsidRPr="00623FAC">
        <w:rPr>
          <w:rFonts w:ascii="Trebuchet MS" w:hAnsi="Trebuchet MS"/>
        </w:rPr>
        <w:t>comercializarea</w:t>
      </w:r>
      <w:proofErr w:type="spellEnd"/>
      <w:r w:rsidR="00623FAC" w:rsidRPr="00623FAC">
        <w:rPr>
          <w:rFonts w:ascii="Trebuchet MS" w:hAnsi="Trebuchet MS"/>
        </w:rPr>
        <w:t xml:space="preserve"> </w:t>
      </w:r>
      <w:proofErr w:type="spellStart"/>
      <w:r w:rsidR="00623FAC" w:rsidRPr="00623FAC">
        <w:rPr>
          <w:rFonts w:ascii="Trebuchet MS" w:hAnsi="Trebuchet MS"/>
        </w:rPr>
        <w:t>produselor</w:t>
      </w:r>
      <w:proofErr w:type="spellEnd"/>
      <w:r w:rsidR="00623FAC" w:rsidRPr="00623FAC">
        <w:rPr>
          <w:rFonts w:ascii="Trebuchet MS" w:hAnsi="Trebuchet MS"/>
        </w:rPr>
        <w:t xml:space="preserve"> </w:t>
      </w:r>
      <w:proofErr w:type="spellStart"/>
      <w:r w:rsidR="00623FAC" w:rsidRPr="00623FAC">
        <w:rPr>
          <w:rFonts w:ascii="Trebuchet MS" w:hAnsi="Trebuchet MS"/>
        </w:rPr>
        <w:t>agricole</w:t>
      </w:r>
      <w:proofErr w:type="spellEnd"/>
      <w:r w:rsidR="00623FAC" w:rsidRPr="00623FAC">
        <w:rPr>
          <w:rFonts w:ascii="Trebuchet MS" w:hAnsi="Trebuchet MS"/>
        </w:rPr>
        <w:t xml:space="preserve">, a </w:t>
      </w:r>
      <w:proofErr w:type="spellStart"/>
      <w:r w:rsidR="00623FAC" w:rsidRPr="00623FAC">
        <w:rPr>
          <w:rFonts w:ascii="Trebuchet MS" w:hAnsi="Trebuchet MS"/>
        </w:rPr>
        <w:t>bun</w:t>
      </w:r>
      <w:r w:rsidR="00024AA8">
        <w:rPr>
          <w:rFonts w:ascii="Trebuchet MS" w:hAnsi="Trebuchet MS"/>
        </w:rPr>
        <w:t>a</w:t>
      </w:r>
      <w:r w:rsidR="00623FAC" w:rsidRPr="00623FAC">
        <w:rPr>
          <w:rFonts w:ascii="Trebuchet MS" w:hAnsi="Trebuchet MS"/>
        </w:rPr>
        <w:t>st</w:t>
      </w:r>
      <w:r w:rsidR="00024AA8">
        <w:rPr>
          <w:rFonts w:ascii="Trebuchet MS" w:hAnsi="Trebuchet MS"/>
        </w:rPr>
        <w:t>a</w:t>
      </w:r>
      <w:r w:rsidR="00623FAC" w:rsidRPr="00623FAC">
        <w:rPr>
          <w:rFonts w:ascii="Trebuchet MS" w:hAnsi="Trebuchet MS"/>
        </w:rPr>
        <w:t>rii</w:t>
      </w:r>
      <w:proofErr w:type="spellEnd"/>
      <w:r w:rsidR="00623FAC" w:rsidRPr="00623FAC">
        <w:rPr>
          <w:rFonts w:ascii="Trebuchet MS" w:hAnsi="Trebuchet MS"/>
        </w:rPr>
        <w:t xml:space="preserve"> </w:t>
      </w:r>
      <w:proofErr w:type="spellStart"/>
      <w:r w:rsidR="00623FAC" w:rsidRPr="00623FAC">
        <w:rPr>
          <w:rFonts w:ascii="Trebuchet MS" w:hAnsi="Trebuchet MS"/>
        </w:rPr>
        <w:t>animalelor</w:t>
      </w:r>
      <w:proofErr w:type="spellEnd"/>
      <w:r w:rsidR="00623FAC" w:rsidRPr="00623FAC">
        <w:rPr>
          <w:rFonts w:ascii="Trebuchet MS" w:hAnsi="Trebuchet MS"/>
        </w:rPr>
        <w:t xml:space="preserve"> </w:t>
      </w:r>
      <w:proofErr w:type="spellStart"/>
      <w:r w:rsidR="00024AA8">
        <w:rPr>
          <w:rFonts w:ascii="Trebuchet MS" w:hAnsi="Trebuchet MS"/>
        </w:rPr>
        <w:t>s</w:t>
      </w:r>
      <w:r w:rsidR="00623FAC" w:rsidRPr="00623FAC">
        <w:rPr>
          <w:rFonts w:ascii="Trebuchet MS" w:hAnsi="Trebuchet MS"/>
        </w:rPr>
        <w:t>i</w:t>
      </w:r>
      <w:proofErr w:type="spellEnd"/>
      <w:r w:rsidR="00623FAC" w:rsidRPr="00623FAC">
        <w:rPr>
          <w:rFonts w:ascii="Trebuchet MS" w:hAnsi="Trebuchet MS"/>
        </w:rPr>
        <w:t xml:space="preserve"> a </w:t>
      </w:r>
      <w:proofErr w:type="spellStart"/>
      <w:r w:rsidR="00623FAC" w:rsidRPr="00623FAC">
        <w:rPr>
          <w:rFonts w:ascii="Trebuchet MS" w:hAnsi="Trebuchet MS"/>
        </w:rPr>
        <w:t>gestion</w:t>
      </w:r>
      <w:r w:rsidR="00024AA8">
        <w:rPr>
          <w:rFonts w:ascii="Trebuchet MS" w:hAnsi="Trebuchet MS"/>
        </w:rPr>
        <w:t>a</w:t>
      </w:r>
      <w:r w:rsidR="00623FAC" w:rsidRPr="00623FAC">
        <w:rPr>
          <w:rFonts w:ascii="Trebuchet MS" w:hAnsi="Trebuchet MS"/>
        </w:rPr>
        <w:t>rii</w:t>
      </w:r>
      <w:proofErr w:type="spellEnd"/>
      <w:r w:rsidR="00623FAC" w:rsidRPr="00623FAC">
        <w:rPr>
          <w:rFonts w:ascii="Trebuchet MS" w:hAnsi="Trebuchet MS"/>
        </w:rPr>
        <w:t xml:space="preserve"> </w:t>
      </w:r>
      <w:proofErr w:type="spellStart"/>
      <w:r w:rsidR="00623FAC" w:rsidRPr="00623FAC">
        <w:rPr>
          <w:rFonts w:ascii="Trebuchet MS" w:hAnsi="Trebuchet MS"/>
        </w:rPr>
        <w:t>riscurilor</w:t>
      </w:r>
      <w:proofErr w:type="spellEnd"/>
      <w:r w:rsidR="00623FAC" w:rsidRPr="00623FAC">
        <w:rPr>
          <w:rFonts w:ascii="Trebuchet MS" w:hAnsi="Trebuchet MS"/>
        </w:rPr>
        <w:t xml:space="preserve"> </w:t>
      </w:r>
      <w:r w:rsidR="00024AA8">
        <w:rPr>
          <w:rFonts w:ascii="Trebuchet MS" w:hAnsi="Trebuchet MS"/>
        </w:rPr>
        <w:t>i</w:t>
      </w:r>
      <w:r w:rsidR="00623FAC" w:rsidRPr="00623FAC">
        <w:rPr>
          <w:rFonts w:ascii="Trebuchet MS" w:hAnsi="Trebuchet MS"/>
        </w:rPr>
        <w:t xml:space="preserve">n </w:t>
      </w:r>
      <w:proofErr w:type="spellStart"/>
      <w:r w:rsidR="00623FAC" w:rsidRPr="00623FAC">
        <w:rPr>
          <w:rFonts w:ascii="Trebuchet MS" w:hAnsi="Trebuchet MS"/>
        </w:rPr>
        <w:t>agricultur</w:t>
      </w:r>
      <w:r w:rsidR="00024AA8">
        <w:rPr>
          <w:rFonts w:ascii="Trebuchet MS" w:hAnsi="Trebuchet MS"/>
        </w:rPr>
        <w:t>a</w:t>
      </w:r>
      <w:proofErr w:type="spellEnd"/>
      <w:r w:rsidR="002402CF">
        <w:rPr>
          <w:rFonts w:ascii="Trebuchet MS" w:hAnsi="Trebuchet MS"/>
        </w:rPr>
        <w:t>”</w:t>
      </w:r>
      <w:r w:rsidR="00623FAC">
        <w:rPr>
          <w:rFonts w:ascii="Trebuchet MS" w:hAnsi="Trebuchet MS"/>
        </w:rPr>
        <w:t xml:space="preserve">, </w:t>
      </w:r>
      <w:r w:rsidR="0086749F">
        <w:rPr>
          <w:rFonts w:ascii="Trebuchet MS" w:hAnsi="Trebuchet MS"/>
        </w:rPr>
        <w:t>DI</w:t>
      </w:r>
      <w:r w:rsidR="00623FAC">
        <w:rPr>
          <w:rFonts w:ascii="Trebuchet MS" w:hAnsi="Trebuchet MS"/>
        </w:rPr>
        <w:t xml:space="preserve"> 3A </w:t>
      </w:r>
      <w:r w:rsidR="002402CF">
        <w:rPr>
          <w:rFonts w:ascii="Trebuchet MS" w:hAnsi="Trebuchet MS"/>
        </w:rPr>
        <w:t>“</w:t>
      </w:r>
      <w:proofErr w:type="spellStart"/>
      <w:r w:rsidR="00623FAC">
        <w:rPr>
          <w:rFonts w:ascii="Trebuchet MS" w:hAnsi="Trebuchet MS"/>
        </w:rPr>
        <w:t>Imbunatatirea</w:t>
      </w:r>
      <w:proofErr w:type="spellEnd"/>
      <w:r w:rsidR="00623FAC">
        <w:rPr>
          <w:rFonts w:ascii="Trebuchet MS" w:hAnsi="Trebuchet MS"/>
        </w:rPr>
        <w:t xml:space="preserve"> </w:t>
      </w:r>
      <w:proofErr w:type="spellStart"/>
      <w:r w:rsidR="00623FAC">
        <w:rPr>
          <w:rFonts w:ascii="Trebuchet MS" w:hAnsi="Trebuchet MS"/>
        </w:rPr>
        <w:t>competitivitatii</w:t>
      </w:r>
      <w:proofErr w:type="spellEnd"/>
      <w:r w:rsidR="00623FAC">
        <w:rPr>
          <w:rFonts w:ascii="Trebuchet MS" w:hAnsi="Trebuchet MS"/>
        </w:rPr>
        <w:t xml:space="preserve"> </w:t>
      </w:r>
      <w:proofErr w:type="spellStart"/>
      <w:r w:rsidR="00623FAC">
        <w:rPr>
          <w:rFonts w:ascii="Trebuchet MS" w:hAnsi="Trebuchet MS"/>
        </w:rPr>
        <w:t>producatorilor</w:t>
      </w:r>
      <w:proofErr w:type="spellEnd"/>
      <w:r w:rsidR="00623FAC">
        <w:rPr>
          <w:rFonts w:ascii="Trebuchet MS" w:hAnsi="Trebuchet MS"/>
        </w:rPr>
        <w:t xml:space="preserve"> </w:t>
      </w:r>
      <w:proofErr w:type="spellStart"/>
      <w:r w:rsidR="00623FAC">
        <w:rPr>
          <w:rFonts w:ascii="Trebuchet MS" w:hAnsi="Trebuchet MS"/>
        </w:rPr>
        <w:t>primari</w:t>
      </w:r>
      <w:proofErr w:type="spellEnd"/>
      <w:r w:rsidR="00623FAC">
        <w:rPr>
          <w:rFonts w:ascii="Trebuchet MS" w:hAnsi="Trebuchet MS"/>
        </w:rPr>
        <w:t xml:space="preserve"> </w:t>
      </w:r>
      <w:proofErr w:type="spellStart"/>
      <w:r w:rsidR="00623FAC">
        <w:rPr>
          <w:rFonts w:ascii="Trebuchet MS" w:hAnsi="Trebuchet MS"/>
        </w:rPr>
        <w:t>printr</w:t>
      </w:r>
      <w:proofErr w:type="spellEnd"/>
      <w:r w:rsidR="00623FAC">
        <w:rPr>
          <w:rFonts w:ascii="Trebuchet MS" w:hAnsi="Trebuchet MS"/>
        </w:rPr>
        <w:t xml:space="preserve">-o </w:t>
      </w:r>
      <w:proofErr w:type="spellStart"/>
      <w:r w:rsidR="00623FAC">
        <w:rPr>
          <w:rFonts w:ascii="Trebuchet MS" w:hAnsi="Trebuchet MS"/>
        </w:rPr>
        <w:t>mai</w:t>
      </w:r>
      <w:proofErr w:type="spellEnd"/>
      <w:r w:rsidR="00623FAC">
        <w:rPr>
          <w:rFonts w:ascii="Trebuchet MS" w:hAnsi="Trebuchet MS"/>
        </w:rPr>
        <w:t xml:space="preserve"> buna </w:t>
      </w:r>
      <w:proofErr w:type="spellStart"/>
      <w:r w:rsidR="00623FAC">
        <w:rPr>
          <w:rFonts w:ascii="Trebuchet MS" w:hAnsi="Trebuchet MS"/>
        </w:rPr>
        <w:t>integrare</w:t>
      </w:r>
      <w:proofErr w:type="spellEnd"/>
      <w:r w:rsidR="00623FAC">
        <w:rPr>
          <w:rFonts w:ascii="Trebuchet MS" w:hAnsi="Trebuchet MS"/>
        </w:rPr>
        <w:t xml:space="preserve"> a </w:t>
      </w:r>
      <w:proofErr w:type="spellStart"/>
      <w:r w:rsidR="00623FAC">
        <w:rPr>
          <w:rFonts w:ascii="Trebuchet MS" w:hAnsi="Trebuchet MS"/>
        </w:rPr>
        <w:t>acestora</w:t>
      </w:r>
      <w:proofErr w:type="spellEnd"/>
      <w:r w:rsidR="00623FAC">
        <w:rPr>
          <w:rFonts w:ascii="Trebuchet MS" w:hAnsi="Trebuchet MS"/>
        </w:rPr>
        <w:t xml:space="preserve"> in </w:t>
      </w:r>
      <w:proofErr w:type="spellStart"/>
      <w:r w:rsidR="00623FAC">
        <w:rPr>
          <w:rFonts w:ascii="Trebuchet MS" w:hAnsi="Trebuchet MS"/>
        </w:rPr>
        <w:t>lantul</w:t>
      </w:r>
      <w:proofErr w:type="spellEnd"/>
      <w:r w:rsidR="00623FAC">
        <w:rPr>
          <w:rFonts w:ascii="Trebuchet MS" w:hAnsi="Trebuchet MS"/>
        </w:rPr>
        <w:t xml:space="preserve"> </w:t>
      </w:r>
      <w:proofErr w:type="spellStart"/>
      <w:r w:rsidR="00623FAC">
        <w:rPr>
          <w:rFonts w:ascii="Trebuchet MS" w:hAnsi="Trebuchet MS"/>
        </w:rPr>
        <w:t>agroalimentar</w:t>
      </w:r>
      <w:proofErr w:type="spellEnd"/>
      <w:r w:rsidR="00623FAC">
        <w:rPr>
          <w:rFonts w:ascii="Trebuchet MS" w:hAnsi="Trebuchet MS"/>
        </w:rPr>
        <w:t xml:space="preserve"> </w:t>
      </w:r>
      <w:proofErr w:type="spellStart"/>
      <w:r w:rsidR="00623FAC">
        <w:rPr>
          <w:rFonts w:ascii="Trebuchet MS" w:hAnsi="Trebuchet MS"/>
        </w:rPr>
        <w:t>prin</w:t>
      </w:r>
      <w:proofErr w:type="spellEnd"/>
      <w:r w:rsidR="00623FAC">
        <w:rPr>
          <w:rFonts w:ascii="Trebuchet MS" w:hAnsi="Trebuchet MS"/>
        </w:rPr>
        <w:t xml:space="preserve"> </w:t>
      </w:r>
      <w:proofErr w:type="spellStart"/>
      <w:r w:rsidR="00623FAC">
        <w:rPr>
          <w:rFonts w:ascii="Trebuchet MS" w:hAnsi="Trebuchet MS"/>
        </w:rPr>
        <w:t>intermediul</w:t>
      </w:r>
      <w:proofErr w:type="spellEnd"/>
      <w:r w:rsidR="00623FAC">
        <w:rPr>
          <w:rFonts w:ascii="Trebuchet MS" w:hAnsi="Trebuchet MS"/>
        </w:rPr>
        <w:t xml:space="preserve"> </w:t>
      </w:r>
      <w:proofErr w:type="spellStart"/>
      <w:r w:rsidR="00623FAC">
        <w:rPr>
          <w:rFonts w:ascii="Trebuchet MS" w:hAnsi="Trebuchet MS"/>
        </w:rPr>
        <w:t>schemelor</w:t>
      </w:r>
      <w:proofErr w:type="spellEnd"/>
      <w:r w:rsidR="00623FAC">
        <w:rPr>
          <w:rFonts w:ascii="Trebuchet MS" w:hAnsi="Trebuchet MS"/>
        </w:rPr>
        <w:t xml:space="preserve"> de </w:t>
      </w:r>
      <w:proofErr w:type="spellStart"/>
      <w:r w:rsidR="00623FAC">
        <w:rPr>
          <w:rFonts w:ascii="Trebuchet MS" w:hAnsi="Trebuchet MS"/>
        </w:rPr>
        <w:t>calitate</w:t>
      </w:r>
      <w:proofErr w:type="spellEnd"/>
      <w:r w:rsidR="00623FAC">
        <w:rPr>
          <w:rFonts w:ascii="Trebuchet MS" w:hAnsi="Trebuchet MS"/>
        </w:rPr>
        <w:t xml:space="preserve">, al </w:t>
      </w:r>
      <w:proofErr w:type="spellStart"/>
      <w:r w:rsidR="00623FAC">
        <w:rPr>
          <w:rFonts w:ascii="Trebuchet MS" w:hAnsi="Trebuchet MS"/>
        </w:rPr>
        <w:t>cresterii</w:t>
      </w:r>
      <w:proofErr w:type="spellEnd"/>
      <w:r w:rsidR="00623FAC">
        <w:rPr>
          <w:rFonts w:ascii="Trebuchet MS" w:hAnsi="Trebuchet MS"/>
        </w:rPr>
        <w:t xml:space="preserve"> </w:t>
      </w:r>
      <w:proofErr w:type="spellStart"/>
      <w:r w:rsidR="00623FAC">
        <w:rPr>
          <w:rFonts w:ascii="Trebuchet MS" w:hAnsi="Trebuchet MS"/>
        </w:rPr>
        <w:t>valorii</w:t>
      </w:r>
      <w:proofErr w:type="spellEnd"/>
      <w:r w:rsidR="00623FAC">
        <w:rPr>
          <w:rFonts w:ascii="Trebuchet MS" w:hAnsi="Trebuchet MS"/>
        </w:rPr>
        <w:t xml:space="preserve"> </w:t>
      </w:r>
      <w:proofErr w:type="spellStart"/>
      <w:r w:rsidR="00623FAC">
        <w:rPr>
          <w:rFonts w:ascii="Trebuchet MS" w:hAnsi="Trebuchet MS"/>
        </w:rPr>
        <w:t>adaugate</w:t>
      </w:r>
      <w:proofErr w:type="spellEnd"/>
      <w:r w:rsidR="00623FAC">
        <w:rPr>
          <w:rFonts w:ascii="Trebuchet MS" w:hAnsi="Trebuchet MS"/>
        </w:rPr>
        <w:t xml:space="preserve"> a </w:t>
      </w:r>
      <w:proofErr w:type="spellStart"/>
      <w:r w:rsidR="00623FAC">
        <w:rPr>
          <w:rFonts w:ascii="Trebuchet MS" w:hAnsi="Trebuchet MS"/>
        </w:rPr>
        <w:t>produselor</w:t>
      </w:r>
      <w:proofErr w:type="spellEnd"/>
      <w:r w:rsidR="00623FAC">
        <w:rPr>
          <w:rFonts w:ascii="Trebuchet MS" w:hAnsi="Trebuchet MS"/>
        </w:rPr>
        <w:t xml:space="preserve"> </w:t>
      </w:r>
      <w:proofErr w:type="spellStart"/>
      <w:r w:rsidR="00623FAC">
        <w:rPr>
          <w:rFonts w:ascii="Trebuchet MS" w:hAnsi="Trebuchet MS"/>
        </w:rPr>
        <w:t>agricole</w:t>
      </w:r>
      <w:proofErr w:type="spellEnd"/>
      <w:r w:rsidR="00623FAC">
        <w:rPr>
          <w:rFonts w:ascii="Trebuchet MS" w:hAnsi="Trebuchet MS"/>
        </w:rPr>
        <w:t xml:space="preserve">, al </w:t>
      </w:r>
      <w:proofErr w:type="spellStart"/>
      <w:r w:rsidR="00623FAC">
        <w:rPr>
          <w:rFonts w:ascii="Trebuchet MS" w:hAnsi="Trebuchet MS"/>
        </w:rPr>
        <w:t>promovarii</w:t>
      </w:r>
      <w:proofErr w:type="spellEnd"/>
      <w:r w:rsidR="00623FAC">
        <w:rPr>
          <w:rFonts w:ascii="Trebuchet MS" w:hAnsi="Trebuchet MS"/>
        </w:rPr>
        <w:t xml:space="preserve"> pe </w:t>
      </w:r>
      <w:proofErr w:type="spellStart"/>
      <w:r w:rsidR="00623FAC">
        <w:rPr>
          <w:rFonts w:ascii="Trebuchet MS" w:hAnsi="Trebuchet MS"/>
        </w:rPr>
        <w:t>pietele</w:t>
      </w:r>
      <w:proofErr w:type="spellEnd"/>
      <w:r w:rsidR="00623FAC">
        <w:rPr>
          <w:rFonts w:ascii="Trebuchet MS" w:hAnsi="Trebuchet MS"/>
        </w:rPr>
        <w:t xml:space="preserve"> locale </w:t>
      </w:r>
      <w:proofErr w:type="spellStart"/>
      <w:r w:rsidR="00623FAC">
        <w:rPr>
          <w:rFonts w:ascii="Trebuchet MS" w:hAnsi="Trebuchet MS"/>
        </w:rPr>
        <w:t>si</w:t>
      </w:r>
      <w:proofErr w:type="spellEnd"/>
      <w:r w:rsidR="00623FAC">
        <w:rPr>
          <w:rFonts w:ascii="Trebuchet MS" w:hAnsi="Trebuchet MS"/>
        </w:rPr>
        <w:t xml:space="preserve"> in </w:t>
      </w:r>
      <w:proofErr w:type="spellStart"/>
      <w:r w:rsidR="00623FAC">
        <w:rPr>
          <w:rFonts w:ascii="Trebuchet MS" w:hAnsi="Trebuchet MS"/>
        </w:rPr>
        <w:t>cadrul</w:t>
      </w:r>
      <w:proofErr w:type="spellEnd"/>
      <w:r w:rsidR="00623FAC">
        <w:rPr>
          <w:rFonts w:ascii="Trebuchet MS" w:hAnsi="Trebuchet MS"/>
        </w:rPr>
        <w:t xml:space="preserve"> </w:t>
      </w:r>
      <w:proofErr w:type="spellStart"/>
      <w:r w:rsidR="00623FAC">
        <w:rPr>
          <w:rFonts w:ascii="Trebuchet MS" w:hAnsi="Trebuchet MS"/>
        </w:rPr>
        <w:t>circuitelor</w:t>
      </w:r>
      <w:proofErr w:type="spellEnd"/>
      <w:r w:rsidR="00623FAC">
        <w:rPr>
          <w:rFonts w:ascii="Trebuchet MS" w:hAnsi="Trebuchet MS"/>
        </w:rPr>
        <w:t xml:space="preserve"> </w:t>
      </w:r>
      <w:proofErr w:type="spellStart"/>
      <w:r w:rsidR="00623FAC">
        <w:rPr>
          <w:rFonts w:ascii="Trebuchet MS" w:hAnsi="Trebuchet MS"/>
        </w:rPr>
        <w:t>scurte</w:t>
      </w:r>
      <w:proofErr w:type="spellEnd"/>
      <w:r w:rsidR="00623FAC">
        <w:rPr>
          <w:rFonts w:ascii="Trebuchet MS" w:hAnsi="Trebuchet MS"/>
        </w:rPr>
        <w:t xml:space="preserve"> de </w:t>
      </w:r>
      <w:proofErr w:type="spellStart"/>
      <w:r w:rsidR="00623FAC">
        <w:rPr>
          <w:rFonts w:ascii="Trebuchet MS" w:hAnsi="Trebuchet MS"/>
        </w:rPr>
        <w:t>aprovizionare</w:t>
      </w:r>
      <w:proofErr w:type="spellEnd"/>
      <w:r w:rsidR="00623FAC">
        <w:rPr>
          <w:rFonts w:ascii="Trebuchet MS" w:hAnsi="Trebuchet MS"/>
        </w:rPr>
        <w:t xml:space="preserve">, al </w:t>
      </w:r>
      <w:proofErr w:type="spellStart"/>
      <w:r w:rsidR="00623FAC">
        <w:rPr>
          <w:rFonts w:ascii="Trebuchet MS" w:hAnsi="Trebuchet MS"/>
        </w:rPr>
        <w:t>grupurilor</w:t>
      </w:r>
      <w:proofErr w:type="spellEnd"/>
      <w:r w:rsidR="00623FAC">
        <w:rPr>
          <w:rFonts w:ascii="Trebuchet MS" w:hAnsi="Trebuchet MS"/>
        </w:rPr>
        <w:t xml:space="preserve"> </w:t>
      </w:r>
      <w:proofErr w:type="spellStart"/>
      <w:r w:rsidR="00623FAC">
        <w:rPr>
          <w:rFonts w:ascii="Trebuchet MS" w:hAnsi="Trebuchet MS"/>
        </w:rPr>
        <w:t>si</w:t>
      </w:r>
      <w:proofErr w:type="spellEnd"/>
      <w:r w:rsidR="00623FAC">
        <w:rPr>
          <w:rFonts w:ascii="Trebuchet MS" w:hAnsi="Trebuchet MS"/>
        </w:rPr>
        <w:t xml:space="preserve"> </w:t>
      </w:r>
      <w:proofErr w:type="spellStart"/>
      <w:r w:rsidR="00623FAC">
        <w:rPr>
          <w:rFonts w:ascii="Trebuchet MS" w:hAnsi="Trebuchet MS"/>
        </w:rPr>
        <w:t>organizatiilor</w:t>
      </w:r>
      <w:proofErr w:type="spellEnd"/>
      <w:r w:rsidR="00623FAC">
        <w:rPr>
          <w:rFonts w:ascii="Trebuchet MS" w:hAnsi="Trebuchet MS"/>
        </w:rPr>
        <w:t xml:space="preserve"> de </w:t>
      </w:r>
      <w:proofErr w:type="spellStart"/>
      <w:r w:rsidR="00623FAC">
        <w:rPr>
          <w:rFonts w:ascii="Trebuchet MS" w:hAnsi="Trebuchet MS"/>
        </w:rPr>
        <w:t>producatori</w:t>
      </w:r>
      <w:proofErr w:type="spellEnd"/>
      <w:r w:rsidR="00623FAC">
        <w:rPr>
          <w:rFonts w:ascii="Trebuchet MS" w:hAnsi="Trebuchet MS"/>
        </w:rPr>
        <w:t xml:space="preserve"> </w:t>
      </w:r>
      <w:proofErr w:type="spellStart"/>
      <w:r w:rsidR="00623FAC">
        <w:rPr>
          <w:rFonts w:ascii="Trebuchet MS" w:hAnsi="Trebuchet MS"/>
        </w:rPr>
        <w:t>si</w:t>
      </w:r>
      <w:proofErr w:type="spellEnd"/>
      <w:r w:rsidR="00623FAC">
        <w:rPr>
          <w:rFonts w:ascii="Trebuchet MS" w:hAnsi="Trebuchet MS"/>
        </w:rPr>
        <w:t xml:space="preserve"> al </w:t>
      </w:r>
      <w:proofErr w:type="spellStart"/>
      <w:r w:rsidR="00623FAC">
        <w:rPr>
          <w:rFonts w:ascii="Trebuchet MS" w:hAnsi="Trebuchet MS"/>
        </w:rPr>
        <w:t>organizatiilor</w:t>
      </w:r>
      <w:proofErr w:type="spellEnd"/>
      <w:r w:rsidR="00623FAC">
        <w:rPr>
          <w:rFonts w:ascii="Trebuchet MS" w:hAnsi="Trebuchet MS"/>
        </w:rPr>
        <w:t xml:space="preserve"> </w:t>
      </w:r>
      <w:proofErr w:type="spellStart"/>
      <w:r w:rsidR="00623FAC">
        <w:rPr>
          <w:rFonts w:ascii="Trebuchet MS" w:hAnsi="Trebuchet MS"/>
        </w:rPr>
        <w:t>interprofesionale</w:t>
      </w:r>
      <w:proofErr w:type="spellEnd"/>
      <w:r w:rsidR="002402CF">
        <w:rPr>
          <w:rFonts w:ascii="Trebuchet MS" w:hAnsi="Trebuchet MS"/>
        </w:rPr>
        <w:t>”</w:t>
      </w:r>
      <w:r w:rsidR="0086749F">
        <w:rPr>
          <w:rFonts w:ascii="Trebuchet MS" w:hAnsi="Trebuchet MS"/>
        </w:rPr>
        <w:t xml:space="preserve">, </w:t>
      </w:r>
      <w:proofErr w:type="spellStart"/>
      <w:r w:rsidR="00623FAC">
        <w:rPr>
          <w:rFonts w:ascii="Trebuchet MS" w:hAnsi="Trebuchet MS"/>
        </w:rPr>
        <w:t>proiecte</w:t>
      </w:r>
      <w:r w:rsidR="0086749F">
        <w:rPr>
          <w:rFonts w:ascii="Trebuchet MS" w:hAnsi="Trebuchet MS"/>
        </w:rPr>
        <w:t>le</w:t>
      </w:r>
      <w:proofErr w:type="spellEnd"/>
      <w:r w:rsidR="00550121">
        <w:rPr>
          <w:rFonts w:ascii="Trebuchet MS" w:hAnsi="Trebuchet MS"/>
        </w:rPr>
        <w:t xml:space="preserve"> </w:t>
      </w:r>
      <w:proofErr w:type="spellStart"/>
      <w:r w:rsidR="00550121">
        <w:rPr>
          <w:rFonts w:ascii="Trebuchet MS" w:hAnsi="Trebuchet MS"/>
        </w:rPr>
        <w:t>identificat</w:t>
      </w:r>
      <w:r w:rsidR="009225EA">
        <w:rPr>
          <w:rFonts w:ascii="Trebuchet MS" w:hAnsi="Trebuchet MS"/>
        </w:rPr>
        <w:t>e</w:t>
      </w:r>
      <w:proofErr w:type="spellEnd"/>
      <w:r w:rsidR="009225EA">
        <w:rPr>
          <w:rFonts w:ascii="Trebuchet MS" w:hAnsi="Trebuchet MS"/>
        </w:rPr>
        <w:t>/</w:t>
      </w:r>
      <w:proofErr w:type="spellStart"/>
      <w:r w:rsidR="00623FAC">
        <w:rPr>
          <w:rFonts w:ascii="Trebuchet MS" w:hAnsi="Trebuchet MS"/>
        </w:rPr>
        <w:t>propuse</w:t>
      </w:r>
      <w:proofErr w:type="spellEnd"/>
      <w:r w:rsidR="00623FAC">
        <w:rPr>
          <w:rFonts w:ascii="Trebuchet MS" w:hAnsi="Trebuchet MS"/>
        </w:rPr>
        <w:t xml:space="preserve"> in </w:t>
      </w:r>
      <w:proofErr w:type="spellStart"/>
      <w:r w:rsidR="00623FAC">
        <w:rPr>
          <w:rFonts w:ascii="Trebuchet MS" w:hAnsi="Trebuchet MS"/>
        </w:rPr>
        <w:t>cadrul</w:t>
      </w:r>
      <w:proofErr w:type="spellEnd"/>
      <w:r w:rsidR="00623FAC">
        <w:rPr>
          <w:rFonts w:ascii="Trebuchet MS" w:hAnsi="Trebuchet MS"/>
        </w:rPr>
        <w:t xml:space="preserve"> </w:t>
      </w:r>
      <w:proofErr w:type="spellStart"/>
      <w:r w:rsidR="00623FAC">
        <w:rPr>
          <w:rFonts w:ascii="Trebuchet MS" w:hAnsi="Trebuchet MS"/>
        </w:rPr>
        <w:t>strategiei</w:t>
      </w:r>
      <w:proofErr w:type="spellEnd"/>
      <w:r w:rsidR="00623FAC">
        <w:rPr>
          <w:rFonts w:ascii="Trebuchet MS" w:hAnsi="Trebuchet MS"/>
        </w:rPr>
        <w:t xml:space="preserve"> sunt </w:t>
      </w:r>
      <w:proofErr w:type="spellStart"/>
      <w:r w:rsidR="00623FAC">
        <w:rPr>
          <w:rFonts w:ascii="Trebuchet MS" w:hAnsi="Trebuchet MS"/>
        </w:rPr>
        <w:t>incadrate</w:t>
      </w:r>
      <w:proofErr w:type="spellEnd"/>
      <w:r w:rsidR="00623FAC">
        <w:rPr>
          <w:rFonts w:ascii="Trebuchet MS" w:hAnsi="Trebuchet MS"/>
        </w:rPr>
        <w:t xml:space="preserve"> in </w:t>
      </w:r>
      <w:proofErr w:type="spellStart"/>
      <w:r w:rsidR="00623FAC">
        <w:rPr>
          <w:rFonts w:ascii="Trebuchet MS" w:hAnsi="Trebuchet MS"/>
        </w:rPr>
        <w:t>urmatoarele</w:t>
      </w:r>
      <w:proofErr w:type="spellEnd"/>
      <w:r w:rsidR="00623FAC">
        <w:rPr>
          <w:rFonts w:ascii="Trebuchet MS" w:hAnsi="Trebuchet MS"/>
        </w:rPr>
        <w:t xml:space="preserve"> </w:t>
      </w:r>
      <w:proofErr w:type="spellStart"/>
      <w:r w:rsidR="00623FAC">
        <w:rPr>
          <w:rFonts w:ascii="Trebuchet MS" w:hAnsi="Trebuchet MS"/>
        </w:rPr>
        <w:t>masuri</w:t>
      </w:r>
      <w:proofErr w:type="spellEnd"/>
      <w:r w:rsidR="00623FAC" w:rsidRPr="005B31B3">
        <w:rPr>
          <w:rFonts w:ascii="Trebuchet MS" w:hAnsi="Trebuchet MS"/>
        </w:rPr>
        <w:t>:</w:t>
      </w:r>
      <w:r w:rsidR="006D1D02" w:rsidRPr="005B31B3">
        <w:rPr>
          <w:rFonts w:ascii="Trebuchet MS" w:hAnsi="Trebuchet MS"/>
        </w:rPr>
        <w:t xml:space="preserve"> </w:t>
      </w:r>
      <w:r w:rsidR="00454C11" w:rsidRPr="005B31B3">
        <w:rPr>
          <w:rFonts w:ascii="Calibri" w:hAnsi="Calibri" w:cstheme="minorHAnsi"/>
          <w:lang w:val="ro-RO"/>
        </w:rPr>
        <w:t xml:space="preserve">M1/M16/Subm.16.4.1/3A  „Sprijin pentru cooperarea orizontala si verticala intre actorii din lantul de aprovizionare in vederea infiintarii de forme asociative, grupuri operationale pentru diversificarea activitatilor rurale si a stabilirii si dezvoltarii de lanturi scurte de aprovizionare si de piete locale” </w:t>
      </w:r>
      <w:r w:rsidR="0086749F" w:rsidRPr="005B31B3">
        <w:rPr>
          <w:rFonts w:ascii="Trebuchet MS" w:hAnsi="Trebuchet MS"/>
        </w:rPr>
        <w:t xml:space="preserve"> </w:t>
      </w:r>
      <w:proofErr w:type="spellStart"/>
      <w:r w:rsidR="00012FDF" w:rsidRPr="00342C1B">
        <w:rPr>
          <w:rFonts w:ascii="Trebuchet MS" w:hAnsi="Trebuchet MS"/>
        </w:rPr>
        <w:t>Pentru</w:t>
      </w:r>
      <w:proofErr w:type="spellEnd"/>
      <w:r w:rsidR="0086749F" w:rsidRPr="00342C1B">
        <w:rPr>
          <w:rFonts w:ascii="Trebuchet MS" w:hAnsi="Trebuchet MS"/>
        </w:rPr>
        <w:t xml:space="preserve"> </w:t>
      </w:r>
      <w:proofErr w:type="spellStart"/>
      <w:r w:rsidR="00012FDF" w:rsidRPr="00342C1B">
        <w:rPr>
          <w:rFonts w:ascii="Trebuchet MS" w:hAnsi="Trebuchet MS"/>
          <w:b/>
        </w:rPr>
        <w:t>Prioritatea</w:t>
      </w:r>
      <w:proofErr w:type="spellEnd"/>
      <w:r w:rsidR="00012FDF" w:rsidRPr="00342C1B">
        <w:rPr>
          <w:rFonts w:ascii="Trebuchet MS" w:hAnsi="Trebuchet MS"/>
          <w:b/>
        </w:rPr>
        <w:t xml:space="preserve"> 4</w:t>
      </w:r>
      <w:r w:rsidR="00012FDF" w:rsidRPr="00342C1B">
        <w:rPr>
          <w:rFonts w:ascii="Trebuchet MS" w:hAnsi="Trebuchet MS"/>
        </w:rPr>
        <w:t xml:space="preserve"> </w:t>
      </w:r>
      <w:r w:rsidR="002402CF" w:rsidRPr="00342C1B">
        <w:rPr>
          <w:rFonts w:ascii="Trebuchet MS" w:hAnsi="Trebuchet MS"/>
        </w:rPr>
        <w:t>“</w:t>
      </w:r>
      <w:proofErr w:type="spellStart"/>
      <w:r w:rsidR="00012FDF" w:rsidRPr="00342C1B">
        <w:rPr>
          <w:rFonts w:ascii="Trebuchet MS" w:hAnsi="Trebuchet MS"/>
        </w:rPr>
        <w:t>Refacerea</w:t>
      </w:r>
      <w:proofErr w:type="spellEnd"/>
      <w:r w:rsidR="00012FDF" w:rsidRPr="00342C1B">
        <w:rPr>
          <w:rFonts w:ascii="Trebuchet MS" w:hAnsi="Trebuchet MS"/>
        </w:rPr>
        <w:t xml:space="preserve">, </w:t>
      </w:r>
      <w:proofErr w:type="spellStart"/>
      <w:r w:rsidR="00012FDF" w:rsidRPr="00342C1B">
        <w:rPr>
          <w:rFonts w:ascii="Trebuchet MS" w:hAnsi="Trebuchet MS"/>
        </w:rPr>
        <w:t>conservarea</w:t>
      </w:r>
      <w:proofErr w:type="spellEnd"/>
      <w:r w:rsidR="00012FDF" w:rsidRPr="00342C1B">
        <w:rPr>
          <w:rFonts w:ascii="Trebuchet MS" w:hAnsi="Trebuchet MS"/>
        </w:rPr>
        <w:t xml:space="preserve"> </w:t>
      </w:r>
      <w:proofErr w:type="spellStart"/>
      <w:r w:rsidR="00024AA8" w:rsidRPr="00342C1B">
        <w:rPr>
          <w:rFonts w:ascii="Trebuchet MS" w:hAnsi="Trebuchet MS"/>
        </w:rPr>
        <w:t>s</w:t>
      </w:r>
      <w:r w:rsidR="00012FDF" w:rsidRPr="00342C1B">
        <w:rPr>
          <w:rFonts w:ascii="Trebuchet MS" w:hAnsi="Trebuchet MS"/>
        </w:rPr>
        <w:t>i</w:t>
      </w:r>
      <w:proofErr w:type="spellEnd"/>
      <w:r w:rsidR="00012FDF" w:rsidRPr="00342C1B">
        <w:rPr>
          <w:rFonts w:ascii="Trebuchet MS" w:hAnsi="Trebuchet MS"/>
        </w:rPr>
        <w:t xml:space="preserve"> </w:t>
      </w:r>
      <w:proofErr w:type="spellStart"/>
      <w:r w:rsidR="00012FDF" w:rsidRPr="00342C1B">
        <w:rPr>
          <w:rFonts w:ascii="Trebuchet MS" w:hAnsi="Trebuchet MS"/>
        </w:rPr>
        <w:t>consolidarea</w:t>
      </w:r>
      <w:proofErr w:type="spellEnd"/>
      <w:r w:rsidR="00012FDF" w:rsidRPr="00342C1B">
        <w:rPr>
          <w:rFonts w:ascii="Trebuchet MS" w:hAnsi="Trebuchet MS"/>
        </w:rPr>
        <w:t xml:space="preserve"> </w:t>
      </w:r>
      <w:proofErr w:type="spellStart"/>
      <w:r w:rsidR="00012FDF" w:rsidRPr="00342C1B">
        <w:rPr>
          <w:rFonts w:ascii="Trebuchet MS" w:hAnsi="Trebuchet MS"/>
        </w:rPr>
        <w:t>ecosistemelor</w:t>
      </w:r>
      <w:proofErr w:type="spellEnd"/>
      <w:r w:rsidR="00012FDF" w:rsidRPr="00342C1B">
        <w:rPr>
          <w:rFonts w:ascii="Trebuchet MS" w:hAnsi="Trebuchet MS"/>
        </w:rPr>
        <w:t xml:space="preserve"> care sunt legate de </w:t>
      </w:r>
      <w:proofErr w:type="spellStart"/>
      <w:r w:rsidR="00012FDF" w:rsidRPr="00342C1B">
        <w:rPr>
          <w:rFonts w:ascii="Trebuchet MS" w:hAnsi="Trebuchet MS"/>
        </w:rPr>
        <w:t>agricultur</w:t>
      </w:r>
      <w:r w:rsidR="00024AA8" w:rsidRPr="00342C1B">
        <w:rPr>
          <w:rFonts w:ascii="Trebuchet MS" w:hAnsi="Trebuchet MS"/>
        </w:rPr>
        <w:t>a</w:t>
      </w:r>
      <w:proofErr w:type="spellEnd"/>
      <w:r w:rsidR="00012FDF" w:rsidRPr="00342C1B">
        <w:rPr>
          <w:rFonts w:ascii="Trebuchet MS" w:hAnsi="Trebuchet MS"/>
        </w:rPr>
        <w:t xml:space="preserve"> </w:t>
      </w:r>
      <w:proofErr w:type="spellStart"/>
      <w:r w:rsidR="00024AA8" w:rsidRPr="00342C1B">
        <w:rPr>
          <w:rFonts w:ascii="Trebuchet MS" w:hAnsi="Trebuchet MS"/>
        </w:rPr>
        <w:t>s</w:t>
      </w:r>
      <w:r w:rsidR="00012FDF" w:rsidRPr="00342C1B">
        <w:rPr>
          <w:rFonts w:ascii="Trebuchet MS" w:hAnsi="Trebuchet MS"/>
        </w:rPr>
        <w:t>i</w:t>
      </w:r>
      <w:proofErr w:type="spellEnd"/>
      <w:r w:rsidR="00012FDF" w:rsidRPr="00342C1B">
        <w:rPr>
          <w:rFonts w:ascii="Trebuchet MS" w:hAnsi="Trebuchet MS"/>
        </w:rPr>
        <w:t xml:space="preserve"> </w:t>
      </w:r>
      <w:proofErr w:type="spellStart"/>
      <w:r w:rsidR="00012FDF" w:rsidRPr="00342C1B">
        <w:rPr>
          <w:rFonts w:ascii="Trebuchet MS" w:hAnsi="Trebuchet MS"/>
        </w:rPr>
        <w:t>silvicultur</w:t>
      </w:r>
      <w:r w:rsidR="00024AA8" w:rsidRPr="00342C1B">
        <w:rPr>
          <w:rFonts w:ascii="Trebuchet MS" w:hAnsi="Trebuchet MS"/>
        </w:rPr>
        <w:t>a</w:t>
      </w:r>
      <w:proofErr w:type="spellEnd"/>
      <w:r w:rsidR="002402CF" w:rsidRPr="00342C1B">
        <w:rPr>
          <w:rFonts w:ascii="Trebuchet MS" w:hAnsi="Trebuchet MS"/>
        </w:rPr>
        <w:t>”</w:t>
      </w:r>
      <w:r w:rsidR="009225EA" w:rsidRPr="00342C1B">
        <w:rPr>
          <w:rFonts w:ascii="Trebuchet MS" w:hAnsi="Trebuchet MS"/>
        </w:rPr>
        <w:t xml:space="preserve">, </w:t>
      </w:r>
      <w:r w:rsidR="0086749F" w:rsidRPr="00342C1B">
        <w:rPr>
          <w:rFonts w:ascii="Trebuchet MS" w:hAnsi="Trebuchet MS"/>
        </w:rPr>
        <w:t>DI</w:t>
      </w:r>
      <w:r w:rsidR="009225EA" w:rsidRPr="00342C1B">
        <w:rPr>
          <w:rFonts w:ascii="Trebuchet MS" w:hAnsi="Trebuchet MS"/>
        </w:rPr>
        <w:t xml:space="preserve"> 4A </w:t>
      </w:r>
      <w:r w:rsidR="002402CF" w:rsidRPr="00342C1B">
        <w:rPr>
          <w:rFonts w:ascii="Trebuchet MS" w:hAnsi="Trebuchet MS"/>
        </w:rPr>
        <w:t>“</w:t>
      </w:r>
      <w:proofErr w:type="spellStart"/>
      <w:r w:rsidR="00012FDF" w:rsidRPr="00342C1B">
        <w:rPr>
          <w:rFonts w:ascii="Trebuchet MS" w:hAnsi="Trebuchet MS"/>
        </w:rPr>
        <w:t>Refacerea</w:t>
      </w:r>
      <w:proofErr w:type="spellEnd"/>
      <w:r w:rsidR="00012FDF" w:rsidRPr="00342C1B">
        <w:rPr>
          <w:rFonts w:ascii="Trebuchet MS" w:hAnsi="Trebuchet MS"/>
        </w:rPr>
        <w:t xml:space="preserve">, </w:t>
      </w:r>
      <w:proofErr w:type="spellStart"/>
      <w:r w:rsidR="00012FDF" w:rsidRPr="00342C1B">
        <w:rPr>
          <w:rFonts w:ascii="Trebuchet MS" w:hAnsi="Trebuchet MS"/>
        </w:rPr>
        <w:t>conservarea</w:t>
      </w:r>
      <w:proofErr w:type="spellEnd"/>
      <w:r w:rsidR="00012FDF" w:rsidRPr="00342C1B">
        <w:rPr>
          <w:rFonts w:ascii="Trebuchet MS" w:hAnsi="Trebuchet MS"/>
        </w:rPr>
        <w:t xml:space="preserve"> </w:t>
      </w:r>
      <w:proofErr w:type="spellStart"/>
      <w:r w:rsidR="00012FDF" w:rsidRPr="00342C1B">
        <w:rPr>
          <w:rFonts w:ascii="Trebuchet MS" w:hAnsi="Trebuchet MS"/>
        </w:rPr>
        <w:t>si</w:t>
      </w:r>
      <w:proofErr w:type="spellEnd"/>
      <w:r w:rsidR="00012FDF" w:rsidRPr="00342C1B">
        <w:rPr>
          <w:rFonts w:ascii="Trebuchet MS" w:hAnsi="Trebuchet MS"/>
        </w:rPr>
        <w:t xml:space="preserve"> </w:t>
      </w:r>
      <w:proofErr w:type="spellStart"/>
      <w:r w:rsidR="00012FDF" w:rsidRPr="00342C1B">
        <w:rPr>
          <w:rFonts w:ascii="Trebuchet MS" w:hAnsi="Trebuchet MS"/>
        </w:rPr>
        <w:t>dezvoltarea</w:t>
      </w:r>
      <w:proofErr w:type="spellEnd"/>
      <w:r w:rsidR="00012FDF" w:rsidRPr="00342C1B">
        <w:rPr>
          <w:rFonts w:ascii="Trebuchet MS" w:hAnsi="Trebuchet MS"/>
        </w:rPr>
        <w:t xml:space="preserve"> </w:t>
      </w:r>
      <w:proofErr w:type="spellStart"/>
      <w:r w:rsidR="00012FDF" w:rsidRPr="00342C1B">
        <w:rPr>
          <w:rFonts w:ascii="Trebuchet MS" w:hAnsi="Trebuchet MS"/>
        </w:rPr>
        <w:t>biodiversitatii</w:t>
      </w:r>
      <w:proofErr w:type="spellEnd"/>
      <w:r w:rsidR="00012FDF" w:rsidRPr="00342C1B">
        <w:rPr>
          <w:rFonts w:ascii="Trebuchet MS" w:hAnsi="Trebuchet MS"/>
        </w:rPr>
        <w:t xml:space="preserve">, </w:t>
      </w:r>
      <w:proofErr w:type="spellStart"/>
      <w:r w:rsidR="00012FDF" w:rsidRPr="00342C1B">
        <w:rPr>
          <w:rFonts w:ascii="Trebuchet MS" w:hAnsi="Trebuchet MS"/>
        </w:rPr>
        <w:t>inclusiv</w:t>
      </w:r>
      <w:proofErr w:type="spellEnd"/>
      <w:r w:rsidR="00012FDF" w:rsidRPr="00342C1B">
        <w:rPr>
          <w:rFonts w:ascii="Trebuchet MS" w:hAnsi="Trebuchet MS"/>
        </w:rPr>
        <w:t xml:space="preserve"> in </w:t>
      </w:r>
      <w:proofErr w:type="spellStart"/>
      <w:r w:rsidR="00012FDF" w:rsidRPr="00342C1B">
        <w:rPr>
          <w:rFonts w:ascii="Trebuchet MS" w:hAnsi="Trebuchet MS"/>
        </w:rPr>
        <w:t>zonele</w:t>
      </w:r>
      <w:proofErr w:type="spellEnd"/>
      <w:r w:rsidR="00012FDF" w:rsidRPr="00342C1B">
        <w:rPr>
          <w:rFonts w:ascii="Trebuchet MS" w:hAnsi="Trebuchet MS"/>
        </w:rPr>
        <w:t xml:space="preserve"> Natura 2000 </w:t>
      </w:r>
      <w:proofErr w:type="spellStart"/>
      <w:r w:rsidR="00012FDF" w:rsidRPr="00342C1B">
        <w:rPr>
          <w:rFonts w:ascii="Trebuchet MS" w:hAnsi="Trebuchet MS"/>
        </w:rPr>
        <w:t>si</w:t>
      </w:r>
      <w:proofErr w:type="spellEnd"/>
      <w:r w:rsidR="00012FDF" w:rsidRPr="00342C1B">
        <w:rPr>
          <w:rFonts w:ascii="Trebuchet MS" w:hAnsi="Trebuchet MS"/>
        </w:rPr>
        <w:t xml:space="preserve"> in </w:t>
      </w:r>
      <w:proofErr w:type="spellStart"/>
      <w:r w:rsidR="00012FDF" w:rsidRPr="00342C1B">
        <w:rPr>
          <w:rFonts w:ascii="Trebuchet MS" w:hAnsi="Trebuchet MS"/>
        </w:rPr>
        <w:t>zonele</w:t>
      </w:r>
      <w:proofErr w:type="spellEnd"/>
      <w:r w:rsidR="00012FDF" w:rsidRPr="00342C1B">
        <w:rPr>
          <w:rFonts w:ascii="Trebuchet MS" w:hAnsi="Trebuchet MS"/>
        </w:rPr>
        <w:t xml:space="preserve"> care se </w:t>
      </w:r>
      <w:proofErr w:type="spellStart"/>
      <w:r w:rsidR="00012FDF" w:rsidRPr="00342C1B">
        <w:rPr>
          <w:rFonts w:ascii="Trebuchet MS" w:hAnsi="Trebuchet MS"/>
        </w:rPr>
        <w:t>confrunta</w:t>
      </w:r>
      <w:proofErr w:type="spellEnd"/>
      <w:r w:rsidR="00012FDF" w:rsidRPr="00342C1B">
        <w:rPr>
          <w:rFonts w:ascii="Trebuchet MS" w:hAnsi="Trebuchet MS"/>
        </w:rPr>
        <w:t xml:space="preserve"> cu </w:t>
      </w:r>
      <w:proofErr w:type="spellStart"/>
      <w:r w:rsidR="00012FDF" w:rsidRPr="00342C1B">
        <w:rPr>
          <w:rFonts w:ascii="Trebuchet MS" w:hAnsi="Trebuchet MS"/>
        </w:rPr>
        <w:t>constrangeri</w:t>
      </w:r>
      <w:proofErr w:type="spellEnd"/>
      <w:r w:rsidR="00012FDF" w:rsidRPr="00342C1B">
        <w:rPr>
          <w:rFonts w:ascii="Trebuchet MS" w:hAnsi="Trebuchet MS"/>
        </w:rPr>
        <w:t xml:space="preserve"> </w:t>
      </w:r>
      <w:proofErr w:type="spellStart"/>
      <w:r w:rsidR="00012FDF" w:rsidRPr="00342C1B">
        <w:rPr>
          <w:rFonts w:ascii="Trebuchet MS" w:hAnsi="Trebuchet MS"/>
        </w:rPr>
        <w:t>natural</w:t>
      </w:r>
      <w:r w:rsidR="009225EA" w:rsidRPr="00342C1B">
        <w:rPr>
          <w:rFonts w:ascii="Trebuchet MS" w:hAnsi="Trebuchet MS"/>
        </w:rPr>
        <w:t>e</w:t>
      </w:r>
      <w:proofErr w:type="spellEnd"/>
      <w:r w:rsidR="00012FDF" w:rsidRPr="00342C1B">
        <w:rPr>
          <w:rFonts w:ascii="Trebuchet MS" w:hAnsi="Trebuchet MS"/>
        </w:rPr>
        <w:t xml:space="preserve"> </w:t>
      </w:r>
      <w:proofErr w:type="spellStart"/>
      <w:r w:rsidR="00012FDF" w:rsidRPr="00342C1B">
        <w:rPr>
          <w:rFonts w:ascii="Trebuchet MS" w:hAnsi="Trebuchet MS"/>
        </w:rPr>
        <w:t>sau</w:t>
      </w:r>
      <w:proofErr w:type="spellEnd"/>
      <w:r w:rsidR="00012FDF" w:rsidRPr="00342C1B">
        <w:rPr>
          <w:rFonts w:ascii="Trebuchet MS" w:hAnsi="Trebuchet MS"/>
        </w:rPr>
        <w:t xml:space="preserve"> cu </w:t>
      </w:r>
      <w:proofErr w:type="spellStart"/>
      <w:r w:rsidR="00012FDF" w:rsidRPr="00342C1B">
        <w:rPr>
          <w:rFonts w:ascii="Trebuchet MS" w:hAnsi="Trebuchet MS"/>
        </w:rPr>
        <w:t>alte</w:t>
      </w:r>
      <w:proofErr w:type="spellEnd"/>
      <w:r w:rsidR="00012FDF" w:rsidRPr="00342C1B">
        <w:rPr>
          <w:rFonts w:ascii="Trebuchet MS" w:hAnsi="Trebuchet MS"/>
        </w:rPr>
        <w:t xml:space="preserve"> </w:t>
      </w:r>
      <w:proofErr w:type="spellStart"/>
      <w:r w:rsidR="00012FDF" w:rsidRPr="00342C1B">
        <w:rPr>
          <w:rFonts w:ascii="Trebuchet MS" w:hAnsi="Trebuchet MS"/>
        </w:rPr>
        <w:t>constrangeri</w:t>
      </w:r>
      <w:proofErr w:type="spellEnd"/>
      <w:r w:rsidR="00012FDF" w:rsidRPr="00342C1B">
        <w:rPr>
          <w:rFonts w:ascii="Trebuchet MS" w:hAnsi="Trebuchet MS"/>
        </w:rPr>
        <w:t xml:space="preserve"> </w:t>
      </w:r>
      <w:proofErr w:type="spellStart"/>
      <w:r w:rsidR="00012FDF" w:rsidRPr="00342C1B">
        <w:rPr>
          <w:rFonts w:ascii="Trebuchet MS" w:hAnsi="Trebuchet MS"/>
        </w:rPr>
        <w:t>specifice</w:t>
      </w:r>
      <w:proofErr w:type="spellEnd"/>
      <w:r w:rsidR="00012FDF" w:rsidRPr="00342C1B">
        <w:rPr>
          <w:rFonts w:ascii="Trebuchet MS" w:hAnsi="Trebuchet MS"/>
        </w:rPr>
        <w:t xml:space="preserve">, a </w:t>
      </w:r>
      <w:proofErr w:type="spellStart"/>
      <w:r w:rsidR="00012FDF" w:rsidRPr="00342C1B">
        <w:rPr>
          <w:rFonts w:ascii="Trebuchet MS" w:hAnsi="Trebuchet MS"/>
        </w:rPr>
        <w:t>activitatilor</w:t>
      </w:r>
      <w:proofErr w:type="spellEnd"/>
      <w:r w:rsidR="00012FDF" w:rsidRPr="00342C1B">
        <w:rPr>
          <w:rFonts w:ascii="Trebuchet MS" w:hAnsi="Trebuchet MS"/>
        </w:rPr>
        <w:t xml:space="preserve"> </w:t>
      </w:r>
      <w:proofErr w:type="spellStart"/>
      <w:r w:rsidR="00012FDF" w:rsidRPr="00342C1B">
        <w:rPr>
          <w:rFonts w:ascii="Trebuchet MS" w:hAnsi="Trebuchet MS"/>
        </w:rPr>
        <w:t>agricole</w:t>
      </w:r>
      <w:proofErr w:type="spellEnd"/>
      <w:r w:rsidR="00012FDF" w:rsidRPr="00342C1B">
        <w:rPr>
          <w:rFonts w:ascii="Trebuchet MS" w:hAnsi="Trebuchet MS"/>
        </w:rPr>
        <w:t xml:space="preserve"> de mare </w:t>
      </w:r>
      <w:proofErr w:type="spellStart"/>
      <w:r w:rsidR="00012FDF" w:rsidRPr="00342C1B">
        <w:rPr>
          <w:rFonts w:ascii="Trebuchet MS" w:hAnsi="Trebuchet MS"/>
        </w:rPr>
        <w:t>valoare</w:t>
      </w:r>
      <w:proofErr w:type="spellEnd"/>
      <w:r w:rsidR="00012FDF" w:rsidRPr="00342C1B">
        <w:rPr>
          <w:rFonts w:ascii="Trebuchet MS" w:hAnsi="Trebuchet MS"/>
        </w:rPr>
        <w:t xml:space="preserve"> </w:t>
      </w:r>
      <w:proofErr w:type="spellStart"/>
      <w:r w:rsidR="00012FDF" w:rsidRPr="00342C1B">
        <w:rPr>
          <w:rFonts w:ascii="Trebuchet MS" w:hAnsi="Trebuchet MS"/>
        </w:rPr>
        <w:t>naturala</w:t>
      </w:r>
      <w:proofErr w:type="spellEnd"/>
      <w:r w:rsidR="00012FDF" w:rsidRPr="00342C1B">
        <w:rPr>
          <w:rFonts w:ascii="Trebuchet MS" w:hAnsi="Trebuchet MS"/>
        </w:rPr>
        <w:t xml:space="preserve">, precum </w:t>
      </w:r>
      <w:proofErr w:type="spellStart"/>
      <w:r w:rsidR="00012FDF" w:rsidRPr="00342C1B">
        <w:rPr>
          <w:rFonts w:ascii="Trebuchet MS" w:hAnsi="Trebuchet MS"/>
        </w:rPr>
        <w:t>si</w:t>
      </w:r>
      <w:proofErr w:type="spellEnd"/>
      <w:r w:rsidR="00012FDF" w:rsidRPr="00342C1B">
        <w:rPr>
          <w:rFonts w:ascii="Trebuchet MS" w:hAnsi="Trebuchet MS"/>
        </w:rPr>
        <w:t xml:space="preserve"> a </w:t>
      </w:r>
      <w:proofErr w:type="spellStart"/>
      <w:r w:rsidR="00012FDF" w:rsidRPr="00342C1B">
        <w:rPr>
          <w:rFonts w:ascii="Trebuchet MS" w:hAnsi="Trebuchet MS"/>
        </w:rPr>
        <w:t>starii</w:t>
      </w:r>
      <w:proofErr w:type="spellEnd"/>
      <w:r w:rsidR="00012FDF" w:rsidRPr="00342C1B">
        <w:rPr>
          <w:rFonts w:ascii="Trebuchet MS" w:hAnsi="Trebuchet MS"/>
        </w:rPr>
        <w:t xml:space="preserve"> </w:t>
      </w:r>
      <w:proofErr w:type="spellStart"/>
      <w:r w:rsidR="00012FDF" w:rsidRPr="00342C1B">
        <w:rPr>
          <w:rFonts w:ascii="Trebuchet MS" w:hAnsi="Trebuchet MS"/>
        </w:rPr>
        <w:t>peisajelor</w:t>
      </w:r>
      <w:proofErr w:type="spellEnd"/>
      <w:r w:rsidR="00012FDF" w:rsidRPr="00342C1B">
        <w:rPr>
          <w:rFonts w:ascii="Trebuchet MS" w:hAnsi="Trebuchet MS"/>
        </w:rPr>
        <w:t xml:space="preserve"> </w:t>
      </w:r>
      <w:proofErr w:type="spellStart"/>
      <w:r w:rsidR="00012FDF" w:rsidRPr="00342C1B">
        <w:rPr>
          <w:rFonts w:ascii="Trebuchet MS" w:hAnsi="Trebuchet MS"/>
        </w:rPr>
        <w:t>europene</w:t>
      </w:r>
      <w:proofErr w:type="spellEnd"/>
      <w:r w:rsidR="002402CF" w:rsidRPr="00342C1B">
        <w:rPr>
          <w:rFonts w:ascii="Trebuchet MS" w:hAnsi="Trebuchet MS"/>
        </w:rPr>
        <w:t>”</w:t>
      </w:r>
      <w:r w:rsidR="009225EA" w:rsidRPr="00342C1B">
        <w:rPr>
          <w:rFonts w:ascii="Trebuchet MS" w:hAnsi="Trebuchet MS"/>
        </w:rPr>
        <w:t xml:space="preserve">, </w:t>
      </w:r>
      <w:proofErr w:type="spellStart"/>
      <w:r w:rsidR="009225EA" w:rsidRPr="00342C1B">
        <w:rPr>
          <w:rFonts w:ascii="Trebuchet MS" w:hAnsi="Trebuchet MS"/>
        </w:rPr>
        <w:t>proiect</w:t>
      </w:r>
      <w:r w:rsidR="0086749F" w:rsidRPr="00342C1B">
        <w:rPr>
          <w:rFonts w:ascii="Trebuchet MS" w:hAnsi="Trebuchet MS"/>
        </w:rPr>
        <w:t>ul</w:t>
      </w:r>
      <w:proofErr w:type="spellEnd"/>
      <w:r w:rsidR="009225EA" w:rsidRPr="00342C1B">
        <w:rPr>
          <w:rFonts w:ascii="Trebuchet MS" w:hAnsi="Trebuchet MS"/>
        </w:rPr>
        <w:t xml:space="preserve"> </w:t>
      </w:r>
      <w:proofErr w:type="spellStart"/>
      <w:r w:rsidR="009225EA" w:rsidRPr="00342C1B">
        <w:rPr>
          <w:rFonts w:ascii="Trebuchet MS" w:hAnsi="Trebuchet MS"/>
        </w:rPr>
        <w:t>identificat</w:t>
      </w:r>
      <w:proofErr w:type="spellEnd"/>
      <w:r w:rsidR="0086749F" w:rsidRPr="00342C1B">
        <w:rPr>
          <w:rFonts w:ascii="Trebuchet MS" w:hAnsi="Trebuchet MS"/>
        </w:rPr>
        <w:t xml:space="preserve"> </w:t>
      </w:r>
      <w:r w:rsidR="009225EA" w:rsidRPr="00342C1B">
        <w:rPr>
          <w:rFonts w:ascii="Trebuchet MS" w:hAnsi="Trebuchet MS"/>
        </w:rPr>
        <w:t>/</w:t>
      </w:r>
      <w:proofErr w:type="spellStart"/>
      <w:r w:rsidR="00012FDF" w:rsidRPr="00342C1B">
        <w:rPr>
          <w:rFonts w:ascii="Trebuchet MS" w:hAnsi="Trebuchet MS"/>
        </w:rPr>
        <w:t>propus</w:t>
      </w:r>
      <w:proofErr w:type="spellEnd"/>
      <w:r w:rsidR="00012FDF" w:rsidRPr="00342C1B">
        <w:rPr>
          <w:rFonts w:ascii="Trebuchet MS" w:hAnsi="Trebuchet MS"/>
        </w:rPr>
        <w:t xml:space="preserve"> in </w:t>
      </w:r>
      <w:proofErr w:type="spellStart"/>
      <w:r w:rsidR="00012FDF" w:rsidRPr="00342C1B">
        <w:rPr>
          <w:rFonts w:ascii="Trebuchet MS" w:hAnsi="Trebuchet MS"/>
        </w:rPr>
        <w:t>cadrul</w:t>
      </w:r>
      <w:proofErr w:type="spellEnd"/>
      <w:r w:rsidR="00012FDF" w:rsidRPr="00342C1B">
        <w:rPr>
          <w:rFonts w:ascii="Trebuchet MS" w:hAnsi="Trebuchet MS"/>
        </w:rPr>
        <w:t xml:space="preserve"> </w:t>
      </w:r>
      <w:proofErr w:type="spellStart"/>
      <w:r w:rsidR="00012FDF" w:rsidRPr="00342C1B">
        <w:rPr>
          <w:rFonts w:ascii="Trebuchet MS" w:hAnsi="Trebuchet MS"/>
        </w:rPr>
        <w:t>strategiei</w:t>
      </w:r>
      <w:proofErr w:type="spellEnd"/>
      <w:r w:rsidR="00012FDF" w:rsidRPr="00342C1B">
        <w:rPr>
          <w:rFonts w:ascii="Trebuchet MS" w:hAnsi="Trebuchet MS"/>
        </w:rPr>
        <w:t xml:space="preserve"> a </w:t>
      </w:r>
      <w:proofErr w:type="spellStart"/>
      <w:r w:rsidR="00012FDF" w:rsidRPr="00342C1B">
        <w:rPr>
          <w:rFonts w:ascii="Trebuchet MS" w:hAnsi="Trebuchet MS"/>
        </w:rPr>
        <w:t>fost</w:t>
      </w:r>
      <w:proofErr w:type="spellEnd"/>
      <w:r w:rsidR="00012FDF" w:rsidRPr="00342C1B">
        <w:rPr>
          <w:rFonts w:ascii="Trebuchet MS" w:hAnsi="Trebuchet MS"/>
        </w:rPr>
        <w:t xml:space="preserve"> </w:t>
      </w:r>
      <w:proofErr w:type="spellStart"/>
      <w:r w:rsidR="00012FDF" w:rsidRPr="00342C1B">
        <w:rPr>
          <w:rFonts w:ascii="Trebuchet MS" w:hAnsi="Trebuchet MS"/>
        </w:rPr>
        <w:t>incadrat</w:t>
      </w:r>
      <w:proofErr w:type="spellEnd"/>
      <w:r w:rsidR="00012FDF" w:rsidRPr="00342C1B">
        <w:rPr>
          <w:rFonts w:ascii="Trebuchet MS" w:hAnsi="Trebuchet MS"/>
        </w:rPr>
        <w:t xml:space="preserve"> in </w:t>
      </w:r>
      <w:proofErr w:type="spellStart"/>
      <w:r w:rsidR="00012FDF" w:rsidRPr="00342C1B">
        <w:rPr>
          <w:rFonts w:ascii="Trebuchet MS" w:hAnsi="Trebuchet MS"/>
        </w:rPr>
        <w:t>masura</w:t>
      </w:r>
      <w:proofErr w:type="spellEnd"/>
      <w:r w:rsidR="00012FDF" w:rsidRPr="00342C1B">
        <w:rPr>
          <w:rFonts w:ascii="Trebuchet MS" w:hAnsi="Trebuchet MS"/>
        </w:rPr>
        <w:t xml:space="preserve"> “</w:t>
      </w:r>
      <w:proofErr w:type="spellStart"/>
      <w:r w:rsidR="00012FDF" w:rsidRPr="00342C1B">
        <w:rPr>
          <w:rFonts w:ascii="Trebuchet MS" w:hAnsi="Trebuchet MS"/>
          <w:b/>
        </w:rPr>
        <w:t>Sprijin</w:t>
      </w:r>
      <w:proofErr w:type="spellEnd"/>
      <w:r w:rsidR="00012FDF" w:rsidRPr="00342C1B">
        <w:rPr>
          <w:rFonts w:ascii="Trebuchet MS" w:hAnsi="Trebuchet MS"/>
          <w:b/>
        </w:rPr>
        <w:t xml:space="preserve"> </w:t>
      </w:r>
      <w:proofErr w:type="spellStart"/>
      <w:r w:rsidR="00012FDF" w:rsidRPr="00342C1B">
        <w:rPr>
          <w:rFonts w:ascii="Trebuchet MS" w:hAnsi="Trebuchet MS"/>
          <w:b/>
        </w:rPr>
        <w:t>pentru</w:t>
      </w:r>
      <w:proofErr w:type="spellEnd"/>
      <w:r w:rsidR="00012FDF" w:rsidRPr="00342C1B">
        <w:rPr>
          <w:rFonts w:ascii="Trebuchet MS" w:hAnsi="Trebuchet MS"/>
          <w:b/>
        </w:rPr>
        <w:t xml:space="preserve"> </w:t>
      </w:r>
      <w:proofErr w:type="spellStart"/>
      <w:r w:rsidR="00012FDF" w:rsidRPr="00342C1B">
        <w:rPr>
          <w:rFonts w:ascii="Trebuchet MS" w:hAnsi="Trebuchet MS"/>
          <w:b/>
        </w:rPr>
        <w:t>investitii</w:t>
      </w:r>
      <w:proofErr w:type="spellEnd"/>
      <w:r w:rsidR="00012FDF" w:rsidRPr="00342C1B">
        <w:rPr>
          <w:rFonts w:ascii="Trebuchet MS" w:hAnsi="Trebuchet MS"/>
          <w:b/>
        </w:rPr>
        <w:t xml:space="preserve"> in </w:t>
      </w:r>
      <w:proofErr w:type="spellStart"/>
      <w:r w:rsidR="00012FDF" w:rsidRPr="00342C1B">
        <w:rPr>
          <w:rFonts w:ascii="Trebuchet MS" w:hAnsi="Trebuchet MS"/>
          <w:b/>
        </w:rPr>
        <w:t>ameliorarea</w:t>
      </w:r>
      <w:proofErr w:type="spellEnd"/>
      <w:r w:rsidR="00012FDF" w:rsidRPr="00342C1B">
        <w:rPr>
          <w:rFonts w:ascii="Trebuchet MS" w:hAnsi="Trebuchet MS"/>
          <w:b/>
        </w:rPr>
        <w:t xml:space="preserve"> </w:t>
      </w:r>
      <w:proofErr w:type="spellStart"/>
      <w:r w:rsidR="00012FDF" w:rsidRPr="00342C1B">
        <w:rPr>
          <w:rFonts w:ascii="Trebuchet MS" w:hAnsi="Trebuchet MS"/>
          <w:b/>
        </w:rPr>
        <w:t>rezilientei</w:t>
      </w:r>
      <w:proofErr w:type="spellEnd"/>
      <w:r w:rsidR="00012FDF" w:rsidRPr="00342C1B">
        <w:rPr>
          <w:rFonts w:ascii="Trebuchet MS" w:hAnsi="Trebuchet MS"/>
          <w:b/>
        </w:rPr>
        <w:t xml:space="preserve"> </w:t>
      </w:r>
      <w:proofErr w:type="spellStart"/>
      <w:r w:rsidR="00012FDF" w:rsidRPr="00342C1B">
        <w:rPr>
          <w:rFonts w:ascii="Trebuchet MS" w:hAnsi="Trebuchet MS"/>
          <w:b/>
        </w:rPr>
        <w:t>si</w:t>
      </w:r>
      <w:proofErr w:type="spellEnd"/>
      <w:r w:rsidR="00012FDF" w:rsidRPr="00342C1B">
        <w:rPr>
          <w:rFonts w:ascii="Trebuchet MS" w:hAnsi="Trebuchet MS"/>
          <w:b/>
        </w:rPr>
        <w:t xml:space="preserve"> a </w:t>
      </w:r>
      <w:proofErr w:type="spellStart"/>
      <w:r w:rsidR="00012FDF" w:rsidRPr="00342C1B">
        <w:rPr>
          <w:rFonts w:ascii="Trebuchet MS" w:hAnsi="Trebuchet MS"/>
          <w:b/>
        </w:rPr>
        <w:t>valorii</w:t>
      </w:r>
      <w:proofErr w:type="spellEnd"/>
      <w:r w:rsidR="00012FDF" w:rsidRPr="00342C1B">
        <w:rPr>
          <w:rFonts w:ascii="Trebuchet MS" w:hAnsi="Trebuchet MS"/>
          <w:b/>
        </w:rPr>
        <w:t xml:space="preserve"> de </w:t>
      </w:r>
      <w:proofErr w:type="spellStart"/>
      <w:r w:rsidR="00012FDF" w:rsidRPr="00342C1B">
        <w:rPr>
          <w:rFonts w:ascii="Trebuchet MS" w:hAnsi="Trebuchet MS"/>
          <w:b/>
        </w:rPr>
        <w:t>mediu</w:t>
      </w:r>
      <w:proofErr w:type="spellEnd"/>
      <w:r w:rsidR="00012FDF" w:rsidRPr="00342C1B">
        <w:rPr>
          <w:rFonts w:ascii="Trebuchet MS" w:hAnsi="Trebuchet MS"/>
          <w:b/>
        </w:rPr>
        <w:t xml:space="preserve"> a </w:t>
      </w:r>
      <w:proofErr w:type="spellStart"/>
      <w:r w:rsidR="00012FDF" w:rsidRPr="00342C1B">
        <w:rPr>
          <w:rFonts w:ascii="Trebuchet MS" w:hAnsi="Trebuchet MS"/>
          <w:b/>
        </w:rPr>
        <w:t>ecosistemelor</w:t>
      </w:r>
      <w:proofErr w:type="spellEnd"/>
      <w:r w:rsidR="00012FDF" w:rsidRPr="00342C1B">
        <w:rPr>
          <w:rFonts w:ascii="Trebuchet MS" w:hAnsi="Trebuchet MS"/>
          <w:b/>
        </w:rPr>
        <w:t xml:space="preserve"> </w:t>
      </w:r>
      <w:proofErr w:type="spellStart"/>
      <w:r w:rsidR="00012FDF" w:rsidRPr="00342C1B">
        <w:rPr>
          <w:rFonts w:ascii="Trebuchet MS" w:hAnsi="Trebuchet MS"/>
          <w:b/>
        </w:rPr>
        <w:t>forestiere</w:t>
      </w:r>
      <w:proofErr w:type="spellEnd"/>
      <w:r w:rsidR="0086749F" w:rsidRPr="00342C1B">
        <w:rPr>
          <w:rFonts w:ascii="Trebuchet MS" w:hAnsi="Trebuchet MS"/>
          <w:b/>
        </w:rPr>
        <w:t xml:space="preserve"> </w:t>
      </w:r>
      <w:r w:rsidR="00012FDF" w:rsidRPr="00342C1B">
        <w:rPr>
          <w:rFonts w:ascii="Trebuchet MS" w:hAnsi="Trebuchet MS"/>
          <w:b/>
        </w:rPr>
        <w:t>–</w:t>
      </w:r>
      <w:r w:rsidR="0086749F" w:rsidRPr="00342C1B">
        <w:rPr>
          <w:rFonts w:ascii="Trebuchet MS" w:hAnsi="Trebuchet MS"/>
          <w:b/>
        </w:rPr>
        <w:t xml:space="preserve"> </w:t>
      </w:r>
      <w:proofErr w:type="spellStart"/>
      <w:r w:rsidR="00012FDF" w:rsidRPr="00342C1B">
        <w:rPr>
          <w:rFonts w:ascii="Trebuchet MS" w:hAnsi="Trebuchet MS"/>
          <w:b/>
        </w:rPr>
        <w:t>refacerea</w:t>
      </w:r>
      <w:proofErr w:type="spellEnd"/>
      <w:r w:rsidR="00012FDF" w:rsidRPr="00342C1B">
        <w:rPr>
          <w:rFonts w:ascii="Trebuchet MS" w:hAnsi="Trebuchet MS"/>
          <w:b/>
        </w:rPr>
        <w:t xml:space="preserve"> </w:t>
      </w:r>
      <w:proofErr w:type="spellStart"/>
      <w:r w:rsidR="00012FDF" w:rsidRPr="00342C1B">
        <w:rPr>
          <w:rFonts w:ascii="Trebuchet MS" w:hAnsi="Trebuchet MS"/>
          <w:b/>
        </w:rPr>
        <w:t>si</w:t>
      </w:r>
      <w:proofErr w:type="spellEnd"/>
      <w:r w:rsidR="00012FDF" w:rsidRPr="00342C1B">
        <w:rPr>
          <w:rFonts w:ascii="Trebuchet MS" w:hAnsi="Trebuchet MS"/>
          <w:b/>
        </w:rPr>
        <w:t xml:space="preserve"> </w:t>
      </w:r>
      <w:proofErr w:type="spellStart"/>
      <w:r w:rsidR="00012FDF" w:rsidRPr="00342C1B">
        <w:rPr>
          <w:rFonts w:ascii="Trebuchet MS" w:hAnsi="Trebuchet MS"/>
          <w:b/>
        </w:rPr>
        <w:t>imbunatatirea</w:t>
      </w:r>
      <w:proofErr w:type="spellEnd"/>
      <w:r w:rsidR="00012FDF" w:rsidRPr="00342C1B">
        <w:rPr>
          <w:rFonts w:ascii="Trebuchet MS" w:hAnsi="Trebuchet MS"/>
          <w:b/>
        </w:rPr>
        <w:t xml:space="preserve"> </w:t>
      </w:r>
      <w:proofErr w:type="spellStart"/>
      <w:r w:rsidR="00012FDF" w:rsidRPr="00342C1B">
        <w:rPr>
          <w:rFonts w:ascii="Trebuchet MS" w:hAnsi="Trebuchet MS"/>
          <w:b/>
        </w:rPr>
        <w:t>fondului</w:t>
      </w:r>
      <w:proofErr w:type="spellEnd"/>
      <w:r w:rsidR="00012FDF" w:rsidRPr="00342C1B">
        <w:rPr>
          <w:rFonts w:ascii="Trebuchet MS" w:hAnsi="Trebuchet MS"/>
          <w:b/>
        </w:rPr>
        <w:t xml:space="preserve"> </w:t>
      </w:r>
      <w:proofErr w:type="spellStart"/>
      <w:r w:rsidR="00012FDF" w:rsidRPr="00342C1B">
        <w:rPr>
          <w:rFonts w:ascii="Trebuchet MS" w:hAnsi="Trebuchet MS"/>
          <w:b/>
        </w:rPr>
        <w:t>forestier</w:t>
      </w:r>
      <w:proofErr w:type="spellEnd"/>
      <w:r w:rsidR="00012FDF" w:rsidRPr="00342C1B">
        <w:rPr>
          <w:rFonts w:ascii="Trebuchet MS" w:hAnsi="Trebuchet MS"/>
          <w:b/>
        </w:rPr>
        <w:t>”</w:t>
      </w:r>
      <w:r w:rsidR="0086749F" w:rsidRPr="00342C1B">
        <w:rPr>
          <w:rFonts w:ascii="Trebuchet MS" w:hAnsi="Trebuchet MS"/>
          <w:b/>
        </w:rPr>
        <w:t xml:space="preserve"> </w:t>
      </w:r>
      <w:r w:rsidR="00012FDF" w:rsidRPr="00342C1B">
        <w:rPr>
          <w:rFonts w:ascii="Trebuchet MS" w:hAnsi="Trebuchet MS"/>
          <w:b/>
        </w:rPr>
        <w:t>-</w:t>
      </w:r>
      <w:r w:rsidR="0086749F" w:rsidRPr="00342C1B">
        <w:rPr>
          <w:rFonts w:ascii="Trebuchet MS" w:hAnsi="Trebuchet MS"/>
          <w:b/>
        </w:rPr>
        <w:t xml:space="preserve"> </w:t>
      </w:r>
      <w:r w:rsidR="003B11EC" w:rsidRPr="00342C1B">
        <w:rPr>
          <w:rFonts w:ascii="Trebuchet MS" w:hAnsi="Trebuchet MS"/>
        </w:rPr>
        <w:t>M8</w:t>
      </w:r>
      <w:r w:rsidR="00012FDF" w:rsidRPr="00342C1B">
        <w:rPr>
          <w:rFonts w:ascii="Trebuchet MS" w:hAnsi="Trebuchet MS"/>
        </w:rPr>
        <w:t>/M8/Subm.8.5/4A</w:t>
      </w:r>
      <w:r w:rsidR="00461596" w:rsidRPr="00342C1B">
        <w:rPr>
          <w:rFonts w:ascii="Trebuchet MS" w:hAnsi="Trebuchet MS"/>
        </w:rPr>
        <w:t xml:space="preserve">. </w:t>
      </w:r>
      <w:proofErr w:type="spellStart"/>
      <w:r w:rsidR="002402CF">
        <w:rPr>
          <w:rFonts w:ascii="Trebuchet MS" w:hAnsi="Trebuchet MS"/>
        </w:rPr>
        <w:t>Pentru</w:t>
      </w:r>
      <w:proofErr w:type="spellEnd"/>
      <w:r w:rsidR="002402CF">
        <w:rPr>
          <w:rFonts w:ascii="Trebuchet MS" w:hAnsi="Trebuchet MS"/>
        </w:rPr>
        <w:t xml:space="preserve"> </w:t>
      </w:r>
      <w:proofErr w:type="spellStart"/>
      <w:r w:rsidR="002402CF" w:rsidRPr="00461596">
        <w:rPr>
          <w:rFonts w:ascii="Trebuchet MS" w:hAnsi="Trebuchet MS"/>
          <w:b/>
        </w:rPr>
        <w:t>P</w:t>
      </w:r>
      <w:r w:rsidR="00FF576F" w:rsidRPr="00461596">
        <w:rPr>
          <w:rFonts w:ascii="Trebuchet MS" w:hAnsi="Trebuchet MS"/>
          <w:b/>
        </w:rPr>
        <w:t>rioritatea</w:t>
      </w:r>
      <w:proofErr w:type="spellEnd"/>
      <w:r w:rsidR="00FF576F" w:rsidRPr="00461596">
        <w:rPr>
          <w:rFonts w:ascii="Trebuchet MS" w:hAnsi="Trebuchet MS"/>
          <w:b/>
        </w:rPr>
        <w:t xml:space="preserve"> 6</w:t>
      </w:r>
      <w:r w:rsidR="00FF576F" w:rsidRPr="00FF576F">
        <w:rPr>
          <w:rFonts w:ascii="Trebuchet MS" w:hAnsi="Trebuchet MS"/>
        </w:rPr>
        <w:t xml:space="preserve"> </w:t>
      </w:r>
      <w:r w:rsidR="002402CF">
        <w:rPr>
          <w:rFonts w:ascii="Trebuchet MS" w:hAnsi="Trebuchet MS"/>
        </w:rPr>
        <w:t>“</w:t>
      </w:r>
      <w:proofErr w:type="spellStart"/>
      <w:r w:rsidR="00FF576F" w:rsidRPr="00FF576F">
        <w:rPr>
          <w:rFonts w:ascii="Trebuchet MS" w:hAnsi="Trebuchet MS"/>
        </w:rPr>
        <w:t>Promovarea</w:t>
      </w:r>
      <w:proofErr w:type="spellEnd"/>
      <w:r w:rsidR="00FF576F" w:rsidRPr="00FF576F">
        <w:rPr>
          <w:rFonts w:ascii="Trebuchet MS" w:hAnsi="Trebuchet MS"/>
        </w:rPr>
        <w:t xml:space="preserve"> </w:t>
      </w:r>
      <w:proofErr w:type="spellStart"/>
      <w:r w:rsidR="00FF576F" w:rsidRPr="00FF576F">
        <w:rPr>
          <w:rFonts w:ascii="Trebuchet MS" w:hAnsi="Trebuchet MS"/>
        </w:rPr>
        <w:t>incluziunii</w:t>
      </w:r>
      <w:proofErr w:type="spellEnd"/>
      <w:r w:rsidR="00FF576F" w:rsidRPr="00FF576F">
        <w:rPr>
          <w:rFonts w:ascii="Trebuchet MS" w:hAnsi="Trebuchet MS"/>
        </w:rPr>
        <w:t xml:space="preserve"> </w:t>
      </w:r>
      <w:proofErr w:type="spellStart"/>
      <w:r w:rsidR="00FF576F" w:rsidRPr="00FF576F">
        <w:rPr>
          <w:rFonts w:ascii="Trebuchet MS" w:hAnsi="Trebuchet MS"/>
        </w:rPr>
        <w:t>sociale</w:t>
      </w:r>
      <w:proofErr w:type="spellEnd"/>
      <w:r w:rsidR="00FF576F" w:rsidRPr="00FF576F">
        <w:rPr>
          <w:rFonts w:ascii="Trebuchet MS" w:hAnsi="Trebuchet MS"/>
        </w:rPr>
        <w:t xml:space="preserve">, a </w:t>
      </w:r>
      <w:proofErr w:type="spellStart"/>
      <w:r w:rsidR="00FF576F" w:rsidRPr="00FF576F">
        <w:rPr>
          <w:rFonts w:ascii="Trebuchet MS" w:hAnsi="Trebuchet MS"/>
        </w:rPr>
        <w:t>reducerii</w:t>
      </w:r>
      <w:proofErr w:type="spellEnd"/>
      <w:r w:rsidR="00FF576F" w:rsidRPr="00FF576F">
        <w:rPr>
          <w:rFonts w:ascii="Trebuchet MS" w:hAnsi="Trebuchet MS"/>
        </w:rPr>
        <w:t xml:space="preserve"> </w:t>
      </w:r>
      <w:proofErr w:type="spellStart"/>
      <w:r w:rsidR="00FF576F" w:rsidRPr="00FF576F">
        <w:rPr>
          <w:rFonts w:ascii="Trebuchet MS" w:hAnsi="Trebuchet MS"/>
        </w:rPr>
        <w:t>s</w:t>
      </w:r>
      <w:r w:rsidR="00024AA8">
        <w:rPr>
          <w:rFonts w:ascii="Trebuchet MS" w:hAnsi="Trebuchet MS"/>
        </w:rPr>
        <w:t>a</w:t>
      </w:r>
      <w:r w:rsidR="00FF576F" w:rsidRPr="00FF576F">
        <w:rPr>
          <w:rFonts w:ascii="Trebuchet MS" w:hAnsi="Trebuchet MS"/>
        </w:rPr>
        <w:t>r</w:t>
      </w:r>
      <w:r w:rsidR="00024AA8">
        <w:rPr>
          <w:rFonts w:ascii="Trebuchet MS" w:hAnsi="Trebuchet MS"/>
        </w:rPr>
        <w:t>a</w:t>
      </w:r>
      <w:r w:rsidR="00FF576F" w:rsidRPr="00FF576F">
        <w:rPr>
          <w:rFonts w:ascii="Trebuchet MS" w:hAnsi="Trebuchet MS"/>
        </w:rPr>
        <w:t>ciei</w:t>
      </w:r>
      <w:proofErr w:type="spellEnd"/>
      <w:r w:rsidR="00FF576F" w:rsidRPr="00FF576F">
        <w:rPr>
          <w:rFonts w:ascii="Trebuchet MS" w:hAnsi="Trebuchet MS"/>
        </w:rPr>
        <w:t xml:space="preserve"> </w:t>
      </w:r>
      <w:proofErr w:type="spellStart"/>
      <w:r w:rsidR="00024AA8">
        <w:rPr>
          <w:rFonts w:ascii="Trebuchet MS" w:hAnsi="Trebuchet MS"/>
        </w:rPr>
        <w:t>s</w:t>
      </w:r>
      <w:r w:rsidR="00FF576F" w:rsidRPr="00FF576F">
        <w:rPr>
          <w:rFonts w:ascii="Trebuchet MS" w:hAnsi="Trebuchet MS"/>
        </w:rPr>
        <w:t>i</w:t>
      </w:r>
      <w:proofErr w:type="spellEnd"/>
      <w:r w:rsidR="00FF576F" w:rsidRPr="00FF576F">
        <w:rPr>
          <w:rFonts w:ascii="Trebuchet MS" w:hAnsi="Trebuchet MS"/>
        </w:rPr>
        <w:t xml:space="preserve"> a </w:t>
      </w:r>
      <w:proofErr w:type="spellStart"/>
      <w:r w:rsidR="00FF576F" w:rsidRPr="00FF576F">
        <w:rPr>
          <w:rFonts w:ascii="Trebuchet MS" w:hAnsi="Trebuchet MS"/>
        </w:rPr>
        <w:t>dezvolt</w:t>
      </w:r>
      <w:r w:rsidR="00024AA8">
        <w:rPr>
          <w:rFonts w:ascii="Trebuchet MS" w:hAnsi="Trebuchet MS"/>
        </w:rPr>
        <w:t>a</w:t>
      </w:r>
      <w:r w:rsidR="00FF576F" w:rsidRPr="00FF576F">
        <w:rPr>
          <w:rFonts w:ascii="Trebuchet MS" w:hAnsi="Trebuchet MS"/>
        </w:rPr>
        <w:t>rii</w:t>
      </w:r>
      <w:proofErr w:type="spellEnd"/>
      <w:r w:rsidR="00FF576F" w:rsidRPr="00FF576F">
        <w:rPr>
          <w:rFonts w:ascii="Trebuchet MS" w:hAnsi="Trebuchet MS"/>
        </w:rPr>
        <w:t xml:space="preserve"> </w:t>
      </w:r>
      <w:proofErr w:type="spellStart"/>
      <w:r w:rsidR="00FF576F" w:rsidRPr="00FF576F">
        <w:rPr>
          <w:rFonts w:ascii="Trebuchet MS" w:hAnsi="Trebuchet MS"/>
        </w:rPr>
        <w:t>economice</w:t>
      </w:r>
      <w:proofErr w:type="spellEnd"/>
      <w:r w:rsidR="00FF576F" w:rsidRPr="00FF576F">
        <w:rPr>
          <w:rFonts w:ascii="Trebuchet MS" w:hAnsi="Trebuchet MS"/>
        </w:rPr>
        <w:t xml:space="preserve"> </w:t>
      </w:r>
      <w:r w:rsidR="00024AA8">
        <w:rPr>
          <w:rFonts w:ascii="Trebuchet MS" w:hAnsi="Trebuchet MS"/>
        </w:rPr>
        <w:t>i</w:t>
      </w:r>
      <w:r w:rsidR="00FF576F" w:rsidRPr="00FF576F">
        <w:rPr>
          <w:rFonts w:ascii="Trebuchet MS" w:hAnsi="Trebuchet MS"/>
        </w:rPr>
        <w:t xml:space="preserve">n </w:t>
      </w:r>
      <w:proofErr w:type="spellStart"/>
      <w:r w:rsidR="00FF576F" w:rsidRPr="00FF576F">
        <w:rPr>
          <w:rFonts w:ascii="Trebuchet MS" w:hAnsi="Trebuchet MS"/>
        </w:rPr>
        <w:t>zonele</w:t>
      </w:r>
      <w:proofErr w:type="spellEnd"/>
      <w:r w:rsidR="00FF576F" w:rsidRPr="00FF576F">
        <w:rPr>
          <w:rFonts w:ascii="Trebuchet MS" w:hAnsi="Trebuchet MS"/>
        </w:rPr>
        <w:t xml:space="preserve"> </w:t>
      </w:r>
      <w:proofErr w:type="spellStart"/>
      <w:r w:rsidR="00FF576F" w:rsidRPr="00FF576F">
        <w:rPr>
          <w:rFonts w:ascii="Trebuchet MS" w:hAnsi="Trebuchet MS"/>
        </w:rPr>
        <w:t>rurale</w:t>
      </w:r>
      <w:proofErr w:type="spellEnd"/>
      <w:r w:rsidR="002402CF">
        <w:rPr>
          <w:rFonts w:ascii="Trebuchet MS" w:hAnsi="Trebuchet MS"/>
        </w:rPr>
        <w:t>”</w:t>
      </w:r>
      <w:r w:rsidR="00FF576F">
        <w:rPr>
          <w:rFonts w:ascii="Trebuchet MS" w:hAnsi="Trebuchet MS"/>
        </w:rPr>
        <w:t xml:space="preserve">, </w:t>
      </w:r>
      <w:r w:rsidR="0086749F">
        <w:rPr>
          <w:rFonts w:ascii="Trebuchet MS" w:hAnsi="Trebuchet MS"/>
        </w:rPr>
        <w:t>DI</w:t>
      </w:r>
      <w:r w:rsidR="00FF576F">
        <w:rPr>
          <w:rFonts w:ascii="Trebuchet MS" w:hAnsi="Trebuchet MS"/>
        </w:rPr>
        <w:t xml:space="preserve"> 6B </w:t>
      </w:r>
      <w:r w:rsidR="002402CF">
        <w:rPr>
          <w:rFonts w:ascii="Trebuchet MS" w:hAnsi="Trebuchet MS"/>
        </w:rPr>
        <w:t>“</w:t>
      </w:r>
      <w:proofErr w:type="spellStart"/>
      <w:r w:rsidR="00FF576F">
        <w:rPr>
          <w:rFonts w:ascii="Trebuchet MS" w:hAnsi="Trebuchet MS"/>
        </w:rPr>
        <w:t>Incurajarea</w:t>
      </w:r>
      <w:proofErr w:type="spellEnd"/>
      <w:r w:rsidR="00FF576F">
        <w:rPr>
          <w:rFonts w:ascii="Trebuchet MS" w:hAnsi="Trebuchet MS"/>
        </w:rPr>
        <w:t xml:space="preserve"> </w:t>
      </w:r>
      <w:proofErr w:type="spellStart"/>
      <w:r w:rsidR="00FF576F">
        <w:rPr>
          <w:rFonts w:ascii="Trebuchet MS" w:hAnsi="Trebuchet MS"/>
        </w:rPr>
        <w:t>dezvoltarii</w:t>
      </w:r>
      <w:proofErr w:type="spellEnd"/>
      <w:r w:rsidR="00FF576F">
        <w:rPr>
          <w:rFonts w:ascii="Trebuchet MS" w:hAnsi="Trebuchet MS"/>
        </w:rPr>
        <w:t xml:space="preserve"> locale in </w:t>
      </w:r>
      <w:proofErr w:type="spellStart"/>
      <w:r w:rsidR="00FF576F">
        <w:rPr>
          <w:rFonts w:ascii="Trebuchet MS" w:hAnsi="Trebuchet MS"/>
        </w:rPr>
        <w:t>zonele</w:t>
      </w:r>
      <w:proofErr w:type="spellEnd"/>
      <w:r w:rsidR="00FF576F">
        <w:rPr>
          <w:rFonts w:ascii="Trebuchet MS" w:hAnsi="Trebuchet MS"/>
        </w:rPr>
        <w:t xml:space="preserve"> </w:t>
      </w:r>
      <w:proofErr w:type="spellStart"/>
      <w:r w:rsidR="00FF576F">
        <w:rPr>
          <w:rFonts w:ascii="Trebuchet MS" w:hAnsi="Trebuchet MS"/>
        </w:rPr>
        <w:t>rurale</w:t>
      </w:r>
      <w:proofErr w:type="spellEnd"/>
      <w:r w:rsidR="002402CF">
        <w:rPr>
          <w:rFonts w:ascii="Trebuchet MS" w:hAnsi="Trebuchet MS"/>
        </w:rPr>
        <w:t>”</w:t>
      </w:r>
      <w:r w:rsidR="00FF576F">
        <w:rPr>
          <w:rFonts w:ascii="Trebuchet MS" w:hAnsi="Trebuchet MS"/>
        </w:rPr>
        <w:t xml:space="preserve"> </w:t>
      </w:r>
      <w:proofErr w:type="spellStart"/>
      <w:r w:rsidR="00FF576F" w:rsidRPr="00FF576F">
        <w:rPr>
          <w:rFonts w:ascii="Trebuchet MS" w:hAnsi="Trebuchet MS"/>
        </w:rPr>
        <w:t>ti</w:t>
      </w:r>
      <w:r w:rsidR="009225EA">
        <w:rPr>
          <w:rFonts w:ascii="Trebuchet MS" w:hAnsi="Trebuchet MS"/>
        </w:rPr>
        <w:t>pul</w:t>
      </w:r>
      <w:proofErr w:type="spellEnd"/>
      <w:r w:rsidR="009225EA">
        <w:rPr>
          <w:rFonts w:ascii="Trebuchet MS" w:hAnsi="Trebuchet MS"/>
        </w:rPr>
        <w:t xml:space="preserve"> de </w:t>
      </w:r>
      <w:proofErr w:type="spellStart"/>
      <w:r w:rsidR="009225EA">
        <w:rPr>
          <w:rFonts w:ascii="Trebuchet MS" w:hAnsi="Trebuchet MS"/>
        </w:rPr>
        <w:t>proiecte</w:t>
      </w:r>
      <w:proofErr w:type="spellEnd"/>
      <w:r w:rsidR="009225EA">
        <w:rPr>
          <w:rFonts w:ascii="Trebuchet MS" w:hAnsi="Trebuchet MS"/>
        </w:rPr>
        <w:t xml:space="preserve"> </w:t>
      </w:r>
      <w:proofErr w:type="spellStart"/>
      <w:r w:rsidR="009225EA">
        <w:rPr>
          <w:rFonts w:ascii="Trebuchet MS" w:hAnsi="Trebuchet MS"/>
        </w:rPr>
        <w:t>identificate</w:t>
      </w:r>
      <w:proofErr w:type="spellEnd"/>
      <w:r w:rsidR="009225EA">
        <w:rPr>
          <w:rFonts w:ascii="Trebuchet MS" w:hAnsi="Trebuchet MS"/>
        </w:rPr>
        <w:t xml:space="preserve">/ </w:t>
      </w:r>
      <w:proofErr w:type="spellStart"/>
      <w:r w:rsidR="00FF576F" w:rsidRPr="00FF576F">
        <w:rPr>
          <w:rFonts w:ascii="Trebuchet MS" w:hAnsi="Trebuchet MS"/>
        </w:rPr>
        <w:t>propuse</w:t>
      </w:r>
      <w:proofErr w:type="spellEnd"/>
      <w:r w:rsidR="00FF576F" w:rsidRPr="00FF576F">
        <w:rPr>
          <w:rFonts w:ascii="Trebuchet MS" w:hAnsi="Trebuchet MS"/>
        </w:rPr>
        <w:t xml:space="preserve"> in </w:t>
      </w:r>
      <w:proofErr w:type="spellStart"/>
      <w:r w:rsidR="00FF576F" w:rsidRPr="00FF576F">
        <w:rPr>
          <w:rFonts w:ascii="Trebuchet MS" w:hAnsi="Trebuchet MS"/>
        </w:rPr>
        <w:t>cadrul</w:t>
      </w:r>
      <w:proofErr w:type="spellEnd"/>
      <w:r w:rsidR="00FF576F" w:rsidRPr="00FF576F">
        <w:rPr>
          <w:rFonts w:ascii="Trebuchet MS" w:hAnsi="Trebuchet MS"/>
        </w:rPr>
        <w:t xml:space="preserve"> </w:t>
      </w:r>
      <w:proofErr w:type="spellStart"/>
      <w:r w:rsidR="00FF576F" w:rsidRPr="00FF576F">
        <w:rPr>
          <w:rFonts w:ascii="Trebuchet MS" w:hAnsi="Trebuchet MS"/>
        </w:rPr>
        <w:t>strategiei</w:t>
      </w:r>
      <w:proofErr w:type="spellEnd"/>
      <w:r w:rsidR="00FF576F" w:rsidRPr="00FF576F">
        <w:rPr>
          <w:rFonts w:ascii="Trebuchet MS" w:hAnsi="Trebuchet MS"/>
        </w:rPr>
        <w:t xml:space="preserve"> sunt </w:t>
      </w:r>
      <w:proofErr w:type="spellStart"/>
      <w:r w:rsidR="00FF576F" w:rsidRPr="00FF576F">
        <w:rPr>
          <w:rFonts w:ascii="Trebuchet MS" w:hAnsi="Trebuchet MS"/>
        </w:rPr>
        <w:t>incadrate</w:t>
      </w:r>
      <w:proofErr w:type="spellEnd"/>
      <w:r w:rsidR="00FF576F" w:rsidRPr="00FF576F">
        <w:rPr>
          <w:rFonts w:ascii="Trebuchet MS" w:hAnsi="Trebuchet MS"/>
        </w:rPr>
        <w:t xml:space="preserve"> in </w:t>
      </w:r>
      <w:proofErr w:type="spellStart"/>
      <w:r w:rsidR="00FF576F" w:rsidRPr="00FF576F">
        <w:rPr>
          <w:rFonts w:ascii="Trebuchet MS" w:hAnsi="Trebuchet MS"/>
        </w:rPr>
        <w:t>urmatoarele</w:t>
      </w:r>
      <w:proofErr w:type="spellEnd"/>
      <w:r w:rsidR="00FF576F" w:rsidRPr="00FF576F">
        <w:rPr>
          <w:rFonts w:ascii="Trebuchet MS" w:hAnsi="Trebuchet MS"/>
        </w:rPr>
        <w:t xml:space="preserve"> </w:t>
      </w:r>
      <w:proofErr w:type="spellStart"/>
      <w:r w:rsidR="00FF576F" w:rsidRPr="00FF576F">
        <w:rPr>
          <w:rFonts w:ascii="Trebuchet MS" w:hAnsi="Trebuchet MS"/>
        </w:rPr>
        <w:t>masuri</w:t>
      </w:r>
      <w:proofErr w:type="spellEnd"/>
      <w:r w:rsidR="003B11EC">
        <w:rPr>
          <w:rFonts w:ascii="Trebuchet MS" w:hAnsi="Trebuchet MS"/>
        </w:rPr>
        <w:t xml:space="preserve">: </w:t>
      </w:r>
      <w:r w:rsidR="009653B1" w:rsidRPr="009653B1">
        <w:rPr>
          <w:rFonts w:ascii="Trebuchet MS" w:hAnsi="Trebuchet MS"/>
          <w:b/>
        </w:rPr>
        <w:t>“</w:t>
      </w:r>
      <w:proofErr w:type="spellStart"/>
      <w:r w:rsidR="009653B1" w:rsidRPr="009653B1">
        <w:rPr>
          <w:rFonts w:ascii="Trebuchet MS" w:hAnsi="Trebuchet MS"/>
          <w:b/>
        </w:rPr>
        <w:t>Crearea</w:t>
      </w:r>
      <w:proofErr w:type="spellEnd"/>
      <w:r w:rsidR="009653B1" w:rsidRPr="009653B1">
        <w:rPr>
          <w:rFonts w:ascii="Trebuchet MS" w:hAnsi="Trebuchet MS"/>
          <w:b/>
        </w:rPr>
        <w:t xml:space="preserve"> </w:t>
      </w:r>
      <w:proofErr w:type="spellStart"/>
      <w:r w:rsidR="009653B1" w:rsidRPr="009653B1">
        <w:rPr>
          <w:rFonts w:ascii="Trebuchet MS" w:hAnsi="Trebuchet MS"/>
          <w:b/>
        </w:rPr>
        <w:t>infrastructurii</w:t>
      </w:r>
      <w:proofErr w:type="spellEnd"/>
      <w:r w:rsidR="009653B1" w:rsidRPr="009653B1">
        <w:rPr>
          <w:rFonts w:ascii="Trebuchet MS" w:hAnsi="Trebuchet MS"/>
          <w:b/>
        </w:rPr>
        <w:t xml:space="preserve"> </w:t>
      </w:r>
      <w:proofErr w:type="spellStart"/>
      <w:r w:rsidR="009653B1" w:rsidRPr="009653B1">
        <w:rPr>
          <w:rFonts w:ascii="Trebuchet MS" w:hAnsi="Trebuchet MS"/>
          <w:b/>
        </w:rPr>
        <w:t>pentru</w:t>
      </w:r>
      <w:proofErr w:type="spellEnd"/>
      <w:r w:rsidR="009653B1" w:rsidRPr="009653B1">
        <w:rPr>
          <w:rFonts w:ascii="Trebuchet MS" w:hAnsi="Trebuchet MS"/>
          <w:b/>
        </w:rPr>
        <w:t xml:space="preserve"> </w:t>
      </w:r>
      <w:proofErr w:type="spellStart"/>
      <w:r w:rsidR="009653B1" w:rsidRPr="009653B1">
        <w:rPr>
          <w:rFonts w:ascii="Trebuchet MS" w:hAnsi="Trebuchet MS"/>
          <w:b/>
        </w:rPr>
        <w:t>servicii</w:t>
      </w:r>
      <w:proofErr w:type="spellEnd"/>
      <w:r w:rsidR="009653B1" w:rsidRPr="009653B1">
        <w:rPr>
          <w:rFonts w:ascii="Trebuchet MS" w:hAnsi="Trebuchet MS"/>
          <w:b/>
        </w:rPr>
        <w:t xml:space="preserve"> </w:t>
      </w:r>
      <w:proofErr w:type="spellStart"/>
      <w:r w:rsidR="009653B1" w:rsidRPr="009653B1">
        <w:rPr>
          <w:rFonts w:ascii="Trebuchet MS" w:hAnsi="Trebuchet MS"/>
          <w:b/>
        </w:rPr>
        <w:t>suport</w:t>
      </w:r>
      <w:proofErr w:type="spellEnd"/>
      <w:r w:rsidR="009653B1" w:rsidRPr="009653B1">
        <w:rPr>
          <w:rFonts w:ascii="Trebuchet MS" w:hAnsi="Trebuchet MS"/>
          <w:b/>
        </w:rPr>
        <w:t xml:space="preserve"> </w:t>
      </w:r>
      <w:proofErr w:type="spellStart"/>
      <w:r w:rsidR="009653B1" w:rsidRPr="009653B1">
        <w:rPr>
          <w:rFonts w:ascii="Trebuchet MS" w:hAnsi="Trebuchet MS"/>
          <w:b/>
        </w:rPr>
        <w:t>adresate</w:t>
      </w:r>
      <w:proofErr w:type="spellEnd"/>
      <w:r w:rsidR="009653B1" w:rsidRPr="009653B1">
        <w:rPr>
          <w:rFonts w:ascii="Trebuchet MS" w:hAnsi="Trebuchet MS"/>
          <w:b/>
        </w:rPr>
        <w:t xml:space="preserve"> </w:t>
      </w:r>
      <w:proofErr w:type="spellStart"/>
      <w:r w:rsidR="009653B1" w:rsidRPr="009653B1">
        <w:rPr>
          <w:rFonts w:ascii="Trebuchet MS" w:hAnsi="Trebuchet MS"/>
          <w:b/>
        </w:rPr>
        <w:t>popula</w:t>
      </w:r>
      <w:r w:rsidR="00024AA8">
        <w:rPr>
          <w:rFonts w:ascii="Trebuchet MS" w:hAnsi="Trebuchet MS"/>
          <w:b/>
        </w:rPr>
        <w:t>t</w:t>
      </w:r>
      <w:r w:rsidR="009653B1" w:rsidRPr="009653B1">
        <w:rPr>
          <w:rFonts w:ascii="Trebuchet MS" w:hAnsi="Trebuchet MS"/>
          <w:b/>
        </w:rPr>
        <w:t>iei</w:t>
      </w:r>
      <w:proofErr w:type="spellEnd"/>
      <w:r w:rsidR="009653B1" w:rsidRPr="009653B1">
        <w:rPr>
          <w:rFonts w:ascii="Trebuchet MS" w:hAnsi="Trebuchet MS"/>
          <w:b/>
        </w:rPr>
        <w:t>,</w:t>
      </w:r>
      <w:r w:rsidR="00342C1B">
        <w:rPr>
          <w:rFonts w:ascii="Trebuchet MS" w:hAnsi="Trebuchet MS"/>
          <w:b/>
        </w:rPr>
        <w:t xml:space="preserve"> </w:t>
      </w:r>
      <w:proofErr w:type="spellStart"/>
      <w:r w:rsidR="009653B1" w:rsidRPr="009653B1">
        <w:rPr>
          <w:rFonts w:ascii="Trebuchet MS" w:hAnsi="Trebuchet MS"/>
          <w:b/>
        </w:rPr>
        <w:t>firmelor</w:t>
      </w:r>
      <w:proofErr w:type="spellEnd"/>
      <w:r w:rsidR="009653B1" w:rsidRPr="009653B1">
        <w:rPr>
          <w:rFonts w:ascii="Trebuchet MS" w:hAnsi="Trebuchet MS"/>
          <w:b/>
        </w:rPr>
        <w:t xml:space="preserve"> </w:t>
      </w:r>
      <w:proofErr w:type="spellStart"/>
      <w:r w:rsidR="00024AA8">
        <w:rPr>
          <w:rFonts w:ascii="Trebuchet MS" w:hAnsi="Trebuchet MS"/>
          <w:b/>
        </w:rPr>
        <w:t>s</w:t>
      </w:r>
      <w:r w:rsidR="009653B1" w:rsidRPr="009653B1">
        <w:rPr>
          <w:rFonts w:ascii="Trebuchet MS" w:hAnsi="Trebuchet MS"/>
          <w:b/>
        </w:rPr>
        <w:t>i</w:t>
      </w:r>
      <w:proofErr w:type="spellEnd"/>
      <w:r w:rsidR="009653B1" w:rsidRPr="009653B1">
        <w:rPr>
          <w:rFonts w:ascii="Trebuchet MS" w:hAnsi="Trebuchet MS"/>
          <w:b/>
        </w:rPr>
        <w:t xml:space="preserve"> </w:t>
      </w:r>
      <w:proofErr w:type="spellStart"/>
      <w:r w:rsidR="009653B1" w:rsidRPr="009653B1">
        <w:rPr>
          <w:rFonts w:ascii="Trebuchet MS" w:hAnsi="Trebuchet MS"/>
          <w:b/>
        </w:rPr>
        <w:t>societ</w:t>
      </w:r>
      <w:r w:rsidR="00024AA8">
        <w:rPr>
          <w:rFonts w:ascii="Trebuchet MS" w:hAnsi="Trebuchet MS"/>
          <w:b/>
        </w:rPr>
        <w:t>at</w:t>
      </w:r>
      <w:r w:rsidR="009653B1" w:rsidRPr="009653B1">
        <w:rPr>
          <w:rFonts w:ascii="Trebuchet MS" w:hAnsi="Trebuchet MS"/>
          <w:b/>
        </w:rPr>
        <w:t>ii</w:t>
      </w:r>
      <w:proofErr w:type="spellEnd"/>
      <w:r w:rsidR="009653B1" w:rsidRPr="009653B1">
        <w:rPr>
          <w:rFonts w:ascii="Trebuchet MS" w:hAnsi="Trebuchet MS"/>
          <w:b/>
        </w:rPr>
        <w:t xml:space="preserve"> civile-</w:t>
      </w:r>
      <w:proofErr w:type="spellStart"/>
      <w:r w:rsidR="009653B1" w:rsidRPr="009653B1">
        <w:rPr>
          <w:rFonts w:ascii="Trebuchet MS" w:hAnsi="Trebuchet MS"/>
          <w:b/>
        </w:rPr>
        <w:t>centru</w:t>
      </w:r>
      <w:proofErr w:type="spellEnd"/>
      <w:r w:rsidR="009653B1" w:rsidRPr="009653B1">
        <w:rPr>
          <w:rFonts w:ascii="Trebuchet MS" w:hAnsi="Trebuchet MS"/>
          <w:b/>
        </w:rPr>
        <w:t xml:space="preserve"> multifunctional”</w:t>
      </w:r>
      <w:r w:rsidR="009653B1">
        <w:rPr>
          <w:rFonts w:ascii="Trebuchet MS" w:hAnsi="Trebuchet MS"/>
        </w:rPr>
        <w:t>-</w:t>
      </w:r>
      <w:r w:rsidR="0086749F">
        <w:rPr>
          <w:rFonts w:ascii="Trebuchet MS" w:hAnsi="Trebuchet MS"/>
        </w:rPr>
        <w:t xml:space="preserve"> </w:t>
      </w:r>
      <w:r w:rsidR="009653B1" w:rsidRPr="009653B1">
        <w:rPr>
          <w:rFonts w:ascii="Trebuchet MS" w:hAnsi="Trebuchet MS"/>
        </w:rPr>
        <w:t>M3/M</w:t>
      </w:r>
      <w:r w:rsidR="007400AD">
        <w:rPr>
          <w:rFonts w:ascii="Trebuchet MS" w:hAnsi="Trebuchet MS"/>
        </w:rPr>
        <w:t>6</w:t>
      </w:r>
      <w:r w:rsidR="009653B1" w:rsidRPr="009653B1">
        <w:rPr>
          <w:rFonts w:ascii="Trebuchet MS" w:hAnsi="Trebuchet MS"/>
        </w:rPr>
        <w:t>/Subm.</w:t>
      </w:r>
      <w:r w:rsidR="007400AD">
        <w:rPr>
          <w:rFonts w:ascii="Trebuchet MS" w:hAnsi="Trebuchet MS"/>
        </w:rPr>
        <w:t>6.2</w:t>
      </w:r>
      <w:r w:rsidR="009653B1" w:rsidRPr="009653B1">
        <w:rPr>
          <w:rFonts w:ascii="Trebuchet MS" w:hAnsi="Trebuchet MS"/>
        </w:rPr>
        <w:t>/6</w:t>
      </w:r>
      <w:r w:rsidR="007400AD">
        <w:rPr>
          <w:rFonts w:ascii="Trebuchet MS" w:hAnsi="Trebuchet MS"/>
        </w:rPr>
        <w:t>A</w:t>
      </w:r>
      <w:r w:rsidR="009653B1">
        <w:rPr>
          <w:rFonts w:ascii="Trebuchet MS" w:hAnsi="Trebuchet MS"/>
        </w:rPr>
        <w:t>,</w:t>
      </w:r>
      <w:r w:rsidR="0086749F">
        <w:rPr>
          <w:rFonts w:ascii="Trebuchet MS" w:hAnsi="Trebuchet MS"/>
        </w:rPr>
        <w:t xml:space="preserve"> </w:t>
      </w:r>
      <w:r w:rsidR="008523F1" w:rsidRPr="00454C11">
        <w:rPr>
          <w:rFonts w:ascii="Trebuchet MS" w:hAnsi="Trebuchet MS"/>
          <w:b/>
        </w:rPr>
        <w:t>“</w:t>
      </w:r>
      <w:proofErr w:type="spellStart"/>
      <w:r w:rsidR="008523F1" w:rsidRPr="00454C11">
        <w:rPr>
          <w:rFonts w:ascii="Trebuchet MS" w:hAnsi="Trebuchet MS"/>
          <w:b/>
        </w:rPr>
        <w:t>Infiintarea</w:t>
      </w:r>
      <w:proofErr w:type="spellEnd"/>
      <w:r w:rsidR="008523F1" w:rsidRPr="00454C11">
        <w:rPr>
          <w:rFonts w:ascii="Trebuchet MS" w:hAnsi="Trebuchet MS"/>
          <w:b/>
        </w:rPr>
        <w:t xml:space="preserve"> de </w:t>
      </w:r>
      <w:proofErr w:type="spellStart"/>
      <w:r w:rsidR="008523F1" w:rsidRPr="00454C11">
        <w:rPr>
          <w:rFonts w:ascii="Trebuchet MS" w:hAnsi="Trebuchet MS"/>
          <w:b/>
        </w:rPr>
        <w:t>activitati</w:t>
      </w:r>
      <w:proofErr w:type="spellEnd"/>
      <w:r w:rsidR="008523F1" w:rsidRPr="00454C11">
        <w:rPr>
          <w:rFonts w:ascii="Trebuchet MS" w:hAnsi="Trebuchet MS"/>
          <w:b/>
        </w:rPr>
        <w:t xml:space="preserve"> </w:t>
      </w:r>
      <w:proofErr w:type="spellStart"/>
      <w:r w:rsidR="008523F1" w:rsidRPr="00454C11">
        <w:rPr>
          <w:rFonts w:ascii="Trebuchet MS" w:hAnsi="Trebuchet MS"/>
          <w:b/>
        </w:rPr>
        <w:t>neagricole</w:t>
      </w:r>
      <w:proofErr w:type="spellEnd"/>
      <w:r w:rsidR="008523F1" w:rsidRPr="00454C11">
        <w:rPr>
          <w:rFonts w:ascii="Trebuchet MS" w:hAnsi="Trebuchet MS"/>
          <w:b/>
        </w:rPr>
        <w:t>”- M</w:t>
      </w:r>
      <w:r w:rsidR="00991FC1" w:rsidRPr="00454C11">
        <w:rPr>
          <w:rFonts w:ascii="Trebuchet MS" w:hAnsi="Trebuchet MS"/>
          <w:b/>
        </w:rPr>
        <w:t>7</w:t>
      </w:r>
      <w:r w:rsidR="008523F1" w:rsidRPr="00454C11">
        <w:rPr>
          <w:rFonts w:ascii="Trebuchet MS" w:hAnsi="Trebuchet MS"/>
          <w:b/>
        </w:rPr>
        <w:t>/M6/Subm.6.2/6A</w:t>
      </w:r>
      <w:r w:rsidR="008523F1" w:rsidRPr="00887E52">
        <w:rPr>
          <w:rFonts w:ascii="Trebuchet MS" w:hAnsi="Trebuchet MS"/>
          <w:b/>
          <w:color w:val="FF0000"/>
        </w:rPr>
        <w:t xml:space="preserve"> </w:t>
      </w:r>
      <w:r w:rsidR="009653B1" w:rsidRPr="009653B1">
        <w:rPr>
          <w:rFonts w:ascii="Trebuchet MS" w:hAnsi="Trebuchet MS"/>
          <w:b/>
        </w:rPr>
        <w:t>“</w:t>
      </w:r>
      <w:proofErr w:type="spellStart"/>
      <w:r w:rsidR="009653B1" w:rsidRPr="009653B1">
        <w:rPr>
          <w:rFonts w:ascii="Trebuchet MS" w:hAnsi="Trebuchet MS"/>
          <w:b/>
        </w:rPr>
        <w:t>Dezvoltarea</w:t>
      </w:r>
      <w:proofErr w:type="spellEnd"/>
      <w:r w:rsidR="009653B1" w:rsidRPr="009653B1">
        <w:rPr>
          <w:rFonts w:ascii="Trebuchet MS" w:hAnsi="Trebuchet MS"/>
          <w:b/>
        </w:rPr>
        <w:t xml:space="preserve"> </w:t>
      </w:r>
      <w:proofErr w:type="spellStart"/>
      <w:r w:rsidR="009653B1" w:rsidRPr="009653B1">
        <w:rPr>
          <w:rFonts w:ascii="Trebuchet MS" w:hAnsi="Trebuchet MS"/>
          <w:b/>
        </w:rPr>
        <w:t>satelor</w:t>
      </w:r>
      <w:proofErr w:type="spellEnd"/>
      <w:r w:rsidR="009653B1" w:rsidRPr="009653B1">
        <w:rPr>
          <w:rFonts w:ascii="Trebuchet MS" w:hAnsi="Trebuchet MS"/>
          <w:b/>
        </w:rPr>
        <w:t xml:space="preserve"> din </w:t>
      </w:r>
      <w:proofErr w:type="spellStart"/>
      <w:r w:rsidR="009653B1" w:rsidRPr="009653B1">
        <w:rPr>
          <w:rFonts w:ascii="Trebuchet MS" w:hAnsi="Trebuchet MS"/>
          <w:b/>
        </w:rPr>
        <w:t>teritoriul</w:t>
      </w:r>
      <w:proofErr w:type="spellEnd"/>
      <w:r w:rsidR="009653B1" w:rsidRPr="009653B1">
        <w:rPr>
          <w:rFonts w:ascii="Trebuchet MS" w:hAnsi="Trebuchet MS"/>
          <w:b/>
        </w:rPr>
        <w:t xml:space="preserve"> G</w:t>
      </w:r>
      <w:r w:rsidR="009653B1">
        <w:rPr>
          <w:rFonts w:ascii="Trebuchet MS" w:hAnsi="Trebuchet MS"/>
          <w:b/>
        </w:rPr>
        <w:t>al</w:t>
      </w:r>
      <w:r w:rsidR="009653B1" w:rsidRPr="009653B1">
        <w:rPr>
          <w:rFonts w:ascii="Trebuchet MS" w:hAnsi="Trebuchet MS"/>
          <w:b/>
        </w:rPr>
        <w:t xml:space="preserve"> T</w:t>
      </w:r>
      <w:r w:rsidR="009653B1">
        <w:rPr>
          <w:rFonts w:ascii="Trebuchet MS" w:hAnsi="Trebuchet MS"/>
          <w:b/>
        </w:rPr>
        <w:t>ranscarpatica</w:t>
      </w:r>
      <w:r w:rsidR="009653B1" w:rsidRPr="009653B1">
        <w:rPr>
          <w:rFonts w:ascii="Trebuchet MS" w:hAnsi="Trebuchet MS"/>
          <w:b/>
        </w:rPr>
        <w:t>”</w:t>
      </w:r>
      <w:r w:rsidR="0086749F">
        <w:rPr>
          <w:rFonts w:ascii="Trebuchet MS" w:hAnsi="Trebuchet MS"/>
          <w:b/>
        </w:rPr>
        <w:t xml:space="preserve"> </w:t>
      </w:r>
      <w:r w:rsidR="009653B1">
        <w:rPr>
          <w:rFonts w:ascii="Trebuchet MS" w:hAnsi="Trebuchet MS"/>
        </w:rPr>
        <w:t>-</w:t>
      </w:r>
      <w:r w:rsidR="0086749F">
        <w:rPr>
          <w:rFonts w:ascii="Trebuchet MS" w:hAnsi="Trebuchet MS"/>
        </w:rPr>
        <w:t xml:space="preserve"> </w:t>
      </w:r>
      <w:r w:rsidR="009653B1" w:rsidRPr="009653B1">
        <w:rPr>
          <w:rFonts w:ascii="Trebuchet MS" w:hAnsi="Trebuchet MS"/>
        </w:rPr>
        <w:t>M4</w:t>
      </w:r>
      <w:r w:rsidR="009653B1">
        <w:rPr>
          <w:rFonts w:ascii="Trebuchet MS" w:hAnsi="Trebuchet MS"/>
        </w:rPr>
        <w:t>/M7/</w:t>
      </w:r>
      <w:r w:rsidR="0086749F">
        <w:rPr>
          <w:rFonts w:ascii="Trebuchet MS" w:hAnsi="Trebuchet MS"/>
        </w:rPr>
        <w:t xml:space="preserve"> </w:t>
      </w:r>
      <w:r w:rsidR="009653B1">
        <w:rPr>
          <w:rFonts w:ascii="Trebuchet MS" w:hAnsi="Trebuchet MS"/>
        </w:rPr>
        <w:t>Subm.7.2</w:t>
      </w:r>
      <w:r w:rsidR="003B11EC">
        <w:rPr>
          <w:rFonts w:ascii="Trebuchet MS" w:hAnsi="Trebuchet MS"/>
        </w:rPr>
        <w:t>.1</w:t>
      </w:r>
      <w:r w:rsidR="009653B1">
        <w:rPr>
          <w:rFonts w:ascii="Trebuchet MS" w:hAnsi="Trebuchet MS"/>
        </w:rPr>
        <w:t>/6B,</w:t>
      </w:r>
      <w:r w:rsidR="003B11EC">
        <w:rPr>
          <w:rFonts w:ascii="Trebuchet MS" w:hAnsi="Trebuchet MS"/>
        </w:rPr>
        <w:t xml:space="preserve"> </w:t>
      </w:r>
      <w:r w:rsidR="003B11EC" w:rsidRPr="003B11EC">
        <w:rPr>
          <w:rFonts w:ascii="Trebuchet MS" w:hAnsi="Trebuchet MS"/>
          <w:b/>
        </w:rPr>
        <w:t>“</w:t>
      </w:r>
      <w:proofErr w:type="spellStart"/>
      <w:r w:rsidR="003B11EC" w:rsidRPr="003B11EC">
        <w:rPr>
          <w:rFonts w:ascii="Trebuchet MS" w:hAnsi="Trebuchet MS"/>
          <w:b/>
        </w:rPr>
        <w:t>Crearea</w:t>
      </w:r>
      <w:proofErr w:type="spellEnd"/>
      <w:r w:rsidR="003B11EC" w:rsidRPr="003B11EC">
        <w:rPr>
          <w:rFonts w:ascii="Trebuchet MS" w:hAnsi="Trebuchet MS"/>
          <w:b/>
        </w:rPr>
        <w:t xml:space="preserve"> </w:t>
      </w:r>
      <w:proofErr w:type="spellStart"/>
      <w:r w:rsidR="003B11EC" w:rsidRPr="003B11EC">
        <w:rPr>
          <w:rFonts w:ascii="Trebuchet MS" w:hAnsi="Trebuchet MS"/>
          <w:b/>
        </w:rPr>
        <w:t>unei</w:t>
      </w:r>
      <w:proofErr w:type="spellEnd"/>
      <w:r w:rsidR="003B11EC" w:rsidRPr="003B11EC">
        <w:rPr>
          <w:rFonts w:ascii="Trebuchet MS" w:hAnsi="Trebuchet MS"/>
          <w:b/>
        </w:rPr>
        <w:t xml:space="preserve"> </w:t>
      </w:r>
      <w:proofErr w:type="spellStart"/>
      <w:r w:rsidR="003B11EC" w:rsidRPr="003B11EC">
        <w:rPr>
          <w:rFonts w:ascii="Trebuchet MS" w:hAnsi="Trebuchet MS"/>
          <w:b/>
        </w:rPr>
        <w:t>retele</w:t>
      </w:r>
      <w:proofErr w:type="spellEnd"/>
      <w:r w:rsidR="003B11EC" w:rsidRPr="003B11EC">
        <w:rPr>
          <w:rFonts w:ascii="Trebuchet MS" w:hAnsi="Trebuchet MS"/>
          <w:b/>
        </w:rPr>
        <w:t xml:space="preserve"> de </w:t>
      </w:r>
      <w:proofErr w:type="spellStart"/>
      <w:r w:rsidR="003B11EC" w:rsidRPr="003B11EC">
        <w:rPr>
          <w:rFonts w:ascii="Trebuchet MS" w:hAnsi="Trebuchet MS"/>
          <w:b/>
        </w:rPr>
        <w:t>asistenta</w:t>
      </w:r>
      <w:proofErr w:type="spellEnd"/>
      <w:r w:rsidR="003B11EC" w:rsidRPr="003B11EC">
        <w:rPr>
          <w:rFonts w:ascii="Trebuchet MS" w:hAnsi="Trebuchet MS"/>
          <w:b/>
        </w:rPr>
        <w:t xml:space="preserve"> </w:t>
      </w:r>
      <w:proofErr w:type="spellStart"/>
      <w:r w:rsidR="003B11EC" w:rsidRPr="003B11EC">
        <w:rPr>
          <w:rFonts w:ascii="Trebuchet MS" w:hAnsi="Trebuchet MS"/>
          <w:b/>
        </w:rPr>
        <w:t>sociala</w:t>
      </w:r>
      <w:proofErr w:type="spellEnd"/>
      <w:r w:rsidR="003B11EC" w:rsidRPr="003B11EC">
        <w:rPr>
          <w:rFonts w:ascii="Trebuchet MS" w:hAnsi="Trebuchet MS"/>
          <w:b/>
        </w:rPr>
        <w:t xml:space="preserve"> </w:t>
      </w:r>
      <w:proofErr w:type="spellStart"/>
      <w:r w:rsidR="003B11EC" w:rsidRPr="003B11EC">
        <w:rPr>
          <w:rFonts w:ascii="Trebuchet MS" w:hAnsi="Trebuchet MS"/>
          <w:b/>
        </w:rPr>
        <w:t>si</w:t>
      </w:r>
      <w:proofErr w:type="spellEnd"/>
      <w:r w:rsidR="003B11EC" w:rsidRPr="003B11EC">
        <w:rPr>
          <w:rFonts w:ascii="Trebuchet MS" w:hAnsi="Trebuchet MS"/>
          <w:b/>
        </w:rPr>
        <w:t xml:space="preserve"> </w:t>
      </w:r>
      <w:proofErr w:type="spellStart"/>
      <w:r w:rsidR="003B11EC" w:rsidRPr="003B11EC">
        <w:rPr>
          <w:rFonts w:ascii="Trebuchet MS" w:hAnsi="Trebuchet MS"/>
          <w:b/>
        </w:rPr>
        <w:t>medicala</w:t>
      </w:r>
      <w:proofErr w:type="spellEnd"/>
      <w:r w:rsidR="003B11EC" w:rsidRPr="003B11EC">
        <w:rPr>
          <w:rFonts w:ascii="Trebuchet MS" w:hAnsi="Trebuchet MS"/>
          <w:b/>
        </w:rPr>
        <w:t xml:space="preserve"> </w:t>
      </w:r>
      <w:proofErr w:type="spellStart"/>
      <w:r w:rsidR="003B11EC" w:rsidRPr="003B11EC">
        <w:rPr>
          <w:rFonts w:ascii="Trebuchet MS" w:hAnsi="Trebuchet MS"/>
          <w:b/>
        </w:rPr>
        <w:t>pentru</w:t>
      </w:r>
      <w:proofErr w:type="spellEnd"/>
      <w:r w:rsidR="003B11EC" w:rsidRPr="003B11EC">
        <w:rPr>
          <w:rFonts w:ascii="Trebuchet MS" w:hAnsi="Trebuchet MS"/>
          <w:b/>
        </w:rPr>
        <w:t xml:space="preserve"> </w:t>
      </w:r>
      <w:proofErr w:type="spellStart"/>
      <w:r w:rsidR="003B11EC" w:rsidRPr="003B11EC">
        <w:rPr>
          <w:rFonts w:ascii="Trebuchet MS" w:hAnsi="Trebuchet MS"/>
          <w:b/>
        </w:rPr>
        <w:t>populatia</w:t>
      </w:r>
      <w:proofErr w:type="spellEnd"/>
      <w:r w:rsidR="003B11EC" w:rsidRPr="003B11EC">
        <w:rPr>
          <w:rFonts w:ascii="Trebuchet MS" w:hAnsi="Trebuchet MS"/>
          <w:b/>
        </w:rPr>
        <w:t xml:space="preserve"> din </w:t>
      </w:r>
      <w:proofErr w:type="spellStart"/>
      <w:r w:rsidR="003B11EC" w:rsidRPr="003B11EC">
        <w:rPr>
          <w:rFonts w:ascii="Trebuchet MS" w:hAnsi="Trebuchet MS"/>
          <w:b/>
        </w:rPr>
        <w:t>teritoriul</w:t>
      </w:r>
      <w:proofErr w:type="spellEnd"/>
      <w:r w:rsidR="003B11EC" w:rsidRPr="003B11EC">
        <w:rPr>
          <w:rFonts w:ascii="Trebuchet MS" w:hAnsi="Trebuchet MS"/>
          <w:b/>
        </w:rPr>
        <w:t xml:space="preserve"> GAL Transcarpatica”</w:t>
      </w:r>
      <w:r w:rsidR="0086749F">
        <w:rPr>
          <w:rFonts w:ascii="Trebuchet MS" w:hAnsi="Trebuchet MS"/>
          <w:b/>
        </w:rPr>
        <w:t xml:space="preserve"> </w:t>
      </w:r>
      <w:r w:rsidR="003B11EC">
        <w:rPr>
          <w:rFonts w:ascii="Trebuchet MS" w:hAnsi="Trebuchet MS"/>
        </w:rPr>
        <w:t>-</w:t>
      </w:r>
      <w:r w:rsidR="0086749F">
        <w:rPr>
          <w:rFonts w:ascii="Trebuchet MS" w:hAnsi="Trebuchet MS"/>
        </w:rPr>
        <w:t xml:space="preserve"> </w:t>
      </w:r>
      <w:r w:rsidR="003B11EC">
        <w:rPr>
          <w:rFonts w:ascii="Trebuchet MS" w:hAnsi="Trebuchet MS"/>
        </w:rPr>
        <w:t>M5</w:t>
      </w:r>
      <w:r w:rsidR="003B11EC" w:rsidRPr="003B11EC">
        <w:rPr>
          <w:rFonts w:ascii="Trebuchet MS" w:hAnsi="Trebuchet MS"/>
        </w:rPr>
        <w:t>/M7/Subm.7.2.</w:t>
      </w:r>
      <w:r w:rsidR="003B11EC">
        <w:rPr>
          <w:rFonts w:ascii="Trebuchet MS" w:hAnsi="Trebuchet MS"/>
        </w:rPr>
        <w:t xml:space="preserve">2/6B, </w:t>
      </w:r>
      <w:r w:rsidR="009653B1" w:rsidRPr="009653B1">
        <w:rPr>
          <w:rFonts w:ascii="Trebuchet MS" w:hAnsi="Trebuchet MS"/>
          <w:b/>
        </w:rPr>
        <w:t>“</w:t>
      </w:r>
      <w:proofErr w:type="spellStart"/>
      <w:r w:rsidR="009653B1" w:rsidRPr="009653B1">
        <w:rPr>
          <w:rFonts w:ascii="Trebuchet MS" w:hAnsi="Trebuchet MS"/>
          <w:b/>
        </w:rPr>
        <w:t>Investi</w:t>
      </w:r>
      <w:r w:rsidR="00024AA8">
        <w:rPr>
          <w:rFonts w:ascii="Trebuchet MS" w:hAnsi="Trebuchet MS"/>
          <w:b/>
        </w:rPr>
        <w:t>t</w:t>
      </w:r>
      <w:r w:rsidR="009653B1" w:rsidRPr="009653B1">
        <w:rPr>
          <w:rFonts w:ascii="Trebuchet MS" w:hAnsi="Trebuchet MS"/>
          <w:b/>
        </w:rPr>
        <w:t>ii</w:t>
      </w:r>
      <w:proofErr w:type="spellEnd"/>
      <w:r w:rsidR="009653B1" w:rsidRPr="009653B1">
        <w:rPr>
          <w:rFonts w:ascii="Trebuchet MS" w:hAnsi="Trebuchet MS"/>
          <w:b/>
        </w:rPr>
        <w:t xml:space="preserve"> </w:t>
      </w:r>
      <w:proofErr w:type="spellStart"/>
      <w:r w:rsidR="009653B1" w:rsidRPr="009653B1">
        <w:rPr>
          <w:rFonts w:ascii="Trebuchet MS" w:hAnsi="Trebuchet MS"/>
          <w:b/>
        </w:rPr>
        <w:t>realizate</w:t>
      </w:r>
      <w:proofErr w:type="spellEnd"/>
      <w:r w:rsidR="009653B1" w:rsidRPr="009653B1">
        <w:rPr>
          <w:rFonts w:ascii="Trebuchet MS" w:hAnsi="Trebuchet MS"/>
          <w:b/>
        </w:rPr>
        <w:t xml:space="preserve"> in </w:t>
      </w:r>
      <w:proofErr w:type="spellStart"/>
      <w:r w:rsidR="009653B1" w:rsidRPr="009653B1">
        <w:rPr>
          <w:rFonts w:ascii="Trebuchet MS" w:hAnsi="Trebuchet MS"/>
          <w:b/>
        </w:rPr>
        <w:t>vederea</w:t>
      </w:r>
      <w:proofErr w:type="spellEnd"/>
      <w:r w:rsidR="009653B1" w:rsidRPr="009653B1">
        <w:rPr>
          <w:rFonts w:ascii="Trebuchet MS" w:hAnsi="Trebuchet MS"/>
          <w:b/>
        </w:rPr>
        <w:t xml:space="preserve"> </w:t>
      </w:r>
      <w:proofErr w:type="spellStart"/>
      <w:r w:rsidR="009653B1" w:rsidRPr="009653B1">
        <w:rPr>
          <w:rFonts w:ascii="Trebuchet MS" w:hAnsi="Trebuchet MS"/>
          <w:b/>
        </w:rPr>
        <w:t>pastrarii</w:t>
      </w:r>
      <w:proofErr w:type="spellEnd"/>
      <w:r w:rsidR="009653B1" w:rsidRPr="009653B1">
        <w:rPr>
          <w:rFonts w:ascii="Trebuchet MS" w:hAnsi="Trebuchet MS"/>
          <w:b/>
        </w:rPr>
        <w:t xml:space="preserve"> </w:t>
      </w:r>
      <w:proofErr w:type="spellStart"/>
      <w:r w:rsidR="009653B1" w:rsidRPr="009653B1">
        <w:rPr>
          <w:rFonts w:ascii="Trebuchet MS" w:hAnsi="Trebuchet MS"/>
          <w:b/>
        </w:rPr>
        <w:t>si</w:t>
      </w:r>
      <w:proofErr w:type="spellEnd"/>
      <w:r w:rsidR="009653B1" w:rsidRPr="009653B1">
        <w:rPr>
          <w:rFonts w:ascii="Trebuchet MS" w:hAnsi="Trebuchet MS"/>
          <w:b/>
        </w:rPr>
        <w:t xml:space="preserve"> </w:t>
      </w:r>
      <w:proofErr w:type="spellStart"/>
      <w:r w:rsidR="009653B1" w:rsidRPr="009653B1">
        <w:rPr>
          <w:rFonts w:ascii="Trebuchet MS" w:hAnsi="Trebuchet MS"/>
          <w:b/>
        </w:rPr>
        <w:t>promovarii</w:t>
      </w:r>
      <w:proofErr w:type="spellEnd"/>
      <w:r w:rsidR="009653B1" w:rsidRPr="009653B1">
        <w:rPr>
          <w:rFonts w:ascii="Trebuchet MS" w:hAnsi="Trebuchet MS"/>
          <w:b/>
        </w:rPr>
        <w:t xml:space="preserve"> </w:t>
      </w:r>
      <w:proofErr w:type="spellStart"/>
      <w:r w:rsidR="009653B1" w:rsidRPr="009653B1">
        <w:rPr>
          <w:rFonts w:ascii="Trebuchet MS" w:hAnsi="Trebuchet MS"/>
          <w:b/>
        </w:rPr>
        <w:t>culturii</w:t>
      </w:r>
      <w:proofErr w:type="spellEnd"/>
      <w:r w:rsidR="009653B1" w:rsidRPr="009653B1">
        <w:rPr>
          <w:rFonts w:ascii="Trebuchet MS" w:hAnsi="Trebuchet MS"/>
          <w:b/>
        </w:rPr>
        <w:t xml:space="preserve"> in </w:t>
      </w:r>
      <w:proofErr w:type="spellStart"/>
      <w:r w:rsidR="009653B1" w:rsidRPr="009653B1">
        <w:rPr>
          <w:rFonts w:ascii="Trebuchet MS" w:hAnsi="Trebuchet MS"/>
          <w:b/>
        </w:rPr>
        <w:t>teritoriul</w:t>
      </w:r>
      <w:proofErr w:type="spellEnd"/>
      <w:r w:rsidR="009653B1" w:rsidRPr="009653B1">
        <w:rPr>
          <w:rFonts w:ascii="Trebuchet MS" w:hAnsi="Trebuchet MS"/>
          <w:b/>
        </w:rPr>
        <w:t xml:space="preserve"> GAL, </w:t>
      </w:r>
      <w:proofErr w:type="spellStart"/>
      <w:r w:rsidR="009653B1" w:rsidRPr="009653B1">
        <w:rPr>
          <w:rFonts w:ascii="Trebuchet MS" w:hAnsi="Trebuchet MS"/>
          <w:b/>
        </w:rPr>
        <w:t>prin</w:t>
      </w:r>
      <w:proofErr w:type="spellEnd"/>
      <w:r w:rsidR="009653B1" w:rsidRPr="009653B1">
        <w:rPr>
          <w:rFonts w:ascii="Trebuchet MS" w:hAnsi="Trebuchet MS"/>
          <w:b/>
        </w:rPr>
        <w:t xml:space="preserve"> </w:t>
      </w:r>
      <w:proofErr w:type="spellStart"/>
      <w:r w:rsidR="009653B1" w:rsidRPr="009653B1">
        <w:rPr>
          <w:rFonts w:ascii="Trebuchet MS" w:hAnsi="Trebuchet MS"/>
          <w:b/>
        </w:rPr>
        <w:t>organizare</w:t>
      </w:r>
      <w:proofErr w:type="spellEnd"/>
      <w:r w:rsidR="009653B1" w:rsidRPr="009653B1">
        <w:rPr>
          <w:rFonts w:ascii="Trebuchet MS" w:hAnsi="Trebuchet MS"/>
          <w:b/>
        </w:rPr>
        <w:t xml:space="preserve"> de </w:t>
      </w:r>
      <w:proofErr w:type="spellStart"/>
      <w:r w:rsidR="009653B1" w:rsidRPr="009653B1">
        <w:rPr>
          <w:rFonts w:ascii="Trebuchet MS" w:hAnsi="Trebuchet MS"/>
          <w:b/>
        </w:rPr>
        <w:t>evenimente</w:t>
      </w:r>
      <w:proofErr w:type="spellEnd"/>
      <w:r w:rsidR="009653B1" w:rsidRPr="009653B1">
        <w:rPr>
          <w:rFonts w:ascii="Trebuchet MS" w:hAnsi="Trebuchet MS"/>
          <w:b/>
        </w:rPr>
        <w:t>”</w:t>
      </w:r>
      <w:r w:rsidR="0086749F">
        <w:rPr>
          <w:rFonts w:ascii="Trebuchet MS" w:hAnsi="Trebuchet MS"/>
          <w:b/>
        </w:rPr>
        <w:t xml:space="preserve"> </w:t>
      </w:r>
      <w:r w:rsidR="009653B1">
        <w:rPr>
          <w:rFonts w:ascii="Trebuchet MS" w:hAnsi="Trebuchet MS"/>
        </w:rPr>
        <w:t>-</w:t>
      </w:r>
      <w:r w:rsidR="0086749F">
        <w:rPr>
          <w:rFonts w:ascii="Trebuchet MS" w:hAnsi="Trebuchet MS"/>
        </w:rPr>
        <w:t xml:space="preserve"> </w:t>
      </w:r>
      <w:r w:rsidR="009653B1" w:rsidRPr="009653B1">
        <w:rPr>
          <w:rFonts w:ascii="Trebuchet MS" w:hAnsi="Trebuchet MS"/>
        </w:rPr>
        <w:t>M</w:t>
      </w:r>
      <w:r w:rsidR="003B11EC">
        <w:rPr>
          <w:rFonts w:ascii="Trebuchet MS" w:hAnsi="Trebuchet MS"/>
        </w:rPr>
        <w:t>6</w:t>
      </w:r>
      <w:r w:rsidR="009653B1" w:rsidRPr="009653B1">
        <w:rPr>
          <w:rFonts w:ascii="Trebuchet MS" w:hAnsi="Trebuchet MS"/>
        </w:rPr>
        <w:t>/M7/</w:t>
      </w:r>
      <w:r w:rsidR="0086749F">
        <w:rPr>
          <w:rFonts w:ascii="Trebuchet MS" w:hAnsi="Trebuchet MS"/>
        </w:rPr>
        <w:t xml:space="preserve"> </w:t>
      </w:r>
      <w:r w:rsidR="009653B1" w:rsidRPr="009653B1">
        <w:rPr>
          <w:rFonts w:ascii="Trebuchet MS" w:hAnsi="Trebuchet MS"/>
        </w:rPr>
        <w:t>Subm.7.6/6B</w:t>
      </w:r>
      <w:r w:rsidR="009653B1">
        <w:rPr>
          <w:rFonts w:ascii="Trebuchet MS" w:hAnsi="Trebuchet MS"/>
        </w:rPr>
        <w:t xml:space="preserve">, </w:t>
      </w:r>
      <w:r w:rsidR="003B11EC" w:rsidRPr="003B11EC">
        <w:rPr>
          <w:rFonts w:ascii="Trebuchet MS" w:hAnsi="Trebuchet MS"/>
          <w:u w:val="single"/>
        </w:rPr>
        <w:t xml:space="preserve">La </w:t>
      </w:r>
      <w:proofErr w:type="spellStart"/>
      <w:r w:rsidR="003B11EC" w:rsidRPr="003B11EC">
        <w:rPr>
          <w:rFonts w:ascii="Trebuchet MS" w:hAnsi="Trebuchet MS"/>
          <w:u w:val="single"/>
        </w:rPr>
        <w:t>criteriul</w:t>
      </w:r>
      <w:proofErr w:type="spellEnd"/>
      <w:r w:rsidR="003B11EC" w:rsidRPr="003B11EC">
        <w:rPr>
          <w:rFonts w:ascii="Trebuchet MS" w:hAnsi="Trebuchet MS"/>
          <w:u w:val="single"/>
        </w:rPr>
        <w:t xml:space="preserve"> CS 3.</w:t>
      </w:r>
      <w:r w:rsidR="003B11EC">
        <w:rPr>
          <w:rFonts w:ascii="Trebuchet MS" w:hAnsi="Trebuchet MS"/>
          <w:u w:val="single"/>
        </w:rPr>
        <w:t>1</w:t>
      </w:r>
      <w:r w:rsidR="003B11EC" w:rsidRPr="003B11EC">
        <w:rPr>
          <w:rFonts w:ascii="Trebuchet MS" w:hAnsi="Trebuchet MS"/>
          <w:u w:val="single"/>
        </w:rPr>
        <w:t>.</w:t>
      </w:r>
      <w:r w:rsidR="00455697">
        <w:rPr>
          <w:rFonts w:ascii="Trebuchet MS" w:hAnsi="Trebuchet MS"/>
          <w:u w:val="single"/>
        </w:rPr>
        <w:t>”</w:t>
      </w:r>
      <w:r w:rsidR="003B11EC" w:rsidRPr="003B11EC">
        <w:rPr>
          <w:rFonts w:ascii="Trebuchet MS" w:hAnsi="Trebuchet MS"/>
          <w:u w:val="single"/>
        </w:rPr>
        <w:t xml:space="preserve">SDL </w:t>
      </w:r>
      <w:proofErr w:type="spellStart"/>
      <w:r w:rsidR="003B11EC" w:rsidRPr="003B11EC">
        <w:rPr>
          <w:rFonts w:ascii="Trebuchet MS" w:hAnsi="Trebuchet MS"/>
          <w:u w:val="single"/>
        </w:rPr>
        <w:t>prevede</w:t>
      </w:r>
      <w:proofErr w:type="spellEnd"/>
      <w:r w:rsidR="003B11EC" w:rsidRPr="003B11EC">
        <w:rPr>
          <w:rFonts w:ascii="Trebuchet MS" w:hAnsi="Trebuchet MS"/>
          <w:u w:val="single"/>
        </w:rPr>
        <w:t xml:space="preserve"> </w:t>
      </w:r>
      <w:proofErr w:type="spellStart"/>
      <w:r w:rsidR="003B11EC">
        <w:rPr>
          <w:rFonts w:ascii="Trebuchet MS" w:hAnsi="Trebuchet MS"/>
          <w:u w:val="single"/>
        </w:rPr>
        <w:t>cel</w:t>
      </w:r>
      <w:proofErr w:type="spellEnd"/>
      <w:r w:rsidR="003B11EC">
        <w:rPr>
          <w:rFonts w:ascii="Trebuchet MS" w:hAnsi="Trebuchet MS"/>
          <w:u w:val="single"/>
        </w:rPr>
        <w:t xml:space="preserve"> </w:t>
      </w:r>
      <w:proofErr w:type="spellStart"/>
      <w:r w:rsidR="003B11EC">
        <w:rPr>
          <w:rFonts w:ascii="Trebuchet MS" w:hAnsi="Trebuchet MS"/>
          <w:u w:val="single"/>
        </w:rPr>
        <w:t>putin</w:t>
      </w:r>
      <w:proofErr w:type="spellEnd"/>
      <w:r w:rsidR="003B11EC">
        <w:rPr>
          <w:rFonts w:ascii="Trebuchet MS" w:hAnsi="Trebuchet MS"/>
          <w:u w:val="single"/>
        </w:rPr>
        <w:t xml:space="preserve"> o </w:t>
      </w:r>
      <w:proofErr w:type="spellStart"/>
      <w:r w:rsidR="003B11EC">
        <w:rPr>
          <w:rFonts w:ascii="Trebuchet MS" w:hAnsi="Trebuchet MS"/>
          <w:u w:val="single"/>
        </w:rPr>
        <w:t>masura</w:t>
      </w:r>
      <w:proofErr w:type="spellEnd"/>
      <w:r w:rsidR="003B11EC">
        <w:rPr>
          <w:rFonts w:ascii="Trebuchet MS" w:hAnsi="Trebuchet MS"/>
          <w:u w:val="single"/>
        </w:rPr>
        <w:t xml:space="preserve"> dedicate </w:t>
      </w:r>
      <w:proofErr w:type="spellStart"/>
      <w:r w:rsidR="003B11EC">
        <w:rPr>
          <w:rFonts w:ascii="Trebuchet MS" w:hAnsi="Trebuchet MS"/>
          <w:u w:val="single"/>
        </w:rPr>
        <w:t>investitiilor</w:t>
      </w:r>
      <w:proofErr w:type="spellEnd"/>
      <w:r w:rsidR="003B11EC">
        <w:rPr>
          <w:rFonts w:ascii="Trebuchet MS" w:hAnsi="Trebuchet MS"/>
          <w:u w:val="single"/>
        </w:rPr>
        <w:t xml:space="preserve"> in </w:t>
      </w:r>
      <w:proofErr w:type="spellStart"/>
      <w:r w:rsidR="003B11EC">
        <w:rPr>
          <w:rFonts w:ascii="Trebuchet MS" w:hAnsi="Trebuchet MS"/>
          <w:u w:val="single"/>
        </w:rPr>
        <w:t>infrastructura</w:t>
      </w:r>
      <w:proofErr w:type="spellEnd"/>
      <w:r w:rsidR="003B11EC">
        <w:rPr>
          <w:rFonts w:ascii="Trebuchet MS" w:hAnsi="Trebuchet MS"/>
          <w:u w:val="single"/>
        </w:rPr>
        <w:t xml:space="preserve"> </w:t>
      </w:r>
      <w:proofErr w:type="spellStart"/>
      <w:r w:rsidR="003B11EC">
        <w:rPr>
          <w:rFonts w:ascii="Trebuchet MS" w:hAnsi="Trebuchet MS"/>
          <w:u w:val="single"/>
        </w:rPr>
        <w:t>sociala</w:t>
      </w:r>
      <w:proofErr w:type="spellEnd"/>
      <w:r w:rsidR="00455697">
        <w:rPr>
          <w:rFonts w:ascii="Trebuchet MS" w:hAnsi="Trebuchet MS"/>
          <w:u w:val="single"/>
        </w:rPr>
        <w:t>”</w:t>
      </w:r>
      <w:r w:rsidR="003B11EC" w:rsidRPr="003B11EC">
        <w:rPr>
          <w:rFonts w:ascii="Trebuchet MS" w:hAnsi="Trebuchet MS"/>
          <w:u w:val="single"/>
        </w:rPr>
        <w:t xml:space="preserve">, </w:t>
      </w:r>
      <w:proofErr w:type="spellStart"/>
      <w:r w:rsidR="003B11EC" w:rsidRPr="003B11EC">
        <w:rPr>
          <w:rFonts w:ascii="Trebuchet MS" w:hAnsi="Trebuchet MS"/>
          <w:u w:val="single"/>
        </w:rPr>
        <w:t>indeplinim</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conditia</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obtinerii</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celor</w:t>
      </w:r>
      <w:proofErr w:type="spellEnd"/>
      <w:r w:rsidR="003B11EC" w:rsidRPr="003B11EC">
        <w:rPr>
          <w:rFonts w:ascii="Trebuchet MS" w:hAnsi="Trebuchet MS"/>
          <w:u w:val="single"/>
        </w:rPr>
        <w:t xml:space="preserve"> 5 </w:t>
      </w:r>
      <w:proofErr w:type="spellStart"/>
      <w:r w:rsidR="003B11EC" w:rsidRPr="003B11EC">
        <w:rPr>
          <w:rFonts w:ascii="Trebuchet MS" w:hAnsi="Trebuchet MS"/>
          <w:u w:val="single"/>
        </w:rPr>
        <w:t>puncte</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avand</w:t>
      </w:r>
      <w:proofErr w:type="spellEnd"/>
      <w:r w:rsidR="003B11EC" w:rsidRPr="003B11EC">
        <w:rPr>
          <w:rFonts w:ascii="Trebuchet MS" w:hAnsi="Trebuchet MS"/>
          <w:u w:val="single"/>
        </w:rPr>
        <w:t xml:space="preserve"> in </w:t>
      </w:r>
      <w:proofErr w:type="spellStart"/>
      <w:r w:rsidR="003B11EC" w:rsidRPr="003B11EC">
        <w:rPr>
          <w:rFonts w:ascii="Trebuchet MS" w:hAnsi="Trebuchet MS"/>
          <w:u w:val="single"/>
        </w:rPr>
        <w:t>vedere</w:t>
      </w:r>
      <w:proofErr w:type="spellEnd"/>
      <w:r w:rsidR="003B11EC" w:rsidRPr="003B11EC">
        <w:rPr>
          <w:rFonts w:ascii="Trebuchet MS" w:hAnsi="Trebuchet MS"/>
          <w:u w:val="single"/>
        </w:rPr>
        <w:t xml:space="preserve"> </w:t>
      </w:r>
      <w:proofErr w:type="spellStart"/>
      <w:r w:rsidR="003B11EC" w:rsidRPr="003B11EC">
        <w:rPr>
          <w:rFonts w:ascii="Trebuchet MS" w:hAnsi="Trebuchet MS"/>
          <w:u w:val="single"/>
        </w:rPr>
        <w:t>masur</w:t>
      </w:r>
      <w:r w:rsidR="00A72717">
        <w:rPr>
          <w:rFonts w:ascii="Trebuchet MS" w:hAnsi="Trebuchet MS"/>
          <w:u w:val="single"/>
        </w:rPr>
        <w:t>a</w:t>
      </w:r>
      <w:proofErr w:type="spellEnd"/>
      <w:r w:rsidR="00A72717">
        <w:rPr>
          <w:rFonts w:ascii="Trebuchet MS" w:hAnsi="Trebuchet MS"/>
          <w:u w:val="single"/>
        </w:rPr>
        <w:t xml:space="preserve"> </w:t>
      </w:r>
      <w:r w:rsidR="00A72717" w:rsidRPr="00A72717">
        <w:rPr>
          <w:rFonts w:ascii="Trebuchet MS" w:hAnsi="Trebuchet MS"/>
          <w:u w:val="single"/>
        </w:rPr>
        <w:lastRenderedPageBreak/>
        <w:t>M5/M7/</w:t>
      </w:r>
      <w:r w:rsidR="009225EA">
        <w:rPr>
          <w:rFonts w:ascii="Trebuchet MS" w:hAnsi="Trebuchet MS"/>
          <w:u w:val="single"/>
        </w:rPr>
        <w:t xml:space="preserve"> </w:t>
      </w:r>
      <w:r w:rsidR="00A72717" w:rsidRPr="00A72717">
        <w:rPr>
          <w:rFonts w:ascii="Trebuchet MS" w:hAnsi="Trebuchet MS"/>
          <w:u w:val="single"/>
        </w:rPr>
        <w:t>Subm.7.2.2/6B</w:t>
      </w:r>
      <w:r w:rsidR="00A72717">
        <w:rPr>
          <w:rFonts w:ascii="Trebuchet MS" w:hAnsi="Trebuchet MS"/>
          <w:u w:val="single"/>
        </w:rPr>
        <w:t xml:space="preserve">, </w:t>
      </w:r>
      <w:proofErr w:type="spellStart"/>
      <w:r w:rsidR="00A72717">
        <w:rPr>
          <w:rFonts w:ascii="Trebuchet MS" w:hAnsi="Trebuchet MS"/>
          <w:u w:val="single"/>
        </w:rPr>
        <w:t>propusa</w:t>
      </w:r>
      <w:proofErr w:type="spellEnd"/>
      <w:r w:rsidR="00A72717">
        <w:rPr>
          <w:rFonts w:ascii="Trebuchet MS" w:hAnsi="Trebuchet MS"/>
          <w:u w:val="single"/>
        </w:rPr>
        <w:t xml:space="preserve"> in </w:t>
      </w:r>
      <w:r w:rsidR="00B352E6">
        <w:rPr>
          <w:rFonts w:ascii="Trebuchet MS" w:hAnsi="Trebuchet MS"/>
          <w:u w:val="single"/>
        </w:rPr>
        <w:t>SDL</w:t>
      </w:r>
      <w:r w:rsidR="003B11EC" w:rsidRPr="003B11EC">
        <w:rPr>
          <w:rFonts w:ascii="Trebuchet MS" w:hAnsi="Trebuchet MS"/>
          <w:u w:val="single"/>
        </w:rPr>
        <w:t>.</w:t>
      </w:r>
      <w:r w:rsidR="00A72717">
        <w:rPr>
          <w:rFonts w:ascii="Trebuchet MS" w:hAnsi="Trebuchet MS"/>
          <w:u w:val="single"/>
        </w:rPr>
        <w:t xml:space="preserve"> </w:t>
      </w:r>
      <w:r w:rsidR="00933E1E">
        <w:rPr>
          <w:rFonts w:ascii="Trebuchet MS" w:hAnsi="Trebuchet MS"/>
          <w:u w:val="single"/>
        </w:rPr>
        <w:t xml:space="preserve">La </w:t>
      </w:r>
      <w:proofErr w:type="spellStart"/>
      <w:r w:rsidR="00933E1E">
        <w:rPr>
          <w:rFonts w:ascii="Trebuchet MS" w:hAnsi="Trebuchet MS"/>
          <w:u w:val="single"/>
        </w:rPr>
        <w:t>criteriul</w:t>
      </w:r>
      <w:proofErr w:type="spellEnd"/>
      <w:r w:rsidR="00933E1E">
        <w:rPr>
          <w:rFonts w:ascii="Trebuchet MS" w:hAnsi="Trebuchet MS"/>
          <w:u w:val="single"/>
        </w:rPr>
        <w:t xml:space="preserve"> CS 3.5.</w:t>
      </w:r>
      <w:r w:rsidR="00B352E6">
        <w:rPr>
          <w:rFonts w:ascii="Trebuchet MS" w:hAnsi="Trebuchet MS"/>
          <w:u w:val="single"/>
        </w:rPr>
        <w:t xml:space="preserve"> </w:t>
      </w:r>
      <w:r w:rsidR="00455697">
        <w:rPr>
          <w:rFonts w:ascii="Trebuchet MS" w:hAnsi="Trebuchet MS"/>
          <w:u w:val="single"/>
        </w:rPr>
        <w:t>“</w:t>
      </w:r>
      <w:r w:rsidR="00933E1E">
        <w:rPr>
          <w:rFonts w:ascii="Trebuchet MS" w:hAnsi="Trebuchet MS"/>
          <w:u w:val="single"/>
        </w:rPr>
        <w:t xml:space="preserve">SDL </w:t>
      </w:r>
      <w:proofErr w:type="spellStart"/>
      <w:r w:rsidR="00933E1E">
        <w:rPr>
          <w:rFonts w:ascii="Trebuchet MS" w:hAnsi="Trebuchet MS"/>
          <w:u w:val="single"/>
        </w:rPr>
        <w:t>prevede</w:t>
      </w:r>
      <w:proofErr w:type="spellEnd"/>
      <w:r w:rsidR="00933E1E">
        <w:rPr>
          <w:rFonts w:ascii="Trebuchet MS" w:hAnsi="Trebuchet MS"/>
          <w:u w:val="single"/>
        </w:rPr>
        <w:t xml:space="preserve"> o </w:t>
      </w:r>
      <w:proofErr w:type="spellStart"/>
      <w:r w:rsidR="00933E1E">
        <w:rPr>
          <w:rFonts w:ascii="Trebuchet MS" w:hAnsi="Trebuchet MS"/>
          <w:u w:val="single"/>
        </w:rPr>
        <w:t>masura</w:t>
      </w:r>
      <w:proofErr w:type="spellEnd"/>
      <w:r w:rsidR="00933E1E">
        <w:rPr>
          <w:rFonts w:ascii="Trebuchet MS" w:hAnsi="Trebuchet MS"/>
          <w:u w:val="single"/>
        </w:rPr>
        <w:t xml:space="preserve"> dedicate </w:t>
      </w:r>
      <w:proofErr w:type="spellStart"/>
      <w:r w:rsidR="00933E1E">
        <w:rPr>
          <w:rFonts w:ascii="Trebuchet MS" w:hAnsi="Trebuchet MS"/>
          <w:u w:val="single"/>
        </w:rPr>
        <w:t>promovarii</w:t>
      </w:r>
      <w:proofErr w:type="spellEnd"/>
      <w:r w:rsidR="00933E1E">
        <w:rPr>
          <w:rFonts w:ascii="Trebuchet MS" w:hAnsi="Trebuchet MS"/>
          <w:u w:val="single"/>
        </w:rPr>
        <w:t xml:space="preserve"> </w:t>
      </w:r>
      <w:proofErr w:type="spellStart"/>
      <w:r w:rsidR="00933E1E">
        <w:rPr>
          <w:rFonts w:ascii="Trebuchet MS" w:hAnsi="Trebuchet MS"/>
          <w:u w:val="single"/>
        </w:rPr>
        <w:t>formelor</w:t>
      </w:r>
      <w:proofErr w:type="spellEnd"/>
      <w:r w:rsidR="00933E1E">
        <w:rPr>
          <w:rFonts w:ascii="Trebuchet MS" w:hAnsi="Trebuchet MS"/>
          <w:u w:val="single"/>
        </w:rPr>
        <w:t xml:space="preserve"> </w:t>
      </w:r>
      <w:proofErr w:type="spellStart"/>
      <w:r w:rsidR="00455697">
        <w:rPr>
          <w:rFonts w:ascii="Trebuchet MS" w:hAnsi="Trebuchet MS"/>
          <w:u w:val="single"/>
        </w:rPr>
        <w:t>asociative</w:t>
      </w:r>
      <w:proofErr w:type="spellEnd"/>
      <w:r w:rsidR="00455697">
        <w:rPr>
          <w:rFonts w:ascii="Trebuchet MS" w:hAnsi="Trebuchet MS"/>
          <w:u w:val="single"/>
        </w:rPr>
        <w:t>”</w:t>
      </w:r>
      <w:r w:rsidR="00D24AC5">
        <w:rPr>
          <w:rFonts w:ascii="Trebuchet MS" w:hAnsi="Trebuchet MS"/>
          <w:u w:val="single"/>
        </w:rPr>
        <w:t>,</w:t>
      </w:r>
      <w:r w:rsidR="00933E1E">
        <w:rPr>
          <w:rFonts w:ascii="Trebuchet MS" w:hAnsi="Trebuchet MS"/>
          <w:u w:val="single"/>
        </w:rPr>
        <w:t xml:space="preserve"> </w:t>
      </w:r>
      <w:proofErr w:type="spellStart"/>
      <w:r w:rsidR="00933E1E" w:rsidRPr="00457131">
        <w:rPr>
          <w:rFonts w:ascii="Trebuchet MS" w:hAnsi="Trebuchet MS"/>
          <w:u w:val="single"/>
        </w:rPr>
        <w:t>indep</w:t>
      </w:r>
      <w:r w:rsidR="00933E1E">
        <w:rPr>
          <w:rFonts w:ascii="Trebuchet MS" w:hAnsi="Trebuchet MS"/>
          <w:u w:val="single"/>
        </w:rPr>
        <w:t>linim</w:t>
      </w:r>
      <w:proofErr w:type="spellEnd"/>
      <w:r w:rsidR="00933E1E">
        <w:rPr>
          <w:rFonts w:ascii="Trebuchet MS" w:hAnsi="Trebuchet MS"/>
          <w:u w:val="single"/>
        </w:rPr>
        <w:t xml:space="preserve"> </w:t>
      </w:r>
      <w:proofErr w:type="spellStart"/>
      <w:r w:rsidR="00933E1E">
        <w:rPr>
          <w:rFonts w:ascii="Trebuchet MS" w:hAnsi="Trebuchet MS"/>
          <w:u w:val="single"/>
        </w:rPr>
        <w:t>conditia</w:t>
      </w:r>
      <w:proofErr w:type="spellEnd"/>
      <w:r w:rsidR="00933E1E">
        <w:rPr>
          <w:rFonts w:ascii="Trebuchet MS" w:hAnsi="Trebuchet MS"/>
          <w:u w:val="single"/>
        </w:rPr>
        <w:t xml:space="preserve"> </w:t>
      </w:r>
      <w:proofErr w:type="spellStart"/>
      <w:r w:rsidR="00933E1E">
        <w:rPr>
          <w:rFonts w:ascii="Trebuchet MS" w:hAnsi="Trebuchet MS"/>
          <w:u w:val="single"/>
        </w:rPr>
        <w:t>obtinerii</w:t>
      </w:r>
      <w:proofErr w:type="spellEnd"/>
      <w:r w:rsidR="00933E1E">
        <w:rPr>
          <w:rFonts w:ascii="Trebuchet MS" w:hAnsi="Trebuchet MS"/>
          <w:u w:val="single"/>
        </w:rPr>
        <w:t xml:space="preserve"> </w:t>
      </w:r>
      <w:proofErr w:type="spellStart"/>
      <w:r w:rsidR="00933E1E">
        <w:rPr>
          <w:rFonts w:ascii="Trebuchet MS" w:hAnsi="Trebuchet MS"/>
          <w:u w:val="single"/>
        </w:rPr>
        <w:t>celor</w:t>
      </w:r>
      <w:proofErr w:type="spellEnd"/>
      <w:r w:rsidR="00933E1E">
        <w:rPr>
          <w:rFonts w:ascii="Trebuchet MS" w:hAnsi="Trebuchet MS"/>
          <w:u w:val="single"/>
        </w:rPr>
        <w:t xml:space="preserve"> 5</w:t>
      </w:r>
      <w:r w:rsidR="00933E1E" w:rsidRPr="00457131">
        <w:rPr>
          <w:rFonts w:ascii="Trebuchet MS" w:hAnsi="Trebuchet MS"/>
          <w:u w:val="single"/>
        </w:rPr>
        <w:t xml:space="preserve"> </w:t>
      </w:r>
      <w:proofErr w:type="spellStart"/>
      <w:r w:rsidR="00933E1E" w:rsidRPr="00457131">
        <w:rPr>
          <w:rFonts w:ascii="Trebuchet MS" w:hAnsi="Trebuchet MS"/>
          <w:u w:val="single"/>
        </w:rPr>
        <w:t>puncte</w:t>
      </w:r>
      <w:proofErr w:type="spellEnd"/>
      <w:r w:rsidR="00933E1E">
        <w:rPr>
          <w:rFonts w:ascii="Trebuchet MS" w:hAnsi="Trebuchet MS"/>
          <w:u w:val="single"/>
        </w:rPr>
        <w:t>,</w:t>
      </w:r>
      <w:r w:rsidR="00933E1E" w:rsidRPr="00457131">
        <w:rPr>
          <w:rFonts w:ascii="Trebuchet MS" w:hAnsi="Trebuchet MS"/>
          <w:u w:val="single"/>
        </w:rPr>
        <w:t xml:space="preserve"> </w:t>
      </w:r>
      <w:proofErr w:type="spellStart"/>
      <w:r w:rsidR="00933E1E" w:rsidRPr="00457131">
        <w:rPr>
          <w:rFonts w:ascii="Trebuchet MS" w:hAnsi="Trebuchet MS"/>
          <w:u w:val="single"/>
        </w:rPr>
        <w:t>avand</w:t>
      </w:r>
      <w:proofErr w:type="spellEnd"/>
      <w:r w:rsidR="00933E1E" w:rsidRPr="00457131">
        <w:rPr>
          <w:rFonts w:ascii="Trebuchet MS" w:hAnsi="Trebuchet MS"/>
          <w:u w:val="single"/>
        </w:rPr>
        <w:t xml:space="preserve"> in </w:t>
      </w:r>
      <w:proofErr w:type="spellStart"/>
      <w:r w:rsidR="00933E1E" w:rsidRPr="00457131">
        <w:rPr>
          <w:rFonts w:ascii="Trebuchet MS" w:hAnsi="Trebuchet MS"/>
          <w:u w:val="single"/>
        </w:rPr>
        <w:t>vedere</w:t>
      </w:r>
      <w:proofErr w:type="spellEnd"/>
      <w:r w:rsidR="00933E1E" w:rsidRPr="00457131">
        <w:rPr>
          <w:rFonts w:ascii="Trebuchet MS" w:hAnsi="Trebuchet MS"/>
          <w:u w:val="single"/>
        </w:rPr>
        <w:t xml:space="preserve"> </w:t>
      </w:r>
      <w:proofErr w:type="spellStart"/>
      <w:r w:rsidR="000771D4">
        <w:rPr>
          <w:rFonts w:ascii="Trebuchet MS" w:hAnsi="Trebuchet MS"/>
          <w:u w:val="single"/>
        </w:rPr>
        <w:t>masuri</w:t>
      </w:r>
      <w:r w:rsidR="009225EA">
        <w:rPr>
          <w:rFonts w:ascii="Trebuchet MS" w:hAnsi="Trebuchet MS"/>
          <w:u w:val="single"/>
        </w:rPr>
        <w:t>le</w:t>
      </w:r>
      <w:proofErr w:type="spellEnd"/>
      <w:r w:rsidR="000771D4">
        <w:rPr>
          <w:rFonts w:ascii="Trebuchet MS" w:hAnsi="Trebuchet MS"/>
          <w:u w:val="single"/>
        </w:rPr>
        <w:t xml:space="preserve"> </w:t>
      </w:r>
      <w:proofErr w:type="spellStart"/>
      <w:r w:rsidR="000771D4">
        <w:rPr>
          <w:rFonts w:ascii="Trebuchet MS" w:hAnsi="Trebuchet MS"/>
          <w:u w:val="single"/>
        </w:rPr>
        <w:t>propuse</w:t>
      </w:r>
      <w:proofErr w:type="spellEnd"/>
      <w:r w:rsidR="000771D4">
        <w:rPr>
          <w:rFonts w:ascii="Trebuchet MS" w:hAnsi="Trebuchet MS"/>
          <w:u w:val="single"/>
        </w:rPr>
        <w:t>,</w:t>
      </w:r>
      <w:r w:rsidR="009225EA">
        <w:rPr>
          <w:rFonts w:ascii="Trebuchet MS" w:hAnsi="Trebuchet MS"/>
          <w:u w:val="single"/>
        </w:rPr>
        <w:t xml:space="preserve"> </w:t>
      </w:r>
      <w:proofErr w:type="spellStart"/>
      <w:r w:rsidR="000771D4">
        <w:rPr>
          <w:rFonts w:ascii="Trebuchet MS" w:hAnsi="Trebuchet MS"/>
          <w:u w:val="single"/>
        </w:rPr>
        <w:t>respectiv</w:t>
      </w:r>
      <w:proofErr w:type="spellEnd"/>
      <w:r w:rsidR="000771D4">
        <w:rPr>
          <w:rFonts w:ascii="Trebuchet MS" w:hAnsi="Trebuchet MS"/>
          <w:u w:val="single"/>
        </w:rPr>
        <w:t xml:space="preserve"> </w:t>
      </w:r>
      <w:r w:rsidR="00933E1E" w:rsidRPr="00933E1E">
        <w:rPr>
          <w:rFonts w:ascii="Trebuchet MS" w:hAnsi="Trebuchet MS"/>
          <w:u w:val="single"/>
        </w:rPr>
        <w:t>M1/</w:t>
      </w:r>
      <w:r w:rsidR="00933E1E" w:rsidRPr="00933E1E">
        <w:rPr>
          <w:rFonts w:ascii="Trebuchet MS" w:hAnsi="Trebuchet MS"/>
          <w:color w:val="000000"/>
          <w:u w:val="single"/>
        </w:rPr>
        <w:t>M16/</w:t>
      </w:r>
      <w:r w:rsidR="00B352E6">
        <w:rPr>
          <w:rFonts w:ascii="Trebuchet MS" w:hAnsi="Trebuchet MS"/>
          <w:color w:val="000000"/>
          <w:u w:val="single"/>
        </w:rPr>
        <w:t xml:space="preserve"> </w:t>
      </w:r>
      <w:r w:rsidR="00933E1E" w:rsidRPr="00933E1E">
        <w:rPr>
          <w:rFonts w:ascii="Trebuchet MS" w:hAnsi="Trebuchet MS"/>
          <w:color w:val="000000"/>
          <w:u w:val="single"/>
        </w:rPr>
        <w:t>Subm.16.4.1</w:t>
      </w:r>
      <w:r w:rsidR="00B352E6">
        <w:rPr>
          <w:rFonts w:ascii="Trebuchet MS" w:hAnsi="Trebuchet MS"/>
          <w:color w:val="000000"/>
          <w:u w:val="single"/>
        </w:rPr>
        <w:t xml:space="preserve"> </w:t>
      </w:r>
      <w:r w:rsidR="00933E1E" w:rsidRPr="00933E1E">
        <w:rPr>
          <w:rFonts w:ascii="Trebuchet MS" w:hAnsi="Trebuchet MS"/>
          <w:color w:val="000000"/>
          <w:u w:val="single"/>
        </w:rPr>
        <w:t xml:space="preserve">/3A </w:t>
      </w:r>
      <w:proofErr w:type="spellStart"/>
      <w:r w:rsidR="00933E1E" w:rsidRPr="00933E1E">
        <w:rPr>
          <w:rFonts w:ascii="Trebuchet MS" w:hAnsi="Trebuchet MS"/>
          <w:color w:val="000000"/>
          <w:u w:val="single"/>
        </w:rPr>
        <w:t>si</w:t>
      </w:r>
      <w:proofErr w:type="spellEnd"/>
      <w:r w:rsidR="00933E1E" w:rsidRPr="00933E1E">
        <w:rPr>
          <w:rFonts w:ascii="Trebuchet MS" w:hAnsi="Trebuchet MS"/>
          <w:color w:val="000000"/>
          <w:u w:val="single"/>
        </w:rPr>
        <w:t xml:space="preserve"> </w:t>
      </w:r>
      <w:r w:rsidR="00933E1E" w:rsidRPr="00933E1E">
        <w:rPr>
          <w:rFonts w:ascii="Trebuchet MS" w:hAnsi="Trebuchet MS"/>
          <w:u w:val="single"/>
        </w:rPr>
        <w:t>M2/M16/Subm.16.4.2/3A</w:t>
      </w:r>
      <w:r w:rsidR="000771D4">
        <w:rPr>
          <w:rFonts w:ascii="Trebuchet MS" w:hAnsi="Trebuchet MS"/>
          <w:u w:val="single"/>
        </w:rPr>
        <w:t>.</w:t>
      </w:r>
      <w:r w:rsidR="00997674">
        <w:rPr>
          <w:rFonts w:ascii="Trebuchet MS" w:hAnsi="Trebuchet MS"/>
          <w:u w:val="single"/>
        </w:rPr>
        <w:t xml:space="preserve"> </w:t>
      </w:r>
      <w:r w:rsidR="009225EA">
        <w:rPr>
          <w:rFonts w:ascii="Trebuchet MS" w:hAnsi="Trebuchet MS"/>
          <w:u w:val="single"/>
        </w:rPr>
        <w:t xml:space="preserve">La </w:t>
      </w:r>
      <w:proofErr w:type="spellStart"/>
      <w:r w:rsidR="009225EA">
        <w:rPr>
          <w:rFonts w:ascii="Trebuchet MS" w:hAnsi="Trebuchet MS"/>
          <w:u w:val="single"/>
        </w:rPr>
        <w:t>criteriul</w:t>
      </w:r>
      <w:proofErr w:type="spellEnd"/>
      <w:r w:rsidR="009225EA">
        <w:rPr>
          <w:rFonts w:ascii="Trebuchet MS" w:hAnsi="Trebuchet MS"/>
          <w:u w:val="single"/>
        </w:rPr>
        <w:t xml:space="preserve"> CS 4.1.</w:t>
      </w:r>
      <w:r w:rsidR="00455697">
        <w:rPr>
          <w:rFonts w:ascii="Trebuchet MS" w:hAnsi="Trebuchet MS"/>
          <w:u w:val="single"/>
        </w:rPr>
        <w:t>“</w:t>
      </w:r>
      <w:r w:rsidR="00D24AC5">
        <w:rPr>
          <w:rFonts w:ascii="Trebuchet MS" w:hAnsi="Trebuchet MS"/>
          <w:u w:val="single"/>
        </w:rPr>
        <w:t xml:space="preserve">Sinergia </w:t>
      </w:r>
      <w:proofErr w:type="spellStart"/>
      <w:r w:rsidR="00D24AC5">
        <w:rPr>
          <w:rFonts w:ascii="Trebuchet MS" w:hAnsi="Trebuchet MS"/>
          <w:u w:val="single"/>
        </w:rPr>
        <w:t>dintre</w:t>
      </w:r>
      <w:proofErr w:type="spellEnd"/>
      <w:r w:rsidR="00D24AC5">
        <w:rPr>
          <w:rFonts w:ascii="Trebuchet MS" w:hAnsi="Trebuchet MS"/>
          <w:u w:val="single"/>
        </w:rPr>
        <w:t xml:space="preserve"> </w:t>
      </w:r>
      <w:proofErr w:type="spellStart"/>
      <w:r w:rsidR="00D24AC5">
        <w:rPr>
          <w:rFonts w:ascii="Trebuchet MS" w:hAnsi="Trebuchet MS"/>
          <w:u w:val="single"/>
        </w:rPr>
        <w:t>masurile</w:t>
      </w:r>
      <w:proofErr w:type="spellEnd"/>
      <w:r w:rsidR="00D24AC5">
        <w:rPr>
          <w:rFonts w:ascii="Trebuchet MS" w:hAnsi="Trebuchet MS"/>
          <w:u w:val="single"/>
        </w:rPr>
        <w:t xml:space="preserve"> </w:t>
      </w:r>
      <w:proofErr w:type="spellStart"/>
      <w:r w:rsidR="00D24AC5">
        <w:rPr>
          <w:rFonts w:ascii="Trebuchet MS" w:hAnsi="Trebuchet MS"/>
          <w:u w:val="single"/>
        </w:rPr>
        <w:t>propuse</w:t>
      </w:r>
      <w:proofErr w:type="spellEnd"/>
      <w:r w:rsidR="00D24AC5">
        <w:rPr>
          <w:rFonts w:ascii="Trebuchet MS" w:hAnsi="Trebuchet MS"/>
          <w:u w:val="single"/>
        </w:rPr>
        <w:t xml:space="preserve"> in SDL</w:t>
      </w:r>
      <w:r w:rsidR="00455697">
        <w:rPr>
          <w:rFonts w:ascii="Trebuchet MS" w:hAnsi="Trebuchet MS"/>
          <w:u w:val="single"/>
        </w:rPr>
        <w:t>”</w:t>
      </w:r>
      <w:r w:rsidR="00D24AC5">
        <w:rPr>
          <w:rFonts w:ascii="Trebuchet MS" w:hAnsi="Trebuchet MS"/>
          <w:u w:val="single"/>
        </w:rPr>
        <w:t xml:space="preserve">, </w:t>
      </w:r>
      <w:proofErr w:type="spellStart"/>
      <w:r w:rsidR="00D24AC5">
        <w:rPr>
          <w:rFonts w:ascii="Trebuchet MS" w:hAnsi="Trebuchet MS"/>
          <w:u w:val="single"/>
        </w:rPr>
        <w:t>indeplinim</w:t>
      </w:r>
      <w:proofErr w:type="spellEnd"/>
      <w:r w:rsidR="00D24AC5">
        <w:rPr>
          <w:rFonts w:ascii="Trebuchet MS" w:hAnsi="Trebuchet MS"/>
          <w:u w:val="single"/>
        </w:rPr>
        <w:t xml:space="preserve"> </w:t>
      </w:r>
      <w:proofErr w:type="spellStart"/>
      <w:r w:rsidR="00D24AC5">
        <w:rPr>
          <w:rFonts w:ascii="Trebuchet MS" w:hAnsi="Trebuchet MS"/>
          <w:u w:val="single"/>
        </w:rPr>
        <w:t>conditia</w:t>
      </w:r>
      <w:proofErr w:type="spellEnd"/>
      <w:r w:rsidR="00D24AC5">
        <w:rPr>
          <w:rFonts w:ascii="Trebuchet MS" w:hAnsi="Trebuchet MS"/>
          <w:u w:val="single"/>
        </w:rPr>
        <w:t xml:space="preserve"> </w:t>
      </w:r>
      <w:proofErr w:type="spellStart"/>
      <w:r w:rsidR="00D24AC5">
        <w:rPr>
          <w:rFonts w:ascii="Trebuchet MS" w:hAnsi="Trebuchet MS"/>
          <w:u w:val="single"/>
        </w:rPr>
        <w:t>obtinerii</w:t>
      </w:r>
      <w:proofErr w:type="spellEnd"/>
      <w:r w:rsidR="00D24AC5">
        <w:rPr>
          <w:rFonts w:ascii="Trebuchet MS" w:hAnsi="Trebuchet MS"/>
          <w:u w:val="single"/>
        </w:rPr>
        <w:t xml:space="preserve"> a 10 </w:t>
      </w:r>
      <w:proofErr w:type="spellStart"/>
      <w:r w:rsidR="00D24AC5">
        <w:rPr>
          <w:rFonts w:ascii="Trebuchet MS" w:hAnsi="Trebuchet MS"/>
          <w:u w:val="single"/>
        </w:rPr>
        <w:t>puncte</w:t>
      </w:r>
      <w:proofErr w:type="spellEnd"/>
      <w:r w:rsidR="00D24AC5">
        <w:rPr>
          <w:rFonts w:ascii="Trebuchet MS" w:hAnsi="Trebuchet MS"/>
          <w:u w:val="single"/>
        </w:rPr>
        <w:t xml:space="preserve">, </w:t>
      </w:r>
      <w:proofErr w:type="spellStart"/>
      <w:r w:rsidR="00D24AC5">
        <w:rPr>
          <w:rFonts w:ascii="Trebuchet MS" w:hAnsi="Trebuchet MS"/>
          <w:u w:val="single"/>
        </w:rPr>
        <w:t>avand</w:t>
      </w:r>
      <w:proofErr w:type="spellEnd"/>
      <w:r w:rsidR="00D24AC5">
        <w:rPr>
          <w:rFonts w:ascii="Trebuchet MS" w:hAnsi="Trebuchet MS"/>
          <w:u w:val="single"/>
        </w:rPr>
        <w:t xml:space="preserve"> in </w:t>
      </w:r>
      <w:proofErr w:type="spellStart"/>
      <w:r w:rsidR="00D24AC5">
        <w:rPr>
          <w:rFonts w:ascii="Trebuchet MS" w:hAnsi="Trebuchet MS"/>
          <w:u w:val="single"/>
        </w:rPr>
        <w:t>vedere</w:t>
      </w:r>
      <w:proofErr w:type="spellEnd"/>
      <w:r w:rsidR="00D24AC5">
        <w:rPr>
          <w:rFonts w:ascii="Trebuchet MS" w:hAnsi="Trebuchet MS"/>
          <w:u w:val="single"/>
        </w:rPr>
        <w:t xml:space="preserve"> ca in </w:t>
      </w:r>
      <w:r w:rsidR="00B352E6">
        <w:rPr>
          <w:rFonts w:ascii="Trebuchet MS" w:hAnsi="Trebuchet MS"/>
          <w:u w:val="single"/>
        </w:rPr>
        <w:t>SDL</w:t>
      </w:r>
      <w:r w:rsidR="00D24AC5">
        <w:rPr>
          <w:rFonts w:ascii="Trebuchet MS" w:hAnsi="Trebuchet MS"/>
          <w:u w:val="single"/>
        </w:rPr>
        <w:t xml:space="preserve"> am </w:t>
      </w:r>
      <w:proofErr w:type="spellStart"/>
      <w:r w:rsidR="00D24AC5">
        <w:rPr>
          <w:rFonts w:ascii="Trebuchet MS" w:hAnsi="Trebuchet MS"/>
          <w:u w:val="single"/>
        </w:rPr>
        <w:t>inclus</w:t>
      </w:r>
      <w:proofErr w:type="spellEnd"/>
      <w:r w:rsidR="00D24AC5">
        <w:rPr>
          <w:rFonts w:ascii="Trebuchet MS" w:hAnsi="Trebuchet MS"/>
          <w:u w:val="single"/>
        </w:rPr>
        <w:t xml:space="preserve"> </w:t>
      </w:r>
      <w:proofErr w:type="spellStart"/>
      <w:r w:rsidR="00D24AC5">
        <w:rPr>
          <w:rFonts w:ascii="Trebuchet MS" w:hAnsi="Trebuchet MS"/>
          <w:u w:val="single"/>
        </w:rPr>
        <w:t>mai</w:t>
      </w:r>
      <w:proofErr w:type="spellEnd"/>
      <w:r w:rsidR="00D24AC5">
        <w:rPr>
          <w:rFonts w:ascii="Trebuchet MS" w:hAnsi="Trebuchet MS"/>
          <w:u w:val="single"/>
        </w:rPr>
        <w:t xml:space="preserve"> </w:t>
      </w:r>
      <w:proofErr w:type="spellStart"/>
      <w:r w:rsidR="00D24AC5">
        <w:rPr>
          <w:rFonts w:ascii="Trebuchet MS" w:hAnsi="Trebuchet MS"/>
          <w:u w:val="single"/>
        </w:rPr>
        <w:t>mult</w:t>
      </w:r>
      <w:proofErr w:type="spellEnd"/>
      <w:r w:rsidR="00D24AC5">
        <w:rPr>
          <w:rFonts w:ascii="Trebuchet MS" w:hAnsi="Trebuchet MS"/>
          <w:u w:val="single"/>
        </w:rPr>
        <w:t xml:space="preserve"> de 2 </w:t>
      </w:r>
      <w:proofErr w:type="spellStart"/>
      <w:r w:rsidR="00D24AC5">
        <w:rPr>
          <w:rFonts w:ascii="Trebuchet MS" w:hAnsi="Trebuchet MS"/>
          <w:u w:val="single"/>
        </w:rPr>
        <w:t>masuri</w:t>
      </w:r>
      <w:proofErr w:type="spellEnd"/>
      <w:r w:rsidR="00D24AC5">
        <w:rPr>
          <w:rFonts w:ascii="Trebuchet MS" w:hAnsi="Trebuchet MS"/>
          <w:u w:val="single"/>
        </w:rPr>
        <w:t xml:space="preserve"> care </w:t>
      </w:r>
      <w:proofErr w:type="spellStart"/>
      <w:r w:rsidR="00D24AC5">
        <w:rPr>
          <w:rFonts w:ascii="Trebuchet MS" w:hAnsi="Trebuchet MS"/>
          <w:u w:val="single"/>
        </w:rPr>
        <w:t>contribuie</w:t>
      </w:r>
      <w:proofErr w:type="spellEnd"/>
      <w:r w:rsidR="00D24AC5">
        <w:rPr>
          <w:rFonts w:ascii="Trebuchet MS" w:hAnsi="Trebuchet MS"/>
          <w:u w:val="single"/>
        </w:rPr>
        <w:t xml:space="preserve"> la </w:t>
      </w:r>
      <w:proofErr w:type="spellStart"/>
      <w:r w:rsidR="00D24AC5">
        <w:rPr>
          <w:rFonts w:ascii="Trebuchet MS" w:hAnsi="Trebuchet MS"/>
          <w:u w:val="single"/>
        </w:rPr>
        <w:t>aceeasi</w:t>
      </w:r>
      <w:proofErr w:type="spellEnd"/>
      <w:r w:rsidR="00D24AC5">
        <w:rPr>
          <w:rFonts w:ascii="Trebuchet MS" w:hAnsi="Trebuchet MS"/>
          <w:u w:val="single"/>
        </w:rPr>
        <w:t xml:space="preserve"> </w:t>
      </w:r>
      <w:proofErr w:type="spellStart"/>
      <w:r w:rsidR="00D24AC5">
        <w:rPr>
          <w:rFonts w:ascii="Trebuchet MS" w:hAnsi="Trebuchet MS"/>
          <w:u w:val="single"/>
        </w:rPr>
        <w:t>prioritate</w:t>
      </w:r>
      <w:proofErr w:type="spellEnd"/>
      <w:r w:rsidR="00D24AC5">
        <w:rPr>
          <w:rFonts w:ascii="Trebuchet MS" w:hAnsi="Trebuchet MS"/>
          <w:u w:val="single"/>
        </w:rPr>
        <w:t xml:space="preserve">, </w:t>
      </w:r>
      <w:proofErr w:type="spellStart"/>
      <w:r w:rsidR="00D24AC5">
        <w:rPr>
          <w:rFonts w:ascii="Trebuchet MS" w:hAnsi="Trebuchet MS"/>
          <w:u w:val="single"/>
        </w:rPr>
        <w:t>respectiv</w:t>
      </w:r>
      <w:proofErr w:type="spellEnd"/>
      <w:r w:rsidR="00D24AC5">
        <w:rPr>
          <w:rFonts w:ascii="Trebuchet MS" w:hAnsi="Trebuchet MS"/>
          <w:u w:val="single"/>
        </w:rPr>
        <w:t xml:space="preserve"> P6 (c</w:t>
      </w:r>
      <w:r w:rsidR="0086749F">
        <w:rPr>
          <w:rFonts w:ascii="Trebuchet MS" w:hAnsi="Trebuchet MS"/>
          <w:u w:val="single"/>
        </w:rPr>
        <w:t xml:space="preserve">f. </w:t>
      </w:r>
      <w:proofErr w:type="spellStart"/>
      <w:r w:rsidR="0086749F">
        <w:rPr>
          <w:rFonts w:ascii="Trebuchet MS" w:hAnsi="Trebuchet MS"/>
          <w:u w:val="single"/>
        </w:rPr>
        <w:t>fise</w:t>
      </w:r>
      <w:proofErr w:type="spellEnd"/>
      <w:r w:rsidR="0086749F">
        <w:rPr>
          <w:rFonts w:ascii="Trebuchet MS" w:hAnsi="Trebuchet MS"/>
          <w:u w:val="single"/>
        </w:rPr>
        <w:t xml:space="preserve"> </w:t>
      </w:r>
      <w:proofErr w:type="spellStart"/>
      <w:r w:rsidR="0086749F">
        <w:rPr>
          <w:rFonts w:ascii="Trebuchet MS" w:hAnsi="Trebuchet MS"/>
          <w:u w:val="single"/>
        </w:rPr>
        <w:t>masuri</w:t>
      </w:r>
      <w:proofErr w:type="spellEnd"/>
      <w:r w:rsidR="00D24AC5">
        <w:rPr>
          <w:rFonts w:ascii="Trebuchet MS" w:hAnsi="Trebuchet MS"/>
          <w:u w:val="single"/>
        </w:rPr>
        <w:t>).</w:t>
      </w:r>
      <w:r w:rsidR="00A72717">
        <w:rPr>
          <w:rFonts w:ascii="Trebuchet MS" w:hAnsi="Trebuchet MS"/>
          <w:u w:val="single"/>
        </w:rPr>
        <w:t xml:space="preserve"> </w:t>
      </w:r>
      <w:r w:rsidR="00AC3D27">
        <w:rPr>
          <w:rFonts w:ascii="Trebuchet MS" w:hAnsi="Trebuchet MS"/>
          <w:u w:val="single"/>
        </w:rPr>
        <w:t xml:space="preserve">La </w:t>
      </w:r>
      <w:proofErr w:type="spellStart"/>
      <w:r w:rsidR="00AC3D27">
        <w:rPr>
          <w:rFonts w:ascii="Trebuchet MS" w:hAnsi="Trebuchet MS"/>
          <w:u w:val="single"/>
        </w:rPr>
        <w:t>criteriul</w:t>
      </w:r>
      <w:proofErr w:type="spellEnd"/>
      <w:r w:rsidR="00AC3D27">
        <w:rPr>
          <w:rFonts w:ascii="Trebuchet MS" w:hAnsi="Trebuchet MS"/>
          <w:u w:val="single"/>
        </w:rPr>
        <w:t xml:space="preserve"> CS 4.2. </w:t>
      </w:r>
      <w:r w:rsidR="00455697">
        <w:rPr>
          <w:rFonts w:ascii="Trebuchet MS" w:hAnsi="Trebuchet MS"/>
          <w:u w:val="single"/>
        </w:rPr>
        <w:t>“</w:t>
      </w:r>
      <w:proofErr w:type="spellStart"/>
      <w:r w:rsidR="00AC3D27">
        <w:rPr>
          <w:rFonts w:ascii="Trebuchet MS" w:hAnsi="Trebuchet MS"/>
          <w:u w:val="single"/>
        </w:rPr>
        <w:t>Complementaritatea</w:t>
      </w:r>
      <w:proofErr w:type="spellEnd"/>
      <w:r w:rsidR="00AC3D27">
        <w:rPr>
          <w:rFonts w:ascii="Trebuchet MS" w:hAnsi="Trebuchet MS"/>
          <w:u w:val="single"/>
        </w:rPr>
        <w:t xml:space="preserve"> </w:t>
      </w:r>
      <w:proofErr w:type="spellStart"/>
      <w:r w:rsidR="00AC3D27">
        <w:rPr>
          <w:rFonts w:ascii="Trebuchet MS" w:hAnsi="Trebuchet MS"/>
          <w:u w:val="single"/>
        </w:rPr>
        <w:t>interventiilor</w:t>
      </w:r>
      <w:proofErr w:type="spellEnd"/>
      <w:r w:rsidR="00AC3D27">
        <w:rPr>
          <w:rFonts w:ascii="Trebuchet MS" w:hAnsi="Trebuchet MS"/>
          <w:u w:val="single"/>
        </w:rPr>
        <w:t xml:space="preserve"> </w:t>
      </w:r>
      <w:proofErr w:type="spellStart"/>
      <w:r w:rsidR="00AC3D27">
        <w:rPr>
          <w:rFonts w:ascii="Trebuchet MS" w:hAnsi="Trebuchet MS"/>
          <w:u w:val="single"/>
        </w:rPr>
        <w:t>propuse</w:t>
      </w:r>
      <w:proofErr w:type="spellEnd"/>
      <w:r w:rsidR="00AC3D27">
        <w:rPr>
          <w:rFonts w:ascii="Trebuchet MS" w:hAnsi="Trebuchet MS"/>
          <w:u w:val="single"/>
        </w:rPr>
        <w:t xml:space="preserve"> in SDL</w:t>
      </w:r>
      <w:r w:rsidR="00455697">
        <w:rPr>
          <w:rFonts w:ascii="Trebuchet MS" w:hAnsi="Trebuchet MS"/>
          <w:u w:val="single"/>
        </w:rPr>
        <w:t>”</w:t>
      </w:r>
      <w:r w:rsidR="00AC3D27">
        <w:rPr>
          <w:rFonts w:ascii="Trebuchet MS" w:hAnsi="Trebuchet MS"/>
          <w:u w:val="single"/>
        </w:rPr>
        <w:t xml:space="preserve">, </w:t>
      </w:r>
      <w:proofErr w:type="spellStart"/>
      <w:r w:rsidR="00AC3D27">
        <w:rPr>
          <w:rFonts w:ascii="Trebuchet MS" w:hAnsi="Trebuchet MS"/>
          <w:u w:val="single"/>
        </w:rPr>
        <w:t>indeplinim</w:t>
      </w:r>
      <w:proofErr w:type="spellEnd"/>
      <w:r w:rsidR="00AC3D27">
        <w:rPr>
          <w:rFonts w:ascii="Trebuchet MS" w:hAnsi="Trebuchet MS"/>
          <w:u w:val="single"/>
        </w:rPr>
        <w:t xml:space="preserve"> </w:t>
      </w:r>
      <w:proofErr w:type="spellStart"/>
      <w:r w:rsidR="00AC3D27">
        <w:rPr>
          <w:rFonts w:ascii="Trebuchet MS" w:hAnsi="Trebuchet MS"/>
          <w:u w:val="single"/>
        </w:rPr>
        <w:t>conditia</w:t>
      </w:r>
      <w:proofErr w:type="spellEnd"/>
      <w:r w:rsidR="00AC3D27">
        <w:rPr>
          <w:rFonts w:ascii="Trebuchet MS" w:hAnsi="Trebuchet MS"/>
          <w:u w:val="single"/>
        </w:rPr>
        <w:t xml:space="preserve"> </w:t>
      </w:r>
      <w:proofErr w:type="spellStart"/>
      <w:r w:rsidR="00AC3D27">
        <w:rPr>
          <w:rFonts w:ascii="Trebuchet MS" w:hAnsi="Trebuchet MS"/>
          <w:u w:val="single"/>
        </w:rPr>
        <w:t>obtinerii</w:t>
      </w:r>
      <w:proofErr w:type="spellEnd"/>
      <w:r w:rsidR="00AC3D27">
        <w:rPr>
          <w:rFonts w:ascii="Trebuchet MS" w:hAnsi="Trebuchet MS"/>
          <w:u w:val="single"/>
        </w:rPr>
        <w:t xml:space="preserve"> a 10 </w:t>
      </w:r>
      <w:proofErr w:type="spellStart"/>
      <w:r w:rsidR="00AC3D27">
        <w:rPr>
          <w:rFonts w:ascii="Trebuchet MS" w:hAnsi="Trebuchet MS"/>
          <w:u w:val="single"/>
        </w:rPr>
        <w:t>puncte</w:t>
      </w:r>
      <w:proofErr w:type="spellEnd"/>
      <w:r w:rsidR="00AC3D27">
        <w:rPr>
          <w:rFonts w:ascii="Trebuchet MS" w:hAnsi="Trebuchet MS"/>
          <w:u w:val="single"/>
        </w:rPr>
        <w:t xml:space="preserve">, </w:t>
      </w:r>
      <w:proofErr w:type="spellStart"/>
      <w:r w:rsidR="00AC3D27">
        <w:rPr>
          <w:rFonts w:ascii="Trebuchet MS" w:hAnsi="Trebuchet MS"/>
          <w:u w:val="single"/>
        </w:rPr>
        <w:t>avand</w:t>
      </w:r>
      <w:proofErr w:type="spellEnd"/>
      <w:r w:rsidR="00AC3D27">
        <w:rPr>
          <w:rFonts w:ascii="Trebuchet MS" w:hAnsi="Trebuchet MS"/>
          <w:u w:val="single"/>
        </w:rPr>
        <w:t xml:space="preserve"> in </w:t>
      </w:r>
      <w:proofErr w:type="spellStart"/>
      <w:r w:rsidR="00AC3D27">
        <w:rPr>
          <w:rFonts w:ascii="Trebuchet MS" w:hAnsi="Trebuchet MS"/>
          <w:u w:val="single"/>
        </w:rPr>
        <w:t>vedere</w:t>
      </w:r>
      <w:proofErr w:type="spellEnd"/>
      <w:r w:rsidR="00AC3D27">
        <w:rPr>
          <w:rFonts w:ascii="Trebuchet MS" w:hAnsi="Trebuchet MS"/>
          <w:u w:val="single"/>
        </w:rPr>
        <w:t xml:space="preserve"> ca in </w:t>
      </w:r>
      <w:r w:rsidR="00B352E6">
        <w:rPr>
          <w:rFonts w:ascii="Trebuchet MS" w:hAnsi="Trebuchet MS"/>
          <w:u w:val="single"/>
        </w:rPr>
        <w:t xml:space="preserve">SDL </w:t>
      </w:r>
      <w:r w:rsidR="00AC3D27">
        <w:rPr>
          <w:rFonts w:ascii="Trebuchet MS" w:hAnsi="Trebuchet MS"/>
          <w:u w:val="single"/>
        </w:rPr>
        <w:t xml:space="preserve">am </w:t>
      </w:r>
      <w:proofErr w:type="spellStart"/>
      <w:r w:rsidR="00AC3D27">
        <w:rPr>
          <w:rFonts w:ascii="Trebuchet MS" w:hAnsi="Trebuchet MS"/>
          <w:u w:val="single"/>
        </w:rPr>
        <w:t>inclus</w:t>
      </w:r>
      <w:proofErr w:type="spellEnd"/>
      <w:r w:rsidR="00AC3D27">
        <w:rPr>
          <w:rFonts w:ascii="Trebuchet MS" w:hAnsi="Trebuchet MS"/>
          <w:u w:val="single"/>
        </w:rPr>
        <w:t xml:space="preserve"> 2 </w:t>
      </w:r>
      <w:proofErr w:type="spellStart"/>
      <w:r w:rsidR="00AC3D27">
        <w:rPr>
          <w:rFonts w:ascii="Trebuchet MS" w:hAnsi="Trebuchet MS"/>
          <w:u w:val="single"/>
        </w:rPr>
        <w:t>masuri</w:t>
      </w:r>
      <w:proofErr w:type="spellEnd"/>
      <w:r w:rsidR="00AC3D27">
        <w:rPr>
          <w:rFonts w:ascii="Trebuchet MS" w:hAnsi="Trebuchet MS"/>
          <w:u w:val="single"/>
        </w:rPr>
        <w:t xml:space="preserve"> </w:t>
      </w:r>
      <w:proofErr w:type="spellStart"/>
      <w:r w:rsidR="00AC3D27">
        <w:rPr>
          <w:rFonts w:ascii="Trebuchet MS" w:hAnsi="Trebuchet MS"/>
          <w:u w:val="single"/>
        </w:rPr>
        <w:t>complementare</w:t>
      </w:r>
      <w:proofErr w:type="spellEnd"/>
      <w:r w:rsidR="00AC3D27">
        <w:rPr>
          <w:rFonts w:ascii="Trebuchet MS" w:hAnsi="Trebuchet MS"/>
          <w:u w:val="single"/>
        </w:rPr>
        <w:t xml:space="preserve"> cu </w:t>
      </w:r>
      <w:proofErr w:type="spellStart"/>
      <w:r w:rsidR="00AC3D27">
        <w:rPr>
          <w:rFonts w:ascii="Trebuchet MS" w:hAnsi="Trebuchet MS"/>
          <w:u w:val="single"/>
        </w:rPr>
        <w:t>cel</w:t>
      </w:r>
      <w:proofErr w:type="spellEnd"/>
      <w:r w:rsidR="00AC3D27">
        <w:rPr>
          <w:rFonts w:ascii="Trebuchet MS" w:hAnsi="Trebuchet MS"/>
          <w:u w:val="single"/>
        </w:rPr>
        <w:t xml:space="preserve"> </w:t>
      </w:r>
      <w:proofErr w:type="spellStart"/>
      <w:r w:rsidR="00AC3D27">
        <w:rPr>
          <w:rFonts w:ascii="Trebuchet MS" w:hAnsi="Trebuchet MS"/>
          <w:u w:val="single"/>
        </w:rPr>
        <w:t>putin</w:t>
      </w:r>
      <w:proofErr w:type="spellEnd"/>
      <w:r w:rsidR="00AC3D27">
        <w:rPr>
          <w:rFonts w:ascii="Trebuchet MS" w:hAnsi="Trebuchet MS"/>
          <w:u w:val="single"/>
        </w:rPr>
        <w:t xml:space="preserve"> o </w:t>
      </w:r>
      <w:proofErr w:type="spellStart"/>
      <w:r w:rsidR="00AC3D27">
        <w:rPr>
          <w:rFonts w:ascii="Trebuchet MS" w:hAnsi="Trebuchet MS"/>
          <w:u w:val="single"/>
        </w:rPr>
        <w:t>masura</w:t>
      </w:r>
      <w:proofErr w:type="spellEnd"/>
      <w:r w:rsidR="00AC3D27">
        <w:rPr>
          <w:rFonts w:ascii="Trebuchet MS" w:hAnsi="Trebuchet MS"/>
          <w:u w:val="single"/>
        </w:rPr>
        <w:t xml:space="preserve"> din SDL</w:t>
      </w:r>
      <w:r w:rsidR="000E3F5C">
        <w:rPr>
          <w:rFonts w:ascii="Trebuchet MS" w:hAnsi="Trebuchet MS"/>
          <w:u w:val="single"/>
        </w:rPr>
        <w:t xml:space="preserve"> (</w:t>
      </w:r>
      <w:r w:rsidR="0086749F">
        <w:rPr>
          <w:rFonts w:ascii="Trebuchet MS" w:hAnsi="Trebuchet MS"/>
          <w:u w:val="single"/>
        </w:rPr>
        <w:t>cf.</w:t>
      </w:r>
      <w:r w:rsidR="00B352E6">
        <w:rPr>
          <w:rFonts w:ascii="Trebuchet MS" w:hAnsi="Trebuchet MS"/>
          <w:u w:val="single"/>
        </w:rPr>
        <w:t xml:space="preserve"> </w:t>
      </w:r>
      <w:proofErr w:type="spellStart"/>
      <w:r w:rsidR="0086749F">
        <w:rPr>
          <w:rFonts w:ascii="Trebuchet MS" w:hAnsi="Trebuchet MS"/>
          <w:u w:val="single"/>
        </w:rPr>
        <w:t>fise</w:t>
      </w:r>
      <w:proofErr w:type="spellEnd"/>
      <w:r w:rsidR="0086749F">
        <w:rPr>
          <w:rFonts w:ascii="Trebuchet MS" w:hAnsi="Trebuchet MS"/>
          <w:u w:val="single"/>
        </w:rPr>
        <w:t xml:space="preserve"> </w:t>
      </w:r>
      <w:proofErr w:type="spellStart"/>
      <w:r w:rsidR="0086749F">
        <w:rPr>
          <w:rFonts w:ascii="Trebuchet MS" w:hAnsi="Trebuchet MS"/>
          <w:u w:val="single"/>
        </w:rPr>
        <w:t>masuri</w:t>
      </w:r>
      <w:proofErr w:type="spellEnd"/>
      <w:r w:rsidR="000E3F5C">
        <w:rPr>
          <w:rFonts w:ascii="Trebuchet MS" w:hAnsi="Trebuchet MS"/>
          <w:u w:val="single"/>
        </w:rPr>
        <w:t>)</w:t>
      </w:r>
      <w:r w:rsidR="00AC3D27">
        <w:rPr>
          <w:rFonts w:ascii="Trebuchet MS" w:hAnsi="Trebuchet MS"/>
          <w:u w:val="single"/>
        </w:rPr>
        <w:t>.</w:t>
      </w:r>
      <w:r w:rsidR="00D95792">
        <w:rPr>
          <w:rFonts w:ascii="Trebuchet MS" w:hAnsi="Trebuchet MS"/>
          <w:u w:val="single"/>
        </w:rPr>
        <w:t xml:space="preserve"> La </w:t>
      </w:r>
      <w:proofErr w:type="spellStart"/>
      <w:r w:rsidR="00D95792">
        <w:rPr>
          <w:rFonts w:ascii="Trebuchet MS" w:hAnsi="Trebuchet MS"/>
          <w:u w:val="single"/>
        </w:rPr>
        <w:t>criteriul</w:t>
      </w:r>
      <w:proofErr w:type="spellEnd"/>
      <w:r w:rsidR="00D95792">
        <w:rPr>
          <w:rFonts w:ascii="Trebuchet MS" w:hAnsi="Trebuchet MS"/>
          <w:u w:val="single"/>
        </w:rPr>
        <w:t xml:space="preserve"> CS 4.4.“Contributia SDL la </w:t>
      </w:r>
      <w:proofErr w:type="spellStart"/>
      <w:r w:rsidR="00D95792">
        <w:rPr>
          <w:rFonts w:ascii="Trebuchet MS" w:hAnsi="Trebuchet MS"/>
          <w:u w:val="single"/>
        </w:rPr>
        <w:t>realizarea</w:t>
      </w:r>
      <w:proofErr w:type="spellEnd"/>
      <w:r w:rsidR="00D95792">
        <w:rPr>
          <w:rFonts w:ascii="Trebuchet MS" w:hAnsi="Trebuchet MS"/>
          <w:u w:val="single"/>
        </w:rPr>
        <w:t xml:space="preserve"> </w:t>
      </w:r>
      <w:proofErr w:type="spellStart"/>
      <w:r w:rsidR="00D95792">
        <w:rPr>
          <w:rFonts w:ascii="Trebuchet MS" w:hAnsi="Trebuchet MS"/>
          <w:u w:val="single"/>
        </w:rPr>
        <w:t>indicatorului</w:t>
      </w:r>
      <w:proofErr w:type="spellEnd"/>
      <w:r w:rsidR="00D95792">
        <w:rPr>
          <w:rFonts w:ascii="Trebuchet MS" w:hAnsi="Trebuchet MS"/>
          <w:u w:val="single"/>
        </w:rPr>
        <w:t xml:space="preserve"> specific </w:t>
      </w:r>
      <w:proofErr w:type="spellStart"/>
      <w:r w:rsidR="0004266A">
        <w:rPr>
          <w:rFonts w:ascii="Trebuchet MS" w:hAnsi="Trebuchet MS"/>
          <w:u w:val="single"/>
        </w:rPr>
        <w:t>domeniului</w:t>
      </w:r>
      <w:proofErr w:type="spellEnd"/>
      <w:r w:rsidR="0004266A">
        <w:rPr>
          <w:rFonts w:ascii="Trebuchet MS" w:hAnsi="Trebuchet MS"/>
          <w:u w:val="single"/>
        </w:rPr>
        <w:t xml:space="preserve"> de </w:t>
      </w:r>
      <w:proofErr w:type="spellStart"/>
      <w:r w:rsidR="0004266A">
        <w:rPr>
          <w:rFonts w:ascii="Trebuchet MS" w:hAnsi="Trebuchet MS"/>
          <w:u w:val="single"/>
        </w:rPr>
        <w:t>interventie</w:t>
      </w:r>
      <w:proofErr w:type="spellEnd"/>
      <w:r w:rsidR="00D95792">
        <w:rPr>
          <w:rFonts w:ascii="Trebuchet MS" w:hAnsi="Trebuchet MS"/>
          <w:u w:val="single"/>
        </w:rPr>
        <w:t xml:space="preserve"> 6B”, </w:t>
      </w:r>
      <w:proofErr w:type="spellStart"/>
      <w:r w:rsidR="00D95792">
        <w:rPr>
          <w:rFonts w:ascii="Trebuchet MS" w:hAnsi="Trebuchet MS"/>
          <w:u w:val="single"/>
        </w:rPr>
        <w:t>indeplinim</w:t>
      </w:r>
      <w:proofErr w:type="spellEnd"/>
      <w:r w:rsidR="00D95792">
        <w:rPr>
          <w:rFonts w:ascii="Trebuchet MS" w:hAnsi="Trebuchet MS"/>
          <w:u w:val="single"/>
        </w:rPr>
        <w:t xml:space="preserve"> </w:t>
      </w:r>
      <w:proofErr w:type="spellStart"/>
      <w:r w:rsidR="00D95792">
        <w:rPr>
          <w:rFonts w:ascii="Trebuchet MS" w:hAnsi="Trebuchet MS"/>
          <w:u w:val="single"/>
        </w:rPr>
        <w:t>conditia</w:t>
      </w:r>
      <w:proofErr w:type="spellEnd"/>
      <w:r w:rsidR="00D95792">
        <w:rPr>
          <w:rFonts w:ascii="Trebuchet MS" w:hAnsi="Trebuchet MS"/>
          <w:u w:val="single"/>
        </w:rPr>
        <w:t xml:space="preserve"> </w:t>
      </w:r>
      <w:proofErr w:type="spellStart"/>
      <w:r w:rsidR="00D95792">
        <w:rPr>
          <w:rFonts w:ascii="Trebuchet MS" w:hAnsi="Trebuchet MS"/>
          <w:u w:val="single"/>
        </w:rPr>
        <w:t>obtinerii</w:t>
      </w:r>
      <w:proofErr w:type="spellEnd"/>
      <w:r w:rsidR="00D95792">
        <w:rPr>
          <w:rFonts w:ascii="Trebuchet MS" w:hAnsi="Trebuchet MS"/>
          <w:u w:val="single"/>
        </w:rPr>
        <w:t xml:space="preserve"> a </w:t>
      </w:r>
      <w:r w:rsidR="0004266A">
        <w:rPr>
          <w:rFonts w:ascii="Trebuchet MS" w:hAnsi="Trebuchet MS"/>
          <w:u w:val="single"/>
        </w:rPr>
        <w:t>3,5</w:t>
      </w:r>
      <w:r w:rsidR="00D95792">
        <w:rPr>
          <w:rFonts w:ascii="Trebuchet MS" w:hAnsi="Trebuchet MS"/>
          <w:u w:val="single"/>
        </w:rPr>
        <w:t xml:space="preserve"> </w:t>
      </w:r>
      <w:proofErr w:type="spellStart"/>
      <w:r w:rsidR="00D95792">
        <w:rPr>
          <w:rFonts w:ascii="Trebuchet MS" w:hAnsi="Trebuchet MS"/>
          <w:u w:val="single"/>
        </w:rPr>
        <w:t>puncte</w:t>
      </w:r>
      <w:proofErr w:type="spellEnd"/>
      <w:r w:rsidR="00D95792">
        <w:rPr>
          <w:rFonts w:ascii="Trebuchet MS" w:hAnsi="Trebuchet MS"/>
          <w:u w:val="single"/>
        </w:rPr>
        <w:t xml:space="preserve">, </w:t>
      </w:r>
      <w:proofErr w:type="spellStart"/>
      <w:r w:rsidR="00D95792">
        <w:rPr>
          <w:rFonts w:ascii="Trebuchet MS" w:hAnsi="Trebuchet MS"/>
          <w:u w:val="single"/>
        </w:rPr>
        <w:t>avand</w:t>
      </w:r>
      <w:proofErr w:type="spellEnd"/>
      <w:r w:rsidR="00D95792">
        <w:rPr>
          <w:rFonts w:ascii="Trebuchet MS" w:hAnsi="Trebuchet MS"/>
          <w:u w:val="single"/>
        </w:rPr>
        <w:t xml:space="preserve"> in </w:t>
      </w:r>
      <w:proofErr w:type="spellStart"/>
      <w:r w:rsidR="00D95792">
        <w:rPr>
          <w:rFonts w:ascii="Trebuchet MS" w:hAnsi="Trebuchet MS"/>
          <w:u w:val="single"/>
        </w:rPr>
        <w:t>vedere</w:t>
      </w:r>
      <w:proofErr w:type="spellEnd"/>
      <w:r w:rsidR="00D95792">
        <w:rPr>
          <w:rFonts w:ascii="Trebuchet MS" w:hAnsi="Trebuchet MS"/>
          <w:u w:val="single"/>
        </w:rPr>
        <w:t xml:space="preserve"> </w:t>
      </w:r>
      <w:r w:rsidR="0004266A">
        <w:rPr>
          <w:rFonts w:ascii="Trebuchet MS" w:hAnsi="Trebuchet MS"/>
          <w:u w:val="single"/>
        </w:rPr>
        <w:t xml:space="preserve">ca </w:t>
      </w:r>
      <w:proofErr w:type="spellStart"/>
      <w:r w:rsidR="0004266A">
        <w:rPr>
          <w:rFonts w:ascii="Trebuchet MS" w:hAnsi="Trebuchet MS"/>
          <w:u w:val="single"/>
        </w:rPr>
        <w:t>vom</w:t>
      </w:r>
      <w:proofErr w:type="spellEnd"/>
      <w:r w:rsidR="0004266A">
        <w:rPr>
          <w:rFonts w:ascii="Trebuchet MS" w:hAnsi="Trebuchet MS"/>
          <w:u w:val="single"/>
        </w:rPr>
        <w:t xml:space="preserve"> </w:t>
      </w:r>
      <w:proofErr w:type="spellStart"/>
      <w:r w:rsidR="0004266A">
        <w:rPr>
          <w:rFonts w:ascii="Trebuchet MS" w:hAnsi="Trebuchet MS"/>
          <w:u w:val="single"/>
        </w:rPr>
        <w:t>crea</w:t>
      </w:r>
      <w:proofErr w:type="spellEnd"/>
      <w:r w:rsidR="0004266A">
        <w:rPr>
          <w:rFonts w:ascii="Trebuchet MS" w:hAnsi="Trebuchet MS"/>
          <w:u w:val="single"/>
        </w:rPr>
        <w:t xml:space="preserve"> 7 </w:t>
      </w:r>
      <w:proofErr w:type="spellStart"/>
      <w:r w:rsidR="0004266A">
        <w:rPr>
          <w:rFonts w:ascii="Trebuchet MS" w:hAnsi="Trebuchet MS"/>
          <w:u w:val="single"/>
        </w:rPr>
        <w:t>locuri</w:t>
      </w:r>
      <w:proofErr w:type="spellEnd"/>
      <w:r w:rsidR="0004266A">
        <w:rPr>
          <w:rFonts w:ascii="Trebuchet MS" w:hAnsi="Trebuchet MS"/>
          <w:u w:val="single"/>
        </w:rPr>
        <w:t xml:space="preserve"> de </w:t>
      </w:r>
      <w:proofErr w:type="spellStart"/>
      <w:r w:rsidR="0004266A">
        <w:rPr>
          <w:rFonts w:ascii="Trebuchet MS" w:hAnsi="Trebuchet MS"/>
          <w:u w:val="single"/>
        </w:rPr>
        <w:t>munca</w:t>
      </w:r>
      <w:proofErr w:type="spellEnd"/>
      <w:r w:rsidR="0086749F">
        <w:rPr>
          <w:rFonts w:ascii="Trebuchet MS" w:hAnsi="Trebuchet MS"/>
          <w:u w:val="single"/>
        </w:rPr>
        <w:t xml:space="preserve"> (cf. </w:t>
      </w:r>
      <w:proofErr w:type="spellStart"/>
      <w:r w:rsidR="0086749F">
        <w:rPr>
          <w:rFonts w:ascii="Trebuchet MS" w:hAnsi="Trebuchet MS"/>
          <w:u w:val="single"/>
        </w:rPr>
        <w:t>fise</w:t>
      </w:r>
      <w:proofErr w:type="spellEnd"/>
      <w:r w:rsidR="0086749F">
        <w:rPr>
          <w:rFonts w:ascii="Trebuchet MS" w:hAnsi="Trebuchet MS"/>
          <w:u w:val="single"/>
        </w:rPr>
        <w:t xml:space="preserve"> </w:t>
      </w:r>
      <w:proofErr w:type="spellStart"/>
      <w:r w:rsidR="0086749F">
        <w:rPr>
          <w:rFonts w:ascii="Trebuchet MS" w:hAnsi="Trebuchet MS"/>
          <w:u w:val="single"/>
        </w:rPr>
        <w:t>masuri</w:t>
      </w:r>
      <w:proofErr w:type="spellEnd"/>
      <w:r w:rsidR="00D95792">
        <w:rPr>
          <w:rFonts w:ascii="Trebuchet MS" w:hAnsi="Trebuchet MS"/>
          <w:u w:val="single"/>
        </w:rPr>
        <w:t>)</w:t>
      </w:r>
      <w:r w:rsidR="0004266A">
        <w:rPr>
          <w:rFonts w:ascii="Trebuchet MS" w:hAnsi="Trebuchet MS"/>
          <w:u w:val="single"/>
        </w:rPr>
        <w:t>.</w:t>
      </w:r>
      <w:r w:rsidR="00933E1E">
        <w:rPr>
          <w:rFonts w:ascii="Trebuchet MS" w:hAnsi="Trebuchet MS"/>
          <w:u w:val="single"/>
        </w:rPr>
        <w:t xml:space="preserve"> </w:t>
      </w:r>
      <w:r w:rsidR="00457131">
        <w:rPr>
          <w:rFonts w:ascii="Trebuchet MS" w:hAnsi="Trebuchet MS"/>
          <w:u w:val="single"/>
        </w:rPr>
        <w:t>L</w:t>
      </w:r>
      <w:r w:rsidR="00457131" w:rsidRPr="00457131">
        <w:rPr>
          <w:rFonts w:ascii="Trebuchet MS" w:hAnsi="Trebuchet MS"/>
          <w:u w:val="single"/>
        </w:rPr>
        <w:t xml:space="preserve">a </w:t>
      </w:r>
      <w:proofErr w:type="spellStart"/>
      <w:r w:rsidR="00457131" w:rsidRPr="00457131">
        <w:rPr>
          <w:rFonts w:ascii="Trebuchet MS" w:hAnsi="Trebuchet MS"/>
          <w:u w:val="single"/>
        </w:rPr>
        <w:t>criteriul</w:t>
      </w:r>
      <w:proofErr w:type="spellEnd"/>
      <w:r w:rsidR="00457131" w:rsidRPr="00457131">
        <w:rPr>
          <w:rFonts w:ascii="Trebuchet MS" w:hAnsi="Trebuchet MS"/>
          <w:u w:val="single"/>
        </w:rPr>
        <w:t xml:space="preserve"> CS </w:t>
      </w:r>
      <w:proofErr w:type="gramStart"/>
      <w:r w:rsidR="00457131">
        <w:rPr>
          <w:rFonts w:ascii="Trebuchet MS" w:hAnsi="Trebuchet MS"/>
          <w:u w:val="single"/>
        </w:rPr>
        <w:t>4</w:t>
      </w:r>
      <w:r w:rsidR="00457131" w:rsidRPr="00457131">
        <w:rPr>
          <w:rFonts w:ascii="Trebuchet MS" w:hAnsi="Trebuchet MS"/>
          <w:u w:val="single"/>
        </w:rPr>
        <w:t>.</w:t>
      </w:r>
      <w:r w:rsidR="00457131">
        <w:rPr>
          <w:rFonts w:ascii="Trebuchet MS" w:hAnsi="Trebuchet MS"/>
          <w:u w:val="single"/>
        </w:rPr>
        <w:t>5</w:t>
      </w:r>
      <w:r w:rsidR="00933E1E">
        <w:rPr>
          <w:rFonts w:ascii="Trebuchet MS" w:hAnsi="Trebuchet MS"/>
          <w:u w:val="single"/>
        </w:rPr>
        <w:t>.</w:t>
      </w:r>
      <w:r w:rsidR="00566204">
        <w:rPr>
          <w:rFonts w:ascii="Trebuchet MS" w:hAnsi="Trebuchet MS"/>
          <w:u w:val="single"/>
        </w:rPr>
        <w:t>”</w:t>
      </w:r>
      <w:r w:rsidR="00457131">
        <w:rPr>
          <w:rFonts w:ascii="Trebuchet MS" w:hAnsi="Trebuchet MS"/>
          <w:u w:val="single"/>
        </w:rPr>
        <w:t>Contributia</w:t>
      </w:r>
      <w:proofErr w:type="gramEnd"/>
      <w:r w:rsidR="00457131">
        <w:rPr>
          <w:rFonts w:ascii="Trebuchet MS" w:hAnsi="Trebuchet MS"/>
          <w:u w:val="single"/>
        </w:rPr>
        <w:t xml:space="preserve"> </w:t>
      </w:r>
      <w:proofErr w:type="spellStart"/>
      <w:r w:rsidR="00457131">
        <w:rPr>
          <w:rFonts w:ascii="Trebuchet MS" w:hAnsi="Trebuchet MS"/>
          <w:u w:val="single"/>
        </w:rPr>
        <w:t>masurilor</w:t>
      </w:r>
      <w:proofErr w:type="spellEnd"/>
      <w:r w:rsidR="00457131">
        <w:rPr>
          <w:rFonts w:ascii="Trebuchet MS" w:hAnsi="Trebuchet MS"/>
          <w:u w:val="single"/>
        </w:rPr>
        <w:t xml:space="preserve"> din </w:t>
      </w:r>
      <w:proofErr w:type="spellStart"/>
      <w:r w:rsidR="00457131">
        <w:rPr>
          <w:rFonts w:ascii="Trebuchet MS" w:hAnsi="Trebuchet MS"/>
          <w:u w:val="single"/>
        </w:rPr>
        <w:t>cadrul</w:t>
      </w:r>
      <w:proofErr w:type="spellEnd"/>
      <w:r w:rsidR="00457131">
        <w:rPr>
          <w:rFonts w:ascii="Trebuchet MS" w:hAnsi="Trebuchet MS"/>
          <w:u w:val="single"/>
        </w:rPr>
        <w:t xml:space="preserve"> SDL la </w:t>
      </w:r>
      <w:proofErr w:type="spellStart"/>
      <w:r w:rsidR="00457131">
        <w:rPr>
          <w:rFonts w:ascii="Trebuchet MS" w:hAnsi="Trebuchet MS"/>
          <w:u w:val="single"/>
        </w:rPr>
        <w:t>obiectivele</w:t>
      </w:r>
      <w:proofErr w:type="spellEnd"/>
      <w:r w:rsidR="00457131">
        <w:rPr>
          <w:rFonts w:ascii="Trebuchet MS" w:hAnsi="Trebuchet MS"/>
          <w:u w:val="single"/>
        </w:rPr>
        <w:t xml:space="preserve"> </w:t>
      </w:r>
      <w:r w:rsidR="00566204">
        <w:rPr>
          <w:rFonts w:ascii="Trebuchet MS" w:hAnsi="Trebuchet MS"/>
          <w:u w:val="single"/>
        </w:rPr>
        <w:t>transversal”</w:t>
      </w:r>
      <w:r w:rsidR="00D24AC5">
        <w:rPr>
          <w:rFonts w:ascii="Trebuchet MS" w:hAnsi="Trebuchet MS"/>
          <w:u w:val="single"/>
        </w:rPr>
        <w:t>,</w:t>
      </w:r>
      <w:r w:rsidR="00457131">
        <w:rPr>
          <w:rFonts w:ascii="Trebuchet MS" w:hAnsi="Trebuchet MS"/>
          <w:u w:val="single"/>
        </w:rPr>
        <w:t xml:space="preserve"> </w:t>
      </w:r>
      <w:proofErr w:type="spellStart"/>
      <w:r w:rsidR="00457131" w:rsidRPr="00457131">
        <w:rPr>
          <w:rFonts w:ascii="Trebuchet MS" w:hAnsi="Trebuchet MS"/>
          <w:u w:val="single"/>
        </w:rPr>
        <w:t>indep</w:t>
      </w:r>
      <w:r w:rsidR="00457131">
        <w:rPr>
          <w:rFonts w:ascii="Trebuchet MS" w:hAnsi="Trebuchet MS"/>
          <w:u w:val="single"/>
        </w:rPr>
        <w:t>linim</w:t>
      </w:r>
      <w:proofErr w:type="spellEnd"/>
      <w:r w:rsidR="00457131">
        <w:rPr>
          <w:rFonts w:ascii="Trebuchet MS" w:hAnsi="Trebuchet MS"/>
          <w:u w:val="single"/>
        </w:rPr>
        <w:t xml:space="preserve"> </w:t>
      </w:r>
      <w:proofErr w:type="spellStart"/>
      <w:r w:rsidR="00457131">
        <w:rPr>
          <w:rFonts w:ascii="Trebuchet MS" w:hAnsi="Trebuchet MS"/>
          <w:u w:val="single"/>
        </w:rPr>
        <w:t>conditia</w:t>
      </w:r>
      <w:proofErr w:type="spellEnd"/>
      <w:r w:rsidR="00457131">
        <w:rPr>
          <w:rFonts w:ascii="Trebuchet MS" w:hAnsi="Trebuchet MS"/>
          <w:u w:val="single"/>
        </w:rPr>
        <w:t xml:space="preserve"> </w:t>
      </w:r>
      <w:proofErr w:type="spellStart"/>
      <w:r w:rsidR="00457131">
        <w:rPr>
          <w:rFonts w:ascii="Trebuchet MS" w:hAnsi="Trebuchet MS"/>
          <w:u w:val="single"/>
        </w:rPr>
        <w:t>obtinerii</w:t>
      </w:r>
      <w:proofErr w:type="spellEnd"/>
      <w:r w:rsidR="00457131">
        <w:rPr>
          <w:rFonts w:ascii="Trebuchet MS" w:hAnsi="Trebuchet MS"/>
          <w:u w:val="single"/>
        </w:rPr>
        <w:t xml:space="preserve"> </w:t>
      </w:r>
      <w:proofErr w:type="spellStart"/>
      <w:r w:rsidR="00457131">
        <w:rPr>
          <w:rFonts w:ascii="Trebuchet MS" w:hAnsi="Trebuchet MS"/>
          <w:u w:val="single"/>
        </w:rPr>
        <w:t>celor</w:t>
      </w:r>
      <w:proofErr w:type="spellEnd"/>
      <w:r w:rsidR="00457131">
        <w:rPr>
          <w:rFonts w:ascii="Trebuchet MS" w:hAnsi="Trebuchet MS"/>
          <w:u w:val="single"/>
        </w:rPr>
        <w:t xml:space="preserve"> 3</w:t>
      </w:r>
      <w:r w:rsidR="00457131" w:rsidRPr="00457131">
        <w:rPr>
          <w:rFonts w:ascii="Trebuchet MS" w:hAnsi="Trebuchet MS"/>
          <w:u w:val="single"/>
        </w:rPr>
        <w:t xml:space="preserve"> </w:t>
      </w:r>
      <w:proofErr w:type="spellStart"/>
      <w:r w:rsidR="00457131" w:rsidRPr="00457131">
        <w:rPr>
          <w:rFonts w:ascii="Trebuchet MS" w:hAnsi="Trebuchet MS"/>
          <w:u w:val="single"/>
        </w:rPr>
        <w:t>puncte</w:t>
      </w:r>
      <w:proofErr w:type="spellEnd"/>
      <w:r w:rsidR="00457131" w:rsidRPr="00457131">
        <w:rPr>
          <w:rFonts w:ascii="Trebuchet MS" w:hAnsi="Trebuchet MS"/>
          <w:u w:val="single"/>
        </w:rPr>
        <w:t xml:space="preserve"> </w:t>
      </w:r>
      <w:proofErr w:type="spellStart"/>
      <w:r w:rsidR="00457131" w:rsidRPr="00457131">
        <w:rPr>
          <w:rFonts w:ascii="Trebuchet MS" w:hAnsi="Trebuchet MS"/>
          <w:u w:val="single"/>
        </w:rPr>
        <w:t>avand</w:t>
      </w:r>
      <w:proofErr w:type="spellEnd"/>
      <w:r w:rsidR="00457131" w:rsidRPr="00457131">
        <w:rPr>
          <w:rFonts w:ascii="Trebuchet MS" w:hAnsi="Trebuchet MS"/>
          <w:u w:val="single"/>
        </w:rPr>
        <w:t xml:space="preserve"> in </w:t>
      </w:r>
      <w:proofErr w:type="spellStart"/>
      <w:r w:rsidR="00457131" w:rsidRPr="00457131">
        <w:rPr>
          <w:rFonts w:ascii="Trebuchet MS" w:hAnsi="Trebuchet MS"/>
          <w:u w:val="single"/>
        </w:rPr>
        <w:t>vedere</w:t>
      </w:r>
      <w:proofErr w:type="spellEnd"/>
      <w:r w:rsidR="00457131" w:rsidRPr="00457131">
        <w:rPr>
          <w:rFonts w:ascii="Trebuchet MS" w:hAnsi="Trebuchet MS"/>
          <w:u w:val="single"/>
        </w:rPr>
        <w:t xml:space="preserve"> ca </w:t>
      </w:r>
      <w:proofErr w:type="spellStart"/>
      <w:r w:rsidR="00457131">
        <w:rPr>
          <w:rFonts w:ascii="Trebuchet MS" w:hAnsi="Trebuchet MS"/>
          <w:u w:val="single"/>
        </w:rPr>
        <w:t>toate</w:t>
      </w:r>
      <w:proofErr w:type="spellEnd"/>
      <w:r w:rsidR="00457131">
        <w:rPr>
          <w:rFonts w:ascii="Trebuchet MS" w:hAnsi="Trebuchet MS"/>
          <w:u w:val="single"/>
        </w:rPr>
        <w:t xml:space="preserve"> </w:t>
      </w:r>
      <w:proofErr w:type="spellStart"/>
      <w:r w:rsidR="00457131">
        <w:rPr>
          <w:rFonts w:ascii="Trebuchet MS" w:hAnsi="Trebuchet MS"/>
          <w:u w:val="single"/>
        </w:rPr>
        <w:t>masurile</w:t>
      </w:r>
      <w:proofErr w:type="spellEnd"/>
      <w:r w:rsidR="00457131">
        <w:rPr>
          <w:rFonts w:ascii="Trebuchet MS" w:hAnsi="Trebuchet MS"/>
          <w:u w:val="single"/>
        </w:rPr>
        <w:t xml:space="preserve"> </w:t>
      </w:r>
      <w:proofErr w:type="spellStart"/>
      <w:r w:rsidR="00457131">
        <w:rPr>
          <w:rFonts w:ascii="Trebuchet MS" w:hAnsi="Trebuchet MS"/>
          <w:u w:val="single"/>
        </w:rPr>
        <w:t>propuse</w:t>
      </w:r>
      <w:proofErr w:type="spellEnd"/>
      <w:r w:rsidR="00457131">
        <w:rPr>
          <w:rFonts w:ascii="Trebuchet MS" w:hAnsi="Trebuchet MS"/>
          <w:u w:val="single"/>
        </w:rPr>
        <w:t xml:space="preserve"> </w:t>
      </w:r>
      <w:proofErr w:type="spellStart"/>
      <w:r w:rsidR="00457131">
        <w:rPr>
          <w:rFonts w:ascii="Trebuchet MS" w:hAnsi="Trebuchet MS"/>
          <w:u w:val="single"/>
        </w:rPr>
        <w:t>contribuie</w:t>
      </w:r>
      <w:proofErr w:type="spellEnd"/>
      <w:r w:rsidR="00457131">
        <w:rPr>
          <w:rFonts w:ascii="Trebuchet MS" w:hAnsi="Trebuchet MS"/>
          <w:u w:val="single"/>
        </w:rPr>
        <w:t xml:space="preserve"> la </w:t>
      </w:r>
      <w:proofErr w:type="spellStart"/>
      <w:r w:rsidR="00457131">
        <w:rPr>
          <w:rFonts w:ascii="Trebuchet MS" w:hAnsi="Trebuchet MS"/>
          <w:u w:val="single"/>
        </w:rPr>
        <w:t>obiectivele</w:t>
      </w:r>
      <w:proofErr w:type="spellEnd"/>
      <w:r w:rsidR="00457131">
        <w:rPr>
          <w:rFonts w:ascii="Trebuchet MS" w:hAnsi="Trebuchet MS"/>
          <w:u w:val="single"/>
        </w:rPr>
        <w:t xml:space="preserve"> </w:t>
      </w:r>
      <w:proofErr w:type="spellStart"/>
      <w:r w:rsidR="00457131">
        <w:rPr>
          <w:rFonts w:ascii="Trebuchet MS" w:hAnsi="Trebuchet MS"/>
          <w:u w:val="single"/>
        </w:rPr>
        <w:t>transversale</w:t>
      </w:r>
      <w:proofErr w:type="spellEnd"/>
      <w:r w:rsidR="000E3F5C">
        <w:rPr>
          <w:rFonts w:ascii="Trebuchet MS" w:hAnsi="Trebuchet MS"/>
          <w:u w:val="single"/>
        </w:rPr>
        <w:t xml:space="preserve"> (</w:t>
      </w:r>
      <w:r w:rsidR="0086749F">
        <w:rPr>
          <w:rFonts w:ascii="Trebuchet MS" w:hAnsi="Trebuchet MS"/>
          <w:u w:val="single"/>
        </w:rPr>
        <w:t xml:space="preserve">cf. </w:t>
      </w:r>
      <w:proofErr w:type="spellStart"/>
      <w:r w:rsidR="0086749F">
        <w:rPr>
          <w:rFonts w:ascii="Trebuchet MS" w:hAnsi="Trebuchet MS"/>
          <w:u w:val="single"/>
        </w:rPr>
        <w:t>fise</w:t>
      </w:r>
      <w:proofErr w:type="spellEnd"/>
      <w:r w:rsidR="0086749F">
        <w:rPr>
          <w:rFonts w:ascii="Trebuchet MS" w:hAnsi="Trebuchet MS"/>
          <w:u w:val="single"/>
        </w:rPr>
        <w:t xml:space="preserve"> </w:t>
      </w:r>
      <w:proofErr w:type="spellStart"/>
      <w:r w:rsidR="0086749F">
        <w:rPr>
          <w:rFonts w:ascii="Trebuchet MS" w:hAnsi="Trebuchet MS"/>
          <w:u w:val="single"/>
        </w:rPr>
        <w:t>masuri</w:t>
      </w:r>
      <w:proofErr w:type="spellEnd"/>
      <w:r w:rsidR="00ED0370">
        <w:rPr>
          <w:rFonts w:ascii="Trebuchet MS" w:hAnsi="Trebuchet MS"/>
          <w:u w:val="single"/>
        </w:rPr>
        <w:t>)</w:t>
      </w:r>
      <w:r w:rsidR="00457131">
        <w:rPr>
          <w:rFonts w:ascii="Trebuchet MS" w:hAnsi="Trebuchet MS"/>
          <w:u w:val="single"/>
        </w:rPr>
        <w:t>.</w:t>
      </w:r>
      <w:r w:rsidR="0086749F">
        <w:rPr>
          <w:rFonts w:ascii="Trebuchet MS" w:hAnsi="Trebuchet MS"/>
          <w:u w:val="single"/>
        </w:rPr>
        <w:t xml:space="preserve"> </w:t>
      </w:r>
      <w:r w:rsidR="00024AA8">
        <w:rPr>
          <w:rFonts w:ascii="Trebuchet MS" w:hAnsi="Trebuchet MS"/>
        </w:rPr>
        <w:t>I</w:t>
      </w:r>
      <w:r w:rsidR="009055DE" w:rsidRPr="009055DE">
        <w:rPr>
          <w:rFonts w:ascii="Trebuchet MS" w:hAnsi="Trebuchet MS"/>
        </w:rPr>
        <w:t xml:space="preserve">n </w:t>
      </w:r>
      <w:proofErr w:type="gramStart"/>
      <w:r w:rsidR="009055DE" w:rsidRPr="009055DE">
        <w:rPr>
          <w:rFonts w:ascii="Trebuchet MS" w:hAnsi="Trebuchet MS"/>
        </w:rPr>
        <w:t xml:space="preserve">Schema </w:t>
      </w:r>
      <w:r w:rsidR="009055DE">
        <w:rPr>
          <w:rFonts w:ascii="Trebuchet MS" w:hAnsi="Trebuchet MS"/>
        </w:rPr>
        <w:t xml:space="preserve"> de</w:t>
      </w:r>
      <w:proofErr w:type="gramEnd"/>
      <w:r w:rsidR="009055DE">
        <w:rPr>
          <w:rFonts w:ascii="Trebuchet MS" w:hAnsi="Trebuchet MS"/>
        </w:rPr>
        <w:t xml:space="preserve"> </w:t>
      </w:r>
      <w:proofErr w:type="spellStart"/>
      <w:r w:rsidR="009055DE">
        <w:rPr>
          <w:rFonts w:ascii="Trebuchet MS" w:hAnsi="Trebuchet MS"/>
        </w:rPr>
        <w:t>mai</w:t>
      </w:r>
      <w:proofErr w:type="spellEnd"/>
      <w:r w:rsidR="009055DE">
        <w:rPr>
          <w:rFonts w:ascii="Trebuchet MS" w:hAnsi="Trebuchet MS"/>
        </w:rPr>
        <w:t xml:space="preserve"> </w:t>
      </w:r>
      <w:proofErr w:type="spellStart"/>
      <w:r w:rsidR="009055DE">
        <w:rPr>
          <w:rFonts w:ascii="Trebuchet MS" w:hAnsi="Trebuchet MS"/>
        </w:rPr>
        <w:t>jos</w:t>
      </w:r>
      <w:proofErr w:type="spellEnd"/>
      <w:r w:rsidR="009055DE">
        <w:rPr>
          <w:rFonts w:ascii="Trebuchet MS" w:hAnsi="Trebuchet MS"/>
        </w:rPr>
        <w:t xml:space="preserve"> </w:t>
      </w:r>
      <w:proofErr w:type="spellStart"/>
      <w:r w:rsidR="009055DE">
        <w:rPr>
          <w:rFonts w:ascii="Trebuchet MS" w:hAnsi="Trebuchet MS"/>
        </w:rPr>
        <w:t>este</w:t>
      </w:r>
      <w:proofErr w:type="spellEnd"/>
      <w:r w:rsidR="009055DE">
        <w:rPr>
          <w:rFonts w:ascii="Trebuchet MS" w:hAnsi="Trebuchet MS"/>
        </w:rPr>
        <w:t xml:space="preserve"> </w:t>
      </w:r>
      <w:proofErr w:type="spellStart"/>
      <w:r w:rsidR="009055DE">
        <w:rPr>
          <w:rFonts w:ascii="Trebuchet MS" w:hAnsi="Trebuchet MS"/>
        </w:rPr>
        <w:t>prezentata</w:t>
      </w:r>
      <w:proofErr w:type="spellEnd"/>
      <w:r w:rsidR="009055DE">
        <w:rPr>
          <w:rFonts w:ascii="Trebuchet MS" w:hAnsi="Trebuchet MS"/>
        </w:rPr>
        <w:t xml:space="preserve"> </w:t>
      </w:r>
      <w:proofErr w:type="spellStart"/>
      <w:r w:rsidR="009055DE">
        <w:rPr>
          <w:rFonts w:ascii="Trebuchet MS" w:hAnsi="Trebuchet MS"/>
        </w:rPr>
        <w:t>logica</w:t>
      </w:r>
      <w:proofErr w:type="spellEnd"/>
      <w:r w:rsidR="009055DE">
        <w:rPr>
          <w:rFonts w:ascii="Trebuchet MS" w:hAnsi="Trebuchet MS"/>
        </w:rPr>
        <w:t xml:space="preserve"> </w:t>
      </w:r>
      <w:proofErr w:type="spellStart"/>
      <w:r w:rsidR="009055DE">
        <w:rPr>
          <w:rFonts w:ascii="Trebuchet MS" w:hAnsi="Trebuchet MS"/>
        </w:rPr>
        <w:t>interventiei</w:t>
      </w:r>
      <w:proofErr w:type="spellEnd"/>
      <w:r w:rsidR="009055DE">
        <w:rPr>
          <w:rFonts w:ascii="Trebuchet MS" w:hAnsi="Trebuchet MS"/>
        </w:rPr>
        <w:t xml:space="preserve"> in </w:t>
      </w:r>
      <w:proofErr w:type="spellStart"/>
      <w:r w:rsidR="009055DE">
        <w:rPr>
          <w:rFonts w:ascii="Trebuchet MS" w:hAnsi="Trebuchet MS"/>
        </w:rPr>
        <w:t>programare</w:t>
      </w:r>
      <w:proofErr w:type="spellEnd"/>
      <w:r w:rsidR="009055DE">
        <w:rPr>
          <w:rFonts w:ascii="Trebuchet MS" w:hAnsi="Trebuchet MS"/>
        </w:rPr>
        <w:t>:</w:t>
      </w:r>
    </w:p>
    <w:tbl>
      <w:tblPr>
        <w:tblStyle w:val="TableGrid"/>
        <w:tblW w:w="9450" w:type="dxa"/>
        <w:tblInd w:w="108" w:type="dxa"/>
        <w:tblLayout w:type="fixed"/>
        <w:tblLook w:val="04A0" w:firstRow="1" w:lastRow="0" w:firstColumn="1" w:lastColumn="0" w:noHBand="0" w:noVBand="1"/>
      </w:tblPr>
      <w:tblGrid>
        <w:gridCol w:w="1890"/>
        <w:gridCol w:w="1316"/>
        <w:gridCol w:w="754"/>
        <w:gridCol w:w="1350"/>
        <w:gridCol w:w="4140"/>
      </w:tblGrid>
      <w:tr w:rsidR="00074D8E" w14:paraId="61E86085" w14:textId="77777777" w:rsidTr="00193E87">
        <w:tc>
          <w:tcPr>
            <w:tcW w:w="1890" w:type="dxa"/>
            <w:vMerge w:val="restart"/>
            <w:shd w:val="clear" w:color="auto" w:fill="EAF1DD" w:themeFill="accent3" w:themeFillTint="33"/>
          </w:tcPr>
          <w:p w14:paraId="6678D628" w14:textId="77777777" w:rsidR="00074D8E" w:rsidRPr="0076069C" w:rsidRDefault="00074D8E" w:rsidP="009731C5">
            <w:pPr>
              <w:spacing w:line="276" w:lineRule="auto"/>
              <w:rPr>
                <w:rFonts w:ascii="Trebuchet MS" w:hAnsi="Trebuchet MS"/>
                <w:b/>
              </w:rPr>
            </w:pPr>
            <w:proofErr w:type="spellStart"/>
            <w:proofErr w:type="gramStart"/>
            <w:r w:rsidRPr="0076069C">
              <w:rPr>
                <w:rFonts w:ascii="Trebuchet MS" w:hAnsi="Trebuchet MS"/>
                <w:b/>
              </w:rPr>
              <w:t>Obiectiv</w:t>
            </w:r>
            <w:proofErr w:type="spellEnd"/>
            <w:r w:rsidRPr="0076069C">
              <w:rPr>
                <w:rFonts w:ascii="Trebuchet MS" w:hAnsi="Trebuchet MS"/>
                <w:b/>
              </w:rPr>
              <w:t xml:space="preserve">  de</w:t>
            </w:r>
            <w:proofErr w:type="gramEnd"/>
            <w:r w:rsidRPr="0076069C">
              <w:rPr>
                <w:rFonts w:ascii="Trebuchet MS" w:hAnsi="Trebuchet MS"/>
                <w:b/>
              </w:rPr>
              <w:t xml:space="preserve"> </w:t>
            </w:r>
            <w:proofErr w:type="spellStart"/>
            <w:r w:rsidRPr="0076069C">
              <w:rPr>
                <w:rFonts w:ascii="Trebuchet MS" w:hAnsi="Trebuchet MS"/>
                <w:b/>
              </w:rPr>
              <w:t>dezv</w:t>
            </w:r>
            <w:proofErr w:type="spellEnd"/>
            <w:r w:rsidR="0086749F">
              <w:rPr>
                <w:rFonts w:ascii="Trebuchet MS" w:hAnsi="Trebuchet MS"/>
                <w:b/>
              </w:rPr>
              <w:t>.</w:t>
            </w:r>
            <w:r w:rsidRPr="0076069C">
              <w:rPr>
                <w:rFonts w:ascii="Trebuchet MS" w:hAnsi="Trebuchet MS"/>
                <w:b/>
              </w:rPr>
              <w:t xml:space="preserve"> </w:t>
            </w:r>
            <w:proofErr w:type="spellStart"/>
            <w:r w:rsidRPr="0076069C">
              <w:rPr>
                <w:rFonts w:ascii="Trebuchet MS" w:hAnsi="Trebuchet MS"/>
                <w:b/>
              </w:rPr>
              <w:t>rurala</w:t>
            </w:r>
            <w:proofErr w:type="spellEnd"/>
            <w:r w:rsidRPr="0076069C">
              <w:rPr>
                <w:rFonts w:ascii="Trebuchet MS" w:hAnsi="Trebuchet MS"/>
                <w:b/>
              </w:rPr>
              <w:t xml:space="preserve"> 1 - </w:t>
            </w:r>
            <w:proofErr w:type="spellStart"/>
            <w:r w:rsidRPr="0076069C">
              <w:rPr>
                <w:rFonts w:ascii="Trebuchet MS" w:hAnsi="Trebuchet MS"/>
                <w:b/>
              </w:rPr>
              <w:t>Favorizarea</w:t>
            </w:r>
            <w:proofErr w:type="spellEnd"/>
            <w:r w:rsidRPr="0076069C">
              <w:rPr>
                <w:rFonts w:ascii="Trebuchet MS" w:hAnsi="Trebuchet MS"/>
                <w:b/>
              </w:rPr>
              <w:t xml:space="preserve"> </w:t>
            </w:r>
            <w:proofErr w:type="spellStart"/>
            <w:r w:rsidRPr="0076069C">
              <w:rPr>
                <w:rFonts w:ascii="Trebuchet MS" w:hAnsi="Trebuchet MS"/>
                <w:b/>
              </w:rPr>
              <w:t>competitivitatii</w:t>
            </w:r>
            <w:proofErr w:type="spellEnd"/>
            <w:r w:rsidRPr="0076069C">
              <w:rPr>
                <w:rFonts w:ascii="Trebuchet MS" w:hAnsi="Trebuchet MS"/>
                <w:b/>
              </w:rPr>
              <w:t xml:space="preserve"> </w:t>
            </w:r>
            <w:proofErr w:type="spellStart"/>
            <w:r w:rsidRPr="0076069C">
              <w:rPr>
                <w:rFonts w:ascii="Trebuchet MS" w:hAnsi="Trebuchet MS"/>
                <w:b/>
              </w:rPr>
              <w:t>agriculturii</w:t>
            </w:r>
            <w:proofErr w:type="spellEnd"/>
          </w:p>
          <w:p w14:paraId="44BCBD09" w14:textId="77777777" w:rsidR="00074D8E" w:rsidRPr="0076069C" w:rsidRDefault="00074D8E" w:rsidP="009731C5">
            <w:pPr>
              <w:spacing w:line="276" w:lineRule="auto"/>
              <w:rPr>
                <w:rFonts w:ascii="Trebuchet MS" w:hAnsi="Trebuchet MS"/>
                <w:b/>
              </w:rPr>
            </w:pPr>
          </w:p>
          <w:p w14:paraId="17ACC974" w14:textId="77777777" w:rsidR="00074D8E" w:rsidRDefault="00074D8E" w:rsidP="009731C5">
            <w:pPr>
              <w:spacing w:line="276" w:lineRule="auto"/>
              <w:rPr>
                <w:rFonts w:ascii="Trebuchet MS" w:hAnsi="Trebuchet MS"/>
              </w:rPr>
            </w:pPr>
            <w:proofErr w:type="spellStart"/>
            <w:r w:rsidRPr="0076069C">
              <w:rPr>
                <w:rFonts w:ascii="Trebuchet MS" w:hAnsi="Trebuchet MS"/>
              </w:rPr>
              <w:t>Obiective</w:t>
            </w:r>
            <w:proofErr w:type="spellEnd"/>
            <w:r w:rsidRPr="0076069C">
              <w:rPr>
                <w:rFonts w:ascii="Trebuchet MS" w:hAnsi="Trebuchet MS"/>
              </w:rPr>
              <w:t xml:space="preserve"> </w:t>
            </w:r>
            <w:proofErr w:type="spellStart"/>
            <w:r>
              <w:rPr>
                <w:rFonts w:ascii="Trebuchet MS" w:hAnsi="Trebuchet MS"/>
              </w:rPr>
              <w:t>transversale</w:t>
            </w:r>
            <w:proofErr w:type="spellEnd"/>
          </w:p>
          <w:p w14:paraId="5AB9300B" w14:textId="77777777" w:rsidR="00074D8E" w:rsidRPr="0076069C" w:rsidRDefault="00074D8E" w:rsidP="009731C5">
            <w:pPr>
              <w:spacing w:line="276" w:lineRule="auto"/>
              <w:rPr>
                <w:rFonts w:ascii="Trebuchet MS" w:hAnsi="Trebuchet MS"/>
              </w:rPr>
            </w:pPr>
          </w:p>
        </w:tc>
        <w:tc>
          <w:tcPr>
            <w:tcW w:w="1316" w:type="dxa"/>
            <w:shd w:val="clear" w:color="auto" w:fill="DAEEF3" w:themeFill="accent5" w:themeFillTint="33"/>
          </w:tcPr>
          <w:p w14:paraId="0D750C16" w14:textId="77777777" w:rsidR="00074D8E" w:rsidRPr="0076069C" w:rsidRDefault="00074D8E" w:rsidP="00193E87">
            <w:pPr>
              <w:spacing w:line="276" w:lineRule="auto"/>
              <w:jc w:val="center"/>
              <w:rPr>
                <w:rFonts w:ascii="Trebuchet MS" w:hAnsi="Trebuchet MS"/>
                <w:b/>
              </w:rPr>
            </w:pPr>
            <w:proofErr w:type="spellStart"/>
            <w:r w:rsidRPr="0076069C">
              <w:rPr>
                <w:rFonts w:ascii="Trebuchet MS" w:hAnsi="Trebuchet MS"/>
                <w:b/>
              </w:rPr>
              <w:t>Prioritati</w:t>
            </w:r>
            <w:proofErr w:type="spellEnd"/>
            <w:r w:rsidRPr="0076069C">
              <w:rPr>
                <w:rFonts w:ascii="Trebuchet MS" w:hAnsi="Trebuchet MS"/>
                <w:b/>
              </w:rPr>
              <w:t xml:space="preserve"> de </w:t>
            </w:r>
            <w:proofErr w:type="spellStart"/>
            <w:r w:rsidRPr="0076069C">
              <w:rPr>
                <w:rFonts w:ascii="Trebuchet MS" w:hAnsi="Trebuchet MS"/>
                <w:b/>
              </w:rPr>
              <w:t>dezv</w:t>
            </w:r>
            <w:proofErr w:type="spellEnd"/>
            <w:r w:rsidR="00193E87">
              <w:rPr>
                <w:rFonts w:ascii="Trebuchet MS" w:hAnsi="Trebuchet MS"/>
                <w:b/>
              </w:rPr>
              <w:t>.</w:t>
            </w:r>
            <w:r w:rsidRPr="0076069C">
              <w:rPr>
                <w:rFonts w:ascii="Trebuchet MS" w:hAnsi="Trebuchet MS"/>
                <w:b/>
              </w:rPr>
              <w:t xml:space="preserve"> </w:t>
            </w:r>
            <w:proofErr w:type="spellStart"/>
            <w:r w:rsidRPr="0076069C">
              <w:rPr>
                <w:rFonts w:ascii="Trebuchet MS" w:hAnsi="Trebuchet MS"/>
                <w:b/>
              </w:rPr>
              <w:t>rurala</w:t>
            </w:r>
            <w:proofErr w:type="spellEnd"/>
          </w:p>
        </w:tc>
        <w:tc>
          <w:tcPr>
            <w:tcW w:w="754" w:type="dxa"/>
            <w:shd w:val="clear" w:color="auto" w:fill="DAEEF3" w:themeFill="accent5" w:themeFillTint="33"/>
          </w:tcPr>
          <w:p w14:paraId="5E5D65A8" w14:textId="77777777" w:rsidR="00074D8E" w:rsidRPr="0076069C" w:rsidRDefault="005647C2" w:rsidP="005647C2">
            <w:pPr>
              <w:spacing w:line="276" w:lineRule="auto"/>
              <w:jc w:val="center"/>
              <w:rPr>
                <w:rFonts w:ascii="Trebuchet MS" w:hAnsi="Trebuchet MS"/>
                <w:b/>
              </w:rPr>
            </w:pPr>
            <w:r>
              <w:rPr>
                <w:rFonts w:ascii="Trebuchet MS" w:hAnsi="Trebuchet MS"/>
                <w:b/>
              </w:rPr>
              <w:t>DI</w:t>
            </w:r>
          </w:p>
        </w:tc>
        <w:tc>
          <w:tcPr>
            <w:tcW w:w="1350" w:type="dxa"/>
            <w:shd w:val="clear" w:color="auto" w:fill="DAEEF3" w:themeFill="accent5" w:themeFillTint="33"/>
          </w:tcPr>
          <w:p w14:paraId="4011CAAD" w14:textId="77777777" w:rsidR="00074D8E" w:rsidRPr="0076069C" w:rsidRDefault="00074D8E" w:rsidP="009731C5">
            <w:pPr>
              <w:spacing w:line="276" w:lineRule="auto"/>
              <w:jc w:val="center"/>
              <w:rPr>
                <w:rFonts w:ascii="Trebuchet MS" w:hAnsi="Trebuchet MS"/>
                <w:b/>
              </w:rPr>
            </w:pPr>
            <w:proofErr w:type="spellStart"/>
            <w:r w:rsidRPr="0076069C">
              <w:rPr>
                <w:rFonts w:ascii="Trebuchet MS" w:hAnsi="Trebuchet MS"/>
                <w:b/>
              </w:rPr>
              <w:t>Masuri</w:t>
            </w:r>
            <w:proofErr w:type="spellEnd"/>
          </w:p>
        </w:tc>
        <w:tc>
          <w:tcPr>
            <w:tcW w:w="4140" w:type="dxa"/>
            <w:shd w:val="clear" w:color="auto" w:fill="DAEEF3" w:themeFill="accent5" w:themeFillTint="33"/>
          </w:tcPr>
          <w:p w14:paraId="0599373A" w14:textId="77777777" w:rsidR="00074D8E" w:rsidRPr="0076069C" w:rsidRDefault="00074D8E" w:rsidP="009731C5">
            <w:pPr>
              <w:spacing w:line="276" w:lineRule="auto"/>
              <w:jc w:val="center"/>
              <w:rPr>
                <w:rFonts w:ascii="Trebuchet MS" w:hAnsi="Trebuchet MS"/>
                <w:b/>
              </w:rPr>
            </w:pPr>
            <w:proofErr w:type="spellStart"/>
            <w:r w:rsidRPr="0076069C">
              <w:rPr>
                <w:rFonts w:ascii="Trebuchet MS" w:hAnsi="Trebuchet MS"/>
                <w:b/>
              </w:rPr>
              <w:t>Indicatori</w:t>
            </w:r>
            <w:proofErr w:type="spellEnd"/>
            <w:r w:rsidRPr="0076069C">
              <w:rPr>
                <w:rFonts w:ascii="Trebuchet MS" w:hAnsi="Trebuchet MS"/>
                <w:b/>
              </w:rPr>
              <w:t xml:space="preserve"> de </w:t>
            </w:r>
            <w:proofErr w:type="spellStart"/>
            <w:r w:rsidRPr="0076069C">
              <w:rPr>
                <w:rFonts w:ascii="Trebuchet MS" w:hAnsi="Trebuchet MS"/>
                <w:b/>
              </w:rPr>
              <w:t>rezultat</w:t>
            </w:r>
            <w:proofErr w:type="spellEnd"/>
          </w:p>
        </w:tc>
      </w:tr>
      <w:tr w:rsidR="00074D8E" w14:paraId="7CEFDEEC" w14:textId="77777777" w:rsidTr="00193E87">
        <w:tc>
          <w:tcPr>
            <w:tcW w:w="1890" w:type="dxa"/>
            <w:vMerge/>
            <w:shd w:val="clear" w:color="auto" w:fill="EAF1DD" w:themeFill="accent3" w:themeFillTint="33"/>
          </w:tcPr>
          <w:p w14:paraId="2ACBADDA" w14:textId="77777777" w:rsidR="00074D8E" w:rsidRPr="0076069C" w:rsidRDefault="00074D8E" w:rsidP="009731C5">
            <w:pPr>
              <w:spacing w:line="276" w:lineRule="auto"/>
              <w:rPr>
                <w:rFonts w:ascii="Trebuchet MS" w:hAnsi="Trebuchet MS"/>
              </w:rPr>
            </w:pPr>
          </w:p>
        </w:tc>
        <w:tc>
          <w:tcPr>
            <w:tcW w:w="1316" w:type="dxa"/>
            <w:vMerge w:val="restart"/>
            <w:vAlign w:val="center"/>
          </w:tcPr>
          <w:p w14:paraId="62D94E5F" w14:textId="77777777" w:rsidR="00074D8E" w:rsidRPr="0076069C" w:rsidRDefault="00074D8E" w:rsidP="009731C5">
            <w:pPr>
              <w:spacing w:line="276" w:lineRule="auto"/>
              <w:jc w:val="center"/>
              <w:rPr>
                <w:rFonts w:ascii="Trebuchet MS" w:hAnsi="Trebuchet MS"/>
              </w:rPr>
            </w:pPr>
            <w:proofErr w:type="spellStart"/>
            <w:r w:rsidRPr="0076069C">
              <w:rPr>
                <w:rFonts w:ascii="Trebuchet MS" w:hAnsi="Trebuchet MS"/>
              </w:rPr>
              <w:t>Prioritatea</w:t>
            </w:r>
            <w:proofErr w:type="spellEnd"/>
            <w:r w:rsidRPr="0076069C">
              <w:rPr>
                <w:rFonts w:ascii="Trebuchet MS" w:hAnsi="Trebuchet MS"/>
              </w:rPr>
              <w:t xml:space="preserve"> 1</w:t>
            </w:r>
          </w:p>
        </w:tc>
        <w:tc>
          <w:tcPr>
            <w:tcW w:w="754" w:type="dxa"/>
            <w:vAlign w:val="center"/>
          </w:tcPr>
          <w:p w14:paraId="45A08BF8" w14:textId="77777777" w:rsidR="00074D8E" w:rsidRPr="0076069C" w:rsidRDefault="00074D8E" w:rsidP="005647C2">
            <w:pPr>
              <w:spacing w:line="276" w:lineRule="auto"/>
              <w:rPr>
                <w:rFonts w:ascii="Trebuchet MS" w:hAnsi="Trebuchet MS"/>
              </w:rPr>
            </w:pPr>
            <w:r w:rsidRPr="0076069C">
              <w:rPr>
                <w:rFonts w:ascii="Trebuchet MS" w:hAnsi="Trebuchet MS"/>
              </w:rPr>
              <w:t>DI 1A</w:t>
            </w:r>
          </w:p>
        </w:tc>
        <w:tc>
          <w:tcPr>
            <w:tcW w:w="1350" w:type="dxa"/>
          </w:tcPr>
          <w:p w14:paraId="3B2693CB" w14:textId="77777777" w:rsidR="00074D8E" w:rsidRPr="0076069C" w:rsidRDefault="00074D8E" w:rsidP="009731C5">
            <w:pPr>
              <w:spacing w:line="276" w:lineRule="auto"/>
              <w:jc w:val="center"/>
              <w:rPr>
                <w:rFonts w:ascii="Trebuchet MS" w:hAnsi="Trebuchet MS"/>
              </w:rPr>
            </w:pPr>
          </w:p>
        </w:tc>
        <w:tc>
          <w:tcPr>
            <w:tcW w:w="4140" w:type="dxa"/>
          </w:tcPr>
          <w:p w14:paraId="52009F66" w14:textId="77777777" w:rsidR="00074D8E" w:rsidRPr="0076069C" w:rsidRDefault="00074D8E" w:rsidP="009731C5">
            <w:pPr>
              <w:spacing w:line="276" w:lineRule="auto"/>
              <w:jc w:val="center"/>
              <w:rPr>
                <w:rFonts w:ascii="Trebuchet MS" w:hAnsi="Trebuchet MS"/>
              </w:rPr>
            </w:pPr>
          </w:p>
        </w:tc>
      </w:tr>
      <w:tr w:rsidR="00074D8E" w14:paraId="061A949E" w14:textId="77777777" w:rsidTr="00193E87">
        <w:tc>
          <w:tcPr>
            <w:tcW w:w="1890" w:type="dxa"/>
            <w:vMerge/>
            <w:shd w:val="clear" w:color="auto" w:fill="EAF1DD" w:themeFill="accent3" w:themeFillTint="33"/>
          </w:tcPr>
          <w:p w14:paraId="1947FFE5" w14:textId="77777777" w:rsidR="00074D8E" w:rsidRPr="0076069C" w:rsidRDefault="00074D8E" w:rsidP="009731C5">
            <w:pPr>
              <w:spacing w:line="276" w:lineRule="auto"/>
              <w:rPr>
                <w:rFonts w:ascii="Trebuchet MS" w:hAnsi="Trebuchet MS"/>
              </w:rPr>
            </w:pPr>
          </w:p>
        </w:tc>
        <w:tc>
          <w:tcPr>
            <w:tcW w:w="1316" w:type="dxa"/>
            <w:vMerge/>
            <w:vAlign w:val="center"/>
          </w:tcPr>
          <w:p w14:paraId="7A30A6EA" w14:textId="77777777" w:rsidR="00074D8E" w:rsidRPr="0076069C" w:rsidRDefault="00074D8E" w:rsidP="009731C5">
            <w:pPr>
              <w:spacing w:line="276" w:lineRule="auto"/>
              <w:jc w:val="center"/>
              <w:rPr>
                <w:rFonts w:ascii="Trebuchet MS" w:hAnsi="Trebuchet MS"/>
              </w:rPr>
            </w:pPr>
          </w:p>
        </w:tc>
        <w:tc>
          <w:tcPr>
            <w:tcW w:w="754" w:type="dxa"/>
            <w:vAlign w:val="center"/>
          </w:tcPr>
          <w:p w14:paraId="37805E16" w14:textId="77777777" w:rsidR="00074D8E" w:rsidRPr="0076069C" w:rsidRDefault="00074D8E" w:rsidP="005647C2">
            <w:pPr>
              <w:spacing w:line="276" w:lineRule="auto"/>
              <w:rPr>
                <w:rFonts w:ascii="Trebuchet MS" w:hAnsi="Trebuchet MS"/>
              </w:rPr>
            </w:pPr>
            <w:r w:rsidRPr="0076069C">
              <w:rPr>
                <w:rFonts w:ascii="Trebuchet MS" w:hAnsi="Trebuchet MS"/>
              </w:rPr>
              <w:t>DI 1B</w:t>
            </w:r>
          </w:p>
        </w:tc>
        <w:tc>
          <w:tcPr>
            <w:tcW w:w="1350" w:type="dxa"/>
          </w:tcPr>
          <w:p w14:paraId="52A64E3A" w14:textId="77777777" w:rsidR="00074D8E" w:rsidRPr="0076069C" w:rsidRDefault="00074D8E" w:rsidP="009731C5">
            <w:pPr>
              <w:spacing w:line="276" w:lineRule="auto"/>
              <w:jc w:val="center"/>
              <w:rPr>
                <w:rFonts w:ascii="Trebuchet MS" w:hAnsi="Trebuchet MS"/>
              </w:rPr>
            </w:pPr>
          </w:p>
        </w:tc>
        <w:tc>
          <w:tcPr>
            <w:tcW w:w="4140" w:type="dxa"/>
          </w:tcPr>
          <w:p w14:paraId="5113F7E9" w14:textId="77777777" w:rsidR="00074D8E" w:rsidRPr="0076069C" w:rsidRDefault="00074D8E" w:rsidP="009731C5">
            <w:pPr>
              <w:spacing w:line="276" w:lineRule="auto"/>
              <w:jc w:val="center"/>
              <w:rPr>
                <w:rFonts w:ascii="Trebuchet MS" w:hAnsi="Trebuchet MS"/>
              </w:rPr>
            </w:pPr>
          </w:p>
        </w:tc>
      </w:tr>
      <w:tr w:rsidR="00074D8E" w14:paraId="6C45E6E9" w14:textId="77777777" w:rsidTr="00193E87">
        <w:tc>
          <w:tcPr>
            <w:tcW w:w="1890" w:type="dxa"/>
            <w:vMerge/>
            <w:shd w:val="clear" w:color="auto" w:fill="EAF1DD" w:themeFill="accent3" w:themeFillTint="33"/>
          </w:tcPr>
          <w:p w14:paraId="44C42540" w14:textId="77777777" w:rsidR="00074D8E" w:rsidRPr="0076069C" w:rsidRDefault="00074D8E" w:rsidP="009731C5">
            <w:pPr>
              <w:spacing w:line="276" w:lineRule="auto"/>
              <w:rPr>
                <w:rFonts w:ascii="Trebuchet MS" w:hAnsi="Trebuchet MS"/>
              </w:rPr>
            </w:pPr>
          </w:p>
        </w:tc>
        <w:tc>
          <w:tcPr>
            <w:tcW w:w="1316" w:type="dxa"/>
            <w:vMerge w:val="restart"/>
            <w:vAlign w:val="center"/>
          </w:tcPr>
          <w:p w14:paraId="33D5D667" w14:textId="77777777" w:rsidR="00074D8E" w:rsidRPr="0076069C" w:rsidRDefault="00074D8E" w:rsidP="009731C5">
            <w:pPr>
              <w:spacing w:line="276" w:lineRule="auto"/>
              <w:jc w:val="center"/>
              <w:rPr>
                <w:rFonts w:ascii="Trebuchet MS" w:hAnsi="Trebuchet MS"/>
              </w:rPr>
            </w:pPr>
            <w:proofErr w:type="spellStart"/>
            <w:r w:rsidRPr="0076069C">
              <w:rPr>
                <w:rFonts w:ascii="Trebuchet MS" w:hAnsi="Trebuchet MS"/>
              </w:rPr>
              <w:t>Prioritatea</w:t>
            </w:r>
            <w:proofErr w:type="spellEnd"/>
            <w:r w:rsidRPr="0076069C">
              <w:rPr>
                <w:rFonts w:ascii="Trebuchet MS" w:hAnsi="Trebuchet MS"/>
              </w:rPr>
              <w:t xml:space="preserve"> 2</w:t>
            </w:r>
          </w:p>
        </w:tc>
        <w:tc>
          <w:tcPr>
            <w:tcW w:w="754" w:type="dxa"/>
            <w:vAlign w:val="center"/>
          </w:tcPr>
          <w:p w14:paraId="2D8EF234" w14:textId="77777777" w:rsidR="00074D8E" w:rsidRPr="0076069C" w:rsidRDefault="00074D8E" w:rsidP="005647C2">
            <w:pPr>
              <w:spacing w:line="276" w:lineRule="auto"/>
              <w:rPr>
                <w:rFonts w:ascii="Trebuchet MS" w:hAnsi="Trebuchet MS"/>
              </w:rPr>
            </w:pPr>
            <w:r w:rsidRPr="0076069C">
              <w:rPr>
                <w:rFonts w:ascii="Trebuchet MS" w:hAnsi="Trebuchet MS"/>
              </w:rPr>
              <w:t>DI 1C</w:t>
            </w:r>
          </w:p>
        </w:tc>
        <w:tc>
          <w:tcPr>
            <w:tcW w:w="1350" w:type="dxa"/>
          </w:tcPr>
          <w:p w14:paraId="5FEE84FD" w14:textId="77777777" w:rsidR="00074D8E" w:rsidRPr="0076069C" w:rsidRDefault="00074D8E" w:rsidP="009731C5">
            <w:pPr>
              <w:spacing w:line="276" w:lineRule="auto"/>
              <w:jc w:val="center"/>
              <w:rPr>
                <w:rFonts w:ascii="Trebuchet MS" w:hAnsi="Trebuchet MS"/>
              </w:rPr>
            </w:pPr>
          </w:p>
        </w:tc>
        <w:tc>
          <w:tcPr>
            <w:tcW w:w="4140" w:type="dxa"/>
          </w:tcPr>
          <w:p w14:paraId="5C70BE6B" w14:textId="77777777" w:rsidR="00074D8E" w:rsidRPr="0076069C" w:rsidRDefault="00074D8E" w:rsidP="009731C5">
            <w:pPr>
              <w:spacing w:line="276" w:lineRule="auto"/>
              <w:jc w:val="center"/>
              <w:rPr>
                <w:rFonts w:ascii="Trebuchet MS" w:hAnsi="Trebuchet MS"/>
              </w:rPr>
            </w:pPr>
          </w:p>
        </w:tc>
      </w:tr>
      <w:tr w:rsidR="00074D8E" w14:paraId="7D984D0C" w14:textId="77777777" w:rsidTr="00193E87">
        <w:tc>
          <w:tcPr>
            <w:tcW w:w="1890" w:type="dxa"/>
            <w:vMerge/>
            <w:shd w:val="clear" w:color="auto" w:fill="EAF1DD" w:themeFill="accent3" w:themeFillTint="33"/>
          </w:tcPr>
          <w:p w14:paraId="50B862E4" w14:textId="77777777" w:rsidR="00074D8E" w:rsidRPr="0076069C" w:rsidRDefault="00074D8E" w:rsidP="009731C5">
            <w:pPr>
              <w:spacing w:line="276" w:lineRule="auto"/>
              <w:rPr>
                <w:rFonts w:ascii="Trebuchet MS" w:hAnsi="Trebuchet MS"/>
              </w:rPr>
            </w:pPr>
          </w:p>
        </w:tc>
        <w:tc>
          <w:tcPr>
            <w:tcW w:w="1316" w:type="dxa"/>
            <w:vMerge/>
            <w:vAlign w:val="center"/>
          </w:tcPr>
          <w:p w14:paraId="4CB6B48C" w14:textId="77777777" w:rsidR="00074D8E" w:rsidRPr="0076069C" w:rsidRDefault="00074D8E" w:rsidP="009731C5">
            <w:pPr>
              <w:spacing w:line="276" w:lineRule="auto"/>
              <w:jc w:val="center"/>
              <w:rPr>
                <w:rFonts w:ascii="Trebuchet MS" w:hAnsi="Trebuchet MS"/>
              </w:rPr>
            </w:pPr>
          </w:p>
        </w:tc>
        <w:tc>
          <w:tcPr>
            <w:tcW w:w="754" w:type="dxa"/>
            <w:vAlign w:val="center"/>
          </w:tcPr>
          <w:p w14:paraId="18393208" w14:textId="77777777" w:rsidR="00074D8E" w:rsidRPr="0076069C" w:rsidRDefault="00074D8E" w:rsidP="005647C2">
            <w:pPr>
              <w:spacing w:line="276" w:lineRule="auto"/>
              <w:rPr>
                <w:rFonts w:ascii="Trebuchet MS" w:hAnsi="Trebuchet MS"/>
              </w:rPr>
            </w:pPr>
            <w:r w:rsidRPr="0076069C">
              <w:rPr>
                <w:rFonts w:ascii="Trebuchet MS" w:hAnsi="Trebuchet MS"/>
              </w:rPr>
              <w:t>DI 2A</w:t>
            </w:r>
          </w:p>
        </w:tc>
        <w:tc>
          <w:tcPr>
            <w:tcW w:w="1350" w:type="dxa"/>
          </w:tcPr>
          <w:p w14:paraId="65412835" w14:textId="77777777" w:rsidR="00074D8E" w:rsidRPr="0076069C" w:rsidRDefault="00074D8E" w:rsidP="009731C5">
            <w:pPr>
              <w:spacing w:line="276" w:lineRule="auto"/>
              <w:jc w:val="center"/>
              <w:rPr>
                <w:rFonts w:ascii="Trebuchet MS" w:hAnsi="Trebuchet MS"/>
              </w:rPr>
            </w:pPr>
          </w:p>
        </w:tc>
        <w:tc>
          <w:tcPr>
            <w:tcW w:w="4140" w:type="dxa"/>
            <w:vMerge w:val="restart"/>
          </w:tcPr>
          <w:p w14:paraId="0FB06827" w14:textId="77777777" w:rsidR="00074D8E" w:rsidRPr="0076069C" w:rsidRDefault="00074D8E" w:rsidP="009731C5">
            <w:pPr>
              <w:spacing w:line="276" w:lineRule="auto"/>
              <w:jc w:val="center"/>
              <w:rPr>
                <w:rFonts w:ascii="Trebuchet MS" w:hAnsi="Trebuchet MS"/>
              </w:rPr>
            </w:pPr>
          </w:p>
        </w:tc>
      </w:tr>
      <w:tr w:rsidR="00074D8E" w14:paraId="6281E481" w14:textId="77777777" w:rsidTr="00193E87">
        <w:tc>
          <w:tcPr>
            <w:tcW w:w="1890" w:type="dxa"/>
            <w:vMerge/>
            <w:shd w:val="clear" w:color="auto" w:fill="EAF1DD" w:themeFill="accent3" w:themeFillTint="33"/>
          </w:tcPr>
          <w:p w14:paraId="56D0BDFE" w14:textId="77777777" w:rsidR="00074D8E" w:rsidRPr="0076069C" w:rsidRDefault="00074D8E" w:rsidP="009731C5">
            <w:pPr>
              <w:spacing w:line="276" w:lineRule="auto"/>
              <w:rPr>
                <w:rFonts w:ascii="Trebuchet MS" w:hAnsi="Trebuchet MS"/>
              </w:rPr>
            </w:pPr>
          </w:p>
        </w:tc>
        <w:tc>
          <w:tcPr>
            <w:tcW w:w="1316" w:type="dxa"/>
            <w:vMerge/>
            <w:vAlign w:val="center"/>
          </w:tcPr>
          <w:p w14:paraId="2115A433" w14:textId="77777777" w:rsidR="00074D8E" w:rsidRPr="0076069C" w:rsidRDefault="00074D8E" w:rsidP="009731C5">
            <w:pPr>
              <w:spacing w:line="276" w:lineRule="auto"/>
              <w:jc w:val="center"/>
              <w:rPr>
                <w:rFonts w:ascii="Trebuchet MS" w:hAnsi="Trebuchet MS"/>
              </w:rPr>
            </w:pPr>
          </w:p>
        </w:tc>
        <w:tc>
          <w:tcPr>
            <w:tcW w:w="754" w:type="dxa"/>
            <w:vAlign w:val="center"/>
          </w:tcPr>
          <w:p w14:paraId="5648F3B8" w14:textId="77777777" w:rsidR="00074D8E" w:rsidRPr="0076069C" w:rsidRDefault="00074D8E" w:rsidP="005647C2">
            <w:pPr>
              <w:spacing w:line="276" w:lineRule="auto"/>
              <w:rPr>
                <w:rFonts w:ascii="Trebuchet MS" w:hAnsi="Trebuchet MS"/>
              </w:rPr>
            </w:pPr>
            <w:r w:rsidRPr="0076069C">
              <w:rPr>
                <w:rFonts w:ascii="Trebuchet MS" w:hAnsi="Trebuchet MS"/>
              </w:rPr>
              <w:t>DI 2B</w:t>
            </w:r>
          </w:p>
        </w:tc>
        <w:tc>
          <w:tcPr>
            <w:tcW w:w="1350" w:type="dxa"/>
          </w:tcPr>
          <w:p w14:paraId="47BAC6B7" w14:textId="77777777" w:rsidR="00074D8E" w:rsidRPr="0076069C" w:rsidRDefault="00074D8E" w:rsidP="009731C5">
            <w:pPr>
              <w:spacing w:line="276" w:lineRule="auto"/>
              <w:jc w:val="center"/>
              <w:rPr>
                <w:rFonts w:ascii="Trebuchet MS" w:hAnsi="Trebuchet MS"/>
              </w:rPr>
            </w:pPr>
          </w:p>
        </w:tc>
        <w:tc>
          <w:tcPr>
            <w:tcW w:w="4140" w:type="dxa"/>
            <w:vMerge/>
          </w:tcPr>
          <w:p w14:paraId="63663165" w14:textId="77777777" w:rsidR="00074D8E" w:rsidRPr="0076069C" w:rsidRDefault="00074D8E" w:rsidP="009731C5">
            <w:pPr>
              <w:spacing w:line="276" w:lineRule="auto"/>
              <w:jc w:val="center"/>
              <w:rPr>
                <w:rFonts w:ascii="Trebuchet MS" w:hAnsi="Trebuchet MS"/>
              </w:rPr>
            </w:pPr>
          </w:p>
        </w:tc>
      </w:tr>
      <w:tr w:rsidR="00074D8E" w14:paraId="67146E21" w14:textId="77777777" w:rsidTr="00193E87">
        <w:tc>
          <w:tcPr>
            <w:tcW w:w="1890" w:type="dxa"/>
            <w:vMerge/>
            <w:shd w:val="clear" w:color="auto" w:fill="EAF1DD" w:themeFill="accent3" w:themeFillTint="33"/>
          </w:tcPr>
          <w:p w14:paraId="2C280986" w14:textId="77777777" w:rsidR="00074D8E" w:rsidRPr="0076069C" w:rsidRDefault="00074D8E" w:rsidP="009731C5">
            <w:pPr>
              <w:spacing w:line="276" w:lineRule="auto"/>
              <w:rPr>
                <w:rFonts w:ascii="Trebuchet MS" w:hAnsi="Trebuchet MS"/>
              </w:rPr>
            </w:pPr>
          </w:p>
        </w:tc>
        <w:tc>
          <w:tcPr>
            <w:tcW w:w="1316" w:type="dxa"/>
            <w:vMerge/>
            <w:vAlign w:val="center"/>
          </w:tcPr>
          <w:p w14:paraId="1702194C" w14:textId="77777777" w:rsidR="00074D8E" w:rsidRPr="0076069C" w:rsidRDefault="00074D8E" w:rsidP="009731C5">
            <w:pPr>
              <w:spacing w:line="276" w:lineRule="auto"/>
              <w:jc w:val="center"/>
              <w:rPr>
                <w:rFonts w:ascii="Trebuchet MS" w:hAnsi="Trebuchet MS"/>
              </w:rPr>
            </w:pPr>
          </w:p>
        </w:tc>
        <w:tc>
          <w:tcPr>
            <w:tcW w:w="754" w:type="dxa"/>
            <w:vAlign w:val="center"/>
          </w:tcPr>
          <w:p w14:paraId="46913441" w14:textId="77777777" w:rsidR="00074D8E" w:rsidRPr="0076069C" w:rsidRDefault="00074D8E" w:rsidP="005647C2">
            <w:pPr>
              <w:spacing w:line="276" w:lineRule="auto"/>
              <w:rPr>
                <w:rFonts w:ascii="Trebuchet MS" w:hAnsi="Trebuchet MS"/>
              </w:rPr>
            </w:pPr>
            <w:r w:rsidRPr="0076069C">
              <w:rPr>
                <w:rFonts w:ascii="Trebuchet MS" w:hAnsi="Trebuchet MS"/>
              </w:rPr>
              <w:t>DI 2C</w:t>
            </w:r>
          </w:p>
        </w:tc>
        <w:tc>
          <w:tcPr>
            <w:tcW w:w="1350" w:type="dxa"/>
          </w:tcPr>
          <w:p w14:paraId="4B8E6B91" w14:textId="77777777" w:rsidR="00074D8E" w:rsidRPr="0076069C" w:rsidRDefault="00074D8E" w:rsidP="009731C5">
            <w:pPr>
              <w:spacing w:line="276" w:lineRule="auto"/>
              <w:jc w:val="center"/>
              <w:rPr>
                <w:rFonts w:ascii="Trebuchet MS" w:hAnsi="Trebuchet MS"/>
              </w:rPr>
            </w:pPr>
          </w:p>
        </w:tc>
        <w:tc>
          <w:tcPr>
            <w:tcW w:w="4140" w:type="dxa"/>
            <w:vMerge/>
          </w:tcPr>
          <w:p w14:paraId="31C17E3B" w14:textId="77777777" w:rsidR="00074D8E" w:rsidRPr="0076069C" w:rsidRDefault="00074D8E" w:rsidP="009731C5">
            <w:pPr>
              <w:spacing w:line="276" w:lineRule="auto"/>
              <w:jc w:val="center"/>
              <w:rPr>
                <w:rFonts w:ascii="Trebuchet MS" w:hAnsi="Trebuchet MS"/>
              </w:rPr>
            </w:pPr>
          </w:p>
        </w:tc>
      </w:tr>
      <w:tr w:rsidR="00454C11" w14:paraId="5B9D5443" w14:textId="77777777" w:rsidTr="00193E87">
        <w:trPr>
          <w:trHeight w:val="213"/>
        </w:trPr>
        <w:tc>
          <w:tcPr>
            <w:tcW w:w="1890" w:type="dxa"/>
            <w:vMerge/>
            <w:shd w:val="clear" w:color="auto" w:fill="EAF1DD" w:themeFill="accent3" w:themeFillTint="33"/>
          </w:tcPr>
          <w:p w14:paraId="15D1D9E2" w14:textId="77777777" w:rsidR="00454C11" w:rsidRPr="0076069C" w:rsidRDefault="00454C11" w:rsidP="009731C5">
            <w:pPr>
              <w:rPr>
                <w:rFonts w:ascii="Trebuchet MS" w:hAnsi="Trebuchet MS"/>
              </w:rPr>
            </w:pPr>
          </w:p>
        </w:tc>
        <w:tc>
          <w:tcPr>
            <w:tcW w:w="1316" w:type="dxa"/>
            <w:vMerge/>
            <w:shd w:val="clear" w:color="auto" w:fill="EAF1DD" w:themeFill="accent3" w:themeFillTint="33"/>
            <w:vAlign w:val="center"/>
          </w:tcPr>
          <w:p w14:paraId="2EA06A2D" w14:textId="77777777" w:rsidR="00454C11" w:rsidRPr="0076069C" w:rsidRDefault="00454C11" w:rsidP="009731C5">
            <w:pPr>
              <w:jc w:val="center"/>
              <w:rPr>
                <w:rFonts w:ascii="Trebuchet MS" w:hAnsi="Trebuchet MS"/>
              </w:rPr>
            </w:pPr>
          </w:p>
        </w:tc>
        <w:tc>
          <w:tcPr>
            <w:tcW w:w="754" w:type="dxa"/>
            <w:shd w:val="clear" w:color="auto" w:fill="EAF1DD" w:themeFill="accent3" w:themeFillTint="33"/>
            <w:vAlign w:val="center"/>
          </w:tcPr>
          <w:p w14:paraId="5B16073A" w14:textId="77777777" w:rsidR="00454C11" w:rsidRPr="0076069C" w:rsidRDefault="00454C11" w:rsidP="009731C5">
            <w:pPr>
              <w:jc w:val="center"/>
              <w:rPr>
                <w:rFonts w:ascii="Trebuchet MS" w:hAnsi="Trebuchet MS"/>
              </w:rPr>
            </w:pPr>
          </w:p>
        </w:tc>
        <w:tc>
          <w:tcPr>
            <w:tcW w:w="1350" w:type="dxa"/>
            <w:shd w:val="clear" w:color="auto" w:fill="EAF1DD" w:themeFill="accent3" w:themeFillTint="33"/>
          </w:tcPr>
          <w:p w14:paraId="772035D3" w14:textId="77777777" w:rsidR="00454C11" w:rsidRPr="006E3C2D" w:rsidRDefault="00454C11" w:rsidP="009731C5">
            <w:pPr>
              <w:spacing w:after="200" w:line="276" w:lineRule="auto"/>
              <w:jc w:val="center"/>
              <w:rPr>
                <w:rFonts w:ascii="Trebuchet MS" w:hAnsi="Trebuchet MS"/>
              </w:rPr>
            </w:pPr>
            <w:r w:rsidRPr="006E3C2D">
              <w:rPr>
                <w:rFonts w:ascii="Trebuchet MS" w:hAnsi="Trebuchet MS" w:cstheme="minorHAnsi"/>
                <w:lang w:val="ro-RO"/>
              </w:rPr>
              <w:t xml:space="preserve">M1/M16/Subm.16.4.1/3A  </w:t>
            </w:r>
          </w:p>
        </w:tc>
        <w:tc>
          <w:tcPr>
            <w:tcW w:w="4140" w:type="dxa"/>
            <w:shd w:val="clear" w:color="auto" w:fill="EAF1DD" w:themeFill="accent3" w:themeFillTint="33"/>
          </w:tcPr>
          <w:p w14:paraId="29BDE63A" w14:textId="77777777" w:rsidR="00454C11" w:rsidRPr="005B31B3" w:rsidRDefault="00454C11" w:rsidP="00DF3243">
            <w:pPr>
              <w:spacing w:after="200" w:line="276" w:lineRule="auto"/>
              <w:rPr>
                <w:rFonts w:ascii="Trebuchet MS" w:eastAsia="Calibri" w:hAnsi="Trebuchet MS" w:cs="Trebuchet MS"/>
                <w:lang w:val="ro-RO"/>
              </w:rPr>
            </w:pPr>
            <w:r w:rsidRPr="005B31B3">
              <w:rPr>
                <w:rFonts w:ascii="Trebuchet MS" w:hAnsi="Trebuchet MS"/>
                <w:lang w:val="ro-RO"/>
              </w:rPr>
              <w:t>N</w:t>
            </w:r>
            <w:r w:rsidRPr="005B31B3">
              <w:rPr>
                <w:rFonts w:ascii="Trebuchet MS" w:eastAsia="Calibri" w:hAnsi="Trebuchet MS" w:cs="Trebuchet MS"/>
                <w:lang w:val="ro-RO"/>
              </w:rPr>
              <w:t>umarul de exploatatii agricole care primesc sprijin pentru participarea la sistemele de calitate, la pietele locale si la circuitele de aprovizionare scurte, precum si la grupur</w:t>
            </w:r>
            <w:r w:rsidR="00150FF1" w:rsidRPr="005B31B3">
              <w:rPr>
                <w:rFonts w:ascii="Trebuchet MS" w:eastAsia="Calibri" w:hAnsi="Trebuchet MS" w:cs="Trebuchet MS"/>
                <w:lang w:val="ro-RO"/>
              </w:rPr>
              <w:t>i/organizatii de producatori – 2</w:t>
            </w:r>
          </w:p>
          <w:p w14:paraId="7535FB3C" w14:textId="4BAA3798" w:rsidR="00454C11" w:rsidRPr="00D66E42" w:rsidRDefault="00454C11" w:rsidP="00DF3243">
            <w:pPr>
              <w:spacing w:after="200" w:line="276" w:lineRule="auto"/>
              <w:rPr>
                <w:rFonts w:ascii="Trebuchet MS" w:hAnsi="Trebuchet MS"/>
                <w:lang w:val="ro-RO"/>
              </w:rPr>
            </w:pPr>
            <w:r w:rsidRPr="005B31B3">
              <w:rPr>
                <w:rFonts w:ascii="Trebuchet MS" w:hAnsi="Trebuchet MS"/>
                <w:lang w:val="ro-RO"/>
              </w:rPr>
              <w:t>Total cheltuiala publica realizata –</w:t>
            </w:r>
            <w:r w:rsidR="00D66E42" w:rsidRPr="00E35A77">
              <w:rPr>
                <w:rFonts w:ascii="Trebuchet MS" w:hAnsi="Trebuchet MS"/>
                <w:lang w:val="ro-RO"/>
              </w:rPr>
              <w:t>3.000 euro</w:t>
            </w:r>
          </w:p>
          <w:p w14:paraId="32F42788" w14:textId="77777777" w:rsidR="00454C11" w:rsidRPr="005B31B3" w:rsidRDefault="00454C11" w:rsidP="00DF3243">
            <w:pPr>
              <w:rPr>
                <w:rFonts w:ascii="Trebuchet MS" w:hAnsi="Trebuchet MS"/>
              </w:rPr>
            </w:pPr>
            <w:r w:rsidRPr="005B31B3">
              <w:rPr>
                <w:rFonts w:ascii="Trebuchet MS" w:hAnsi="Trebuchet MS"/>
                <w:lang w:val="ro-RO"/>
              </w:rPr>
              <w:t xml:space="preserve">Numar de locuri de munca nou create - </w:t>
            </w:r>
            <w:r w:rsidRPr="005B31B3">
              <w:t>3</w:t>
            </w:r>
          </w:p>
        </w:tc>
      </w:tr>
      <w:tr w:rsidR="00074D8E" w14:paraId="708C0F53" w14:textId="77777777" w:rsidTr="00193E87">
        <w:tc>
          <w:tcPr>
            <w:tcW w:w="1890" w:type="dxa"/>
            <w:vMerge/>
            <w:shd w:val="clear" w:color="auto" w:fill="EAF1DD" w:themeFill="accent3" w:themeFillTint="33"/>
          </w:tcPr>
          <w:p w14:paraId="3DB66F99" w14:textId="77777777" w:rsidR="00074D8E" w:rsidRPr="0076069C" w:rsidRDefault="00074D8E" w:rsidP="009731C5">
            <w:pPr>
              <w:spacing w:line="276" w:lineRule="auto"/>
              <w:rPr>
                <w:rFonts w:ascii="Trebuchet MS" w:hAnsi="Trebuchet MS"/>
              </w:rPr>
            </w:pPr>
          </w:p>
        </w:tc>
        <w:tc>
          <w:tcPr>
            <w:tcW w:w="1316" w:type="dxa"/>
            <w:vMerge/>
            <w:shd w:val="clear" w:color="auto" w:fill="EAF1DD" w:themeFill="accent3" w:themeFillTint="33"/>
            <w:vAlign w:val="center"/>
          </w:tcPr>
          <w:p w14:paraId="1AE41195" w14:textId="77777777" w:rsidR="00074D8E" w:rsidRPr="0076069C" w:rsidRDefault="00074D8E" w:rsidP="009731C5">
            <w:pPr>
              <w:spacing w:line="276" w:lineRule="auto"/>
              <w:jc w:val="center"/>
              <w:rPr>
                <w:rFonts w:ascii="Trebuchet MS" w:hAnsi="Trebuchet MS"/>
              </w:rPr>
            </w:pPr>
          </w:p>
        </w:tc>
        <w:tc>
          <w:tcPr>
            <w:tcW w:w="754" w:type="dxa"/>
            <w:vAlign w:val="center"/>
          </w:tcPr>
          <w:p w14:paraId="3A83422B" w14:textId="77777777" w:rsidR="00074D8E" w:rsidRPr="0076069C" w:rsidRDefault="00074D8E" w:rsidP="009731C5">
            <w:pPr>
              <w:spacing w:line="276" w:lineRule="auto"/>
              <w:jc w:val="center"/>
              <w:rPr>
                <w:rFonts w:ascii="Trebuchet MS" w:hAnsi="Trebuchet MS"/>
              </w:rPr>
            </w:pPr>
            <w:r w:rsidRPr="0076069C">
              <w:rPr>
                <w:rFonts w:ascii="Trebuchet MS" w:hAnsi="Trebuchet MS"/>
              </w:rPr>
              <w:t>DI 3B</w:t>
            </w:r>
          </w:p>
        </w:tc>
        <w:tc>
          <w:tcPr>
            <w:tcW w:w="1350" w:type="dxa"/>
          </w:tcPr>
          <w:p w14:paraId="588E3892" w14:textId="77777777" w:rsidR="00074D8E" w:rsidRPr="0076069C" w:rsidRDefault="00074D8E" w:rsidP="009731C5">
            <w:pPr>
              <w:spacing w:line="276" w:lineRule="auto"/>
              <w:jc w:val="center"/>
              <w:rPr>
                <w:rFonts w:ascii="Trebuchet MS" w:hAnsi="Trebuchet MS"/>
              </w:rPr>
            </w:pPr>
          </w:p>
        </w:tc>
        <w:tc>
          <w:tcPr>
            <w:tcW w:w="4140" w:type="dxa"/>
          </w:tcPr>
          <w:p w14:paraId="631D27C8" w14:textId="77777777" w:rsidR="00074D8E" w:rsidRPr="0076069C" w:rsidRDefault="00074D8E" w:rsidP="009731C5">
            <w:pPr>
              <w:spacing w:line="276" w:lineRule="auto"/>
              <w:jc w:val="center"/>
              <w:rPr>
                <w:rFonts w:ascii="Trebuchet MS" w:hAnsi="Trebuchet MS"/>
              </w:rPr>
            </w:pPr>
          </w:p>
        </w:tc>
      </w:tr>
      <w:tr w:rsidR="0076069C" w14:paraId="62099CD5" w14:textId="77777777" w:rsidTr="00193E87">
        <w:trPr>
          <w:trHeight w:val="278"/>
        </w:trPr>
        <w:tc>
          <w:tcPr>
            <w:tcW w:w="1890" w:type="dxa"/>
            <w:vMerge w:val="restart"/>
            <w:shd w:val="clear" w:color="auto" w:fill="FDE9D9" w:themeFill="accent6" w:themeFillTint="33"/>
          </w:tcPr>
          <w:p w14:paraId="4834E407" w14:textId="77777777" w:rsidR="0076069C" w:rsidRPr="00E02818" w:rsidRDefault="0076069C" w:rsidP="00342C1B">
            <w:pPr>
              <w:spacing w:after="200" w:line="276" w:lineRule="auto"/>
              <w:rPr>
                <w:rFonts w:ascii="Trebuchet MS" w:hAnsi="Trebuchet MS"/>
                <w:b/>
              </w:rPr>
            </w:pPr>
            <w:proofErr w:type="spellStart"/>
            <w:proofErr w:type="gramStart"/>
            <w:r w:rsidRPr="00E02818">
              <w:rPr>
                <w:rFonts w:ascii="Trebuchet MS" w:hAnsi="Trebuchet MS"/>
                <w:b/>
              </w:rPr>
              <w:t>Obiectiv</w:t>
            </w:r>
            <w:proofErr w:type="spellEnd"/>
            <w:r w:rsidRPr="00E02818">
              <w:rPr>
                <w:rFonts w:ascii="Trebuchet MS" w:hAnsi="Trebuchet MS"/>
                <w:b/>
              </w:rPr>
              <w:t xml:space="preserve">  de</w:t>
            </w:r>
            <w:proofErr w:type="gramEnd"/>
            <w:r w:rsidRPr="00E02818">
              <w:rPr>
                <w:rFonts w:ascii="Trebuchet MS" w:hAnsi="Trebuchet MS"/>
                <w:b/>
              </w:rPr>
              <w:t xml:space="preserve"> </w:t>
            </w:r>
            <w:proofErr w:type="spellStart"/>
            <w:r w:rsidRPr="00E02818">
              <w:rPr>
                <w:rFonts w:ascii="Trebuchet MS" w:hAnsi="Trebuchet MS"/>
                <w:b/>
              </w:rPr>
              <w:t>dezv</w:t>
            </w:r>
            <w:proofErr w:type="spellEnd"/>
            <w:r w:rsidR="0086749F" w:rsidRPr="00E02818">
              <w:rPr>
                <w:rFonts w:ascii="Trebuchet MS" w:hAnsi="Trebuchet MS"/>
                <w:b/>
              </w:rPr>
              <w:t>.</w:t>
            </w:r>
            <w:r w:rsidRPr="00E02818">
              <w:rPr>
                <w:rFonts w:ascii="Trebuchet MS" w:hAnsi="Trebuchet MS"/>
                <w:b/>
              </w:rPr>
              <w:t xml:space="preserve"> </w:t>
            </w:r>
            <w:proofErr w:type="spellStart"/>
            <w:r w:rsidRPr="00E02818">
              <w:rPr>
                <w:rFonts w:ascii="Trebuchet MS" w:hAnsi="Trebuchet MS"/>
                <w:b/>
              </w:rPr>
              <w:t>rurala</w:t>
            </w:r>
            <w:proofErr w:type="spellEnd"/>
            <w:r w:rsidRPr="00E02818">
              <w:rPr>
                <w:rFonts w:ascii="Trebuchet MS" w:hAnsi="Trebuchet MS"/>
                <w:b/>
              </w:rPr>
              <w:t xml:space="preserve"> 2 – </w:t>
            </w:r>
            <w:proofErr w:type="spellStart"/>
            <w:r w:rsidRPr="00E02818">
              <w:rPr>
                <w:rFonts w:ascii="Trebuchet MS" w:hAnsi="Trebuchet MS"/>
                <w:b/>
              </w:rPr>
              <w:t>Asigurarea</w:t>
            </w:r>
            <w:proofErr w:type="spellEnd"/>
            <w:r w:rsidRPr="00E02818">
              <w:rPr>
                <w:rFonts w:ascii="Trebuchet MS" w:hAnsi="Trebuchet MS"/>
                <w:b/>
              </w:rPr>
              <w:t xml:space="preserve"> </w:t>
            </w:r>
            <w:proofErr w:type="spellStart"/>
            <w:r w:rsidRPr="00E02818">
              <w:rPr>
                <w:rFonts w:ascii="Trebuchet MS" w:hAnsi="Trebuchet MS"/>
                <w:b/>
              </w:rPr>
              <w:t>gestionarii</w:t>
            </w:r>
            <w:proofErr w:type="spellEnd"/>
            <w:r w:rsidRPr="00E02818">
              <w:rPr>
                <w:rFonts w:ascii="Trebuchet MS" w:hAnsi="Trebuchet MS"/>
                <w:b/>
              </w:rPr>
              <w:t xml:space="preserve"> </w:t>
            </w:r>
            <w:proofErr w:type="spellStart"/>
            <w:r w:rsidRPr="00E02818">
              <w:rPr>
                <w:rFonts w:ascii="Trebuchet MS" w:hAnsi="Trebuchet MS"/>
                <w:b/>
              </w:rPr>
              <w:t>durabile</w:t>
            </w:r>
            <w:proofErr w:type="spellEnd"/>
            <w:r w:rsidRPr="00E02818">
              <w:rPr>
                <w:rFonts w:ascii="Trebuchet MS" w:hAnsi="Trebuchet MS"/>
                <w:b/>
              </w:rPr>
              <w:t xml:space="preserve"> a </w:t>
            </w:r>
            <w:proofErr w:type="spellStart"/>
            <w:r w:rsidRPr="00E02818">
              <w:rPr>
                <w:rFonts w:ascii="Trebuchet MS" w:hAnsi="Trebuchet MS"/>
                <w:b/>
              </w:rPr>
              <w:t>resurselor</w:t>
            </w:r>
            <w:proofErr w:type="spellEnd"/>
            <w:r w:rsidRPr="00E02818">
              <w:rPr>
                <w:rFonts w:ascii="Trebuchet MS" w:hAnsi="Trebuchet MS"/>
                <w:b/>
              </w:rPr>
              <w:t xml:space="preserve"> </w:t>
            </w:r>
            <w:proofErr w:type="spellStart"/>
            <w:r w:rsidRPr="00E02818">
              <w:rPr>
                <w:rFonts w:ascii="Trebuchet MS" w:hAnsi="Trebuchet MS"/>
                <w:b/>
              </w:rPr>
              <w:t>naturale</w:t>
            </w:r>
            <w:proofErr w:type="spellEnd"/>
            <w:r w:rsidRPr="00E02818">
              <w:rPr>
                <w:rFonts w:ascii="Trebuchet MS" w:hAnsi="Trebuchet MS"/>
                <w:b/>
              </w:rPr>
              <w:t xml:space="preserve"> </w:t>
            </w:r>
            <w:proofErr w:type="spellStart"/>
            <w:r w:rsidRPr="00E02818">
              <w:rPr>
                <w:rFonts w:ascii="Trebuchet MS" w:hAnsi="Trebuchet MS"/>
                <w:b/>
              </w:rPr>
              <w:t>si</w:t>
            </w:r>
            <w:proofErr w:type="spellEnd"/>
            <w:r w:rsidRPr="00E02818">
              <w:rPr>
                <w:rFonts w:ascii="Trebuchet MS" w:hAnsi="Trebuchet MS"/>
                <w:b/>
              </w:rPr>
              <w:t xml:space="preserve"> </w:t>
            </w:r>
            <w:proofErr w:type="spellStart"/>
            <w:r w:rsidRPr="00E02818">
              <w:rPr>
                <w:rFonts w:ascii="Trebuchet MS" w:hAnsi="Trebuchet MS"/>
                <w:b/>
              </w:rPr>
              <w:lastRenderedPageBreak/>
              <w:t>combaterea</w:t>
            </w:r>
            <w:proofErr w:type="spellEnd"/>
            <w:r w:rsidRPr="00E02818">
              <w:rPr>
                <w:rFonts w:ascii="Trebuchet MS" w:hAnsi="Trebuchet MS"/>
                <w:b/>
              </w:rPr>
              <w:t xml:space="preserve"> </w:t>
            </w:r>
            <w:proofErr w:type="spellStart"/>
            <w:r w:rsidRPr="00E02818">
              <w:rPr>
                <w:rFonts w:ascii="Trebuchet MS" w:hAnsi="Trebuchet MS"/>
                <w:b/>
              </w:rPr>
              <w:t>schimbarilor</w:t>
            </w:r>
            <w:proofErr w:type="spellEnd"/>
            <w:r w:rsidRPr="00E02818">
              <w:rPr>
                <w:rFonts w:ascii="Trebuchet MS" w:hAnsi="Trebuchet MS"/>
                <w:b/>
              </w:rPr>
              <w:t xml:space="preserve"> </w:t>
            </w:r>
            <w:proofErr w:type="spellStart"/>
            <w:r w:rsidRPr="00E02818">
              <w:rPr>
                <w:rFonts w:ascii="Trebuchet MS" w:hAnsi="Trebuchet MS"/>
                <w:b/>
              </w:rPr>
              <w:t>climatice</w:t>
            </w:r>
            <w:proofErr w:type="spellEnd"/>
          </w:p>
          <w:p w14:paraId="301CCA91" w14:textId="77777777" w:rsidR="00BB4B40" w:rsidRPr="00E02818" w:rsidRDefault="0076069C" w:rsidP="009731C5">
            <w:pPr>
              <w:spacing w:after="200" w:line="276" w:lineRule="auto"/>
              <w:rPr>
                <w:rFonts w:ascii="Trebuchet MS" w:hAnsi="Trebuchet MS"/>
                <w:b/>
              </w:rPr>
            </w:pPr>
            <w:proofErr w:type="spellStart"/>
            <w:r w:rsidRPr="00E02818">
              <w:rPr>
                <w:rFonts w:ascii="Trebuchet MS" w:hAnsi="Trebuchet MS"/>
              </w:rPr>
              <w:t>Obiective</w:t>
            </w:r>
            <w:proofErr w:type="spellEnd"/>
            <w:r w:rsidRPr="00E02818">
              <w:rPr>
                <w:rFonts w:ascii="Trebuchet MS" w:hAnsi="Trebuchet MS"/>
              </w:rPr>
              <w:t xml:space="preserve"> </w:t>
            </w:r>
            <w:proofErr w:type="spellStart"/>
            <w:r w:rsidR="00BB4B40" w:rsidRPr="00E02818">
              <w:rPr>
                <w:rFonts w:ascii="Trebuchet MS" w:hAnsi="Trebuchet MS"/>
              </w:rPr>
              <w:t>transversal</w:t>
            </w:r>
            <w:r w:rsidR="0064102E" w:rsidRPr="00E02818">
              <w:rPr>
                <w:rFonts w:ascii="Trebuchet MS" w:hAnsi="Trebuchet MS"/>
              </w:rPr>
              <w:t>e</w:t>
            </w:r>
            <w:proofErr w:type="spellEnd"/>
          </w:p>
        </w:tc>
        <w:tc>
          <w:tcPr>
            <w:tcW w:w="1316" w:type="dxa"/>
            <w:vMerge w:val="restart"/>
            <w:shd w:val="clear" w:color="auto" w:fill="FDE9D9" w:themeFill="accent6" w:themeFillTint="33"/>
            <w:vAlign w:val="center"/>
          </w:tcPr>
          <w:p w14:paraId="5B93F756" w14:textId="77777777" w:rsidR="0076069C" w:rsidRPr="00E02818" w:rsidRDefault="0076069C" w:rsidP="009731C5">
            <w:pPr>
              <w:spacing w:after="200" w:line="276" w:lineRule="auto"/>
              <w:jc w:val="center"/>
              <w:rPr>
                <w:rFonts w:ascii="Trebuchet MS" w:hAnsi="Trebuchet MS"/>
              </w:rPr>
            </w:pPr>
            <w:proofErr w:type="spellStart"/>
            <w:r w:rsidRPr="00E02818">
              <w:rPr>
                <w:rFonts w:ascii="Trebuchet MS" w:hAnsi="Trebuchet MS"/>
              </w:rPr>
              <w:lastRenderedPageBreak/>
              <w:t>Prioritatea</w:t>
            </w:r>
            <w:proofErr w:type="spellEnd"/>
            <w:r w:rsidRPr="00E02818">
              <w:rPr>
                <w:rFonts w:ascii="Trebuchet MS" w:hAnsi="Trebuchet MS"/>
              </w:rPr>
              <w:t xml:space="preserve"> 4</w:t>
            </w:r>
          </w:p>
        </w:tc>
        <w:tc>
          <w:tcPr>
            <w:tcW w:w="754" w:type="dxa"/>
            <w:shd w:val="clear" w:color="auto" w:fill="FDE9D9" w:themeFill="accent6" w:themeFillTint="33"/>
            <w:vAlign w:val="center"/>
          </w:tcPr>
          <w:p w14:paraId="56849634"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4A</w:t>
            </w:r>
          </w:p>
        </w:tc>
        <w:tc>
          <w:tcPr>
            <w:tcW w:w="1350" w:type="dxa"/>
            <w:shd w:val="clear" w:color="auto" w:fill="FDE9D9" w:themeFill="accent6" w:themeFillTint="33"/>
          </w:tcPr>
          <w:p w14:paraId="37831B50" w14:textId="77777777" w:rsidR="005C2F24" w:rsidRPr="00342C1B" w:rsidRDefault="00964615" w:rsidP="009731C5">
            <w:pPr>
              <w:spacing w:after="200" w:line="276" w:lineRule="auto"/>
              <w:jc w:val="center"/>
              <w:rPr>
                <w:rFonts w:ascii="Trebuchet MS" w:hAnsi="Trebuchet MS"/>
              </w:rPr>
            </w:pPr>
            <w:r w:rsidRPr="00342C1B">
              <w:rPr>
                <w:rFonts w:ascii="Trebuchet MS" w:hAnsi="Trebuchet MS"/>
              </w:rPr>
              <w:t>M</w:t>
            </w:r>
            <w:r w:rsidR="0095180F" w:rsidRPr="00342C1B">
              <w:rPr>
                <w:rFonts w:ascii="Trebuchet MS" w:hAnsi="Trebuchet MS"/>
              </w:rPr>
              <w:t>8</w:t>
            </w:r>
            <w:r w:rsidRPr="00342C1B">
              <w:rPr>
                <w:rFonts w:ascii="Trebuchet MS" w:hAnsi="Trebuchet MS"/>
              </w:rPr>
              <w:t>/M8/</w:t>
            </w:r>
          </w:p>
          <w:p w14:paraId="3BBB9E69" w14:textId="77777777" w:rsidR="0076069C" w:rsidRPr="00342C1B" w:rsidRDefault="00964615" w:rsidP="009731C5">
            <w:pPr>
              <w:spacing w:after="200" w:line="276" w:lineRule="auto"/>
              <w:jc w:val="center"/>
              <w:rPr>
                <w:rFonts w:ascii="Trebuchet MS" w:hAnsi="Trebuchet MS"/>
              </w:rPr>
            </w:pPr>
            <w:r w:rsidRPr="00342C1B">
              <w:rPr>
                <w:rFonts w:ascii="Trebuchet MS" w:hAnsi="Trebuchet MS"/>
              </w:rPr>
              <w:t>Subm.8.5/4A</w:t>
            </w:r>
          </w:p>
        </w:tc>
        <w:tc>
          <w:tcPr>
            <w:tcW w:w="4140" w:type="dxa"/>
            <w:shd w:val="clear" w:color="auto" w:fill="FDE9D9" w:themeFill="accent6" w:themeFillTint="33"/>
          </w:tcPr>
          <w:p w14:paraId="27B8ED86" w14:textId="77777777" w:rsidR="0076069C" w:rsidRPr="00342C1B" w:rsidRDefault="0076069C" w:rsidP="009731C5">
            <w:pPr>
              <w:spacing w:after="200" w:line="276" w:lineRule="auto"/>
              <w:rPr>
                <w:rFonts w:ascii="Trebuchet MS" w:hAnsi="Trebuchet MS"/>
              </w:rPr>
            </w:pPr>
            <w:proofErr w:type="spellStart"/>
            <w:r w:rsidRPr="00342C1B">
              <w:rPr>
                <w:rFonts w:ascii="Trebuchet MS" w:hAnsi="Trebuchet MS"/>
              </w:rPr>
              <w:t>Suprafata</w:t>
            </w:r>
            <w:proofErr w:type="spellEnd"/>
            <w:r w:rsidRPr="00342C1B">
              <w:rPr>
                <w:rFonts w:ascii="Trebuchet MS" w:hAnsi="Trebuchet MS"/>
              </w:rPr>
              <w:t xml:space="preserve"> </w:t>
            </w:r>
            <w:proofErr w:type="spellStart"/>
            <w:r w:rsidRPr="00342C1B">
              <w:rPr>
                <w:rFonts w:ascii="Trebuchet MS" w:hAnsi="Trebuchet MS"/>
              </w:rPr>
              <w:t>totala</w:t>
            </w:r>
            <w:proofErr w:type="spellEnd"/>
            <w:r w:rsidRPr="00342C1B">
              <w:rPr>
                <w:rFonts w:ascii="Trebuchet MS" w:hAnsi="Trebuchet MS"/>
              </w:rPr>
              <w:t xml:space="preserve"> </w:t>
            </w:r>
            <w:proofErr w:type="spellStart"/>
            <w:r w:rsidRPr="00342C1B">
              <w:rPr>
                <w:rFonts w:ascii="Trebuchet MS" w:hAnsi="Trebuchet MS"/>
              </w:rPr>
              <w:t>forestiera</w:t>
            </w:r>
            <w:proofErr w:type="spellEnd"/>
            <w:r w:rsidRPr="00342C1B">
              <w:rPr>
                <w:rFonts w:ascii="Trebuchet MS" w:hAnsi="Trebuchet MS"/>
              </w:rPr>
              <w:t xml:space="preserve"> (ha)</w:t>
            </w:r>
          </w:p>
          <w:p w14:paraId="7C7CFD2D" w14:textId="77777777" w:rsidR="007A1B59" w:rsidRPr="00342C1B" w:rsidRDefault="007A1B59" w:rsidP="009731C5">
            <w:pPr>
              <w:spacing w:after="200" w:line="276" w:lineRule="auto"/>
              <w:rPr>
                <w:rFonts w:ascii="Trebuchet MS" w:hAnsi="Trebuchet MS"/>
              </w:rPr>
            </w:pPr>
            <w:proofErr w:type="spellStart"/>
            <w:r w:rsidRPr="00342C1B">
              <w:rPr>
                <w:rFonts w:ascii="Trebuchet MS" w:hAnsi="Trebuchet MS"/>
              </w:rPr>
              <w:t>Cheltuieli</w:t>
            </w:r>
            <w:proofErr w:type="spellEnd"/>
            <w:r w:rsidRPr="00342C1B">
              <w:rPr>
                <w:rFonts w:ascii="Trebuchet MS" w:hAnsi="Trebuchet MS"/>
              </w:rPr>
              <w:t xml:space="preserve"> </w:t>
            </w:r>
            <w:proofErr w:type="spellStart"/>
            <w:r w:rsidRPr="00342C1B">
              <w:rPr>
                <w:rFonts w:ascii="Trebuchet MS" w:hAnsi="Trebuchet MS"/>
              </w:rPr>
              <w:t>publice</w:t>
            </w:r>
            <w:proofErr w:type="spellEnd"/>
            <w:r w:rsidRPr="00342C1B">
              <w:rPr>
                <w:rFonts w:ascii="Trebuchet MS" w:hAnsi="Trebuchet MS"/>
              </w:rPr>
              <w:t xml:space="preserve"> </w:t>
            </w:r>
            <w:proofErr w:type="spellStart"/>
            <w:r w:rsidRPr="00342C1B">
              <w:rPr>
                <w:rFonts w:ascii="Trebuchet MS" w:hAnsi="Trebuchet MS"/>
              </w:rPr>
              <w:t>totale</w:t>
            </w:r>
            <w:proofErr w:type="spellEnd"/>
          </w:p>
        </w:tc>
      </w:tr>
      <w:tr w:rsidR="0076069C" w14:paraId="3E909EEE" w14:textId="77777777" w:rsidTr="00193E87">
        <w:tc>
          <w:tcPr>
            <w:tcW w:w="1890" w:type="dxa"/>
            <w:vMerge/>
            <w:shd w:val="clear" w:color="auto" w:fill="FDE9D9" w:themeFill="accent6" w:themeFillTint="33"/>
          </w:tcPr>
          <w:p w14:paraId="25D29064" w14:textId="77777777" w:rsidR="0076069C" w:rsidRPr="00E02818" w:rsidRDefault="0076069C" w:rsidP="009731C5">
            <w:pPr>
              <w:spacing w:after="200" w:line="276" w:lineRule="auto"/>
              <w:rPr>
                <w:rFonts w:ascii="Trebuchet MS" w:hAnsi="Trebuchet MS"/>
              </w:rPr>
            </w:pPr>
          </w:p>
        </w:tc>
        <w:tc>
          <w:tcPr>
            <w:tcW w:w="1316" w:type="dxa"/>
            <w:vMerge/>
            <w:vAlign w:val="center"/>
          </w:tcPr>
          <w:p w14:paraId="19FA0D38"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28D9DC5C"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4B</w:t>
            </w:r>
          </w:p>
        </w:tc>
        <w:tc>
          <w:tcPr>
            <w:tcW w:w="1350" w:type="dxa"/>
          </w:tcPr>
          <w:p w14:paraId="48E7860B" w14:textId="77777777" w:rsidR="0076069C" w:rsidRPr="00454C11" w:rsidRDefault="0076069C" w:rsidP="009731C5">
            <w:pPr>
              <w:spacing w:after="200" w:line="276" w:lineRule="auto"/>
              <w:rPr>
                <w:rFonts w:ascii="Trebuchet MS" w:hAnsi="Trebuchet MS"/>
                <w:strike/>
                <w:color w:val="FF0000"/>
              </w:rPr>
            </w:pPr>
          </w:p>
        </w:tc>
        <w:tc>
          <w:tcPr>
            <w:tcW w:w="4140" w:type="dxa"/>
          </w:tcPr>
          <w:p w14:paraId="750E3EEA" w14:textId="77777777" w:rsidR="0076069C" w:rsidRPr="00454C11" w:rsidRDefault="0076069C" w:rsidP="009731C5">
            <w:pPr>
              <w:spacing w:after="200" w:line="276" w:lineRule="auto"/>
              <w:jc w:val="center"/>
              <w:rPr>
                <w:rFonts w:ascii="Trebuchet MS" w:hAnsi="Trebuchet MS"/>
                <w:strike/>
                <w:color w:val="FF0000"/>
              </w:rPr>
            </w:pPr>
          </w:p>
        </w:tc>
      </w:tr>
      <w:tr w:rsidR="0076069C" w14:paraId="5E47EC21" w14:textId="77777777" w:rsidTr="00193E87">
        <w:tc>
          <w:tcPr>
            <w:tcW w:w="1890" w:type="dxa"/>
            <w:vMerge/>
            <w:shd w:val="clear" w:color="auto" w:fill="FDE9D9" w:themeFill="accent6" w:themeFillTint="33"/>
          </w:tcPr>
          <w:p w14:paraId="4D2DD71E" w14:textId="77777777" w:rsidR="0076069C" w:rsidRPr="00E02818" w:rsidRDefault="0076069C" w:rsidP="009731C5">
            <w:pPr>
              <w:spacing w:after="200" w:line="276" w:lineRule="auto"/>
              <w:rPr>
                <w:rFonts w:ascii="Trebuchet MS" w:hAnsi="Trebuchet MS"/>
              </w:rPr>
            </w:pPr>
          </w:p>
        </w:tc>
        <w:tc>
          <w:tcPr>
            <w:tcW w:w="1316" w:type="dxa"/>
            <w:vMerge/>
            <w:vAlign w:val="center"/>
          </w:tcPr>
          <w:p w14:paraId="72A27EC0"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5EE57852"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4C</w:t>
            </w:r>
          </w:p>
        </w:tc>
        <w:tc>
          <w:tcPr>
            <w:tcW w:w="1350" w:type="dxa"/>
          </w:tcPr>
          <w:p w14:paraId="2445C346" w14:textId="77777777" w:rsidR="0076069C" w:rsidRPr="00454C11" w:rsidRDefault="0076069C" w:rsidP="009731C5">
            <w:pPr>
              <w:spacing w:after="200" w:line="276" w:lineRule="auto"/>
              <w:rPr>
                <w:rFonts w:ascii="Trebuchet MS" w:hAnsi="Trebuchet MS"/>
                <w:strike/>
                <w:color w:val="FF0000"/>
              </w:rPr>
            </w:pPr>
          </w:p>
        </w:tc>
        <w:tc>
          <w:tcPr>
            <w:tcW w:w="4140" w:type="dxa"/>
          </w:tcPr>
          <w:p w14:paraId="236113F9" w14:textId="77777777" w:rsidR="0076069C" w:rsidRPr="00454C11" w:rsidRDefault="0076069C" w:rsidP="009731C5">
            <w:pPr>
              <w:spacing w:after="200" w:line="276" w:lineRule="auto"/>
              <w:jc w:val="center"/>
              <w:rPr>
                <w:rFonts w:ascii="Trebuchet MS" w:hAnsi="Trebuchet MS"/>
                <w:strike/>
                <w:color w:val="FF0000"/>
              </w:rPr>
            </w:pPr>
          </w:p>
        </w:tc>
      </w:tr>
      <w:tr w:rsidR="0076069C" w14:paraId="36D102C8" w14:textId="77777777" w:rsidTr="00193E87">
        <w:tc>
          <w:tcPr>
            <w:tcW w:w="1890" w:type="dxa"/>
            <w:vMerge/>
            <w:shd w:val="clear" w:color="auto" w:fill="FDE9D9" w:themeFill="accent6" w:themeFillTint="33"/>
          </w:tcPr>
          <w:p w14:paraId="083AA26E" w14:textId="77777777" w:rsidR="0076069C" w:rsidRPr="00E02818" w:rsidRDefault="0076069C" w:rsidP="009731C5">
            <w:pPr>
              <w:spacing w:after="200" w:line="276" w:lineRule="auto"/>
              <w:rPr>
                <w:rFonts w:ascii="Trebuchet MS" w:hAnsi="Trebuchet MS"/>
              </w:rPr>
            </w:pPr>
          </w:p>
        </w:tc>
        <w:tc>
          <w:tcPr>
            <w:tcW w:w="1316" w:type="dxa"/>
            <w:vMerge w:val="restart"/>
            <w:vAlign w:val="center"/>
          </w:tcPr>
          <w:p w14:paraId="4C7613C7" w14:textId="77777777" w:rsidR="00461596" w:rsidRPr="00E02818" w:rsidRDefault="00461596" w:rsidP="009731C5">
            <w:pPr>
              <w:spacing w:after="200" w:line="276" w:lineRule="auto"/>
              <w:jc w:val="center"/>
              <w:rPr>
                <w:rFonts w:ascii="Trebuchet MS" w:hAnsi="Trebuchet MS"/>
              </w:rPr>
            </w:pPr>
          </w:p>
          <w:p w14:paraId="68E18D83" w14:textId="77777777" w:rsidR="0076069C" w:rsidRPr="00E02818" w:rsidRDefault="0076069C" w:rsidP="009731C5">
            <w:pPr>
              <w:spacing w:after="200" w:line="276" w:lineRule="auto"/>
              <w:jc w:val="center"/>
              <w:rPr>
                <w:rFonts w:ascii="Trebuchet MS" w:hAnsi="Trebuchet MS"/>
              </w:rPr>
            </w:pPr>
            <w:proofErr w:type="spellStart"/>
            <w:r w:rsidRPr="00E02818">
              <w:rPr>
                <w:rFonts w:ascii="Trebuchet MS" w:hAnsi="Trebuchet MS"/>
              </w:rPr>
              <w:t>Prioritatea</w:t>
            </w:r>
            <w:proofErr w:type="spellEnd"/>
            <w:r w:rsidRPr="00E02818">
              <w:rPr>
                <w:rFonts w:ascii="Trebuchet MS" w:hAnsi="Trebuchet MS"/>
              </w:rPr>
              <w:t xml:space="preserve"> 5</w:t>
            </w:r>
          </w:p>
        </w:tc>
        <w:tc>
          <w:tcPr>
            <w:tcW w:w="754" w:type="dxa"/>
            <w:vAlign w:val="center"/>
          </w:tcPr>
          <w:p w14:paraId="2FFEBAB9"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5A</w:t>
            </w:r>
          </w:p>
        </w:tc>
        <w:tc>
          <w:tcPr>
            <w:tcW w:w="1350" w:type="dxa"/>
          </w:tcPr>
          <w:p w14:paraId="5A4E26C5" w14:textId="77777777" w:rsidR="0076069C" w:rsidRPr="00454C11" w:rsidRDefault="0076069C" w:rsidP="009731C5">
            <w:pPr>
              <w:spacing w:after="200" w:line="276" w:lineRule="auto"/>
              <w:rPr>
                <w:rFonts w:ascii="Trebuchet MS" w:hAnsi="Trebuchet MS"/>
                <w:strike/>
                <w:color w:val="FF0000"/>
              </w:rPr>
            </w:pPr>
          </w:p>
        </w:tc>
        <w:tc>
          <w:tcPr>
            <w:tcW w:w="4140" w:type="dxa"/>
          </w:tcPr>
          <w:p w14:paraId="03322C10" w14:textId="77777777" w:rsidR="0076069C" w:rsidRPr="00454C11" w:rsidRDefault="0076069C" w:rsidP="009731C5">
            <w:pPr>
              <w:spacing w:after="200" w:line="276" w:lineRule="auto"/>
              <w:jc w:val="center"/>
              <w:rPr>
                <w:rFonts w:ascii="Trebuchet MS" w:hAnsi="Trebuchet MS"/>
                <w:strike/>
                <w:color w:val="FF0000"/>
              </w:rPr>
            </w:pPr>
          </w:p>
        </w:tc>
      </w:tr>
      <w:tr w:rsidR="0076069C" w14:paraId="20D91C9B" w14:textId="77777777" w:rsidTr="00193E87">
        <w:tc>
          <w:tcPr>
            <w:tcW w:w="1890" w:type="dxa"/>
            <w:vMerge/>
            <w:shd w:val="clear" w:color="auto" w:fill="FDE9D9" w:themeFill="accent6" w:themeFillTint="33"/>
          </w:tcPr>
          <w:p w14:paraId="0B648981" w14:textId="77777777" w:rsidR="0076069C" w:rsidRPr="00E02818" w:rsidRDefault="0076069C" w:rsidP="009731C5">
            <w:pPr>
              <w:spacing w:after="200" w:line="276" w:lineRule="auto"/>
              <w:rPr>
                <w:rFonts w:ascii="Trebuchet MS" w:hAnsi="Trebuchet MS"/>
              </w:rPr>
            </w:pPr>
          </w:p>
        </w:tc>
        <w:tc>
          <w:tcPr>
            <w:tcW w:w="1316" w:type="dxa"/>
            <w:vMerge/>
            <w:vAlign w:val="center"/>
          </w:tcPr>
          <w:p w14:paraId="2AFBD1FC"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19B38C43"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5B</w:t>
            </w:r>
          </w:p>
        </w:tc>
        <w:tc>
          <w:tcPr>
            <w:tcW w:w="1350" w:type="dxa"/>
          </w:tcPr>
          <w:p w14:paraId="1818A668" w14:textId="77777777" w:rsidR="0076069C" w:rsidRPr="00E02818" w:rsidRDefault="0076069C" w:rsidP="009731C5">
            <w:pPr>
              <w:spacing w:after="200" w:line="276" w:lineRule="auto"/>
              <w:rPr>
                <w:rFonts w:ascii="Trebuchet MS" w:hAnsi="Trebuchet MS"/>
              </w:rPr>
            </w:pPr>
          </w:p>
        </w:tc>
        <w:tc>
          <w:tcPr>
            <w:tcW w:w="4140" w:type="dxa"/>
            <w:vMerge w:val="restart"/>
          </w:tcPr>
          <w:p w14:paraId="04B4A2E0" w14:textId="77777777" w:rsidR="0076069C" w:rsidRPr="00E02818" w:rsidRDefault="0076069C" w:rsidP="009731C5">
            <w:pPr>
              <w:spacing w:after="200" w:line="276" w:lineRule="auto"/>
              <w:jc w:val="center"/>
              <w:rPr>
                <w:rFonts w:ascii="Trebuchet MS" w:hAnsi="Trebuchet MS"/>
                <w:color w:val="FF0000"/>
              </w:rPr>
            </w:pPr>
          </w:p>
        </w:tc>
      </w:tr>
      <w:tr w:rsidR="0076069C" w14:paraId="1CEBA6E7" w14:textId="77777777" w:rsidTr="00193E87">
        <w:tc>
          <w:tcPr>
            <w:tcW w:w="1890" w:type="dxa"/>
            <w:vMerge/>
            <w:shd w:val="clear" w:color="auto" w:fill="FDE9D9" w:themeFill="accent6" w:themeFillTint="33"/>
          </w:tcPr>
          <w:p w14:paraId="442B26BF" w14:textId="77777777" w:rsidR="0076069C" w:rsidRPr="00E02818" w:rsidRDefault="0076069C" w:rsidP="009731C5">
            <w:pPr>
              <w:spacing w:after="200" w:line="276" w:lineRule="auto"/>
              <w:rPr>
                <w:rFonts w:ascii="Trebuchet MS" w:hAnsi="Trebuchet MS"/>
              </w:rPr>
            </w:pPr>
          </w:p>
        </w:tc>
        <w:tc>
          <w:tcPr>
            <w:tcW w:w="1316" w:type="dxa"/>
            <w:vMerge/>
            <w:vAlign w:val="center"/>
          </w:tcPr>
          <w:p w14:paraId="467A4F51"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5D41BFC6"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5C</w:t>
            </w:r>
          </w:p>
        </w:tc>
        <w:tc>
          <w:tcPr>
            <w:tcW w:w="1350" w:type="dxa"/>
          </w:tcPr>
          <w:p w14:paraId="3E66F79B" w14:textId="77777777" w:rsidR="0076069C" w:rsidRPr="00454C11" w:rsidRDefault="0076069C" w:rsidP="009731C5">
            <w:pPr>
              <w:spacing w:after="200" w:line="276" w:lineRule="auto"/>
              <w:rPr>
                <w:rFonts w:ascii="Trebuchet MS" w:hAnsi="Trebuchet MS"/>
                <w:strike/>
                <w:color w:val="FF0000"/>
              </w:rPr>
            </w:pPr>
          </w:p>
        </w:tc>
        <w:tc>
          <w:tcPr>
            <w:tcW w:w="4140" w:type="dxa"/>
            <w:vMerge/>
          </w:tcPr>
          <w:p w14:paraId="0F35C5A3" w14:textId="77777777" w:rsidR="0076069C" w:rsidRPr="00454C11" w:rsidRDefault="0076069C" w:rsidP="009731C5">
            <w:pPr>
              <w:spacing w:after="200" w:line="276" w:lineRule="auto"/>
              <w:jc w:val="center"/>
              <w:rPr>
                <w:rFonts w:ascii="Trebuchet MS" w:hAnsi="Trebuchet MS"/>
                <w:strike/>
                <w:color w:val="FF0000"/>
              </w:rPr>
            </w:pPr>
          </w:p>
        </w:tc>
      </w:tr>
      <w:tr w:rsidR="0076069C" w14:paraId="2082FC3D" w14:textId="77777777" w:rsidTr="00193E87">
        <w:tc>
          <w:tcPr>
            <w:tcW w:w="1890" w:type="dxa"/>
            <w:vMerge/>
            <w:shd w:val="clear" w:color="auto" w:fill="FDE9D9" w:themeFill="accent6" w:themeFillTint="33"/>
          </w:tcPr>
          <w:p w14:paraId="176EB799" w14:textId="77777777" w:rsidR="0076069C" w:rsidRPr="00E02818" w:rsidRDefault="0076069C" w:rsidP="009731C5">
            <w:pPr>
              <w:spacing w:after="200" w:line="276" w:lineRule="auto"/>
              <w:rPr>
                <w:rFonts w:ascii="Trebuchet MS" w:hAnsi="Trebuchet MS"/>
              </w:rPr>
            </w:pPr>
          </w:p>
        </w:tc>
        <w:tc>
          <w:tcPr>
            <w:tcW w:w="1316" w:type="dxa"/>
            <w:vMerge/>
            <w:vAlign w:val="center"/>
          </w:tcPr>
          <w:p w14:paraId="0D862D98"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6F8FDEDB"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5D</w:t>
            </w:r>
          </w:p>
        </w:tc>
        <w:tc>
          <w:tcPr>
            <w:tcW w:w="1350" w:type="dxa"/>
          </w:tcPr>
          <w:p w14:paraId="7D657210" w14:textId="77777777" w:rsidR="0076069C" w:rsidRPr="00454C11" w:rsidRDefault="0076069C" w:rsidP="009731C5">
            <w:pPr>
              <w:spacing w:after="200" w:line="276" w:lineRule="auto"/>
              <w:rPr>
                <w:rFonts w:ascii="Trebuchet MS" w:hAnsi="Trebuchet MS"/>
                <w:strike/>
                <w:color w:val="FF0000"/>
              </w:rPr>
            </w:pPr>
          </w:p>
        </w:tc>
        <w:tc>
          <w:tcPr>
            <w:tcW w:w="4140" w:type="dxa"/>
          </w:tcPr>
          <w:p w14:paraId="37D5CF6B" w14:textId="77777777" w:rsidR="0076069C" w:rsidRPr="00454C11" w:rsidRDefault="0076069C" w:rsidP="009731C5">
            <w:pPr>
              <w:spacing w:after="200" w:line="276" w:lineRule="auto"/>
              <w:jc w:val="center"/>
              <w:rPr>
                <w:rFonts w:ascii="Trebuchet MS" w:hAnsi="Trebuchet MS"/>
                <w:strike/>
                <w:color w:val="FF0000"/>
              </w:rPr>
            </w:pPr>
          </w:p>
        </w:tc>
      </w:tr>
      <w:tr w:rsidR="0076069C" w14:paraId="3245B260" w14:textId="77777777" w:rsidTr="00E02818">
        <w:trPr>
          <w:trHeight w:val="578"/>
        </w:trPr>
        <w:tc>
          <w:tcPr>
            <w:tcW w:w="1890" w:type="dxa"/>
            <w:vMerge/>
            <w:shd w:val="clear" w:color="auto" w:fill="FDE9D9" w:themeFill="accent6" w:themeFillTint="33"/>
          </w:tcPr>
          <w:p w14:paraId="5C1364C2" w14:textId="77777777" w:rsidR="0076069C" w:rsidRPr="00E02818" w:rsidRDefault="0076069C" w:rsidP="009731C5">
            <w:pPr>
              <w:spacing w:after="200" w:line="276" w:lineRule="auto"/>
              <w:rPr>
                <w:rFonts w:ascii="Trebuchet MS" w:hAnsi="Trebuchet MS"/>
              </w:rPr>
            </w:pPr>
          </w:p>
        </w:tc>
        <w:tc>
          <w:tcPr>
            <w:tcW w:w="1316" w:type="dxa"/>
            <w:vMerge/>
            <w:vAlign w:val="center"/>
          </w:tcPr>
          <w:p w14:paraId="6F0D53F2" w14:textId="77777777" w:rsidR="0076069C" w:rsidRPr="00E02818" w:rsidRDefault="0076069C" w:rsidP="009731C5">
            <w:pPr>
              <w:spacing w:after="200" w:line="276" w:lineRule="auto"/>
              <w:jc w:val="center"/>
              <w:rPr>
                <w:rFonts w:ascii="Trebuchet MS" w:hAnsi="Trebuchet MS"/>
              </w:rPr>
            </w:pPr>
          </w:p>
        </w:tc>
        <w:tc>
          <w:tcPr>
            <w:tcW w:w="754" w:type="dxa"/>
            <w:vAlign w:val="center"/>
          </w:tcPr>
          <w:p w14:paraId="6D5A5336" w14:textId="77777777" w:rsidR="0076069C" w:rsidRPr="00E02818" w:rsidRDefault="0076069C" w:rsidP="009731C5">
            <w:pPr>
              <w:spacing w:after="200" w:line="276" w:lineRule="auto"/>
              <w:jc w:val="center"/>
              <w:rPr>
                <w:rFonts w:ascii="Trebuchet MS" w:hAnsi="Trebuchet MS"/>
              </w:rPr>
            </w:pPr>
            <w:r w:rsidRPr="00E02818">
              <w:rPr>
                <w:rFonts w:ascii="Trebuchet MS" w:hAnsi="Trebuchet MS"/>
              </w:rPr>
              <w:t>DI 5E</w:t>
            </w:r>
          </w:p>
        </w:tc>
        <w:tc>
          <w:tcPr>
            <w:tcW w:w="1350" w:type="dxa"/>
          </w:tcPr>
          <w:p w14:paraId="3D3738D3" w14:textId="77777777" w:rsidR="0076069C" w:rsidRPr="00E02818" w:rsidRDefault="0076069C" w:rsidP="009731C5">
            <w:pPr>
              <w:spacing w:after="200" w:line="276" w:lineRule="auto"/>
              <w:rPr>
                <w:rFonts w:ascii="Trebuchet MS" w:hAnsi="Trebuchet MS"/>
                <w:strike/>
                <w:color w:val="FF0000"/>
              </w:rPr>
            </w:pPr>
          </w:p>
        </w:tc>
        <w:tc>
          <w:tcPr>
            <w:tcW w:w="4140" w:type="dxa"/>
          </w:tcPr>
          <w:p w14:paraId="0A8BDA63" w14:textId="77777777" w:rsidR="0076069C" w:rsidRPr="00E02818" w:rsidRDefault="0076069C" w:rsidP="009731C5">
            <w:pPr>
              <w:spacing w:after="200" w:line="276" w:lineRule="auto"/>
              <w:jc w:val="center"/>
              <w:rPr>
                <w:rFonts w:ascii="Trebuchet MS" w:hAnsi="Trebuchet MS"/>
                <w:strike/>
                <w:color w:val="FF0000"/>
              </w:rPr>
            </w:pPr>
          </w:p>
        </w:tc>
      </w:tr>
      <w:tr w:rsidR="00887E52" w14:paraId="0DE5DE93" w14:textId="77777777" w:rsidTr="00193E87">
        <w:trPr>
          <w:trHeight w:val="260"/>
        </w:trPr>
        <w:tc>
          <w:tcPr>
            <w:tcW w:w="1890" w:type="dxa"/>
            <w:vMerge w:val="restart"/>
            <w:shd w:val="clear" w:color="auto" w:fill="E5DFEC" w:themeFill="accent4" w:themeFillTint="33"/>
          </w:tcPr>
          <w:p w14:paraId="36D8DF5F" w14:textId="77777777" w:rsidR="00887E52" w:rsidRPr="0076069C" w:rsidRDefault="00887E52" w:rsidP="009731C5">
            <w:pPr>
              <w:spacing w:line="276" w:lineRule="auto"/>
              <w:rPr>
                <w:rFonts w:ascii="Trebuchet MS" w:hAnsi="Trebuchet MS"/>
                <w:b/>
              </w:rPr>
            </w:pPr>
            <w:proofErr w:type="spellStart"/>
            <w:proofErr w:type="gramStart"/>
            <w:r w:rsidRPr="00452520">
              <w:rPr>
                <w:rFonts w:ascii="Trebuchet MS" w:hAnsi="Trebuchet MS"/>
                <w:b/>
                <w:shd w:val="clear" w:color="auto" w:fill="E5DFEC" w:themeFill="accent4" w:themeFillTint="33"/>
              </w:rPr>
              <w:t>Obiectiv</w:t>
            </w:r>
            <w:proofErr w:type="spellEnd"/>
            <w:r w:rsidRPr="00452520">
              <w:rPr>
                <w:rFonts w:ascii="Trebuchet MS" w:hAnsi="Trebuchet MS"/>
                <w:b/>
                <w:shd w:val="clear" w:color="auto" w:fill="E5DFEC" w:themeFill="accent4" w:themeFillTint="33"/>
              </w:rPr>
              <w:t xml:space="preserve">  de</w:t>
            </w:r>
            <w:proofErr w:type="gram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dezv</w:t>
            </w:r>
            <w:proofErr w:type="spellEnd"/>
            <w:r>
              <w:rPr>
                <w:rFonts w:ascii="Trebuchet MS" w:hAnsi="Trebuchet MS"/>
                <w:b/>
                <w:shd w:val="clear" w:color="auto" w:fill="E5DFEC" w:themeFill="accent4" w:themeFillTint="33"/>
              </w:rPr>
              <w:t>.</w:t>
            </w:r>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rurala</w:t>
            </w:r>
            <w:proofErr w:type="spellEnd"/>
            <w:r w:rsidRPr="00452520">
              <w:rPr>
                <w:rFonts w:ascii="Trebuchet MS" w:hAnsi="Trebuchet MS"/>
                <w:b/>
                <w:shd w:val="clear" w:color="auto" w:fill="E5DFEC" w:themeFill="accent4" w:themeFillTint="33"/>
              </w:rPr>
              <w:t xml:space="preserve"> 3 – </w:t>
            </w:r>
            <w:proofErr w:type="spellStart"/>
            <w:r w:rsidRPr="00452520">
              <w:rPr>
                <w:rFonts w:ascii="Trebuchet MS" w:hAnsi="Trebuchet MS"/>
                <w:b/>
                <w:shd w:val="clear" w:color="auto" w:fill="E5DFEC" w:themeFill="accent4" w:themeFillTint="33"/>
              </w:rPr>
              <w:t>Obtinerea</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unei</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dezvoltari</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teritoriale</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echilibrate</w:t>
            </w:r>
            <w:proofErr w:type="spellEnd"/>
            <w:r w:rsidRPr="00452520">
              <w:rPr>
                <w:rFonts w:ascii="Trebuchet MS" w:hAnsi="Trebuchet MS"/>
                <w:b/>
                <w:shd w:val="clear" w:color="auto" w:fill="E5DFEC" w:themeFill="accent4" w:themeFillTint="33"/>
              </w:rPr>
              <w:t xml:space="preserve"> </w:t>
            </w:r>
            <w:proofErr w:type="gramStart"/>
            <w:r w:rsidRPr="00452520">
              <w:rPr>
                <w:rFonts w:ascii="Trebuchet MS" w:hAnsi="Trebuchet MS"/>
                <w:b/>
                <w:shd w:val="clear" w:color="auto" w:fill="E5DFEC" w:themeFill="accent4" w:themeFillTint="33"/>
              </w:rPr>
              <w:t>a</w:t>
            </w:r>
            <w:proofErr w:type="gram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economiilor</w:t>
            </w:r>
            <w:proofErr w:type="spellEnd"/>
            <w:r w:rsidRPr="00452520">
              <w:rPr>
                <w:rFonts w:ascii="Trebuchet MS" w:hAnsi="Trebuchet MS"/>
                <w:b/>
                <w:shd w:val="clear" w:color="auto" w:fill="E5DFEC" w:themeFill="accent4" w:themeFillTint="33"/>
              </w:rPr>
              <w:t xml:space="preserve"> </w:t>
            </w:r>
            <w:proofErr w:type="spellStart"/>
            <w:r w:rsidRPr="00452520">
              <w:rPr>
                <w:rFonts w:ascii="Trebuchet MS" w:hAnsi="Trebuchet MS"/>
                <w:b/>
                <w:shd w:val="clear" w:color="auto" w:fill="E5DFEC" w:themeFill="accent4" w:themeFillTint="33"/>
              </w:rPr>
              <w:t>si</w:t>
            </w:r>
            <w:proofErr w:type="spellEnd"/>
            <w:r>
              <w:rPr>
                <w:rFonts w:ascii="Trebuchet MS" w:hAnsi="Trebuchet MS"/>
                <w:b/>
                <w:shd w:val="clear" w:color="auto" w:fill="E5DFEC" w:themeFill="accent4" w:themeFillTint="33"/>
              </w:rPr>
              <w:t xml:space="preserve"> </w:t>
            </w:r>
            <w:proofErr w:type="spellStart"/>
            <w:r>
              <w:rPr>
                <w:rFonts w:ascii="Trebuchet MS" w:hAnsi="Trebuchet MS"/>
                <w:b/>
                <w:shd w:val="clear" w:color="auto" w:fill="E5DFEC" w:themeFill="accent4" w:themeFillTint="33"/>
              </w:rPr>
              <w:t>comunitatilor</w:t>
            </w:r>
            <w:proofErr w:type="spellEnd"/>
            <w:r>
              <w:rPr>
                <w:rFonts w:ascii="Trebuchet MS" w:hAnsi="Trebuchet MS"/>
                <w:b/>
                <w:shd w:val="clear" w:color="auto" w:fill="E5DFEC" w:themeFill="accent4" w:themeFillTint="33"/>
              </w:rPr>
              <w:t xml:space="preserve"> </w:t>
            </w:r>
            <w:proofErr w:type="spellStart"/>
            <w:r>
              <w:rPr>
                <w:rFonts w:ascii="Trebuchet MS" w:hAnsi="Trebuchet MS"/>
                <w:b/>
                <w:shd w:val="clear" w:color="auto" w:fill="E5DFEC" w:themeFill="accent4" w:themeFillTint="33"/>
              </w:rPr>
              <w:t>rurale</w:t>
            </w:r>
            <w:proofErr w:type="spellEnd"/>
            <w:r>
              <w:rPr>
                <w:rFonts w:ascii="Trebuchet MS" w:hAnsi="Trebuchet MS"/>
                <w:b/>
                <w:shd w:val="clear" w:color="auto" w:fill="E5DFEC" w:themeFill="accent4" w:themeFillTint="33"/>
              </w:rPr>
              <w:t xml:space="preserve">, </w:t>
            </w:r>
            <w:proofErr w:type="spellStart"/>
            <w:r>
              <w:rPr>
                <w:rFonts w:ascii="Trebuchet MS" w:hAnsi="Trebuchet MS"/>
                <w:b/>
                <w:shd w:val="clear" w:color="auto" w:fill="E5DFEC" w:themeFill="accent4" w:themeFillTint="33"/>
              </w:rPr>
              <w:t>inclusiv</w:t>
            </w:r>
            <w:proofErr w:type="spellEnd"/>
            <w:r w:rsidRPr="0076069C">
              <w:rPr>
                <w:rFonts w:ascii="Trebuchet MS" w:hAnsi="Trebuchet MS"/>
                <w:b/>
              </w:rPr>
              <w:t xml:space="preserve"> </w:t>
            </w:r>
            <w:proofErr w:type="spellStart"/>
            <w:r w:rsidRPr="0076069C">
              <w:rPr>
                <w:rFonts w:ascii="Trebuchet MS" w:hAnsi="Trebuchet MS"/>
                <w:b/>
              </w:rPr>
              <w:t>crearea</w:t>
            </w:r>
            <w:proofErr w:type="spellEnd"/>
            <w:r w:rsidRPr="0076069C">
              <w:rPr>
                <w:rFonts w:ascii="Trebuchet MS" w:hAnsi="Trebuchet MS"/>
                <w:b/>
              </w:rPr>
              <w:t xml:space="preserve"> </w:t>
            </w:r>
            <w:proofErr w:type="spellStart"/>
            <w:r w:rsidRPr="0076069C">
              <w:rPr>
                <w:rFonts w:ascii="Trebuchet MS" w:hAnsi="Trebuchet MS"/>
                <w:b/>
              </w:rPr>
              <w:t>si</w:t>
            </w:r>
            <w:proofErr w:type="spellEnd"/>
            <w:r w:rsidRPr="0076069C">
              <w:rPr>
                <w:rFonts w:ascii="Trebuchet MS" w:hAnsi="Trebuchet MS"/>
                <w:b/>
              </w:rPr>
              <w:t xml:space="preserve"> </w:t>
            </w:r>
            <w:proofErr w:type="spellStart"/>
            <w:r w:rsidRPr="0076069C">
              <w:rPr>
                <w:rFonts w:ascii="Trebuchet MS" w:hAnsi="Trebuchet MS"/>
                <w:b/>
              </w:rPr>
              <w:t>mentinerea</w:t>
            </w:r>
            <w:proofErr w:type="spellEnd"/>
            <w:r w:rsidRPr="0076069C">
              <w:rPr>
                <w:rFonts w:ascii="Trebuchet MS" w:hAnsi="Trebuchet MS"/>
                <w:b/>
              </w:rPr>
              <w:t xml:space="preserve"> de </w:t>
            </w:r>
            <w:proofErr w:type="spellStart"/>
            <w:r w:rsidRPr="0076069C">
              <w:rPr>
                <w:rFonts w:ascii="Trebuchet MS" w:hAnsi="Trebuchet MS"/>
                <w:b/>
              </w:rPr>
              <w:t>locuri</w:t>
            </w:r>
            <w:proofErr w:type="spellEnd"/>
            <w:r w:rsidRPr="0076069C">
              <w:rPr>
                <w:rFonts w:ascii="Trebuchet MS" w:hAnsi="Trebuchet MS"/>
                <w:b/>
              </w:rPr>
              <w:t xml:space="preserve"> de </w:t>
            </w:r>
            <w:proofErr w:type="spellStart"/>
            <w:r w:rsidRPr="0076069C">
              <w:rPr>
                <w:rFonts w:ascii="Trebuchet MS" w:hAnsi="Trebuchet MS"/>
                <w:b/>
              </w:rPr>
              <w:t>munca</w:t>
            </w:r>
            <w:proofErr w:type="spellEnd"/>
            <w:r w:rsidRPr="0076069C">
              <w:rPr>
                <w:rFonts w:ascii="Trebuchet MS" w:hAnsi="Trebuchet MS"/>
                <w:b/>
              </w:rPr>
              <w:t xml:space="preserve"> </w:t>
            </w:r>
          </w:p>
          <w:p w14:paraId="38FE18D4" w14:textId="77777777" w:rsidR="00887E52" w:rsidRDefault="00887E52" w:rsidP="009731C5">
            <w:pPr>
              <w:spacing w:line="276" w:lineRule="auto"/>
              <w:rPr>
                <w:rFonts w:ascii="Trebuchet MS" w:hAnsi="Trebuchet MS"/>
              </w:rPr>
            </w:pPr>
          </w:p>
          <w:p w14:paraId="070B4447" w14:textId="77777777" w:rsidR="00887E52" w:rsidRDefault="00887E52" w:rsidP="009731C5">
            <w:pPr>
              <w:spacing w:line="276" w:lineRule="auto"/>
              <w:rPr>
                <w:rFonts w:ascii="Trebuchet MS" w:hAnsi="Trebuchet MS"/>
              </w:rPr>
            </w:pPr>
            <w:proofErr w:type="spellStart"/>
            <w:r w:rsidRPr="0076069C">
              <w:rPr>
                <w:rFonts w:ascii="Trebuchet MS" w:hAnsi="Trebuchet MS"/>
              </w:rPr>
              <w:t>Obiective</w:t>
            </w:r>
            <w:proofErr w:type="spellEnd"/>
            <w:r w:rsidRPr="0076069C">
              <w:rPr>
                <w:rFonts w:ascii="Trebuchet MS" w:hAnsi="Trebuchet MS"/>
              </w:rPr>
              <w:t xml:space="preserve"> </w:t>
            </w:r>
            <w:proofErr w:type="spellStart"/>
            <w:r>
              <w:rPr>
                <w:rFonts w:ascii="Trebuchet MS" w:hAnsi="Trebuchet MS"/>
              </w:rPr>
              <w:t>transversale</w:t>
            </w:r>
            <w:proofErr w:type="spellEnd"/>
          </w:p>
          <w:p w14:paraId="5647014D" w14:textId="77777777" w:rsidR="00887E52" w:rsidRPr="0076069C" w:rsidRDefault="00887E52" w:rsidP="009731C5">
            <w:pPr>
              <w:spacing w:line="276" w:lineRule="auto"/>
              <w:rPr>
                <w:rFonts w:ascii="Trebuchet MS" w:hAnsi="Trebuchet MS"/>
              </w:rPr>
            </w:pPr>
          </w:p>
        </w:tc>
        <w:tc>
          <w:tcPr>
            <w:tcW w:w="1316" w:type="dxa"/>
            <w:vMerge w:val="restart"/>
            <w:shd w:val="clear" w:color="auto" w:fill="E5DFEC" w:themeFill="accent4" w:themeFillTint="33"/>
            <w:vAlign w:val="center"/>
          </w:tcPr>
          <w:p w14:paraId="7D09D8EF" w14:textId="77777777" w:rsidR="00887E52" w:rsidRDefault="00887E52" w:rsidP="005647C2">
            <w:pPr>
              <w:spacing w:line="276" w:lineRule="auto"/>
              <w:jc w:val="center"/>
              <w:rPr>
                <w:rFonts w:ascii="Trebuchet MS" w:hAnsi="Trebuchet MS"/>
              </w:rPr>
            </w:pPr>
          </w:p>
          <w:p w14:paraId="7DD45397" w14:textId="77777777" w:rsidR="00887E52" w:rsidRPr="0076069C" w:rsidRDefault="00887E52" w:rsidP="005647C2">
            <w:pPr>
              <w:spacing w:line="276" w:lineRule="auto"/>
              <w:jc w:val="center"/>
              <w:rPr>
                <w:rFonts w:ascii="Trebuchet MS" w:hAnsi="Trebuchet MS"/>
              </w:rPr>
            </w:pPr>
            <w:proofErr w:type="spellStart"/>
            <w:r w:rsidRPr="0076069C">
              <w:rPr>
                <w:rFonts w:ascii="Trebuchet MS" w:hAnsi="Trebuchet MS"/>
              </w:rPr>
              <w:t>Prioritatea</w:t>
            </w:r>
            <w:proofErr w:type="spellEnd"/>
            <w:r w:rsidRPr="0076069C">
              <w:rPr>
                <w:rFonts w:ascii="Trebuchet MS" w:hAnsi="Trebuchet MS"/>
              </w:rPr>
              <w:t xml:space="preserve"> 6</w:t>
            </w:r>
          </w:p>
        </w:tc>
        <w:tc>
          <w:tcPr>
            <w:tcW w:w="754" w:type="dxa"/>
            <w:vMerge w:val="restart"/>
            <w:vAlign w:val="center"/>
          </w:tcPr>
          <w:p w14:paraId="5597B0FB" w14:textId="77777777" w:rsidR="00887E52" w:rsidRPr="0076069C" w:rsidRDefault="00887E52" w:rsidP="009731C5">
            <w:pPr>
              <w:spacing w:line="276" w:lineRule="auto"/>
              <w:jc w:val="center"/>
              <w:rPr>
                <w:rFonts w:ascii="Trebuchet MS" w:hAnsi="Trebuchet MS"/>
              </w:rPr>
            </w:pPr>
            <w:r w:rsidRPr="0076069C">
              <w:rPr>
                <w:rFonts w:ascii="Trebuchet MS" w:hAnsi="Trebuchet MS"/>
              </w:rPr>
              <w:t>DI 6A</w:t>
            </w:r>
          </w:p>
        </w:tc>
        <w:tc>
          <w:tcPr>
            <w:tcW w:w="1350" w:type="dxa"/>
          </w:tcPr>
          <w:p w14:paraId="376D6107" w14:textId="77777777" w:rsidR="00887E52" w:rsidRDefault="00887E52" w:rsidP="00D46862">
            <w:pPr>
              <w:spacing w:line="276" w:lineRule="auto"/>
              <w:jc w:val="center"/>
              <w:rPr>
                <w:rFonts w:ascii="Trebuchet MS" w:hAnsi="Trebuchet MS"/>
              </w:rPr>
            </w:pPr>
            <w:r>
              <w:rPr>
                <w:rFonts w:ascii="Trebuchet MS" w:hAnsi="Trebuchet MS"/>
              </w:rPr>
              <w:t>M3/M6</w:t>
            </w:r>
            <w:r w:rsidRPr="00964615">
              <w:rPr>
                <w:rFonts w:ascii="Trebuchet MS" w:hAnsi="Trebuchet MS"/>
              </w:rPr>
              <w:t>/</w:t>
            </w:r>
          </w:p>
          <w:p w14:paraId="7A302D32" w14:textId="77777777" w:rsidR="00887E52" w:rsidRPr="0076069C" w:rsidRDefault="00887E52" w:rsidP="00637112">
            <w:pPr>
              <w:spacing w:line="276" w:lineRule="auto"/>
              <w:jc w:val="center"/>
              <w:rPr>
                <w:rFonts w:ascii="Trebuchet MS" w:hAnsi="Trebuchet MS"/>
              </w:rPr>
            </w:pPr>
            <w:r w:rsidRPr="00964615">
              <w:rPr>
                <w:rFonts w:ascii="Trebuchet MS" w:hAnsi="Trebuchet MS"/>
              </w:rPr>
              <w:t>Subm.</w:t>
            </w:r>
            <w:r>
              <w:rPr>
                <w:rFonts w:ascii="Trebuchet MS" w:hAnsi="Trebuchet MS"/>
              </w:rPr>
              <w:t>6.2</w:t>
            </w:r>
            <w:r w:rsidRPr="00964615">
              <w:rPr>
                <w:rFonts w:ascii="Trebuchet MS" w:hAnsi="Trebuchet MS"/>
              </w:rPr>
              <w:t>/6</w:t>
            </w:r>
            <w:r>
              <w:rPr>
                <w:rFonts w:ascii="Trebuchet MS" w:hAnsi="Trebuchet MS"/>
              </w:rPr>
              <w:t>A</w:t>
            </w:r>
          </w:p>
        </w:tc>
        <w:tc>
          <w:tcPr>
            <w:tcW w:w="4140" w:type="dxa"/>
          </w:tcPr>
          <w:p w14:paraId="2542C755" w14:textId="77777777" w:rsidR="00887E52" w:rsidRPr="0076069C" w:rsidRDefault="00887E52" w:rsidP="00637112">
            <w:pPr>
              <w:spacing w:line="276" w:lineRule="auto"/>
              <w:rPr>
                <w:rFonts w:ascii="Trebuchet MS" w:hAnsi="Trebuchet MS"/>
              </w:rPr>
            </w:pPr>
            <w:proofErr w:type="spellStart"/>
            <w:r w:rsidRPr="00074D8E">
              <w:rPr>
                <w:rFonts w:ascii="Trebuchet MS" w:hAnsi="Trebuchet MS"/>
              </w:rPr>
              <w:t>Locuri</w:t>
            </w:r>
            <w:proofErr w:type="spellEnd"/>
            <w:r w:rsidRPr="00074D8E">
              <w:rPr>
                <w:rFonts w:ascii="Trebuchet MS" w:hAnsi="Trebuchet MS"/>
              </w:rPr>
              <w:t xml:space="preserve"> de </w:t>
            </w:r>
            <w:proofErr w:type="spellStart"/>
            <w:r w:rsidRPr="00074D8E">
              <w:rPr>
                <w:rFonts w:ascii="Trebuchet MS" w:hAnsi="Trebuchet MS"/>
              </w:rPr>
              <w:t>munca</w:t>
            </w:r>
            <w:proofErr w:type="spellEnd"/>
            <w:r w:rsidRPr="00074D8E">
              <w:rPr>
                <w:rFonts w:ascii="Trebuchet MS" w:hAnsi="Trebuchet MS"/>
              </w:rPr>
              <w:t xml:space="preserve"> create</w:t>
            </w:r>
            <w:r>
              <w:rPr>
                <w:rFonts w:ascii="Trebuchet MS" w:hAnsi="Trebuchet MS"/>
              </w:rPr>
              <w:t xml:space="preserve"> – </w:t>
            </w:r>
            <w:r w:rsidR="00DD6D3E" w:rsidRPr="00454C11">
              <w:rPr>
                <w:rFonts w:ascii="Trebuchet MS" w:hAnsi="Trebuchet MS"/>
              </w:rPr>
              <w:t>1</w:t>
            </w:r>
            <w:r w:rsidRPr="00887E52">
              <w:rPr>
                <w:rFonts w:ascii="Trebuchet MS" w:hAnsi="Trebuchet MS"/>
              </w:rPr>
              <w:t>;</w:t>
            </w:r>
            <w:r>
              <w:rPr>
                <w:rFonts w:ascii="Trebuchet MS" w:hAnsi="Trebuchet MS"/>
              </w:rPr>
              <w:t xml:space="preserve"> </w:t>
            </w:r>
            <w:proofErr w:type="spellStart"/>
            <w:r w:rsidRPr="0076069C">
              <w:rPr>
                <w:rFonts w:ascii="Trebuchet MS" w:hAnsi="Trebuchet MS"/>
              </w:rPr>
              <w:t>Populatie</w:t>
            </w:r>
            <w:proofErr w:type="spellEnd"/>
            <w:r w:rsidRPr="0076069C">
              <w:rPr>
                <w:rFonts w:ascii="Trebuchet MS" w:hAnsi="Trebuchet MS"/>
              </w:rPr>
              <w:t xml:space="preserve"> </w:t>
            </w:r>
            <w:proofErr w:type="spellStart"/>
            <w:r w:rsidRPr="0076069C">
              <w:rPr>
                <w:rFonts w:ascii="Trebuchet MS" w:hAnsi="Trebuchet MS"/>
              </w:rPr>
              <w:t>neta</w:t>
            </w:r>
            <w:proofErr w:type="spellEnd"/>
            <w:r w:rsidRPr="0076069C">
              <w:rPr>
                <w:rFonts w:ascii="Trebuchet MS" w:hAnsi="Trebuchet MS"/>
              </w:rPr>
              <w:t xml:space="preserve"> care </w:t>
            </w:r>
            <w:proofErr w:type="spellStart"/>
            <w:r w:rsidRPr="0076069C">
              <w:rPr>
                <w:rFonts w:ascii="Trebuchet MS" w:hAnsi="Trebuchet MS"/>
              </w:rPr>
              <w:t>benefi</w:t>
            </w:r>
            <w:r>
              <w:rPr>
                <w:rFonts w:ascii="Trebuchet MS" w:hAnsi="Trebuchet MS"/>
              </w:rPr>
              <w:t>ciaza</w:t>
            </w:r>
            <w:proofErr w:type="spellEnd"/>
            <w:r>
              <w:rPr>
                <w:rFonts w:ascii="Trebuchet MS" w:hAnsi="Trebuchet MS"/>
              </w:rPr>
              <w:t xml:space="preserve"> de </w:t>
            </w:r>
            <w:proofErr w:type="spellStart"/>
            <w:r>
              <w:rPr>
                <w:rFonts w:ascii="Trebuchet MS" w:hAnsi="Trebuchet MS"/>
              </w:rPr>
              <w:t>servicii</w:t>
            </w:r>
            <w:proofErr w:type="spellEnd"/>
            <w:r>
              <w:rPr>
                <w:rFonts w:ascii="Trebuchet MS" w:hAnsi="Trebuchet MS"/>
              </w:rPr>
              <w:t xml:space="preserve"> /</w:t>
            </w:r>
            <w:proofErr w:type="spellStart"/>
            <w:r>
              <w:rPr>
                <w:rFonts w:ascii="Trebuchet MS" w:hAnsi="Trebuchet MS"/>
              </w:rPr>
              <w:t>infrastructura</w:t>
            </w:r>
            <w:proofErr w:type="spellEnd"/>
            <w:r>
              <w:rPr>
                <w:rFonts w:ascii="Trebuchet MS" w:hAnsi="Trebuchet MS"/>
              </w:rPr>
              <w:t xml:space="preserve"> </w:t>
            </w:r>
            <w:proofErr w:type="spellStart"/>
            <w:r>
              <w:rPr>
                <w:rFonts w:ascii="Trebuchet MS" w:hAnsi="Trebuchet MS"/>
              </w:rPr>
              <w:t>imbunatatita</w:t>
            </w:r>
            <w:proofErr w:type="spellEnd"/>
            <w:r>
              <w:rPr>
                <w:rFonts w:ascii="Trebuchet MS" w:hAnsi="Trebuchet MS"/>
              </w:rPr>
              <w:t xml:space="preserve">; </w:t>
            </w:r>
            <w:proofErr w:type="spellStart"/>
            <w:r>
              <w:rPr>
                <w:rFonts w:ascii="Trebuchet MS" w:hAnsi="Trebuchet MS"/>
              </w:rPr>
              <w:t>Cheltuieli</w:t>
            </w:r>
            <w:proofErr w:type="spellEnd"/>
            <w:r>
              <w:rPr>
                <w:rFonts w:ascii="Trebuchet MS" w:hAnsi="Trebuchet MS"/>
              </w:rPr>
              <w:t xml:space="preserve"> </w:t>
            </w:r>
            <w:proofErr w:type="spellStart"/>
            <w:r>
              <w:rPr>
                <w:rFonts w:ascii="Trebuchet MS" w:hAnsi="Trebuchet MS"/>
              </w:rPr>
              <w:t>publice</w:t>
            </w:r>
            <w:proofErr w:type="spellEnd"/>
            <w:r>
              <w:rPr>
                <w:rFonts w:ascii="Trebuchet MS" w:hAnsi="Trebuchet MS"/>
              </w:rPr>
              <w:t xml:space="preserve"> </w:t>
            </w:r>
            <w:proofErr w:type="spellStart"/>
            <w:r>
              <w:rPr>
                <w:rFonts w:ascii="Trebuchet MS" w:hAnsi="Trebuchet MS"/>
              </w:rPr>
              <w:t>totale</w:t>
            </w:r>
            <w:proofErr w:type="spellEnd"/>
            <w:r>
              <w:rPr>
                <w:rFonts w:ascii="Trebuchet MS" w:hAnsi="Trebuchet MS"/>
              </w:rPr>
              <w:t>.</w:t>
            </w:r>
          </w:p>
        </w:tc>
      </w:tr>
      <w:tr w:rsidR="00887E52" w14:paraId="01DC0CBB" w14:textId="77777777" w:rsidTr="00193E87">
        <w:trPr>
          <w:trHeight w:val="260"/>
        </w:trPr>
        <w:tc>
          <w:tcPr>
            <w:tcW w:w="1890" w:type="dxa"/>
            <w:vMerge/>
            <w:shd w:val="clear" w:color="auto" w:fill="E5DFEC" w:themeFill="accent4" w:themeFillTint="33"/>
          </w:tcPr>
          <w:p w14:paraId="469866F2" w14:textId="77777777" w:rsidR="00887E52" w:rsidRPr="00452520" w:rsidRDefault="00887E52" w:rsidP="009731C5">
            <w:pPr>
              <w:rPr>
                <w:rFonts w:ascii="Trebuchet MS" w:hAnsi="Trebuchet MS"/>
                <w:b/>
                <w:shd w:val="clear" w:color="auto" w:fill="E5DFEC" w:themeFill="accent4" w:themeFillTint="33"/>
              </w:rPr>
            </w:pPr>
          </w:p>
        </w:tc>
        <w:tc>
          <w:tcPr>
            <w:tcW w:w="1316" w:type="dxa"/>
            <w:vMerge/>
            <w:shd w:val="clear" w:color="auto" w:fill="E5DFEC" w:themeFill="accent4" w:themeFillTint="33"/>
            <w:vAlign w:val="center"/>
          </w:tcPr>
          <w:p w14:paraId="5FB23EEF" w14:textId="77777777" w:rsidR="00887E52" w:rsidRDefault="00887E52" w:rsidP="005647C2">
            <w:pPr>
              <w:jc w:val="center"/>
              <w:rPr>
                <w:rFonts w:ascii="Trebuchet MS" w:hAnsi="Trebuchet MS"/>
              </w:rPr>
            </w:pPr>
          </w:p>
        </w:tc>
        <w:tc>
          <w:tcPr>
            <w:tcW w:w="754" w:type="dxa"/>
            <w:vMerge/>
            <w:vAlign w:val="center"/>
          </w:tcPr>
          <w:p w14:paraId="54253BAD" w14:textId="77777777" w:rsidR="00887E52" w:rsidRPr="0076069C" w:rsidRDefault="00887E52" w:rsidP="009731C5">
            <w:pPr>
              <w:jc w:val="center"/>
              <w:rPr>
                <w:rFonts w:ascii="Trebuchet MS" w:hAnsi="Trebuchet MS"/>
              </w:rPr>
            </w:pPr>
          </w:p>
        </w:tc>
        <w:tc>
          <w:tcPr>
            <w:tcW w:w="1350" w:type="dxa"/>
          </w:tcPr>
          <w:p w14:paraId="336F486B" w14:textId="77777777" w:rsidR="00887E52" w:rsidRPr="006E0CF7" w:rsidRDefault="00887E52" w:rsidP="00991FC1">
            <w:pPr>
              <w:spacing w:after="200" w:line="276" w:lineRule="auto"/>
              <w:jc w:val="center"/>
              <w:rPr>
                <w:rFonts w:ascii="Trebuchet MS" w:hAnsi="Trebuchet MS"/>
              </w:rPr>
            </w:pPr>
            <w:r w:rsidRPr="006E0CF7">
              <w:rPr>
                <w:rFonts w:ascii="Trebuchet MS" w:hAnsi="Trebuchet MS"/>
                <w:b/>
                <w:lang w:val="ro-RO"/>
              </w:rPr>
              <w:t>M</w:t>
            </w:r>
            <w:r w:rsidR="00991FC1" w:rsidRPr="006E0CF7">
              <w:rPr>
                <w:rFonts w:ascii="Trebuchet MS" w:hAnsi="Trebuchet MS"/>
                <w:b/>
                <w:lang w:val="ro-RO"/>
              </w:rPr>
              <w:t>7</w:t>
            </w:r>
            <w:r w:rsidRPr="006E0CF7">
              <w:rPr>
                <w:rFonts w:ascii="Trebuchet MS" w:hAnsi="Trebuchet MS"/>
                <w:lang w:val="ro-RO"/>
              </w:rPr>
              <w:t>/M6/ Subm.6.2/6A</w:t>
            </w:r>
          </w:p>
        </w:tc>
        <w:tc>
          <w:tcPr>
            <w:tcW w:w="4140" w:type="dxa"/>
          </w:tcPr>
          <w:p w14:paraId="4F3A1247" w14:textId="77777777" w:rsidR="00887E52" w:rsidRPr="006E0CF7" w:rsidRDefault="00887E52" w:rsidP="00DD6D3E">
            <w:pPr>
              <w:spacing w:after="200" w:line="276" w:lineRule="auto"/>
              <w:rPr>
                <w:rFonts w:ascii="Trebuchet MS" w:hAnsi="Trebuchet MS"/>
              </w:rPr>
            </w:pPr>
            <w:proofErr w:type="spellStart"/>
            <w:r w:rsidRPr="006E0CF7">
              <w:rPr>
                <w:rFonts w:ascii="Trebuchet MS" w:hAnsi="Trebuchet MS"/>
              </w:rPr>
              <w:t>Locuri</w:t>
            </w:r>
            <w:proofErr w:type="spellEnd"/>
            <w:r w:rsidRPr="006E0CF7">
              <w:rPr>
                <w:rFonts w:ascii="Trebuchet MS" w:hAnsi="Trebuchet MS"/>
              </w:rPr>
              <w:t xml:space="preserve"> de </w:t>
            </w:r>
            <w:proofErr w:type="spellStart"/>
            <w:r w:rsidRPr="006E0CF7">
              <w:rPr>
                <w:rFonts w:ascii="Trebuchet MS" w:hAnsi="Trebuchet MS"/>
              </w:rPr>
              <w:t>munca</w:t>
            </w:r>
            <w:proofErr w:type="spellEnd"/>
            <w:r w:rsidRPr="006E0CF7">
              <w:rPr>
                <w:rFonts w:ascii="Trebuchet MS" w:hAnsi="Trebuchet MS"/>
              </w:rPr>
              <w:t xml:space="preserve"> create – 7; </w:t>
            </w:r>
            <w:proofErr w:type="spellStart"/>
            <w:r w:rsidRPr="006E0CF7">
              <w:rPr>
                <w:rFonts w:ascii="Trebuchet MS" w:hAnsi="Trebuchet MS"/>
              </w:rPr>
              <w:t>Cheltuieli</w:t>
            </w:r>
            <w:proofErr w:type="spellEnd"/>
            <w:r w:rsidRPr="006E0CF7">
              <w:rPr>
                <w:rFonts w:ascii="Trebuchet MS" w:hAnsi="Trebuchet MS"/>
              </w:rPr>
              <w:t xml:space="preserve"> </w:t>
            </w:r>
            <w:proofErr w:type="spellStart"/>
            <w:r w:rsidRPr="006E0CF7">
              <w:rPr>
                <w:rFonts w:ascii="Trebuchet MS" w:hAnsi="Trebuchet MS"/>
              </w:rPr>
              <w:t>publice</w:t>
            </w:r>
            <w:proofErr w:type="spellEnd"/>
            <w:r w:rsidRPr="006E0CF7">
              <w:rPr>
                <w:rFonts w:ascii="Trebuchet MS" w:hAnsi="Trebuchet MS"/>
              </w:rPr>
              <w:t xml:space="preserve"> </w:t>
            </w:r>
            <w:proofErr w:type="spellStart"/>
            <w:r w:rsidRPr="006E0CF7">
              <w:rPr>
                <w:rFonts w:ascii="Trebuchet MS" w:hAnsi="Trebuchet MS"/>
              </w:rPr>
              <w:t>totale</w:t>
            </w:r>
            <w:proofErr w:type="spellEnd"/>
            <w:r w:rsidRPr="006E0CF7">
              <w:rPr>
                <w:rFonts w:ascii="Trebuchet MS" w:hAnsi="Trebuchet MS"/>
              </w:rPr>
              <w:t>.</w:t>
            </w:r>
          </w:p>
        </w:tc>
      </w:tr>
      <w:tr w:rsidR="000A7DCC" w14:paraId="0D6400C0" w14:textId="77777777" w:rsidTr="00193E87">
        <w:trPr>
          <w:trHeight w:val="638"/>
        </w:trPr>
        <w:tc>
          <w:tcPr>
            <w:tcW w:w="1890" w:type="dxa"/>
            <w:vMerge/>
            <w:shd w:val="clear" w:color="auto" w:fill="E5DFEC" w:themeFill="accent4" w:themeFillTint="33"/>
          </w:tcPr>
          <w:p w14:paraId="71E11ABA" w14:textId="77777777" w:rsidR="000A7DCC" w:rsidRPr="0076069C" w:rsidRDefault="000A7DCC" w:rsidP="009731C5">
            <w:pPr>
              <w:spacing w:line="276" w:lineRule="auto"/>
              <w:rPr>
                <w:rFonts w:ascii="Trebuchet MS" w:hAnsi="Trebuchet MS"/>
              </w:rPr>
            </w:pPr>
          </w:p>
        </w:tc>
        <w:tc>
          <w:tcPr>
            <w:tcW w:w="1316" w:type="dxa"/>
            <w:vMerge/>
            <w:shd w:val="clear" w:color="auto" w:fill="E5DFEC" w:themeFill="accent4" w:themeFillTint="33"/>
            <w:vAlign w:val="center"/>
          </w:tcPr>
          <w:p w14:paraId="63CB45A2" w14:textId="77777777" w:rsidR="000A7DCC" w:rsidRPr="0076069C" w:rsidRDefault="000A7DCC" w:rsidP="009731C5">
            <w:pPr>
              <w:spacing w:line="276" w:lineRule="auto"/>
              <w:jc w:val="center"/>
              <w:rPr>
                <w:rFonts w:ascii="Trebuchet MS" w:hAnsi="Trebuchet MS"/>
              </w:rPr>
            </w:pPr>
          </w:p>
        </w:tc>
        <w:tc>
          <w:tcPr>
            <w:tcW w:w="754" w:type="dxa"/>
            <w:vMerge w:val="restart"/>
            <w:shd w:val="clear" w:color="auto" w:fill="E5DFEC" w:themeFill="accent4" w:themeFillTint="33"/>
            <w:vAlign w:val="center"/>
          </w:tcPr>
          <w:p w14:paraId="083B568F" w14:textId="77777777" w:rsidR="000A7DCC" w:rsidRPr="0076069C" w:rsidRDefault="00CB6CBD" w:rsidP="009731C5">
            <w:pPr>
              <w:spacing w:line="276" w:lineRule="auto"/>
              <w:jc w:val="center"/>
              <w:rPr>
                <w:rFonts w:ascii="Trebuchet MS" w:hAnsi="Trebuchet MS"/>
              </w:rPr>
            </w:pPr>
            <w:r w:rsidRPr="00565068">
              <w:rPr>
                <w:rFonts w:ascii="Trebuchet MS" w:hAnsi="Trebuchet MS"/>
              </w:rPr>
              <w:t>DI6B</w:t>
            </w:r>
          </w:p>
        </w:tc>
        <w:tc>
          <w:tcPr>
            <w:tcW w:w="1350" w:type="dxa"/>
            <w:shd w:val="clear" w:color="auto" w:fill="E5DFEC" w:themeFill="accent4" w:themeFillTint="33"/>
          </w:tcPr>
          <w:p w14:paraId="67746558" w14:textId="77777777" w:rsidR="008A1B5B" w:rsidRDefault="000A7DCC" w:rsidP="00B06CE1">
            <w:pPr>
              <w:spacing w:line="276" w:lineRule="auto"/>
              <w:jc w:val="center"/>
              <w:rPr>
                <w:rFonts w:ascii="Trebuchet MS" w:hAnsi="Trebuchet MS"/>
              </w:rPr>
            </w:pPr>
            <w:r w:rsidRPr="000A7DCC">
              <w:rPr>
                <w:rFonts w:ascii="Trebuchet MS" w:hAnsi="Trebuchet MS"/>
              </w:rPr>
              <w:t>M4/M7/</w:t>
            </w:r>
          </w:p>
          <w:p w14:paraId="7760C00D" w14:textId="77777777" w:rsidR="000A7DCC" w:rsidRPr="00964615" w:rsidRDefault="000A7DCC" w:rsidP="00B06CE1">
            <w:pPr>
              <w:spacing w:line="276" w:lineRule="auto"/>
              <w:jc w:val="center"/>
              <w:rPr>
                <w:rFonts w:ascii="Trebuchet MS" w:hAnsi="Trebuchet MS"/>
              </w:rPr>
            </w:pPr>
            <w:r w:rsidRPr="000A7DCC">
              <w:rPr>
                <w:rFonts w:ascii="Trebuchet MS" w:hAnsi="Trebuchet MS"/>
              </w:rPr>
              <w:t>Subm.7.2</w:t>
            </w:r>
            <w:r w:rsidR="0095180F">
              <w:rPr>
                <w:rFonts w:ascii="Trebuchet MS" w:hAnsi="Trebuchet MS"/>
              </w:rPr>
              <w:t>.1</w:t>
            </w:r>
            <w:r w:rsidRPr="000A7DCC">
              <w:rPr>
                <w:rFonts w:ascii="Trebuchet MS" w:hAnsi="Trebuchet MS"/>
              </w:rPr>
              <w:t>/6B</w:t>
            </w:r>
          </w:p>
        </w:tc>
        <w:tc>
          <w:tcPr>
            <w:tcW w:w="4140" w:type="dxa"/>
            <w:shd w:val="clear" w:color="auto" w:fill="E5DFEC" w:themeFill="accent4" w:themeFillTint="33"/>
          </w:tcPr>
          <w:p w14:paraId="55B49FD1" w14:textId="77777777" w:rsidR="00193E87" w:rsidRPr="0076069C" w:rsidRDefault="008A1B5B" w:rsidP="00DF3243">
            <w:pPr>
              <w:spacing w:line="276" w:lineRule="auto"/>
              <w:rPr>
                <w:rFonts w:ascii="Trebuchet MS" w:hAnsi="Trebuchet MS"/>
              </w:rPr>
            </w:pPr>
            <w:proofErr w:type="spellStart"/>
            <w:r w:rsidRPr="008A1B5B">
              <w:rPr>
                <w:rFonts w:ascii="Trebuchet MS" w:hAnsi="Trebuchet MS"/>
              </w:rPr>
              <w:t>Populatie</w:t>
            </w:r>
            <w:proofErr w:type="spellEnd"/>
            <w:r w:rsidRPr="008A1B5B">
              <w:rPr>
                <w:rFonts w:ascii="Trebuchet MS" w:hAnsi="Trebuchet MS"/>
              </w:rPr>
              <w:t xml:space="preserve"> </w:t>
            </w:r>
            <w:proofErr w:type="spellStart"/>
            <w:r w:rsidRPr="008A1B5B">
              <w:rPr>
                <w:rFonts w:ascii="Trebuchet MS" w:hAnsi="Trebuchet MS"/>
              </w:rPr>
              <w:t>neta</w:t>
            </w:r>
            <w:proofErr w:type="spellEnd"/>
            <w:r w:rsidRPr="008A1B5B">
              <w:rPr>
                <w:rFonts w:ascii="Trebuchet MS" w:hAnsi="Trebuchet MS"/>
              </w:rPr>
              <w:t xml:space="preserve"> care </w:t>
            </w:r>
            <w:proofErr w:type="spellStart"/>
            <w:r w:rsidRPr="008A1B5B">
              <w:rPr>
                <w:rFonts w:ascii="Trebuchet MS" w:hAnsi="Trebuchet MS"/>
              </w:rPr>
              <w:t>beneficiaza</w:t>
            </w:r>
            <w:proofErr w:type="spellEnd"/>
            <w:r w:rsidRPr="008A1B5B">
              <w:rPr>
                <w:rFonts w:ascii="Trebuchet MS" w:hAnsi="Trebuchet MS"/>
              </w:rPr>
              <w:t xml:space="preserve"> de </w:t>
            </w:r>
            <w:proofErr w:type="spellStart"/>
            <w:r w:rsidRPr="008A1B5B">
              <w:rPr>
                <w:rFonts w:ascii="Trebuchet MS" w:hAnsi="Trebuchet MS"/>
              </w:rPr>
              <w:t>servicii</w:t>
            </w:r>
            <w:proofErr w:type="spellEnd"/>
            <w:r w:rsidRPr="008A1B5B">
              <w:rPr>
                <w:rFonts w:ascii="Trebuchet MS" w:hAnsi="Trebuchet MS"/>
              </w:rPr>
              <w:t>/</w:t>
            </w:r>
            <w:proofErr w:type="spellStart"/>
            <w:r w:rsidRPr="008A1B5B">
              <w:rPr>
                <w:rFonts w:ascii="Trebuchet MS" w:hAnsi="Trebuchet MS"/>
              </w:rPr>
              <w:t>infrastructura</w:t>
            </w:r>
            <w:proofErr w:type="spellEnd"/>
            <w:r w:rsidRPr="008A1B5B">
              <w:rPr>
                <w:rFonts w:ascii="Trebuchet MS" w:hAnsi="Trebuchet MS"/>
              </w:rPr>
              <w:t xml:space="preserve"> </w:t>
            </w:r>
            <w:proofErr w:type="spellStart"/>
            <w:r w:rsidRPr="008A1B5B">
              <w:rPr>
                <w:rFonts w:ascii="Trebuchet MS" w:hAnsi="Trebuchet MS"/>
              </w:rPr>
              <w:t>imbunatatita</w:t>
            </w:r>
            <w:proofErr w:type="spellEnd"/>
            <w:r w:rsidR="00193E87">
              <w:rPr>
                <w:rFonts w:ascii="Trebuchet MS" w:hAnsi="Trebuchet MS"/>
              </w:rPr>
              <w:t xml:space="preserve">; </w:t>
            </w:r>
            <w:proofErr w:type="spellStart"/>
            <w:r w:rsidRPr="008A1B5B">
              <w:rPr>
                <w:rFonts w:ascii="Trebuchet MS" w:hAnsi="Trebuchet MS"/>
              </w:rPr>
              <w:t>Cheltuieli</w:t>
            </w:r>
            <w:proofErr w:type="spellEnd"/>
            <w:r w:rsidRPr="008A1B5B">
              <w:rPr>
                <w:rFonts w:ascii="Trebuchet MS" w:hAnsi="Trebuchet MS"/>
              </w:rPr>
              <w:t xml:space="preserve"> </w:t>
            </w:r>
            <w:proofErr w:type="spellStart"/>
            <w:r w:rsidRPr="008A1B5B">
              <w:rPr>
                <w:rFonts w:ascii="Trebuchet MS" w:hAnsi="Trebuchet MS"/>
              </w:rPr>
              <w:t>publice</w:t>
            </w:r>
            <w:proofErr w:type="spellEnd"/>
            <w:r w:rsidRPr="008A1B5B">
              <w:rPr>
                <w:rFonts w:ascii="Trebuchet MS" w:hAnsi="Trebuchet MS"/>
              </w:rPr>
              <w:t xml:space="preserve"> </w:t>
            </w:r>
            <w:proofErr w:type="spellStart"/>
            <w:r w:rsidRPr="008A1B5B">
              <w:rPr>
                <w:rFonts w:ascii="Trebuchet MS" w:hAnsi="Trebuchet MS"/>
              </w:rPr>
              <w:t>totale</w:t>
            </w:r>
            <w:proofErr w:type="spellEnd"/>
            <w:r w:rsidR="00193E87">
              <w:rPr>
                <w:rFonts w:ascii="Trebuchet MS" w:hAnsi="Trebuchet MS"/>
              </w:rPr>
              <w:t>.</w:t>
            </w:r>
          </w:p>
        </w:tc>
      </w:tr>
      <w:tr w:rsidR="0095180F" w14:paraId="4094BD2B" w14:textId="77777777" w:rsidTr="00193E87">
        <w:trPr>
          <w:trHeight w:val="638"/>
        </w:trPr>
        <w:tc>
          <w:tcPr>
            <w:tcW w:w="1890" w:type="dxa"/>
            <w:vMerge/>
            <w:shd w:val="clear" w:color="auto" w:fill="E5DFEC" w:themeFill="accent4" w:themeFillTint="33"/>
          </w:tcPr>
          <w:p w14:paraId="507D87D6" w14:textId="77777777" w:rsidR="0095180F" w:rsidRPr="0076069C" w:rsidRDefault="0095180F" w:rsidP="009731C5">
            <w:pPr>
              <w:spacing w:line="276" w:lineRule="auto"/>
              <w:rPr>
                <w:rFonts w:ascii="Trebuchet MS" w:hAnsi="Trebuchet MS"/>
              </w:rPr>
            </w:pPr>
          </w:p>
        </w:tc>
        <w:tc>
          <w:tcPr>
            <w:tcW w:w="1316" w:type="dxa"/>
            <w:vMerge/>
            <w:shd w:val="clear" w:color="auto" w:fill="E5DFEC" w:themeFill="accent4" w:themeFillTint="33"/>
            <w:vAlign w:val="center"/>
          </w:tcPr>
          <w:p w14:paraId="7AD0FE85" w14:textId="77777777" w:rsidR="0095180F" w:rsidRPr="0076069C" w:rsidRDefault="0095180F" w:rsidP="009731C5">
            <w:pPr>
              <w:spacing w:line="276" w:lineRule="auto"/>
              <w:jc w:val="center"/>
              <w:rPr>
                <w:rFonts w:ascii="Trebuchet MS" w:hAnsi="Trebuchet MS"/>
              </w:rPr>
            </w:pPr>
          </w:p>
        </w:tc>
        <w:tc>
          <w:tcPr>
            <w:tcW w:w="754" w:type="dxa"/>
            <w:vMerge/>
            <w:shd w:val="clear" w:color="auto" w:fill="E5DFEC" w:themeFill="accent4" w:themeFillTint="33"/>
            <w:vAlign w:val="center"/>
          </w:tcPr>
          <w:p w14:paraId="3EC13618" w14:textId="77777777" w:rsidR="0095180F" w:rsidRPr="0076069C" w:rsidRDefault="0095180F" w:rsidP="009731C5">
            <w:pPr>
              <w:spacing w:line="276" w:lineRule="auto"/>
              <w:jc w:val="center"/>
              <w:rPr>
                <w:rFonts w:ascii="Trebuchet MS" w:hAnsi="Trebuchet MS"/>
              </w:rPr>
            </w:pPr>
          </w:p>
        </w:tc>
        <w:tc>
          <w:tcPr>
            <w:tcW w:w="1350" w:type="dxa"/>
            <w:shd w:val="clear" w:color="auto" w:fill="E5DFEC" w:themeFill="accent4" w:themeFillTint="33"/>
          </w:tcPr>
          <w:p w14:paraId="15450146" w14:textId="77777777" w:rsidR="0095180F" w:rsidRDefault="0095180F" w:rsidP="00B06CE1">
            <w:pPr>
              <w:spacing w:line="276" w:lineRule="auto"/>
              <w:jc w:val="center"/>
              <w:rPr>
                <w:rFonts w:ascii="Trebuchet MS" w:hAnsi="Trebuchet MS"/>
              </w:rPr>
            </w:pPr>
            <w:r w:rsidRPr="000A7DCC">
              <w:rPr>
                <w:rFonts w:ascii="Trebuchet MS" w:hAnsi="Trebuchet MS"/>
              </w:rPr>
              <w:t>M</w:t>
            </w:r>
            <w:r>
              <w:rPr>
                <w:rFonts w:ascii="Trebuchet MS" w:hAnsi="Trebuchet MS"/>
              </w:rPr>
              <w:t>5</w:t>
            </w:r>
            <w:r w:rsidRPr="000A7DCC">
              <w:rPr>
                <w:rFonts w:ascii="Trebuchet MS" w:hAnsi="Trebuchet MS"/>
              </w:rPr>
              <w:t>/M7/</w:t>
            </w:r>
          </w:p>
          <w:p w14:paraId="134EAA02" w14:textId="77777777" w:rsidR="0095180F" w:rsidRPr="00964615" w:rsidRDefault="0095180F" w:rsidP="00B06CE1">
            <w:pPr>
              <w:spacing w:line="276" w:lineRule="auto"/>
              <w:jc w:val="center"/>
              <w:rPr>
                <w:rFonts w:ascii="Trebuchet MS" w:hAnsi="Trebuchet MS"/>
              </w:rPr>
            </w:pPr>
            <w:r w:rsidRPr="000A7DCC">
              <w:rPr>
                <w:rFonts w:ascii="Trebuchet MS" w:hAnsi="Trebuchet MS"/>
              </w:rPr>
              <w:t>Subm.7.2</w:t>
            </w:r>
            <w:r>
              <w:rPr>
                <w:rFonts w:ascii="Trebuchet MS" w:hAnsi="Trebuchet MS"/>
              </w:rPr>
              <w:t>.2</w:t>
            </w:r>
            <w:r w:rsidRPr="000A7DCC">
              <w:rPr>
                <w:rFonts w:ascii="Trebuchet MS" w:hAnsi="Trebuchet MS"/>
              </w:rPr>
              <w:t>/6B</w:t>
            </w:r>
          </w:p>
        </w:tc>
        <w:tc>
          <w:tcPr>
            <w:tcW w:w="4140" w:type="dxa"/>
            <w:shd w:val="clear" w:color="auto" w:fill="E5DFEC" w:themeFill="accent4" w:themeFillTint="33"/>
          </w:tcPr>
          <w:p w14:paraId="4BDCBE75" w14:textId="77777777" w:rsidR="0095180F" w:rsidRPr="008A1B5B" w:rsidRDefault="0095180F" w:rsidP="009731C5">
            <w:pPr>
              <w:spacing w:line="276" w:lineRule="auto"/>
              <w:rPr>
                <w:rFonts w:ascii="Trebuchet MS" w:hAnsi="Trebuchet MS"/>
              </w:rPr>
            </w:pPr>
            <w:proofErr w:type="spellStart"/>
            <w:r w:rsidRPr="008A1B5B">
              <w:rPr>
                <w:rFonts w:ascii="Trebuchet MS" w:hAnsi="Trebuchet MS"/>
              </w:rPr>
              <w:t>Populatie</w:t>
            </w:r>
            <w:proofErr w:type="spellEnd"/>
            <w:r w:rsidRPr="008A1B5B">
              <w:rPr>
                <w:rFonts w:ascii="Trebuchet MS" w:hAnsi="Trebuchet MS"/>
              </w:rPr>
              <w:t xml:space="preserve"> </w:t>
            </w:r>
            <w:proofErr w:type="spellStart"/>
            <w:r w:rsidRPr="008A1B5B">
              <w:rPr>
                <w:rFonts w:ascii="Trebuchet MS" w:hAnsi="Trebuchet MS"/>
              </w:rPr>
              <w:t>neta</w:t>
            </w:r>
            <w:proofErr w:type="spellEnd"/>
            <w:r w:rsidRPr="008A1B5B">
              <w:rPr>
                <w:rFonts w:ascii="Trebuchet MS" w:hAnsi="Trebuchet MS"/>
              </w:rPr>
              <w:t xml:space="preserve"> care </w:t>
            </w:r>
            <w:proofErr w:type="spellStart"/>
            <w:r w:rsidRPr="008A1B5B">
              <w:rPr>
                <w:rFonts w:ascii="Trebuchet MS" w:hAnsi="Trebuchet MS"/>
              </w:rPr>
              <w:t>beneficiaza</w:t>
            </w:r>
            <w:proofErr w:type="spellEnd"/>
            <w:r w:rsidRPr="008A1B5B">
              <w:rPr>
                <w:rFonts w:ascii="Trebuchet MS" w:hAnsi="Trebuchet MS"/>
              </w:rPr>
              <w:t xml:space="preserve"> de </w:t>
            </w:r>
            <w:proofErr w:type="spellStart"/>
            <w:r w:rsidRPr="008A1B5B">
              <w:rPr>
                <w:rFonts w:ascii="Trebuchet MS" w:hAnsi="Trebuchet MS"/>
              </w:rPr>
              <w:t>servicii</w:t>
            </w:r>
            <w:proofErr w:type="spellEnd"/>
            <w:r w:rsidRPr="008A1B5B">
              <w:rPr>
                <w:rFonts w:ascii="Trebuchet MS" w:hAnsi="Trebuchet MS"/>
              </w:rPr>
              <w:t>/</w:t>
            </w:r>
            <w:proofErr w:type="spellStart"/>
            <w:r w:rsidRPr="008A1B5B">
              <w:rPr>
                <w:rFonts w:ascii="Trebuchet MS" w:hAnsi="Trebuchet MS"/>
              </w:rPr>
              <w:t>infrastructura</w:t>
            </w:r>
            <w:proofErr w:type="spellEnd"/>
            <w:r w:rsidRPr="008A1B5B">
              <w:rPr>
                <w:rFonts w:ascii="Trebuchet MS" w:hAnsi="Trebuchet MS"/>
              </w:rPr>
              <w:t xml:space="preserve"> </w:t>
            </w:r>
            <w:proofErr w:type="spellStart"/>
            <w:r w:rsidRPr="008A1B5B">
              <w:rPr>
                <w:rFonts w:ascii="Trebuchet MS" w:hAnsi="Trebuchet MS"/>
              </w:rPr>
              <w:t>imbunatatita</w:t>
            </w:r>
            <w:proofErr w:type="spellEnd"/>
            <w:r w:rsidR="00193E87">
              <w:rPr>
                <w:rFonts w:ascii="Trebuchet MS" w:hAnsi="Trebuchet MS"/>
              </w:rPr>
              <w:t>;</w:t>
            </w:r>
          </w:p>
          <w:p w14:paraId="6E835D07" w14:textId="77777777" w:rsidR="0095180F" w:rsidRPr="0076069C" w:rsidRDefault="0095180F" w:rsidP="00887E52">
            <w:pPr>
              <w:spacing w:line="276" w:lineRule="auto"/>
              <w:rPr>
                <w:rFonts w:ascii="Trebuchet MS" w:hAnsi="Trebuchet MS"/>
              </w:rPr>
            </w:pPr>
            <w:proofErr w:type="spellStart"/>
            <w:r w:rsidRPr="008A1B5B">
              <w:rPr>
                <w:rFonts w:ascii="Trebuchet MS" w:hAnsi="Trebuchet MS"/>
              </w:rPr>
              <w:t>Cheltuieli</w:t>
            </w:r>
            <w:proofErr w:type="spellEnd"/>
            <w:r w:rsidRPr="008A1B5B">
              <w:rPr>
                <w:rFonts w:ascii="Trebuchet MS" w:hAnsi="Trebuchet MS"/>
              </w:rPr>
              <w:t xml:space="preserve"> </w:t>
            </w:r>
            <w:proofErr w:type="spellStart"/>
            <w:r w:rsidRPr="008A1B5B">
              <w:rPr>
                <w:rFonts w:ascii="Trebuchet MS" w:hAnsi="Trebuchet MS"/>
              </w:rPr>
              <w:t>publice</w:t>
            </w:r>
            <w:proofErr w:type="spellEnd"/>
            <w:r w:rsidRPr="008A1B5B">
              <w:rPr>
                <w:rFonts w:ascii="Trebuchet MS" w:hAnsi="Trebuchet MS"/>
              </w:rPr>
              <w:t xml:space="preserve"> </w:t>
            </w:r>
            <w:proofErr w:type="spellStart"/>
            <w:r w:rsidRPr="008A1B5B">
              <w:rPr>
                <w:rFonts w:ascii="Trebuchet MS" w:hAnsi="Trebuchet MS"/>
              </w:rPr>
              <w:t>totale</w:t>
            </w:r>
            <w:proofErr w:type="spellEnd"/>
            <w:r w:rsidR="00887E52">
              <w:rPr>
                <w:rFonts w:ascii="Trebuchet MS" w:hAnsi="Trebuchet MS"/>
              </w:rPr>
              <w:t>.</w:t>
            </w:r>
          </w:p>
        </w:tc>
      </w:tr>
      <w:tr w:rsidR="00454C11" w14:paraId="24745886" w14:textId="77777777" w:rsidTr="00454C11">
        <w:trPr>
          <w:trHeight w:val="1529"/>
        </w:trPr>
        <w:tc>
          <w:tcPr>
            <w:tcW w:w="1890" w:type="dxa"/>
            <w:vMerge/>
            <w:shd w:val="clear" w:color="auto" w:fill="E5DFEC" w:themeFill="accent4" w:themeFillTint="33"/>
          </w:tcPr>
          <w:p w14:paraId="2529FC8E" w14:textId="77777777" w:rsidR="00454C11" w:rsidRPr="0076069C" w:rsidRDefault="00454C11" w:rsidP="009731C5">
            <w:pPr>
              <w:spacing w:line="276" w:lineRule="auto"/>
              <w:rPr>
                <w:rFonts w:ascii="Trebuchet MS" w:hAnsi="Trebuchet MS"/>
              </w:rPr>
            </w:pPr>
          </w:p>
        </w:tc>
        <w:tc>
          <w:tcPr>
            <w:tcW w:w="1316" w:type="dxa"/>
            <w:vMerge/>
            <w:shd w:val="clear" w:color="auto" w:fill="E5DFEC" w:themeFill="accent4" w:themeFillTint="33"/>
            <w:vAlign w:val="center"/>
          </w:tcPr>
          <w:p w14:paraId="56CA9692" w14:textId="77777777" w:rsidR="00454C11" w:rsidRPr="0076069C" w:rsidRDefault="00454C11" w:rsidP="009731C5">
            <w:pPr>
              <w:spacing w:line="276" w:lineRule="auto"/>
              <w:jc w:val="center"/>
              <w:rPr>
                <w:rFonts w:ascii="Trebuchet MS" w:hAnsi="Trebuchet MS"/>
              </w:rPr>
            </w:pPr>
          </w:p>
        </w:tc>
        <w:tc>
          <w:tcPr>
            <w:tcW w:w="754" w:type="dxa"/>
            <w:vMerge/>
            <w:shd w:val="clear" w:color="auto" w:fill="E5DFEC" w:themeFill="accent4" w:themeFillTint="33"/>
            <w:vAlign w:val="center"/>
          </w:tcPr>
          <w:p w14:paraId="34FF47B7" w14:textId="77777777" w:rsidR="00454C11" w:rsidRPr="0076069C" w:rsidRDefault="00454C11" w:rsidP="009731C5">
            <w:pPr>
              <w:spacing w:line="276" w:lineRule="auto"/>
              <w:jc w:val="center"/>
              <w:rPr>
                <w:rFonts w:ascii="Trebuchet MS" w:hAnsi="Trebuchet MS"/>
              </w:rPr>
            </w:pPr>
          </w:p>
        </w:tc>
        <w:tc>
          <w:tcPr>
            <w:tcW w:w="1350" w:type="dxa"/>
            <w:shd w:val="clear" w:color="auto" w:fill="E5DFEC" w:themeFill="accent4" w:themeFillTint="33"/>
          </w:tcPr>
          <w:p w14:paraId="406F07CE" w14:textId="77777777" w:rsidR="00454C11" w:rsidRDefault="00454C11" w:rsidP="00B06CE1">
            <w:pPr>
              <w:spacing w:line="276" w:lineRule="auto"/>
              <w:jc w:val="center"/>
              <w:rPr>
                <w:rFonts w:ascii="Trebuchet MS" w:hAnsi="Trebuchet MS"/>
              </w:rPr>
            </w:pPr>
            <w:r w:rsidRPr="000A7DCC">
              <w:rPr>
                <w:rFonts w:ascii="Trebuchet MS" w:hAnsi="Trebuchet MS"/>
              </w:rPr>
              <w:t>M</w:t>
            </w:r>
            <w:r>
              <w:rPr>
                <w:rFonts w:ascii="Trebuchet MS" w:hAnsi="Trebuchet MS"/>
              </w:rPr>
              <w:t>6</w:t>
            </w:r>
            <w:r w:rsidRPr="000A7DCC">
              <w:rPr>
                <w:rFonts w:ascii="Trebuchet MS" w:hAnsi="Trebuchet MS"/>
              </w:rPr>
              <w:t>/M7/</w:t>
            </w:r>
          </w:p>
          <w:p w14:paraId="7E8B38E2" w14:textId="77777777" w:rsidR="00454C11" w:rsidRPr="00964615" w:rsidRDefault="00454C11" w:rsidP="00B06CE1">
            <w:pPr>
              <w:spacing w:line="276" w:lineRule="auto"/>
              <w:jc w:val="center"/>
              <w:rPr>
                <w:rFonts w:ascii="Trebuchet MS" w:hAnsi="Trebuchet MS"/>
              </w:rPr>
            </w:pPr>
            <w:r w:rsidRPr="000A7DCC">
              <w:rPr>
                <w:rFonts w:ascii="Trebuchet MS" w:hAnsi="Trebuchet MS"/>
              </w:rPr>
              <w:t>Subm.7.6/6B</w:t>
            </w:r>
          </w:p>
        </w:tc>
        <w:tc>
          <w:tcPr>
            <w:tcW w:w="4140" w:type="dxa"/>
            <w:shd w:val="clear" w:color="auto" w:fill="E5DFEC" w:themeFill="accent4" w:themeFillTint="33"/>
          </w:tcPr>
          <w:p w14:paraId="3E122825" w14:textId="77777777" w:rsidR="00454C11" w:rsidRPr="008A1B5B" w:rsidRDefault="00454C11" w:rsidP="009731C5">
            <w:pPr>
              <w:spacing w:line="276" w:lineRule="auto"/>
              <w:rPr>
                <w:rFonts w:ascii="Trebuchet MS" w:hAnsi="Trebuchet MS"/>
              </w:rPr>
            </w:pPr>
            <w:proofErr w:type="spellStart"/>
            <w:r w:rsidRPr="008A1B5B">
              <w:rPr>
                <w:rFonts w:ascii="Trebuchet MS" w:hAnsi="Trebuchet MS"/>
              </w:rPr>
              <w:t>Populatie</w:t>
            </w:r>
            <w:proofErr w:type="spellEnd"/>
            <w:r w:rsidRPr="008A1B5B">
              <w:rPr>
                <w:rFonts w:ascii="Trebuchet MS" w:hAnsi="Trebuchet MS"/>
              </w:rPr>
              <w:t xml:space="preserve"> </w:t>
            </w:r>
            <w:proofErr w:type="spellStart"/>
            <w:r w:rsidRPr="008A1B5B">
              <w:rPr>
                <w:rFonts w:ascii="Trebuchet MS" w:hAnsi="Trebuchet MS"/>
              </w:rPr>
              <w:t>neta</w:t>
            </w:r>
            <w:proofErr w:type="spellEnd"/>
            <w:r w:rsidRPr="008A1B5B">
              <w:rPr>
                <w:rFonts w:ascii="Trebuchet MS" w:hAnsi="Trebuchet MS"/>
              </w:rPr>
              <w:t xml:space="preserve"> care </w:t>
            </w:r>
            <w:proofErr w:type="spellStart"/>
            <w:r w:rsidRPr="008A1B5B">
              <w:rPr>
                <w:rFonts w:ascii="Trebuchet MS" w:hAnsi="Trebuchet MS"/>
              </w:rPr>
              <w:t>beneficiaza</w:t>
            </w:r>
            <w:proofErr w:type="spellEnd"/>
            <w:r w:rsidRPr="008A1B5B">
              <w:rPr>
                <w:rFonts w:ascii="Trebuchet MS" w:hAnsi="Trebuchet MS"/>
              </w:rPr>
              <w:t xml:space="preserve"> de </w:t>
            </w:r>
            <w:proofErr w:type="spellStart"/>
            <w:r w:rsidRPr="008A1B5B">
              <w:rPr>
                <w:rFonts w:ascii="Trebuchet MS" w:hAnsi="Trebuchet MS"/>
              </w:rPr>
              <w:t>servicii</w:t>
            </w:r>
            <w:proofErr w:type="spellEnd"/>
            <w:r w:rsidRPr="008A1B5B">
              <w:rPr>
                <w:rFonts w:ascii="Trebuchet MS" w:hAnsi="Trebuchet MS"/>
              </w:rPr>
              <w:t>/</w:t>
            </w:r>
            <w:proofErr w:type="spellStart"/>
            <w:r w:rsidRPr="008A1B5B">
              <w:rPr>
                <w:rFonts w:ascii="Trebuchet MS" w:hAnsi="Trebuchet MS"/>
              </w:rPr>
              <w:t>infrastructura</w:t>
            </w:r>
            <w:proofErr w:type="spellEnd"/>
            <w:r w:rsidRPr="008A1B5B">
              <w:rPr>
                <w:rFonts w:ascii="Trebuchet MS" w:hAnsi="Trebuchet MS"/>
              </w:rPr>
              <w:t xml:space="preserve"> </w:t>
            </w:r>
            <w:proofErr w:type="spellStart"/>
            <w:r w:rsidRPr="008A1B5B">
              <w:rPr>
                <w:rFonts w:ascii="Trebuchet MS" w:hAnsi="Trebuchet MS"/>
              </w:rPr>
              <w:t>imbunatatita</w:t>
            </w:r>
            <w:proofErr w:type="spellEnd"/>
            <w:r>
              <w:rPr>
                <w:rFonts w:ascii="Trebuchet MS" w:hAnsi="Trebuchet MS"/>
              </w:rPr>
              <w:t xml:space="preserve">; </w:t>
            </w:r>
          </w:p>
          <w:p w14:paraId="599AD899" w14:textId="77777777" w:rsidR="00454C11" w:rsidRPr="0076069C" w:rsidRDefault="00454C11" w:rsidP="00887E52">
            <w:pPr>
              <w:spacing w:line="276" w:lineRule="auto"/>
              <w:rPr>
                <w:rFonts w:ascii="Trebuchet MS" w:hAnsi="Trebuchet MS"/>
              </w:rPr>
            </w:pPr>
            <w:proofErr w:type="spellStart"/>
            <w:r w:rsidRPr="008A1B5B">
              <w:rPr>
                <w:rFonts w:ascii="Trebuchet MS" w:hAnsi="Trebuchet MS"/>
              </w:rPr>
              <w:t>Cheltuieli</w:t>
            </w:r>
            <w:proofErr w:type="spellEnd"/>
            <w:r w:rsidRPr="008A1B5B">
              <w:rPr>
                <w:rFonts w:ascii="Trebuchet MS" w:hAnsi="Trebuchet MS"/>
              </w:rPr>
              <w:t xml:space="preserve"> </w:t>
            </w:r>
            <w:proofErr w:type="spellStart"/>
            <w:r w:rsidRPr="008A1B5B">
              <w:rPr>
                <w:rFonts w:ascii="Trebuchet MS" w:hAnsi="Trebuchet MS"/>
              </w:rPr>
              <w:t>publice</w:t>
            </w:r>
            <w:proofErr w:type="spellEnd"/>
            <w:r w:rsidRPr="008A1B5B">
              <w:rPr>
                <w:rFonts w:ascii="Trebuchet MS" w:hAnsi="Trebuchet MS"/>
              </w:rPr>
              <w:t xml:space="preserve"> </w:t>
            </w:r>
            <w:proofErr w:type="spellStart"/>
            <w:r w:rsidRPr="008A1B5B">
              <w:rPr>
                <w:rFonts w:ascii="Trebuchet MS" w:hAnsi="Trebuchet MS"/>
              </w:rPr>
              <w:t>totale</w:t>
            </w:r>
            <w:proofErr w:type="spellEnd"/>
            <w:r>
              <w:rPr>
                <w:rFonts w:ascii="Trebuchet MS" w:hAnsi="Trebuchet MS"/>
              </w:rPr>
              <w:t>.</w:t>
            </w:r>
          </w:p>
        </w:tc>
      </w:tr>
      <w:tr w:rsidR="0095180F" w14:paraId="41F86D89" w14:textId="77777777" w:rsidTr="00193E87">
        <w:trPr>
          <w:trHeight w:val="287"/>
        </w:trPr>
        <w:tc>
          <w:tcPr>
            <w:tcW w:w="1890" w:type="dxa"/>
            <w:vMerge/>
            <w:shd w:val="clear" w:color="auto" w:fill="E5DFEC" w:themeFill="accent4" w:themeFillTint="33"/>
          </w:tcPr>
          <w:p w14:paraId="1E74D896" w14:textId="77777777" w:rsidR="0095180F" w:rsidRPr="0076069C" w:rsidRDefault="0095180F" w:rsidP="009731C5">
            <w:pPr>
              <w:spacing w:line="276" w:lineRule="auto"/>
              <w:rPr>
                <w:rFonts w:ascii="Trebuchet MS" w:hAnsi="Trebuchet MS"/>
              </w:rPr>
            </w:pPr>
          </w:p>
        </w:tc>
        <w:tc>
          <w:tcPr>
            <w:tcW w:w="1316" w:type="dxa"/>
            <w:vMerge/>
            <w:shd w:val="clear" w:color="auto" w:fill="E5DFEC" w:themeFill="accent4" w:themeFillTint="33"/>
            <w:vAlign w:val="center"/>
          </w:tcPr>
          <w:p w14:paraId="03A5A60C" w14:textId="77777777" w:rsidR="0095180F" w:rsidRPr="0076069C" w:rsidRDefault="0095180F" w:rsidP="009731C5">
            <w:pPr>
              <w:spacing w:line="276" w:lineRule="auto"/>
              <w:jc w:val="center"/>
              <w:rPr>
                <w:rFonts w:ascii="Trebuchet MS" w:hAnsi="Trebuchet MS"/>
              </w:rPr>
            </w:pPr>
          </w:p>
        </w:tc>
        <w:tc>
          <w:tcPr>
            <w:tcW w:w="754" w:type="dxa"/>
            <w:vAlign w:val="center"/>
          </w:tcPr>
          <w:p w14:paraId="04DFCCA4" w14:textId="77777777" w:rsidR="0095180F" w:rsidRPr="0076069C" w:rsidRDefault="0095180F" w:rsidP="009731C5">
            <w:pPr>
              <w:spacing w:line="276" w:lineRule="auto"/>
              <w:rPr>
                <w:rFonts w:ascii="Trebuchet MS" w:hAnsi="Trebuchet MS"/>
              </w:rPr>
            </w:pPr>
            <w:r w:rsidRPr="0076069C">
              <w:rPr>
                <w:rFonts w:ascii="Trebuchet MS" w:hAnsi="Trebuchet MS"/>
              </w:rPr>
              <w:t>DI 6C</w:t>
            </w:r>
          </w:p>
        </w:tc>
        <w:tc>
          <w:tcPr>
            <w:tcW w:w="1350" w:type="dxa"/>
          </w:tcPr>
          <w:p w14:paraId="18BA5E7C" w14:textId="77777777" w:rsidR="0095180F" w:rsidRPr="0076069C" w:rsidRDefault="0095180F" w:rsidP="009731C5">
            <w:pPr>
              <w:spacing w:line="276" w:lineRule="auto"/>
              <w:rPr>
                <w:rFonts w:ascii="Trebuchet MS" w:hAnsi="Trebuchet MS"/>
              </w:rPr>
            </w:pPr>
          </w:p>
        </w:tc>
        <w:tc>
          <w:tcPr>
            <w:tcW w:w="4140" w:type="dxa"/>
          </w:tcPr>
          <w:p w14:paraId="40C789A6" w14:textId="77777777" w:rsidR="0095180F" w:rsidRPr="0076069C" w:rsidRDefault="0095180F" w:rsidP="009731C5">
            <w:pPr>
              <w:spacing w:line="276" w:lineRule="auto"/>
              <w:jc w:val="center"/>
              <w:rPr>
                <w:rFonts w:ascii="Trebuchet MS" w:hAnsi="Trebuchet MS"/>
              </w:rPr>
            </w:pPr>
          </w:p>
        </w:tc>
      </w:tr>
    </w:tbl>
    <w:p w14:paraId="728EFE81" w14:textId="77777777" w:rsidR="00145A6B" w:rsidRDefault="00145A6B" w:rsidP="0004266A">
      <w:pPr>
        <w:spacing w:after="0"/>
        <w:jc w:val="both"/>
        <w:rPr>
          <w:rFonts w:ascii="Trebuchet MS" w:hAnsi="Trebuchet MS"/>
        </w:rPr>
      </w:pPr>
    </w:p>
    <w:p w14:paraId="72C67D9E" w14:textId="77777777" w:rsidR="0004266A" w:rsidRDefault="00461596" w:rsidP="0004266A">
      <w:pPr>
        <w:spacing w:after="0"/>
        <w:jc w:val="both"/>
        <w:rPr>
          <w:rFonts w:ascii="Trebuchet MS" w:hAnsi="Trebuchet MS"/>
        </w:rPr>
      </w:pPr>
      <w:proofErr w:type="spellStart"/>
      <w:r>
        <w:rPr>
          <w:rFonts w:ascii="Trebuchet MS" w:hAnsi="Trebuchet MS"/>
        </w:rPr>
        <w:t>Indicatori</w:t>
      </w:r>
      <w:proofErr w:type="spellEnd"/>
      <w:r>
        <w:rPr>
          <w:rFonts w:ascii="Trebuchet MS" w:hAnsi="Trebuchet MS"/>
        </w:rPr>
        <w:t xml:space="preserve"> de </w:t>
      </w:r>
      <w:proofErr w:type="spellStart"/>
      <w:r>
        <w:rPr>
          <w:rFonts w:ascii="Trebuchet MS" w:hAnsi="Trebuchet MS"/>
        </w:rPr>
        <w:t>monitorizare</w:t>
      </w:r>
      <w:proofErr w:type="spellEnd"/>
      <w:r>
        <w:rPr>
          <w:rFonts w:ascii="Trebuchet MS" w:hAnsi="Trebuchet MS"/>
        </w:rPr>
        <w:t xml:space="preserve"> </w:t>
      </w:r>
      <w:proofErr w:type="spellStart"/>
      <w:r>
        <w:rPr>
          <w:rFonts w:ascii="Trebuchet MS" w:hAnsi="Trebuchet MS"/>
        </w:rPr>
        <w:t>specifici</w:t>
      </w:r>
      <w:proofErr w:type="spellEnd"/>
      <w:r>
        <w:rPr>
          <w:rFonts w:ascii="Trebuchet MS" w:hAnsi="Trebuchet MS"/>
        </w:rPr>
        <w:t xml:space="preserve"> </w:t>
      </w:r>
      <w:proofErr w:type="spellStart"/>
      <w:r>
        <w:rPr>
          <w:rFonts w:ascii="Trebuchet MS" w:hAnsi="Trebuchet MS"/>
        </w:rPr>
        <w:t>domeniilor</w:t>
      </w:r>
      <w:proofErr w:type="spellEnd"/>
      <w:r>
        <w:rPr>
          <w:rFonts w:ascii="Trebuchet MS" w:hAnsi="Trebuchet MS"/>
        </w:rPr>
        <w:t xml:space="preserve"> de </w:t>
      </w:r>
      <w:proofErr w:type="spellStart"/>
      <w:r>
        <w:rPr>
          <w:rFonts w:ascii="Trebuchet MS" w:hAnsi="Trebuchet MS"/>
        </w:rPr>
        <w:t>interventie</w:t>
      </w:r>
      <w:proofErr w:type="spellEnd"/>
    </w:p>
    <w:tbl>
      <w:tblPr>
        <w:tblStyle w:val="TableGrid"/>
        <w:tblW w:w="9450" w:type="dxa"/>
        <w:tblInd w:w="108" w:type="dxa"/>
        <w:tblLayout w:type="fixed"/>
        <w:tblLook w:val="04A0" w:firstRow="1" w:lastRow="0" w:firstColumn="1" w:lastColumn="0" w:noHBand="0" w:noVBand="1"/>
      </w:tblPr>
      <w:tblGrid>
        <w:gridCol w:w="540"/>
        <w:gridCol w:w="8910"/>
      </w:tblGrid>
      <w:tr w:rsidR="000D508C" w14:paraId="249F1EE6" w14:textId="77777777" w:rsidTr="000D508C">
        <w:tc>
          <w:tcPr>
            <w:tcW w:w="540" w:type="dxa"/>
            <w:shd w:val="clear" w:color="auto" w:fill="EAF1DD" w:themeFill="accent3" w:themeFillTint="33"/>
          </w:tcPr>
          <w:p w14:paraId="43CDFFD3" w14:textId="77777777" w:rsidR="000D508C" w:rsidRDefault="000D508C" w:rsidP="009731C5">
            <w:pPr>
              <w:spacing w:line="276" w:lineRule="auto"/>
              <w:jc w:val="center"/>
              <w:rPr>
                <w:rFonts w:ascii="Trebuchet MS" w:hAnsi="Trebuchet MS"/>
              </w:rPr>
            </w:pPr>
            <w:r>
              <w:rPr>
                <w:rFonts w:ascii="Trebuchet MS" w:hAnsi="Trebuchet MS"/>
              </w:rPr>
              <w:t>DI</w:t>
            </w:r>
          </w:p>
        </w:tc>
        <w:tc>
          <w:tcPr>
            <w:tcW w:w="8910" w:type="dxa"/>
            <w:shd w:val="clear" w:color="auto" w:fill="DAEEF3" w:themeFill="accent5" w:themeFillTint="33"/>
          </w:tcPr>
          <w:p w14:paraId="50DC0B02" w14:textId="77777777" w:rsidR="000D508C" w:rsidRDefault="000D508C" w:rsidP="009731C5">
            <w:pPr>
              <w:spacing w:line="276" w:lineRule="auto"/>
              <w:jc w:val="center"/>
              <w:rPr>
                <w:rFonts w:ascii="Trebuchet MS" w:hAnsi="Trebuchet MS"/>
              </w:rPr>
            </w:pPr>
            <w:r>
              <w:rPr>
                <w:rFonts w:ascii="Trebuchet MS" w:hAnsi="Trebuchet MS"/>
              </w:rPr>
              <w:t xml:space="preserve">Indicator de </w:t>
            </w:r>
            <w:proofErr w:type="spellStart"/>
            <w:r>
              <w:rPr>
                <w:rFonts w:ascii="Trebuchet MS" w:hAnsi="Trebuchet MS"/>
              </w:rPr>
              <w:t>monitorizare</w:t>
            </w:r>
            <w:proofErr w:type="spellEnd"/>
          </w:p>
        </w:tc>
      </w:tr>
      <w:tr w:rsidR="000D508C" w14:paraId="7F9D5D62" w14:textId="77777777" w:rsidTr="000D508C">
        <w:tc>
          <w:tcPr>
            <w:tcW w:w="540" w:type="dxa"/>
            <w:shd w:val="clear" w:color="auto" w:fill="EAF1DD" w:themeFill="accent3" w:themeFillTint="33"/>
          </w:tcPr>
          <w:p w14:paraId="077128DD" w14:textId="77777777" w:rsidR="000D508C" w:rsidRDefault="000D508C" w:rsidP="009731C5">
            <w:pPr>
              <w:spacing w:line="276" w:lineRule="auto"/>
              <w:rPr>
                <w:rFonts w:ascii="Trebuchet MS" w:hAnsi="Trebuchet MS"/>
              </w:rPr>
            </w:pPr>
            <w:r>
              <w:rPr>
                <w:rFonts w:ascii="Trebuchet MS" w:hAnsi="Trebuchet MS"/>
              </w:rPr>
              <w:t>3A</w:t>
            </w:r>
          </w:p>
        </w:tc>
        <w:tc>
          <w:tcPr>
            <w:tcW w:w="8910" w:type="dxa"/>
          </w:tcPr>
          <w:p w14:paraId="1B394874" w14:textId="3CD1EBB8" w:rsidR="000D508C" w:rsidRPr="00FF6064" w:rsidRDefault="000D508C" w:rsidP="00FF6064">
            <w:pPr>
              <w:spacing w:line="276" w:lineRule="auto"/>
              <w:jc w:val="both"/>
              <w:rPr>
                <w:rFonts w:ascii="Trebuchet MS" w:hAnsi="Trebuchet MS"/>
              </w:rPr>
            </w:pPr>
            <w:r w:rsidRPr="0076069C">
              <w:rPr>
                <w:rFonts w:ascii="Trebuchet MS" w:hAnsi="Trebuchet MS"/>
              </w:rPr>
              <w:t xml:space="preserve">Nr. de </w:t>
            </w:r>
            <w:proofErr w:type="spellStart"/>
            <w:r w:rsidRPr="0076069C">
              <w:rPr>
                <w:rFonts w:ascii="Trebuchet MS" w:hAnsi="Trebuchet MS"/>
              </w:rPr>
              <w:t>exploatatii</w:t>
            </w:r>
            <w:proofErr w:type="spellEnd"/>
            <w:r w:rsidRPr="0076069C">
              <w:rPr>
                <w:rFonts w:ascii="Trebuchet MS" w:hAnsi="Trebuchet MS"/>
              </w:rPr>
              <w:t xml:space="preserve"> </w:t>
            </w:r>
            <w:proofErr w:type="spellStart"/>
            <w:r w:rsidRPr="0076069C">
              <w:rPr>
                <w:rFonts w:ascii="Trebuchet MS" w:hAnsi="Trebuchet MS"/>
              </w:rPr>
              <w:t>agricole</w:t>
            </w:r>
            <w:proofErr w:type="spellEnd"/>
            <w:r w:rsidRPr="0076069C">
              <w:rPr>
                <w:rFonts w:ascii="Trebuchet MS" w:hAnsi="Trebuchet MS"/>
              </w:rPr>
              <w:t xml:space="preserve"> care </w:t>
            </w:r>
            <w:proofErr w:type="spellStart"/>
            <w:r w:rsidRPr="0076069C">
              <w:rPr>
                <w:rFonts w:ascii="Trebuchet MS" w:hAnsi="Trebuchet MS"/>
              </w:rPr>
              <w:t>primes</w:t>
            </w:r>
            <w:r>
              <w:rPr>
                <w:rFonts w:ascii="Trebuchet MS" w:hAnsi="Trebuchet MS"/>
              </w:rPr>
              <w:t>c</w:t>
            </w:r>
            <w:proofErr w:type="spellEnd"/>
            <w:r>
              <w:rPr>
                <w:rFonts w:ascii="Trebuchet MS" w:hAnsi="Trebuchet MS"/>
              </w:rPr>
              <w:t xml:space="preserve"> </w:t>
            </w:r>
            <w:proofErr w:type="spellStart"/>
            <w:r>
              <w:rPr>
                <w:rFonts w:ascii="Trebuchet MS" w:hAnsi="Trebuchet MS"/>
              </w:rPr>
              <w:t>sprijin</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participarea</w:t>
            </w:r>
            <w:proofErr w:type="spellEnd"/>
            <w:r w:rsidRPr="0076069C">
              <w:rPr>
                <w:rFonts w:ascii="Trebuchet MS" w:hAnsi="Trebuchet MS"/>
              </w:rPr>
              <w:t xml:space="preserve"> la </w:t>
            </w:r>
            <w:proofErr w:type="spellStart"/>
            <w:r w:rsidRPr="0076069C">
              <w:rPr>
                <w:rFonts w:ascii="Trebuchet MS" w:hAnsi="Trebuchet MS"/>
              </w:rPr>
              <w:t>piete</w:t>
            </w:r>
            <w:proofErr w:type="spellEnd"/>
            <w:r w:rsidRPr="0076069C">
              <w:rPr>
                <w:rFonts w:ascii="Trebuchet MS" w:hAnsi="Trebuchet MS"/>
              </w:rPr>
              <w:t xml:space="preserve"> locale </w:t>
            </w:r>
            <w:proofErr w:type="spellStart"/>
            <w:r w:rsidRPr="0076069C">
              <w:rPr>
                <w:rFonts w:ascii="Trebuchet MS" w:hAnsi="Trebuchet MS"/>
              </w:rPr>
              <w:t>si</w:t>
            </w:r>
            <w:proofErr w:type="spellEnd"/>
            <w:r w:rsidRPr="0076069C">
              <w:rPr>
                <w:rFonts w:ascii="Trebuchet MS" w:hAnsi="Trebuchet MS"/>
              </w:rPr>
              <w:t xml:space="preserve"> </w:t>
            </w:r>
            <w:proofErr w:type="spellStart"/>
            <w:r w:rsidRPr="0076069C">
              <w:rPr>
                <w:rFonts w:ascii="Trebuchet MS" w:hAnsi="Trebuchet MS"/>
              </w:rPr>
              <w:t>circuite</w:t>
            </w:r>
            <w:proofErr w:type="spellEnd"/>
            <w:r w:rsidRPr="0076069C">
              <w:rPr>
                <w:rFonts w:ascii="Trebuchet MS" w:hAnsi="Trebuchet MS"/>
              </w:rPr>
              <w:t xml:space="preserve"> de </w:t>
            </w:r>
            <w:proofErr w:type="spellStart"/>
            <w:r w:rsidRPr="0076069C">
              <w:rPr>
                <w:rFonts w:ascii="Trebuchet MS" w:hAnsi="Trebuchet MS"/>
              </w:rPr>
              <w:t>aprovizionare</w:t>
            </w:r>
            <w:proofErr w:type="spellEnd"/>
            <w:r w:rsidRPr="0076069C">
              <w:rPr>
                <w:rFonts w:ascii="Trebuchet MS" w:hAnsi="Trebuchet MS"/>
              </w:rPr>
              <w:t xml:space="preserve"> </w:t>
            </w:r>
            <w:proofErr w:type="spellStart"/>
            <w:r w:rsidRPr="0076069C">
              <w:rPr>
                <w:rFonts w:ascii="Trebuchet MS" w:hAnsi="Trebuchet MS"/>
              </w:rPr>
              <w:t>scurte</w:t>
            </w:r>
            <w:proofErr w:type="spellEnd"/>
            <w:r w:rsidRPr="0076069C">
              <w:rPr>
                <w:rFonts w:ascii="Trebuchet MS" w:hAnsi="Trebuchet MS"/>
              </w:rPr>
              <w:t xml:space="preserve">, la </w:t>
            </w:r>
            <w:proofErr w:type="spellStart"/>
            <w:r w:rsidRPr="0076069C">
              <w:rPr>
                <w:rFonts w:ascii="Trebuchet MS" w:hAnsi="Trebuchet MS"/>
              </w:rPr>
              <w:t>grupuri</w:t>
            </w:r>
            <w:proofErr w:type="spellEnd"/>
            <w:r w:rsidRPr="0076069C">
              <w:rPr>
                <w:rFonts w:ascii="Trebuchet MS" w:hAnsi="Trebuchet MS"/>
              </w:rPr>
              <w:t>/</w:t>
            </w:r>
            <w:proofErr w:type="spellStart"/>
            <w:r w:rsidRPr="0076069C">
              <w:rPr>
                <w:rFonts w:ascii="Trebuchet MS" w:hAnsi="Trebuchet MS"/>
              </w:rPr>
              <w:t>organizatii</w:t>
            </w:r>
            <w:proofErr w:type="spellEnd"/>
            <w:r w:rsidRPr="0076069C">
              <w:rPr>
                <w:rFonts w:ascii="Trebuchet MS" w:hAnsi="Trebuchet MS"/>
              </w:rPr>
              <w:t xml:space="preserve"> de </w:t>
            </w:r>
            <w:proofErr w:type="spellStart"/>
            <w:r>
              <w:rPr>
                <w:rFonts w:ascii="Trebuchet MS" w:hAnsi="Trebuchet MS"/>
              </w:rPr>
              <w:t>p</w:t>
            </w:r>
            <w:r w:rsidRPr="0076069C">
              <w:rPr>
                <w:rFonts w:ascii="Trebuchet MS" w:hAnsi="Trebuchet MS"/>
              </w:rPr>
              <w:t>roducatori</w:t>
            </w:r>
            <w:proofErr w:type="spellEnd"/>
            <w:r w:rsidR="00566204">
              <w:rPr>
                <w:rFonts w:ascii="Trebuchet MS" w:hAnsi="Trebuchet MS"/>
              </w:rPr>
              <w:t>;</w:t>
            </w:r>
            <w:r w:rsidR="005647C2">
              <w:rPr>
                <w:rFonts w:ascii="Trebuchet MS" w:hAnsi="Trebuchet MS"/>
              </w:rPr>
              <w:t xml:space="preserve"> </w:t>
            </w:r>
            <w:proofErr w:type="spellStart"/>
            <w:r>
              <w:rPr>
                <w:rFonts w:ascii="Trebuchet MS" w:hAnsi="Trebuchet MS"/>
              </w:rPr>
              <w:t>Cheltuieli</w:t>
            </w:r>
            <w:proofErr w:type="spellEnd"/>
            <w:r>
              <w:rPr>
                <w:rFonts w:ascii="Trebuchet MS" w:hAnsi="Trebuchet MS"/>
              </w:rPr>
              <w:t xml:space="preserve"> </w:t>
            </w:r>
            <w:proofErr w:type="spellStart"/>
            <w:r>
              <w:rPr>
                <w:rFonts w:ascii="Trebuchet MS" w:hAnsi="Trebuchet MS"/>
              </w:rPr>
              <w:t>publice</w:t>
            </w:r>
            <w:proofErr w:type="spellEnd"/>
            <w:r>
              <w:rPr>
                <w:rFonts w:ascii="Trebuchet MS" w:hAnsi="Trebuchet MS"/>
              </w:rPr>
              <w:t xml:space="preserve"> </w:t>
            </w:r>
            <w:proofErr w:type="spellStart"/>
            <w:r w:rsidR="005647C2">
              <w:rPr>
                <w:rFonts w:ascii="Trebuchet MS" w:hAnsi="Trebuchet MS"/>
              </w:rPr>
              <w:t>totale</w:t>
            </w:r>
            <w:proofErr w:type="spellEnd"/>
            <w:r w:rsidR="005647C2">
              <w:rPr>
                <w:rFonts w:ascii="Trebuchet MS" w:hAnsi="Trebuchet MS"/>
              </w:rPr>
              <w:t xml:space="preserve"> </w:t>
            </w:r>
            <w:r>
              <w:rPr>
                <w:rFonts w:ascii="Trebuchet MS" w:hAnsi="Trebuchet MS"/>
              </w:rPr>
              <w:t>(euro)</w:t>
            </w:r>
            <w:r w:rsidR="005647C2">
              <w:rPr>
                <w:rFonts w:ascii="Trebuchet MS" w:hAnsi="Trebuchet MS"/>
              </w:rPr>
              <w:t xml:space="preserve">; </w:t>
            </w:r>
            <w:proofErr w:type="spellStart"/>
            <w:r w:rsidR="00FF6064">
              <w:rPr>
                <w:rFonts w:ascii="Trebuchet MS" w:hAnsi="Trebuchet MS"/>
              </w:rPr>
              <w:t>Locuri</w:t>
            </w:r>
            <w:proofErr w:type="spellEnd"/>
            <w:r w:rsidR="00FF6064">
              <w:rPr>
                <w:rFonts w:ascii="Trebuchet MS" w:hAnsi="Trebuchet MS"/>
              </w:rPr>
              <w:t xml:space="preserve"> de </w:t>
            </w:r>
            <w:proofErr w:type="spellStart"/>
            <w:r w:rsidR="00FF6064">
              <w:rPr>
                <w:rFonts w:ascii="Trebuchet MS" w:hAnsi="Trebuchet MS"/>
              </w:rPr>
              <w:t>munca</w:t>
            </w:r>
            <w:proofErr w:type="spellEnd"/>
            <w:r w:rsidR="00FF6064">
              <w:rPr>
                <w:rFonts w:ascii="Trebuchet MS" w:hAnsi="Trebuchet MS"/>
              </w:rPr>
              <w:t xml:space="preserve"> </w:t>
            </w:r>
            <w:proofErr w:type="spellStart"/>
            <w:r w:rsidR="00FF6064">
              <w:rPr>
                <w:rFonts w:ascii="Trebuchet MS" w:hAnsi="Trebuchet MS"/>
              </w:rPr>
              <w:t>nou</w:t>
            </w:r>
            <w:proofErr w:type="spellEnd"/>
            <w:r w:rsidR="00FF6064">
              <w:rPr>
                <w:rFonts w:ascii="Trebuchet MS" w:hAnsi="Trebuchet MS"/>
              </w:rPr>
              <w:t xml:space="preserve"> create </w:t>
            </w:r>
            <w:r w:rsidR="00E119E7">
              <w:rPr>
                <w:rFonts w:ascii="Trebuchet MS" w:hAnsi="Trebuchet MS"/>
              </w:rPr>
              <w:t>-</w:t>
            </w:r>
            <w:r w:rsidR="00FF6064" w:rsidRPr="00454C11">
              <w:rPr>
                <w:rFonts w:ascii="Trebuchet MS" w:hAnsi="Trebuchet MS"/>
              </w:rPr>
              <w:t xml:space="preserve"> 3</w:t>
            </w:r>
          </w:p>
        </w:tc>
      </w:tr>
      <w:tr w:rsidR="000D508C" w14:paraId="54077566" w14:textId="77777777" w:rsidTr="00E02818">
        <w:trPr>
          <w:trHeight w:val="274"/>
        </w:trPr>
        <w:tc>
          <w:tcPr>
            <w:tcW w:w="540" w:type="dxa"/>
            <w:shd w:val="clear" w:color="auto" w:fill="EAF1DD" w:themeFill="accent3" w:themeFillTint="33"/>
          </w:tcPr>
          <w:p w14:paraId="5314713C" w14:textId="77777777" w:rsidR="000D508C" w:rsidRPr="00E02818" w:rsidRDefault="000D508C" w:rsidP="009731C5">
            <w:pPr>
              <w:spacing w:after="200" w:line="276" w:lineRule="auto"/>
              <w:jc w:val="center"/>
              <w:rPr>
                <w:rFonts w:ascii="Trebuchet MS" w:hAnsi="Trebuchet MS"/>
              </w:rPr>
            </w:pPr>
            <w:r w:rsidRPr="00E02818">
              <w:rPr>
                <w:rFonts w:ascii="Trebuchet MS" w:hAnsi="Trebuchet MS"/>
              </w:rPr>
              <w:t>4A</w:t>
            </w:r>
          </w:p>
        </w:tc>
        <w:tc>
          <w:tcPr>
            <w:tcW w:w="8910" w:type="dxa"/>
          </w:tcPr>
          <w:p w14:paraId="5248F5B8" w14:textId="77777777" w:rsidR="000D508C" w:rsidRPr="00E02818" w:rsidRDefault="000D508C" w:rsidP="005647C2">
            <w:pPr>
              <w:spacing w:after="200" w:line="276" w:lineRule="auto"/>
              <w:jc w:val="both"/>
              <w:rPr>
                <w:rFonts w:ascii="Trebuchet MS" w:hAnsi="Trebuchet MS"/>
              </w:rPr>
            </w:pPr>
            <w:proofErr w:type="spellStart"/>
            <w:r w:rsidRPr="00E02818">
              <w:rPr>
                <w:rFonts w:ascii="Trebuchet MS" w:hAnsi="Trebuchet MS"/>
              </w:rPr>
              <w:t>Suprafata</w:t>
            </w:r>
            <w:proofErr w:type="spellEnd"/>
            <w:r w:rsidRPr="00E02818">
              <w:rPr>
                <w:rFonts w:ascii="Trebuchet MS" w:hAnsi="Trebuchet MS"/>
              </w:rPr>
              <w:t xml:space="preserve"> </w:t>
            </w:r>
            <w:proofErr w:type="spellStart"/>
            <w:r w:rsidRPr="00E02818">
              <w:rPr>
                <w:rFonts w:ascii="Trebuchet MS" w:hAnsi="Trebuchet MS"/>
              </w:rPr>
              <w:t>totala</w:t>
            </w:r>
            <w:proofErr w:type="spellEnd"/>
            <w:r w:rsidRPr="00E02818">
              <w:rPr>
                <w:rFonts w:ascii="Trebuchet MS" w:hAnsi="Trebuchet MS"/>
              </w:rPr>
              <w:t xml:space="preserve"> </w:t>
            </w:r>
            <w:proofErr w:type="spellStart"/>
            <w:r w:rsidRPr="00E02818">
              <w:rPr>
                <w:rFonts w:ascii="Trebuchet MS" w:hAnsi="Trebuchet MS"/>
              </w:rPr>
              <w:t>forestiera</w:t>
            </w:r>
            <w:proofErr w:type="spellEnd"/>
            <w:r w:rsidRPr="00E02818">
              <w:rPr>
                <w:rFonts w:ascii="Trebuchet MS" w:hAnsi="Trebuchet MS"/>
              </w:rPr>
              <w:t xml:space="preserve"> (ha)</w:t>
            </w:r>
            <w:r w:rsidR="005647C2" w:rsidRPr="00E02818">
              <w:rPr>
                <w:rFonts w:ascii="Trebuchet MS" w:hAnsi="Trebuchet MS"/>
              </w:rPr>
              <w:t xml:space="preserve">; </w:t>
            </w:r>
            <w:proofErr w:type="spellStart"/>
            <w:r w:rsidRPr="00E02818">
              <w:rPr>
                <w:rFonts w:ascii="Trebuchet MS" w:hAnsi="Trebuchet MS"/>
              </w:rPr>
              <w:t>Cheltuieli</w:t>
            </w:r>
            <w:proofErr w:type="spellEnd"/>
            <w:r w:rsidRPr="00E02818">
              <w:rPr>
                <w:rFonts w:ascii="Trebuchet MS" w:hAnsi="Trebuchet MS"/>
              </w:rPr>
              <w:t xml:space="preserve"> </w:t>
            </w:r>
            <w:proofErr w:type="spellStart"/>
            <w:r w:rsidRPr="00E02818">
              <w:rPr>
                <w:rFonts w:ascii="Trebuchet MS" w:hAnsi="Trebuchet MS"/>
              </w:rPr>
              <w:t>publice</w:t>
            </w:r>
            <w:proofErr w:type="spellEnd"/>
            <w:r w:rsidRPr="00E02818">
              <w:rPr>
                <w:rFonts w:ascii="Trebuchet MS" w:hAnsi="Trebuchet MS"/>
              </w:rPr>
              <w:t xml:space="preserve"> </w:t>
            </w:r>
            <w:proofErr w:type="spellStart"/>
            <w:r w:rsidRPr="00E02818">
              <w:rPr>
                <w:rFonts w:ascii="Trebuchet MS" w:hAnsi="Trebuchet MS"/>
              </w:rPr>
              <w:t>totale</w:t>
            </w:r>
            <w:proofErr w:type="spellEnd"/>
            <w:r w:rsidRPr="00E02818">
              <w:rPr>
                <w:rFonts w:ascii="Trebuchet MS" w:hAnsi="Trebuchet MS"/>
              </w:rPr>
              <w:t xml:space="preserve"> (euro)</w:t>
            </w:r>
            <w:r w:rsidR="005647C2" w:rsidRPr="00E02818">
              <w:rPr>
                <w:rFonts w:ascii="Trebuchet MS" w:hAnsi="Trebuchet MS"/>
              </w:rPr>
              <w:t>.</w:t>
            </w:r>
          </w:p>
        </w:tc>
      </w:tr>
      <w:tr w:rsidR="00507630" w14:paraId="36F45CE7" w14:textId="77777777" w:rsidTr="000D508C">
        <w:tc>
          <w:tcPr>
            <w:tcW w:w="540" w:type="dxa"/>
            <w:shd w:val="clear" w:color="auto" w:fill="EAF1DD" w:themeFill="accent3" w:themeFillTint="33"/>
          </w:tcPr>
          <w:p w14:paraId="3D2FB6ED" w14:textId="77777777" w:rsidR="00507630" w:rsidRDefault="00507630" w:rsidP="009731C5">
            <w:pPr>
              <w:jc w:val="center"/>
              <w:rPr>
                <w:rFonts w:ascii="Trebuchet MS" w:hAnsi="Trebuchet MS"/>
              </w:rPr>
            </w:pPr>
            <w:r>
              <w:rPr>
                <w:rFonts w:ascii="Trebuchet MS" w:hAnsi="Trebuchet MS"/>
              </w:rPr>
              <w:t>6A</w:t>
            </w:r>
          </w:p>
        </w:tc>
        <w:tc>
          <w:tcPr>
            <w:tcW w:w="8910" w:type="dxa"/>
          </w:tcPr>
          <w:p w14:paraId="6A897903" w14:textId="77777777" w:rsidR="00507630" w:rsidRPr="008A1B5B" w:rsidRDefault="00D6599B" w:rsidP="00D6599B">
            <w:pPr>
              <w:jc w:val="both"/>
              <w:rPr>
                <w:rFonts w:ascii="Trebuchet MS" w:hAnsi="Trebuchet MS"/>
              </w:rPr>
            </w:pPr>
            <w:proofErr w:type="spellStart"/>
            <w:r w:rsidRPr="008A1B5B">
              <w:rPr>
                <w:rFonts w:ascii="Trebuchet MS" w:hAnsi="Trebuchet MS"/>
              </w:rPr>
              <w:t>Locuri</w:t>
            </w:r>
            <w:proofErr w:type="spellEnd"/>
            <w:r w:rsidRPr="008A1B5B">
              <w:rPr>
                <w:rFonts w:ascii="Trebuchet MS" w:hAnsi="Trebuchet MS"/>
              </w:rPr>
              <w:t xml:space="preserve"> de </w:t>
            </w:r>
            <w:proofErr w:type="spellStart"/>
            <w:r w:rsidRPr="008A1B5B">
              <w:rPr>
                <w:rFonts w:ascii="Trebuchet MS" w:hAnsi="Trebuchet MS"/>
              </w:rPr>
              <w:t>munca</w:t>
            </w:r>
            <w:proofErr w:type="spellEnd"/>
            <w:r w:rsidRPr="008A1B5B">
              <w:rPr>
                <w:rFonts w:ascii="Trebuchet MS" w:hAnsi="Trebuchet MS"/>
              </w:rPr>
              <w:t xml:space="preserve"> create</w:t>
            </w:r>
            <w:r>
              <w:rPr>
                <w:rFonts w:ascii="Trebuchet MS" w:hAnsi="Trebuchet MS"/>
              </w:rPr>
              <w:t xml:space="preserve"> – </w:t>
            </w:r>
            <w:r w:rsidR="00DD6D3E" w:rsidRPr="00454C11">
              <w:rPr>
                <w:rFonts w:ascii="Trebuchet MS" w:hAnsi="Trebuchet MS"/>
              </w:rPr>
              <w:t>8</w:t>
            </w:r>
            <w:r w:rsidRPr="00900E48">
              <w:rPr>
                <w:rFonts w:ascii="Trebuchet MS" w:hAnsi="Trebuchet MS"/>
              </w:rPr>
              <w:t>;</w:t>
            </w:r>
            <w:r>
              <w:rPr>
                <w:rFonts w:ascii="Trebuchet MS" w:hAnsi="Trebuchet MS"/>
              </w:rPr>
              <w:t xml:space="preserve"> </w:t>
            </w:r>
            <w:proofErr w:type="spellStart"/>
            <w:r w:rsidR="00507630" w:rsidRPr="008A1B5B">
              <w:rPr>
                <w:rFonts w:ascii="Trebuchet MS" w:hAnsi="Trebuchet MS"/>
              </w:rPr>
              <w:t>Populatie</w:t>
            </w:r>
            <w:proofErr w:type="spellEnd"/>
            <w:r w:rsidR="00507630" w:rsidRPr="008A1B5B">
              <w:rPr>
                <w:rFonts w:ascii="Trebuchet MS" w:hAnsi="Trebuchet MS"/>
              </w:rPr>
              <w:t xml:space="preserve"> </w:t>
            </w:r>
            <w:proofErr w:type="spellStart"/>
            <w:r w:rsidR="00507630" w:rsidRPr="008A1B5B">
              <w:rPr>
                <w:rFonts w:ascii="Trebuchet MS" w:hAnsi="Trebuchet MS"/>
              </w:rPr>
              <w:t>neta</w:t>
            </w:r>
            <w:proofErr w:type="spellEnd"/>
            <w:r w:rsidR="00507630" w:rsidRPr="008A1B5B">
              <w:rPr>
                <w:rFonts w:ascii="Trebuchet MS" w:hAnsi="Trebuchet MS"/>
              </w:rPr>
              <w:t xml:space="preserve"> care </w:t>
            </w:r>
            <w:proofErr w:type="spellStart"/>
            <w:r w:rsidR="00507630" w:rsidRPr="008A1B5B">
              <w:rPr>
                <w:rFonts w:ascii="Trebuchet MS" w:hAnsi="Trebuchet MS"/>
              </w:rPr>
              <w:t>beneficiaza</w:t>
            </w:r>
            <w:proofErr w:type="spellEnd"/>
            <w:r w:rsidR="00507630" w:rsidRPr="008A1B5B">
              <w:rPr>
                <w:rFonts w:ascii="Trebuchet MS" w:hAnsi="Trebuchet MS"/>
              </w:rPr>
              <w:t xml:space="preserve"> de </w:t>
            </w:r>
            <w:proofErr w:type="spellStart"/>
            <w:r w:rsidR="00507630" w:rsidRPr="008A1B5B">
              <w:rPr>
                <w:rFonts w:ascii="Trebuchet MS" w:hAnsi="Trebuchet MS"/>
              </w:rPr>
              <w:t>servicii</w:t>
            </w:r>
            <w:proofErr w:type="spellEnd"/>
            <w:r w:rsidR="00507630" w:rsidRPr="008A1B5B">
              <w:rPr>
                <w:rFonts w:ascii="Trebuchet MS" w:hAnsi="Trebuchet MS"/>
              </w:rPr>
              <w:t>/</w:t>
            </w:r>
            <w:proofErr w:type="spellStart"/>
            <w:r w:rsidR="00507630" w:rsidRPr="008A1B5B">
              <w:rPr>
                <w:rFonts w:ascii="Trebuchet MS" w:hAnsi="Trebuchet MS"/>
              </w:rPr>
              <w:t>infrastructura</w:t>
            </w:r>
            <w:proofErr w:type="spellEnd"/>
            <w:r w:rsidR="00507630">
              <w:rPr>
                <w:rFonts w:ascii="Trebuchet MS" w:hAnsi="Trebuchet MS"/>
              </w:rPr>
              <w:t xml:space="preserve">; </w:t>
            </w:r>
            <w:proofErr w:type="spellStart"/>
            <w:r w:rsidR="00507630" w:rsidRPr="008A1B5B">
              <w:rPr>
                <w:rFonts w:ascii="Trebuchet MS" w:hAnsi="Trebuchet MS"/>
              </w:rPr>
              <w:t>Cheltuieli</w:t>
            </w:r>
            <w:proofErr w:type="spellEnd"/>
            <w:r w:rsidR="00507630" w:rsidRPr="008A1B5B">
              <w:rPr>
                <w:rFonts w:ascii="Trebuchet MS" w:hAnsi="Trebuchet MS"/>
              </w:rPr>
              <w:t xml:space="preserve"> </w:t>
            </w:r>
            <w:proofErr w:type="spellStart"/>
            <w:r w:rsidR="00507630" w:rsidRPr="008A1B5B">
              <w:rPr>
                <w:rFonts w:ascii="Trebuchet MS" w:hAnsi="Trebuchet MS"/>
              </w:rPr>
              <w:t>publice</w:t>
            </w:r>
            <w:proofErr w:type="spellEnd"/>
            <w:r w:rsidR="00507630" w:rsidRPr="008A1B5B">
              <w:rPr>
                <w:rFonts w:ascii="Trebuchet MS" w:hAnsi="Trebuchet MS"/>
              </w:rPr>
              <w:t xml:space="preserve"> </w:t>
            </w:r>
            <w:proofErr w:type="spellStart"/>
            <w:r w:rsidR="00507630" w:rsidRPr="008A1B5B">
              <w:rPr>
                <w:rFonts w:ascii="Trebuchet MS" w:hAnsi="Trebuchet MS"/>
              </w:rPr>
              <w:t>totale</w:t>
            </w:r>
            <w:proofErr w:type="spellEnd"/>
            <w:r w:rsidR="00507630">
              <w:rPr>
                <w:rFonts w:ascii="Trebuchet MS" w:hAnsi="Trebuchet MS"/>
              </w:rPr>
              <w:t xml:space="preserve"> (euro).</w:t>
            </w:r>
          </w:p>
        </w:tc>
      </w:tr>
      <w:tr w:rsidR="000D508C" w14:paraId="5EEF3E3E" w14:textId="77777777" w:rsidTr="000D508C">
        <w:tc>
          <w:tcPr>
            <w:tcW w:w="540" w:type="dxa"/>
            <w:shd w:val="clear" w:color="auto" w:fill="EAF1DD" w:themeFill="accent3" w:themeFillTint="33"/>
          </w:tcPr>
          <w:p w14:paraId="579CEA93" w14:textId="77777777" w:rsidR="000D508C" w:rsidRDefault="000D508C" w:rsidP="009731C5">
            <w:pPr>
              <w:spacing w:line="276" w:lineRule="auto"/>
              <w:jc w:val="center"/>
              <w:rPr>
                <w:rFonts w:ascii="Trebuchet MS" w:hAnsi="Trebuchet MS"/>
              </w:rPr>
            </w:pPr>
            <w:r>
              <w:rPr>
                <w:rFonts w:ascii="Trebuchet MS" w:hAnsi="Trebuchet MS"/>
              </w:rPr>
              <w:t>6B</w:t>
            </w:r>
          </w:p>
        </w:tc>
        <w:tc>
          <w:tcPr>
            <w:tcW w:w="8910" w:type="dxa"/>
          </w:tcPr>
          <w:p w14:paraId="39DFEF61" w14:textId="77777777" w:rsidR="000D508C" w:rsidRDefault="000D508C" w:rsidP="00DF3243">
            <w:pPr>
              <w:spacing w:line="276" w:lineRule="auto"/>
              <w:jc w:val="both"/>
              <w:rPr>
                <w:rFonts w:ascii="Trebuchet MS" w:hAnsi="Trebuchet MS"/>
              </w:rPr>
            </w:pPr>
            <w:proofErr w:type="spellStart"/>
            <w:r w:rsidRPr="008A1B5B">
              <w:rPr>
                <w:rFonts w:ascii="Trebuchet MS" w:hAnsi="Trebuchet MS"/>
              </w:rPr>
              <w:t>Populatie</w:t>
            </w:r>
            <w:proofErr w:type="spellEnd"/>
            <w:r w:rsidRPr="008A1B5B">
              <w:rPr>
                <w:rFonts w:ascii="Trebuchet MS" w:hAnsi="Trebuchet MS"/>
              </w:rPr>
              <w:t xml:space="preserve"> </w:t>
            </w:r>
            <w:proofErr w:type="spellStart"/>
            <w:r w:rsidRPr="008A1B5B">
              <w:rPr>
                <w:rFonts w:ascii="Trebuchet MS" w:hAnsi="Trebuchet MS"/>
              </w:rPr>
              <w:t>neta</w:t>
            </w:r>
            <w:proofErr w:type="spellEnd"/>
            <w:r w:rsidRPr="008A1B5B">
              <w:rPr>
                <w:rFonts w:ascii="Trebuchet MS" w:hAnsi="Trebuchet MS"/>
              </w:rPr>
              <w:t xml:space="preserve"> care </w:t>
            </w:r>
            <w:proofErr w:type="spellStart"/>
            <w:r w:rsidRPr="008A1B5B">
              <w:rPr>
                <w:rFonts w:ascii="Trebuchet MS" w:hAnsi="Trebuchet MS"/>
              </w:rPr>
              <w:t>beneficiaza</w:t>
            </w:r>
            <w:proofErr w:type="spellEnd"/>
            <w:r w:rsidRPr="008A1B5B">
              <w:rPr>
                <w:rFonts w:ascii="Trebuchet MS" w:hAnsi="Trebuchet MS"/>
              </w:rPr>
              <w:t xml:space="preserve"> de </w:t>
            </w:r>
            <w:proofErr w:type="spellStart"/>
            <w:r w:rsidRPr="008A1B5B">
              <w:rPr>
                <w:rFonts w:ascii="Trebuchet MS" w:hAnsi="Trebuchet MS"/>
              </w:rPr>
              <w:t>servicii</w:t>
            </w:r>
            <w:proofErr w:type="spellEnd"/>
            <w:r w:rsidRPr="008A1B5B">
              <w:rPr>
                <w:rFonts w:ascii="Trebuchet MS" w:hAnsi="Trebuchet MS"/>
              </w:rPr>
              <w:t>/</w:t>
            </w:r>
            <w:proofErr w:type="spellStart"/>
            <w:r w:rsidRPr="008A1B5B">
              <w:rPr>
                <w:rFonts w:ascii="Trebuchet MS" w:hAnsi="Trebuchet MS"/>
              </w:rPr>
              <w:t>infrastructura</w:t>
            </w:r>
            <w:proofErr w:type="spellEnd"/>
            <w:r w:rsidR="005647C2">
              <w:rPr>
                <w:rFonts w:ascii="Trebuchet MS" w:hAnsi="Trebuchet MS"/>
              </w:rPr>
              <w:t xml:space="preserve">; </w:t>
            </w:r>
            <w:proofErr w:type="spellStart"/>
            <w:r w:rsidRPr="008A1B5B">
              <w:rPr>
                <w:rFonts w:ascii="Trebuchet MS" w:hAnsi="Trebuchet MS"/>
              </w:rPr>
              <w:t>Cheltuieli</w:t>
            </w:r>
            <w:proofErr w:type="spellEnd"/>
            <w:r w:rsidRPr="008A1B5B">
              <w:rPr>
                <w:rFonts w:ascii="Trebuchet MS" w:hAnsi="Trebuchet MS"/>
              </w:rPr>
              <w:t xml:space="preserve"> </w:t>
            </w:r>
            <w:proofErr w:type="spellStart"/>
            <w:r w:rsidRPr="008A1B5B">
              <w:rPr>
                <w:rFonts w:ascii="Trebuchet MS" w:hAnsi="Trebuchet MS"/>
              </w:rPr>
              <w:t>publice</w:t>
            </w:r>
            <w:proofErr w:type="spellEnd"/>
            <w:r w:rsidRPr="008A1B5B">
              <w:rPr>
                <w:rFonts w:ascii="Trebuchet MS" w:hAnsi="Trebuchet MS"/>
              </w:rPr>
              <w:t xml:space="preserve"> </w:t>
            </w:r>
            <w:proofErr w:type="spellStart"/>
            <w:r w:rsidRPr="008A1B5B">
              <w:rPr>
                <w:rFonts w:ascii="Trebuchet MS" w:hAnsi="Trebuchet MS"/>
              </w:rPr>
              <w:t>totale</w:t>
            </w:r>
            <w:proofErr w:type="spellEnd"/>
            <w:r w:rsidR="005647C2">
              <w:rPr>
                <w:rFonts w:ascii="Trebuchet MS" w:hAnsi="Trebuchet MS"/>
              </w:rPr>
              <w:t xml:space="preserve"> </w:t>
            </w:r>
            <w:r>
              <w:rPr>
                <w:rFonts w:ascii="Trebuchet MS" w:hAnsi="Trebuchet MS"/>
              </w:rPr>
              <w:t>(euro)</w:t>
            </w:r>
            <w:r w:rsidR="005647C2">
              <w:rPr>
                <w:rFonts w:ascii="Trebuchet MS" w:hAnsi="Trebuchet MS"/>
              </w:rPr>
              <w:t xml:space="preserve">; </w:t>
            </w:r>
            <w:proofErr w:type="spellStart"/>
            <w:r w:rsidRPr="008A1B5B">
              <w:rPr>
                <w:rFonts w:ascii="Trebuchet MS" w:hAnsi="Trebuchet MS"/>
              </w:rPr>
              <w:t>Locuri</w:t>
            </w:r>
            <w:proofErr w:type="spellEnd"/>
            <w:r w:rsidRPr="008A1B5B">
              <w:rPr>
                <w:rFonts w:ascii="Trebuchet MS" w:hAnsi="Trebuchet MS"/>
              </w:rPr>
              <w:t xml:space="preserve"> de </w:t>
            </w:r>
            <w:proofErr w:type="spellStart"/>
            <w:r w:rsidRPr="008A1B5B">
              <w:rPr>
                <w:rFonts w:ascii="Trebuchet MS" w:hAnsi="Trebuchet MS"/>
              </w:rPr>
              <w:t>munca</w:t>
            </w:r>
            <w:proofErr w:type="spellEnd"/>
            <w:r w:rsidRPr="008A1B5B">
              <w:rPr>
                <w:rFonts w:ascii="Trebuchet MS" w:hAnsi="Trebuchet MS"/>
              </w:rPr>
              <w:t xml:space="preserve"> </w:t>
            </w:r>
            <w:r w:rsidRPr="00E02818">
              <w:rPr>
                <w:rFonts w:ascii="Trebuchet MS" w:hAnsi="Trebuchet MS"/>
              </w:rPr>
              <w:t xml:space="preserve">create </w:t>
            </w:r>
            <w:r w:rsidR="00900E48" w:rsidRPr="00E02818">
              <w:rPr>
                <w:rFonts w:ascii="Trebuchet MS" w:hAnsi="Trebuchet MS"/>
              </w:rPr>
              <w:t>–</w:t>
            </w:r>
            <w:r w:rsidRPr="00E02818">
              <w:rPr>
                <w:rFonts w:ascii="Trebuchet MS" w:hAnsi="Trebuchet MS"/>
              </w:rPr>
              <w:t xml:space="preserve"> </w:t>
            </w:r>
            <w:r w:rsidR="00DF3243" w:rsidRPr="00E02818">
              <w:rPr>
                <w:rFonts w:ascii="Trebuchet MS" w:hAnsi="Trebuchet MS"/>
              </w:rPr>
              <w:t>0</w:t>
            </w:r>
            <w:r w:rsidR="00193E87" w:rsidRPr="00E02818">
              <w:rPr>
                <w:rFonts w:ascii="Trebuchet MS" w:hAnsi="Trebuchet MS"/>
              </w:rPr>
              <w:t>.</w:t>
            </w:r>
          </w:p>
        </w:tc>
      </w:tr>
    </w:tbl>
    <w:p w14:paraId="1B33C0D8" w14:textId="77777777" w:rsidR="000D508C" w:rsidRDefault="000D508C" w:rsidP="0004266A">
      <w:pPr>
        <w:spacing w:after="0"/>
        <w:jc w:val="both"/>
        <w:rPr>
          <w:rFonts w:ascii="Trebuchet MS" w:hAnsi="Trebuchet MS"/>
        </w:rPr>
      </w:pPr>
    </w:p>
    <w:p w14:paraId="2B79DCA9" w14:textId="77777777" w:rsidR="00566204" w:rsidRDefault="00566204" w:rsidP="008470FA">
      <w:pPr>
        <w:spacing w:after="0"/>
        <w:jc w:val="both"/>
        <w:rPr>
          <w:rFonts w:ascii="Trebuchet MS" w:hAnsi="Trebuchet MS"/>
          <w:b/>
        </w:rPr>
      </w:pPr>
    </w:p>
    <w:p w14:paraId="7D131017" w14:textId="77777777" w:rsidR="008470FA" w:rsidRPr="000D508C" w:rsidRDefault="008470FA" w:rsidP="009731C5">
      <w:pPr>
        <w:spacing w:after="0"/>
        <w:jc w:val="center"/>
        <w:rPr>
          <w:rFonts w:ascii="Trebuchet MS" w:hAnsi="Trebuchet MS"/>
          <w:b/>
        </w:rPr>
      </w:pPr>
      <w:r w:rsidRPr="000D508C">
        <w:rPr>
          <w:rFonts w:ascii="Trebuchet MS" w:hAnsi="Trebuchet MS"/>
          <w:b/>
        </w:rPr>
        <w:lastRenderedPageBreak/>
        <w:t xml:space="preserve">CAPITOLUL V: </w:t>
      </w:r>
      <w:proofErr w:type="spellStart"/>
      <w:r w:rsidRPr="000D508C">
        <w:rPr>
          <w:rFonts w:ascii="Trebuchet MS" w:hAnsi="Trebuchet MS"/>
          <w:b/>
        </w:rPr>
        <w:t>Prezentarea</w:t>
      </w:r>
      <w:proofErr w:type="spellEnd"/>
      <w:r w:rsidRPr="000D508C">
        <w:rPr>
          <w:rFonts w:ascii="Trebuchet MS" w:hAnsi="Trebuchet MS"/>
          <w:b/>
        </w:rPr>
        <w:t xml:space="preserve"> </w:t>
      </w:r>
      <w:proofErr w:type="spellStart"/>
      <w:r w:rsidRPr="000D508C">
        <w:rPr>
          <w:rFonts w:ascii="Trebuchet MS" w:hAnsi="Trebuchet MS"/>
          <w:b/>
        </w:rPr>
        <w:t>m</w:t>
      </w:r>
      <w:r w:rsidR="00024AA8" w:rsidRPr="000D508C">
        <w:rPr>
          <w:rFonts w:ascii="Trebuchet MS" w:hAnsi="Trebuchet MS"/>
          <w:b/>
        </w:rPr>
        <w:t>a</w:t>
      </w:r>
      <w:r w:rsidRPr="000D508C">
        <w:rPr>
          <w:rFonts w:ascii="Trebuchet MS" w:hAnsi="Trebuchet MS"/>
          <w:b/>
        </w:rPr>
        <w:t>surilor</w:t>
      </w:r>
      <w:proofErr w:type="spellEnd"/>
      <w:r w:rsidRPr="000D508C">
        <w:rPr>
          <w:rFonts w:ascii="Trebuchet MS" w:hAnsi="Trebuchet MS"/>
          <w:b/>
        </w:rPr>
        <w:t xml:space="preserve"> - </w:t>
      </w:r>
      <w:proofErr w:type="spellStart"/>
      <w:r w:rsidRPr="000D508C">
        <w:rPr>
          <w:rFonts w:ascii="Trebuchet MS" w:hAnsi="Trebuchet MS"/>
          <w:b/>
        </w:rPr>
        <w:t>Demonstrarea</w:t>
      </w:r>
      <w:proofErr w:type="spellEnd"/>
      <w:r w:rsidRPr="000D508C">
        <w:rPr>
          <w:rFonts w:ascii="Trebuchet MS" w:hAnsi="Trebuchet MS"/>
          <w:b/>
        </w:rPr>
        <w:t xml:space="preserve"> </w:t>
      </w:r>
      <w:proofErr w:type="spellStart"/>
      <w:r w:rsidRPr="000D508C">
        <w:rPr>
          <w:rFonts w:ascii="Trebuchet MS" w:hAnsi="Trebuchet MS"/>
          <w:b/>
        </w:rPr>
        <w:t>valorii</w:t>
      </w:r>
      <w:proofErr w:type="spellEnd"/>
      <w:r w:rsidRPr="000D508C">
        <w:rPr>
          <w:rFonts w:ascii="Trebuchet MS" w:hAnsi="Trebuchet MS"/>
          <w:b/>
        </w:rPr>
        <w:t xml:space="preserve"> </w:t>
      </w:r>
      <w:proofErr w:type="spellStart"/>
      <w:r w:rsidRPr="000D508C">
        <w:rPr>
          <w:rFonts w:ascii="Trebuchet MS" w:hAnsi="Trebuchet MS"/>
          <w:b/>
        </w:rPr>
        <w:t>ad</w:t>
      </w:r>
      <w:r w:rsidR="00024AA8" w:rsidRPr="000D508C">
        <w:rPr>
          <w:rFonts w:ascii="Trebuchet MS" w:hAnsi="Trebuchet MS"/>
          <w:b/>
        </w:rPr>
        <w:t>a</w:t>
      </w:r>
      <w:r w:rsidRPr="000D508C">
        <w:rPr>
          <w:rFonts w:ascii="Trebuchet MS" w:hAnsi="Trebuchet MS"/>
          <w:b/>
        </w:rPr>
        <w:t>ugate</w:t>
      </w:r>
      <w:proofErr w:type="spellEnd"/>
      <w:r w:rsidRPr="000D508C">
        <w:rPr>
          <w:rFonts w:ascii="Trebuchet MS" w:hAnsi="Trebuchet MS"/>
          <w:b/>
        </w:rPr>
        <w:t>/</w:t>
      </w:r>
      <w:proofErr w:type="spellStart"/>
      <w:r w:rsidRPr="000D508C">
        <w:rPr>
          <w:rFonts w:ascii="Trebuchet MS" w:hAnsi="Trebuchet MS"/>
          <w:b/>
        </w:rPr>
        <w:t>Caracterul</w:t>
      </w:r>
      <w:proofErr w:type="spellEnd"/>
      <w:r w:rsidRPr="000D508C">
        <w:rPr>
          <w:rFonts w:ascii="Trebuchet MS" w:hAnsi="Trebuchet MS"/>
          <w:b/>
        </w:rPr>
        <w:t xml:space="preserve"> </w:t>
      </w:r>
      <w:proofErr w:type="spellStart"/>
      <w:r w:rsidRPr="000D508C">
        <w:rPr>
          <w:rFonts w:ascii="Trebuchet MS" w:hAnsi="Trebuchet MS"/>
          <w:b/>
        </w:rPr>
        <w:t>integrat</w:t>
      </w:r>
      <w:proofErr w:type="spellEnd"/>
      <w:r w:rsidRPr="000D508C">
        <w:rPr>
          <w:rFonts w:ascii="Trebuchet MS" w:hAnsi="Trebuchet MS"/>
          <w:b/>
        </w:rPr>
        <w:t xml:space="preserve"> </w:t>
      </w:r>
      <w:proofErr w:type="spellStart"/>
      <w:r w:rsidR="00024AA8" w:rsidRPr="000D508C">
        <w:rPr>
          <w:rFonts w:ascii="Trebuchet MS" w:hAnsi="Trebuchet MS"/>
          <w:b/>
        </w:rPr>
        <w:t>s</w:t>
      </w:r>
      <w:r w:rsidRPr="000D508C">
        <w:rPr>
          <w:rFonts w:ascii="Trebuchet MS" w:hAnsi="Trebuchet MS"/>
          <w:b/>
        </w:rPr>
        <w:t>i</w:t>
      </w:r>
      <w:proofErr w:type="spellEnd"/>
      <w:r w:rsidRPr="000D508C">
        <w:rPr>
          <w:rFonts w:ascii="Trebuchet MS" w:hAnsi="Trebuchet MS"/>
          <w:b/>
        </w:rPr>
        <w:t xml:space="preserve"> </w:t>
      </w:r>
      <w:proofErr w:type="spellStart"/>
      <w:r w:rsidRPr="000D508C">
        <w:rPr>
          <w:rFonts w:ascii="Trebuchet MS" w:hAnsi="Trebuchet MS"/>
          <w:b/>
        </w:rPr>
        <w:t>inovator</w:t>
      </w:r>
      <w:proofErr w:type="spellEnd"/>
    </w:p>
    <w:p w14:paraId="5F5D343F" w14:textId="77777777" w:rsidR="00186A8B" w:rsidRPr="00186A8B" w:rsidRDefault="00186A8B" w:rsidP="00566204">
      <w:pPr>
        <w:spacing w:after="0"/>
        <w:jc w:val="center"/>
        <w:rPr>
          <w:rFonts w:ascii="Trebuchet MS" w:hAnsi="Trebuchet MS"/>
          <w:b/>
          <w:sz w:val="4"/>
          <w:szCs w:val="4"/>
        </w:rPr>
      </w:pPr>
    </w:p>
    <w:p w14:paraId="3D596109" w14:textId="77777777" w:rsidR="00EC7079" w:rsidRPr="005B31B3" w:rsidRDefault="00EC7079" w:rsidP="00EC7079">
      <w:pPr>
        <w:tabs>
          <w:tab w:val="left" w:pos="2977"/>
        </w:tabs>
        <w:spacing w:after="0"/>
        <w:jc w:val="center"/>
        <w:rPr>
          <w:rFonts w:ascii="Trebuchet MS" w:hAnsi="Trebuchet MS"/>
          <w:b/>
          <w:u w:val="single"/>
        </w:rPr>
      </w:pPr>
      <w:r w:rsidRPr="005B31B3">
        <w:rPr>
          <w:rFonts w:ascii="Trebuchet MS" w:hAnsi="Trebuchet MS"/>
          <w:b/>
          <w:u w:val="single"/>
        </w:rPr>
        <w:t>MASURA 1</w:t>
      </w:r>
    </w:p>
    <w:p w14:paraId="28EC69AB" w14:textId="77777777" w:rsidR="00EC7079" w:rsidRPr="005B31B3" w:rsidRDefault="00EC7079" w:rsidP="00EC7079">
      <w:pPr>
        <w:spacing w:after="0"/>
        <w:jc w:val="center"/>
        <w:rPr>
          <w:rFonts w:ascii="Trebuchet MS" w:hAnsi="Trebuchet MS"/>
          <w:b/>
          <w:sz w:val="4"/>
          <w:szCs w:val="4"/>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271"/>
      </w:tblGrid>
      <w:tr w:rsidR="005B31B3" w:rsidRPr="005B31B3" w14:paraId="75D25AB5" w14:textId="77777777" w:rsidTr="001371EF">
        <w:trPr>
          <w:trHeight w:val="530"/>
        </w:trPr>
        <w:tc>
          <w:tcPr>
            <w:tcW w:w="2660" w:type="dxa"/>
            <w:tcBorders>
              <w:top w:val="single" w:sz="4" w:space="0" w:color="auto"/>
              <w:left w:val="single" w:sz="4" w:space="0" w:color="auto"/>
              <w:bottom w:val="single" w:sz="4" w:space="0" w:color="auto"/>
              <w:right w:val="single" w:sz="4" w:space="0" w:color="auto"/>
            </w:tcBorders>
            <w:vAlign w:val="center"/>
            <w:hideMark/>
          </w:tcPr>
          <w:p w14:paraId="109E7EF8"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Denumirea masurii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2B79AC43" w14:textId="77777777" w:rsidR="00EC7079" w:rsidRPr="005B31B3" w:rsidRDefault="00EC7079" w:rsidP="001371EF">
            <w:pPr>
              <w:spacing w:after="0"/>
              <w:jc w:val="both"/>
              <w:rPr>
                <w:rFonts w:ascii="Trebuchet MS" w:hAnsi="Trebuchet MS"/>
                <w:b/>
                <w:sz w:val="24"/>
                <w:szCs w:val="24"/>
                <w:lang w:val="ro-RO"/>
              </w:rPr>
            </w:pPr>
            <w:proofErr w:type="spellStart"/>
            <w:r w:rsidRPr="005B31B3">
              <w:rPr>
                <w:b/>
                <w:sz w:val="24"/>
                <w:szCs w:val="24"/>
              </w:rPr>
              <w:t>Sprijin</w:t>
            </w:r>
            <w:proofErr w:type="spellEnd"/>
            <w:r w:rsidRPr="005B31B3">
              <w:rPr>
                <w:b/>
                <w:sz w:val="24"/>
                <w:szCs w:val="24"/>
              </w:rPr>
              <w:t xml:space="preserve"> </w:t>
            </w:r>
            <w:proofErr w:type="spellStart"/>
            <w:r w:rsidRPr="005B31B3">
              <w:rPr>
                <w:b/>
                <w:sz w:val="24"/>
                <w:szCs w:val="24"/>
              </w:rPr>
              <w:t>pentru</w:t>
            </w:r>
            <w:proofErr w:type="spellEnd"/>
            <w:r w:rsidRPr="005B31B3">
              <w:rPr>
                <w:b/>
                <w:sz w:val="24"/>
                <w:szCs w:val="24"/>
              </w:rPr>
              <w:t xml:space="preserve"> </w:t>
            </w:r>
            <w:proofErr w:type="spellStart"/>
            <w:r w:rsidRPr="005B31B3">
              <w:rPr>
                <w:b/>
                <w:sz w:val="24"/>
                <w:szCs w:val="24"/>
              </w:rPr>
              <w:t>cooperarea</w:t>
            </w:r>
            <w:proofErr w:type="spellEnd"/>
            <w:r w:rsidRPr="005B31B3">
              <w:rPr>
                <w:b/>
                <w:sz w:val="24"/>
                <w:szCs w:val="24"/>
              </w:rPr>
              <w:t xml:space="preserve"> </w:t>
            </w:r>
            <w:proofErr w:type="spellStart"/>
            <w:r w:rsidRPr="005B31B3">
              <w:rPr>
                <w:b/>
                <w:sz w:val="24"/>
                <w:szCs w:val="24"/>
              </w:rPr>
              <w:t>orizontala</w:t>
            </w:r>
            <w:proofErr w:type="spellEnd"/>
            <w:r w:rsidRPr="005B31B3">
              <w:rPr>
                <w:b/>
                <w:sz w:val="24"/>
                <w:szCs w:val="24"/>
              </w:rPr>
              <w:t xml:space="preserve"> </w:t>
            </w:r>
            <w:proofErr w:type="spellStart"/>
            <w:r w:rsidRPr="005B31B3">
              <w:rPr>
                <w:b/>
                <w:sz w:val="24"/>
                <w:szCs w:val="24"/>
              </w:rPr>
              <w:t>si</w:t>
            </w:r>
            <w:proofErr w:type="spellEnd"/>
            <w:r w:rsidRPr="005B31B3">
              <w:rPr>
                <w:b/>
                <w:sz w:val="24"/>
                <w:szCs w:val="24"/>
              </w:rPr>
              <w:t xml:space="preserve"> </w:t>
            </w:r>
            <w:proofErr w:type="spellStart"/>
            <w:r w:rsidRPr="005B31B3">
              <w:rPr>
                <w:b/>
                <w:sz w:val="24"/>
                <w:szCs w:val="24"/>
              </w:rPr>
              <w:t>verticala</w:t>
            </w:r>
            <w:proofErr w:type="spellEnd"/>
            <w:r w:rsidRPr="005B31B3">
              <w:rPr>
                <w:b/>
                <w:sz w:val="24"/>
                <w:szCs w:val="24"/>
              </w:rPr>
              <w:t xml:space="preserve"> </w:t>
            </w:r>
            <w:proofErr w:type="spellStart"/>
            <w:r w:rsidRPr="005B31B3">
              <w:rPr>
                <w:b/>
                <w:sz w:val="24"/>
                <w:szCs w:val="24"/>
              </w:rPr>
              <w:t>intre</w:t>
            </w:r>
            <w:proofErr w:type="spellEnd"/>
            <w:r w:rsidRPr="005B31B3">
              <w:rPr>
                <w:b/>
                <w:sz w:val="24"/>
                <w:szCs w:val="24"/>
              </w:rPr>
              <w:t xml:space="preserve"> </w:t>
            </w:r>
            <w:proofErr w:type="spellStart"/>
            <w:r w:rsidRPr="005B31B3">
              <w:rPr>
                <w:b/>
                <w:sz w:val="24"/>
                <w:szCs w:val="24"/>
              </w:rPr>
              <w:t>actorii</w:t>
            </w:r>
            <w:proofErr w:type="spellEnd"/>
            <w:r w:rsidRPr="005B31B3">
              <w:rPr>
                <w:b/>
                <w:sz w:val="24"/>
                <w:szCs w:val="24"/>
              </w:rPr>
              <w:t xml:space="preserve"> din </w:t>
            </w:r>
            <w:proofErr w:type="spellStart"/>
            <w:r w:rsidRPr="005B31B3">
              <w:rPr>
                <w:b/>
                <w:sz w:val="24"/>
                <w:szCs w:val="24"/>
              </w:rPr>
              <w:t>lantul</w:t>
            </w:r>
            <w:proofErr w:type="spellEnd"/>
            <w:r w:rsidRPr="005B31B3">
              <w:rPr>
                <w:b/>
                <w:sz w:val="24"/>
                <w:szCs w:val="24"/>
              </w:rPr>
              <w:t xml:space="preserve"> de </w:t>
            </w:r>
            <w:proofErr w:type="spellStart"/>
            <w:r w:rsidRPr="005B31B3">
              <w:rPr>
                <w:b/>
                <w:sz w:val="24"/>
                <w:szCs w:val="24"/>
              </w:rPr>
              <w:t>aprovizionare</w:t>
            </w:r>
            <w:proofErr w:type="spellEnd"/>
            <w:r w:rsidRPr="005B31B3">
              <w:rPr>
                <w:b/>
                <w:sz w:val="24"/>
                <w:szCs w:val="24"/>
              </w:rPr>
              <w:t xml:space="preserve"> in </w:t>
            </w:r>
            <w:proofErr w:type="spellStart"/>
            <w:r w:rsidRPr="005B31B3">
              <w:rPr>
                <w:b/>
                <w:sz w:val="24"/>
                <w:szCs w:val="24"/>
              </w:rPr>
              <w:t>vederea</w:t>
            </w:r>
            <w:proofErr w:type="spellEnd"/>
            <w:r w:rsidRPr="005B31B3">
              <w:rPr>
                <w:b/>
                <w:sz w:val="24"/>
                <w:szCs w:val="24"/>
              </w:rPr>
              <w:t xml:space="preserve"> </w:t>
            </w:r>
            <w:proofErr w:type="spellStart"/>
            <w:r w:rsidRPr="005B31B3">
              <w:rPr>
                <w:b/>
                <w:sz w:val="24"/>
                <w:szCs w:val="24"/>
              </w:rPr>
              <w:t>infiintarii</w:t>
            </w:r>
            <w:proofErr w:type="spellEnd"/>
            <w:r w:rsidRPr="005B31B3">
              <w:rPr>
                <w:b/>
                <w:sz w:val="24"/>
                <w:szCs w:val="24"/>
              </w:rPr>
              <w:t xml:space="preserve"> de </w:t>
            </w:r>
            <w:proofErr w:type="spellStart"/>
            <w:r w:rsidRPr="005B31B3">
              <w:rPr>
                <w:b/>
                <w:sz w:val="24"/>
                <w:szCs w:val="24"/>
              </w:rPr>
              <w:t>forme</w:t>
            </w:r>
            <w:proofErr w:type="spellEnd"/>
            <w:r w:rsidRPr="005B31B3">
              <w:rPr>
                <w:b/>
                <w:sz w:val="24"/>
                <w:szCs w:val="24"/>
              </w:rPr>
              <w:t xml:space="preserve"> </w:t>
            </w:r>
            <w:proofErr w:type="spellStart"/>
            <w:r w:rsidRPr="005B31B3">
              <w:rPr>
                <w:b/>
                <w:sz w:val="24"/>
                <w:szCs w:val="24"/>
              </w:rPr>
              <w:t>asociative</w:t>
            </w:r>
            <w:proofErr w:type="spellEnd"/>
            <w:r w:rsidRPr="005B31B3">
              <w:rPr>
                <w:b/>
                <w:sz w:val="24"/>
                <w:szCs w:val="24"/>
              </w:rPr>
              <w:t xml:space="preserve">, </w:t>
            </w:r>
            <w:proofErr w:type="spellStart"/>
            <w:r w:rsidRPr="005B31B3">
              <w:rPr>
                <w:b/>
                <w:sz w:val="24"/>
                <w:szCs w:val="24"/>
              </w:rPr>
              <w:t>grupuri</w:t>
            </w:r>
            <w:proofErr w:type="spellEnd"/>
            <w:r w:rsidRPr="005B31B3">
              <w:rPr>
                <w:b/>
                <w:sz w:val="24"/>
                <w:szCs w:val="24"/>
              </w:rPr>
              <w:t xml:space="preserve"> </w:t>
            </w:r>
            <w:proofErr w:type="spellStart"/>
            <w:r w:rsidRPr="005B31B3">
              <w:rPr>
                <w:b/>
                <w:sz w:val="24"/>
                <w:szCs w:val="24"/>
              </w:rPr>
              <w:t>operationale</w:t>
            </w:r>
            <w:proofErr w:type="spellEnd"/>
            <w:r w:rsidRPr="005B31B3">
              <w:rPr>
                <w:b/>
                <w:sz w:val="24"/>
                <w:szCs w:val="24"/>
              </w:rPr>
              <w:t xml:space="preserve"> </w:t>
            </w:r>
            <w:proofErr w:type="spellStart"/>
            <w:r w:rsidRPr="005B31B3">
              <w:rPr>
                <w:b/>
                <w:sz w:val="24"/>
                <w:szCs w:val="24"/>
              </w:rPr>
              <w:t>pentru</w:t>
            </w:r>
            <w:proofErr w:type="spellEnd"/>
            <w:r w:rsidRPr="005B31B3">
              <w:rPr>
                <w:b/>
                <w:sz w:val="24"/>
                <w:szCs w:val="24"/>
              </w:rPr>
              <w:t xml:space="preserve"> </w:t>
            </w:r>
            <w:proofErr w:type="spellStart"/>
            <w:r w:rsidRPr="005B31B3">
              <w:rPr>
                <w:b/>
                <w:sz w:val="24"/>
                <w:szCs w:val="24"/>
              </w:rPr>
              <w:t>diversificarea</w:t>
            </w:r>
            <w:proofErr w:type="spellEnd"/>
            <w:r w:rsidRPr="005B31B3">
              <w:rPr>
                <w:b/>
                <w:sz w:val="24"/>
                <w:szCs w:val="24"/>
              </w:rPr>
              <w:t xml:space="preserve"> </w:t>
            </w:r>
            <w:proofErr w:type="spellStart"/>
            <w:r w:rsidRPr="005B31B3">
              <w:rPr>
                <w:b/>
                <w:sz w:val="24"/>
                <w:szCs w:val="24"/>
              </w:rPr>
              <w:t>activitatilor</w:t>
            </w:r>
            <w:proofErr w:type="spellEnd"/>
            <w:r w:rsidRPr="005B31B3">
              <w:rPr>
                <w:b/>
                <w:sz w:val="24"/>
                <w:szCs w:val="24"/>
              </w:rPr>
              <w:t xml:space="preserve"> </w:t>
            </w:r>
            <w:proofErr w:type="spellStart"/>
            <w:r w:rsidRPr="005B31B3">
              <w:rPr>
                <w:b/>
                <w:sz w:val="24"/>
                <w:szCs w:val="24"/>
              </w:rPr>
              <w:t>rurale</w:t>
            </w:r>
            <w:proofErr w:type="spellEnd"/>
            <w:r w:rsidRPr="005B31B3">
              <w:rPr>
                <w:b/>
                <w:sz w:val="24"/>
                <w:szCs w:val="24"/>
              </w:rPr>
              <w:t xml:space="preserve"> </w:t>
            </w:r>
            <w:proofErr w:type="spellStart"/>
            <w:r w:rsidRPr="005B31B3">
              <w:rPr>
                <w:b/>
                <w:sz w:val="24"/>
                <w:szCs w:val="24"/>
              </w:rPr>
              <w:t>si</w:t>
            </w:r>
            <w:proofErr w:type="spellEnd"/>
            <w:r w:rsidRPr="005B31B3">
              <w:rPr>
                <w:b/>
                <w:sz w:val="24"/>
                <w:szCs w:val="24"/>
              </w:rPr>
              <w:t xml:space="preserve"> a </w:t>
            </w:r>
            <w:proofErr w:type="spellStart"/>
            <w:r w:rsidRPr="005B31B3">
              <w:rPr>
                <w:b/>
                <w:sz w:val="24"/>
                <w:szCs w:val="24"/>
              </w:rPr>
              <w:t>stabilirii</w:t>
            </w:r>
            <w:proofErr w:type="spellEnd"/>
            <w:r w:rsidRPr="005B31B3">
              <w:rPr>
                <w:b/>
                <w:sz w:val="24"/>
                <w:szCs w:val="24"/>
              </w:rPr>
              <w:t xml:space="preserve"> </w:t>
            </w:r>
            <w:proofErr w:type="spellStart"/>
            <w:r w:rsidRPr="005B31B3">
              <w:rPr>
                <w:b/>
                <w:sz w:val="24"/>
                <w:szCs w:val="24"/>
              </w:rPr>
              <w:t>si</w:t>
            </w:r>
            <w:proofErr w:type="spellEnd"/>
            <w:r w:rsidRPr="005B31B3">
              <w:rPr>
                <w:b/>
                <w:sz w:val="24"/>
                <w:szCs w:val="24"/>
              </w:rPr>
              <w:t xml:space="preserve"> </w:t>
            </w:r>
            <w:proofErr w:type="spellStart"/>
            <w:r w:rsidRPr="005B31B3">
              <w:rPr>
                <w:b/>
                <w:sz w:val="24"/>
                <w:szCs w:val="24"/>
              </w:rPr>
              <w:t>dezvoltarii</w:t>
            </w:r>
            <w:proofErr w:type="spellEnd"/>
            <w:r w:rsidRPr="005B31B3">
              <w:rPr>
                <w:b/>
                <w:sz w:val="24"/>
                <w:szCs w:val="24"/>
              </w:rPr>
              <w:t xml:space="preserve"> de </w:t>
            </w:r>
            <w:proofErr w:type="spellStart"/>
            <w:r w:rsidRPr="005B31B3">
              <w:rPr>
                <w:b/>
                <w:sz w:val="24"/>
                <w:szCs w:val="24"/>
              </w:rPr>
              <w:t>lanturi</w:t>
            </w:r>
            <w:proofErr w:type="spellEnd"/>
            <w:r w:rsidRPr="005B31B3">
              <w:rPr>
                <w:b/>
                <w:sz w:val="24"/>
                <w:szCs w:val="24"/>
              </w:rPr>
              <w:t xml:space="preserve"> </w:t>
            </w:r>
            <w:proofErr w:type="spellStart"/>
            <w:r w:rsidRPr="005B31B3">
              <w:rPr>
                <w:b/>
                <w:sz w:val="24"/>
                <w:szCs w:val="24"/>
              </w:rPr>
              <w:t>scurte</w:t>
            </w:r>
            <w:proofErr w:type="spellEnd"/>
            <w:r w:rsidRPr="005B31B3">
              <w:rPr>
                <w:b/>
                <w:sz w:val="24"/>
                <w:szCs w:val="24"/>
              </w:rPr>
              <w:t xml:space="preserve"> de </w:t>
            </w:r>
            <w:proofErr w:type="spellStart"/>
            <w:r w:rsidRPr="005B31B3">
              <w:rPr>
                <w:b/>
                <w:sz w:val="24"/>
                <w:szCs w:val="24"/>
              </w:rPr>
              <w:t>aprovizionare</w:t>
            </w:r>
            <w:proofErr w:type="spellEnd"/>
            <w:r w:rsidRPr="005B31B3">
              <w:rPr>
                <w:b/>
                <w:sz w:val="24"/>
                <w:szCs w:val="24"/>
              </w:rPr>
              <w:t xml:space="preserve"> </w:t>
            </w:r>
            <w:proofErr w:type="spellStart"/>
            <w:r w:rsidRPr="005B31B3">
              <w:rPr>
                <w:b/>
                <w:sz w:val="24"/>
                <w:szCs w:val="24"/>
              </w:rPr>
              <w:t>si</w:t>
            </w:r>
            <w:proofErr w:type="spellEnd"/>
            <w:r w:rsidRPr="005B31B3">
              <w:rPr>
                <w:b/>
                <w:sz w:val="24"/>
                <w:szCs w:val="24"/>
              </w:rPr>
              <w:t xml:space="preserve"> de </w:t>
            </w:r>
            <w:proofErr w:type="spellStart"/>
            <w:r w:rsidRPr="005B31B3">
              <w:rPr>
                <w:b/>
                <w:sz w:val="24"/>
                <w:szCs w:val="24"/>
              </w:rPr>
              <w:t>piete</w:t>
            </w:r>
            <w:proofErr w:type="spellEnd"/>
            <w:r w:rsidRPr="005B31B3">
              <w:rPr>
                <w:b/>
                <w:sz w:val="24"/>
                <w:szCs w:val="24"/>
              </w:rPr>
              <w:t xml:space="preserve"> locale</w:t>
            </w:r>
          </w:p>
        </w:tc>
      </w:tr>
      <w:tr w:rsidR="005B31B3" w:rsidRPr="005B31B3" w14:paraId="7B970D90" w14:textId="77777777" w:rsidTr="001371EF">
        <w:trPr>
          <w:trHeight w:val="251"/>
        </w:trPr>
        <w:tc>
          <w:tcPr>
            <w:tcW w:w="2660" w:type="dxa"/>
            <w:tcBorders>
              <w:top w:val="single" w:sz="4" w:space="0" w:color="auto"/>
              <w:left w:val="single" w:sz="4" w:space="0" w:color="auto"/>
              <w:bottom w:val="single" w:sz="4" w:space="0" w:color="auto"/>
              <w:right w:val="single" w:sz="4" w:space="0" w:color="auto"/>
            </w:tcBorders>
            <w:vAlign w:val="center"/>
            <w:hideMark/>
          </w:tcPr>
          <w:p w14:paraId="21EEBFD3"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Codul masurii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F41D50C" w14:textId="77777777" w:rsidR="00EC7079" w:rsidRPr="005B31B3" w:rsidRDefault="00EC7079" w:rsidP="001371EF">
            <w:pPr>
              <w:spacing w:after="0"/>
              <w:rPr>
                <w:rFonts w:ascii="Trebuchet MS" w:hAnsi="Trebuchet MS"/>
                <w:lang w:val="ro-RO"/>
              </w:rPr>
            </w:pPr>
            <w:r w:rsidRPr="005B31B3">
              <w:rPr>
                <w:b/>
                <w:sz w:val="24"/>
                <w:szCs w:val="24"/>
              </w:rPr>
              <w:t>M1/M16/Subm.16.4.1/3A</w:t>
            </w:r>
          </w:p>
        </w:tc>
      </w:tr>
      <w:tr w:rsidR="005B31B3" w:rsidRPr="005B31B3" w14:paraId="04A8045D" w14:textId="77777777" w:rsidTr="001371EF">
        <w:trPr>
          <w:trHeight w:val="350"/>
        </w:trPr>
        <w:tc>
          <w:tcPr>
            <w:tcW w:w="2660" w:type="dxa"/>
            <w:tcBorders>
              <w:top w:val="single" w:sz="4" w:space="0" w:color="auto"/>
              <w:left w:val="single" w:sz="4" w:space="0" w:color="auto"/>
              <w:bottom w:val="single" w:sz="4" w:space="0" w:color="auto"/>
              <w:right w:val="single" w:sz="4" w:space="0" w:color="auto"/>
            </w:tcBorders>
            <w:vAlign w:val="center"/>
            <w:hideMark/>
          </w:tcPr>
          <w:p w14:paraId="6CF05634"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Tipul masurii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B2803B2" w14:textId="77777777" w:rsidR="00EC7079" w:rsidRPr="005B31B3" w:rsidRDefault="00EC7079" w:rsidP="001371EF">
            <w:pPr>
              <w:pStyle w:val="Default"/>
              <w:jc w:val="both"/>
              <w:rPr>
                <w:rFonts w:cs="Calibri"/>
                <w:color w:val="auto"/>
                <w:sz w:val="22"/>
                <w:szCs w:val="22"/>
                <w:lang w:val="ro-RO"/>
              </w:rPr>
            </w:pPr>
            <w:r w:rsidRPr="005B31B3">
              <w:rPr>
                <w:rFonts w:cs="Calibri"/>
                <w:color w:val="auto"/>
                <w:sz w:val="22"/>
                <w:szCs w:val="22"/>
                <w:lang w:val="ro-RO"/>
              </w:rPr>
              <w:t xml:space="preserve"> ▪ INVESTITII</w:t>
            </w:r>
          </w:p>
          <w:p w14:paraId="2922B8C7" w14:textId="77777777" w:rsidR="00EC7079" w:rsidRPr="005B31B3" w:rsidRDefault="00EC7079" w:rsidP="001371EF">
            <w:pPr>
              <w:pStyle w:val="Default"/>
              <w:jc w:val="both"/>
              <w:rPr>
                <w:rFonts w:cs="Calibri"/>
                <w:color w:val="auto"/>
                <w:sz w:val="22"/>
                <w:szCs w:val="22"/>
                <w:lang w:val="ro-RO"/>
              </w:rPr>
            </w:pPr>
            <w:r w:rsidRPr="005B31B3">
              <w:rPr>
                <w:rFonts w:cs="Calibri"/>
                <w:color w:val="auto"/>
                <w:sz w:val="22"/>
                <w:szCs w:val="22"/>
                <w:lang w:val="ro-RO"/>
              </w:rPr>
              <w:t>▪ SERVICII</w:t>
            </w:r>
          </w:p>
          <w:p w14:paraId="34178076" w14:textId="77777777" w:rsidR="00EC7079" w:rsidRPr="005B31B3" w:rsidRDefault="00EC7079" w:rsidP="001371EF">
            <w:pPr>
              <w:pStyle w:val="Default"/>
              <w:spacing w:line="276" w:lineRule="auto"/>
              <w:jc w:val="both"/>
              <w:rPr>
                <w:rFonts w:cs="Calibri"/>
                <w:color w:val="auto"/>
                <w:sz w:val="22"/>
                <w:szCs w:val="22"/>
                <w:lang w:val="ro-RO"/>
              </w:rPr>
            </w:pPr>
            <w:r w:rsidRPr="005B31B3">
              <w:rPr>
                <w:rFonts w:cs="Calibri"/>
                <w:color w:val="auto"/>
                <w:sz w:val="22"/>
                <w:szCs w:val="22"/>
                <w:lang w:val="ro-RO"/>
              </w:rPr>
              <w:t xml:space="preserve"> □ SPRIJIN FORFETAR</w:t>
            </w:r>
          </w:p>
        </w:tc>
      </w:tr>
      <w:tr w:rsidR="005B31B3" w:rsidRPr="005B31B3" w14:paraId="18480655" w14:textId="77777777" w:rsidTr="001371EF">
        <w:trPr>
          <w:trHeight w:val="26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3CBC20ED" w14:textId="77777777" w:rsidR="00EC7079" w:rsidRPr="005B31B3" w:rsidRDefault="00EC7079" w:rsidP="001371EF">
            <w:pPr>
              <w:spacing w:after="0"/>
              <w:jc w:val="both"/>
              <w:rPr>
                <w:rFonts w:ascii="Trebuchet MS" w:hAnsi="Trebuchet MS"/>
                <w:b/>
                <w:lang w:val="ro-RO"/>
              </w:rPr>
            </w:pPr>
            <w:r w:rsidRPr="005B31B3">
              <w:rPr>
                <w:rFonts w:ascii="Trebuchet MS" w:hAnsi="Trebuchet MS"/>
                <w:b/>
                <w:lang w:val="ro-RO"/>
              </w:rPr>
              <w:t>1.Descrierea generala a masurii, inclusiv a logicii de interventie a acesteia si a contributiei la prioritatile strategiei, la domeniile de interventie, la obiectivele transversale si a complementaritatii cu alte masuri din SDL.</w:t>
            </w:r>
          </w:p>
        </w:tc>
      </w:tr>
      <w:tr w:rsidR="005B31B3" w:rsidRPr="005B31B3" w14:paraId="324FA1D0" w14:textId="77777777" w:rsidTr="001371EF">
        <w:trPr>
          <w:trHeight w:val="350"/>
        </w:trPr>
        <w:tc>
          <w:tcPr>
            <w:tcW w:w="2660" w:type="dxa"/>
            <w:tcBorders>
              <w:top w:val="single" w:sz="4" w:space="0" w:color="auto"/>
              <w:left w:val="single" w:sz="4" w:space="0" w:color="auto"/>
              <w:bottom w:val="single" w:sz="4" w:space="0" w:color="auto"/>
              <w:right w:val="single" w:sz="4" w:space="0" w:color="auto"/>
            </w:tcBorders>
            <w:vAlign w:val="center"/>
            <w:hideMark/>
          </w:tcPr>
          <w:p w14:paraId="1E27A361" w14:textId="77777777" w:rsidR="00EC7079" w:rsidRPr="005B31B3" w:rsidRDefault="00EC7079" w:rsidP="001371EF">
            <w:pPr>
              <w:spacing w:after="0"/>
              <w:rPr>
                <w:rFonts w:ascii="Trebuchet MS" w:hAnsi="Trebuchet MS"/>
                <w:lang w:val="ro-RO"/>
              </w:rPr>
            </w:pPr>
            <w:r w:rsidRPr="005B31B3">
              <w:rPr>
                <w:rFonts w:ascii="Trebuchet MS" w:hAnsi="Trebuchet MS"/>
                <w:lang w:val="ro-RO"/>
              </w:rPr>
              <w:t xml:space="preserve">1.1.Justificare. </w:t>
            </w:r>
          </w:p>
          <w:p w14:paraId="71B37210" w14:textId="77777777" w:rsidR="00EC7079" w:rsidRPr="005B31B3" w:rsidRDefault="00EC7079" w:rsidP="001371EF">
            <w:pPr>
              <w:spacing w:after="0"/>
              <w:rPr>
                <w:rFonts w:ascii="Trebuchet MS" w:hAnsi="Trebuchet MS"/>
                <w:lang w:val="ro-RO"/>
              </w:rPr>
            </w:pPr>
            <w:r w:rsidRPr="005B31B3">
              <w:rPr>
                <w:rFonts w:ascii="Trebuchet MS" w:hAnsi="Trebuchet MS"/>
                <w:lang w:val="ro-RO"/>
              </w:rPr>
              <w:t>Corelare cu analiza SWOT</w:t>
            </w:r>
          </w:p>
        </w:tc>
        <w:tc>
          <w:tcPr>
            <w:tcW w:w="6271" w:type="dxa"/>
            <w:tcBorders>
              <w:top w:val="single" w:sz="4" w:space="0" w:color="auto"/>
              <w:left w:val="single" w:sz="4" w:space="0" w:color="auto"/>
              <w:bottom w:val="single" w:sz="4" w:space="0" w:color="auto"/>
              <w:right w:val="single" w:sz="4" w:space="0" w:color="auto"/>
            </w:tcBorders>
            <w:vAlign w:val="center"/>
            <w:hideMark/>
          </w:tcPr>
          <w:p w14:paraId="0C2BC800"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In cadrul acestei masuri, se acorda sprijin financiar pentru a facilita cooperarea intre actorii implicati in dezvoltarea rurala, pentru crearea de cooperative/grupuri de producatori/retele/ grupuri operationale, in scopul impementarii in comun a unui plan de afaceri din domeniul agricol/non-agricol, industrie alimentara (lant scurt de aprovizionare si piata locala), turism, cultura, sanatate, social. Analiza SWOT evidentiaza un spirit asociativ scazut, crearea de retele care vor deveni cooperative va ajuta la eliminarea dezavantajelor legate de nivelul fragmentare din sectorul agricol. O pondere mare o au fermele mici. Intentia este de a promova entitatile care colaboreaza pentru identificarea unor solutii noi. Produsele, practicile si procesele noi reprezinta principalele motoare pentru inovare si pentru diversificarea activitatilor agricole si non-agricole, precum si pentru imbunatatirea competitivitatii economiei rurale.</w:t>
            </w:r>
          </w:p>
          <w:p w14:paraId="06A468F7"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Printre exemplele care evidentiaza impactul negativ al acestei situatii se numara:</w:t>
            </w:r>
          </w:p>
          <w:p w14:paraId="6C5B91B6"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o gama limitata de produse agro-alimentare in supermarket-urile din tara;</w:t>
            </w:r>
          </w:p>
          <w:p w14:paraId="0FF1E5FC"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un nivel scazut al productivitatii la nivelul fermelor si al sectorului de procesare, care nu este suficient dezvoltat;</w:t>
            </w:r>
          </w:p>
          <w:p w14:paraId="4E10B98E"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nivel scazut al activitatilor de marketing si diversificare;</w:t>
            </w:r>
          </w:p>
          <w:p w14:paraId="72AB6196"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gama limitata de produse traditionale;</w:t>
            </w:r>
          </w:p>
          <w:p w14:paraId="33CBB200"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 slaba reprezentare a activitatilor mestesugaresti, traditionale in forme organizate (SRL, PFA etc).</w:t>
            </w:r>
          </w:p>
          <w:p w14:paraId="2878833E"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lastRenderedPageBreak/>
              <w:t xml:space="preserve">Realizarea formei juridice asociative este un mare castig al cooperarii, deoarece fermierul roman se va asocia foarte greu fara a avea un suport informational care sa-l motiveze si sa sustina acest demers. </w:t>
            </w:r>
          </w:p>
        </w:tc>
      </w:tr>
      <w:tr w:rsidR="005B31B3" w:rsidRPr="005B31B3" w14:paraId="04C676E2" w14:textId="77777777" w:rsidTr="001371EF">
        <w:trPr>
          <w:trHeight w:val="431"/>
        </w:trPr>
        <w:tc>
          <w:tcPr>
            <w:tcW w:w="2660" w:type="dxa"/>
            <w:tcBorders>
              <w:top w:val="single" w:sz="4" w:space="0" w:color="auto"/>
              <w:left w:val="single" w:sz="4" w:space="0" w:color="auto"/>
              <w:bottom w:val="single" w:sz="4" w:space="0" w:color="auto"/>
              <w:right w:val="single" w:sz="4" w:space="0" w:color="auto"/>
            </w:tcBorders>
            <w:vAlign w:val="center"/>
            <w:hideMark/>
          </w:tcPr>
          <w:p w14:paraId="33FF7C8F" w14:textId="77777777" w:rsidR="00EC7079" w:rsidRPr="005B31B3" w:rsidRDefault="00EC7079" w:rsidP="001371EF">
            <w:pPr>
              <w:spacing w:after="0"/>
              <w:rPr>
                <w:rFonts w:ascii="Trebuchet MS" w:hAnsi="Trebuchet MS"/>
                <w:lang w:val="ro-RO"/>
              </w:rPr>
            </w:pPr>
            <w:r w:rsidRPr="005B31B3">
              <w:rPr>
                <w:rFonts w:ascii="Trebuchet MS" w:hAnsi="Trebuchet MS"/>
                <w:lang w:val="ro-RO"/>
              </w:rPr>
              <w:lastRenderedPageBreak/>
              <w:t>1.2. Obiectivul de dezvoltare rurala al Reg(UE) 1305/2013, art.4</w:t>
            </w:r>
          </w:p>
        </w:tc>
        <w:tc>
          <w:tcPr>
            <w:tcW w:w="6271" w:type="dxa"/>
            <w:tcBorders>
              <w:top w:val="single" w:sz="4" w:space="0" w:color="auto"/>
              <w:left w:val="single" w:sz="4" w:space="0" w:color="auto"/>
              <w:bottom w:val="single" w:sz="4" w:space="0" w:color="auto"/>
              <w:right w:val="single" w:sz="4" w:space="0" w:color="auto"/>
            </w:tcBorders>
            <w:vAlign w:val="center"/>
            <w:hideMark/>
          </w:tcPr>
          <w:p w14:paraId="6B5A452D" w14:textId="77777777" w:rsidR="00EC7079" w:rsidRPr="005B31B3" w:rsidRDefault="00EC7079" w:rsidP="001371EF">
            <w:pPr>
              <w:pStyle w:val="NormalWeb"/>
              <w:spacing w:before="0" w:beforeAutospacing="0" w:after="0" w:afterAutospacing="0" w:line="276" w:lineRule="auto"/>
              <w:jc w:val="both"/>
              <w:rPr>
                <w:lang w:val="ro-RO"/>
              </w:rPr>
            </w:pPr>
            <w:r w:rsidRPr="005B31B3">
              <w:rPr>
                <w:rFonts w:ascii="Trebuchet MS" w:hAnsi="Trebuchet MS"/>
                <w:sz w:val="22"/>
                <w:szCs w:val="22"/>
                <w:lang w:val="ro-RO"/>
              </w:rPr>
              <w:t>a)</w:t>
            </w:r>
            <w:r w:rsidRPr="005B31B3">
              <w:rPr>
                <w:sz w:val="14"/>
                <w:szCs w:val="14"/>
                <w:lang w:val="ro-RO"/>
              </w:rPr>
              <w:t> </w:t>
            </w:r>
            <w:r w:rsidRPr="005B31B3">
              <w:rPr>
                <w:rFonts w:ascii="Trebuchet MS" w:hAnsi="Trebuchet MS"/>
                <w:sz w:val="22"/>
                <w:szCs w:val="22"/>
                <w:lang w:val="ro-RO"/>
              </w:rPr>
              <w:t>favorizarea competitivitatii agriculturii</w:t>
            </w:r>
          </w:p>
          <w:p w14:paraId="011CB747" w14:textId="77777777" w:rsidR="00EC7079" w:rsidRPr="005B31B3" w:rsidRDefault="00EC7079" w:rsidP="001371EF">
            <w:pPr>
              <w:pStyle w:val="NormalWeb"/>
              <w:spacing w:before="0" w:beforeAutospacing="0" w:after="0" w:afterAutospacing="0" w:line="276" w:lineRule="auto"/>
              <w:jc w:val="both"/>
              <w:rPr>
                <w:lang w:val="ro-RO"/>
              </w:rPr>
            </w:pPr>
            <w:r w:rsidRPr="005B31B3">
              <w:rPr>
                <w:rFonts w:ascii="Trebuchet MS" w:hAnsi="Trebuchet MS"/>
                <w:sz w:val="22"/>
                <w:szCs w:val="22"/>
                <w:lang w:val="ro-RO"/>
              </w:rPr>
              <w:t>b)asigurarea gestionarii durabile a resurselor naturale si combaterea schimbarilor climatice</w:t>
            </w:r>
          </w:p>
          <w:p w14:paraId="45AFCFDF"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c)obtinerea unei dezvoltari terotoriale echilibrate a economiilor si comunitatilor rurale,inclusiv crearea si mentinerea de locuri de munca</w:t>
            </w:r>
          </w:p>
        </w:tc>
      </w:tr>
      <w:tr w:rsidR="005B31B3" w:rsidRPr="005B31B3" w14:paraId="2B6A3F03" w14:textId="77777777" w:rsidTr="001371EF">
        <w:trPr>
          <w:trHeight w:val="350"/>
        </w:trPr>
        <w:tc>
          <w:tcPr>
            <w:tcW w:w="2660" w:type="dxa"/>
            <w:tcBorders>
              <w:top w:val="single" w:sz="4" w:space="0" w:color="auto"/>
              <w:left w:val="single" w:sz="4" w:space="0" w:color="auto"/>
              <w:bottom w:val="single" w:sz="4" w:space="0" w:color="auto"/>
              <w:right w:val="single" w:sz="4" w:space="0" w:color="auto"/>
            </w:tcBorders>
            <w:vAlign w:val="center"/>
            <w:hideMark/>
          </w:tcPr>
          <w:p w14:paraId="4CCB6503" w14:textId="77777777" w:rsidR="00EC7079" w:rsidRPr="005B31B3" w:rsidRDefault="00EC7079" w:rsidP="001371EF">
            <w:pPr>
              <w:spacing w:after="0"/>
              <w:rPr>
                <w:rFonts w:ascii="Trebuchet MS" w:hAnsi="Trebuchet MS"/>
                <w:lang w:val="ro-RO"/>
              </w:rPr>
            </w:pPr>
            <w:r w:rsidRPr="005B31B3">
              <w:rPr>
                <w:rFonts w:ascii="Trebuchet MS" w:hAnsi="Trebuchet MS"/>
                <w:lang w:val="ro-RO"/>
              </w:rPr>
              <w:t>1.3.Obiectivul specific local al masurii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31EF04AC"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Sprijinirea infiintarii de forme colective - cooperative, grupuri de producatori, pentru a facilita:</w:t>
            </w:r>
          </w:p>
          <w:p w14:paraId="3993197F"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 cooperarea in vederea procesarii in comun a produselor in lantul scurt;</w:t>
            </w:r>
          </w:p>
          <w:p w14:paraId="5B45DCE6"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 xml:space="preserve">- cooperarea in vederea depozitarii, ambalarii, etichetarii produselor; </w:t>
            </w:r>
          </w:p>
          <w:p w14:paraId="22385380"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 cooperarea in vederea organizarii vanzarii pe piata locala, insa fara a se limita la aceasta;</w:t>
            </w:r>
          </w:p>
          <w:p w14:paraId="65E81736" w14:textId="77777777" w:rsidR="00EC7079" w:rsidRPr="005B31B3" w:rsidRDefault="00EC7079" w:rsidP="001371EF">
            <w:pPr>
              <w:pStyle w:val="ListParagraph"/>
              <w:autoSpaceDE w:val="0"/>
              <w:autoSpaceDN w:val="0"/>
              <w:adjustRightInd w:val="0"/>
              <w:spacing w:after="0"/>
              <w:ind w:left="0"/>
              <w:jc w:val="both"/>
              <w:rPr>
                <w:rFonts w:ascii="Trebuchet MS" w:hAnsi="Trebuchet MS"/>
                <w:lang w:val="ro-RO"/>
              </w:rPr>
            </w:pPr>
            <w:r w:rsidRPr="005B31B3">
              <w:rPr>
                <w:rFonts w:ascii="Trebuchet MS" w:hAnsi="Trebuchet MS"/>
                <w:lang w:val="ro-RO"/>
              </w:rPr>
              <w:t>- cooperarea in vederea promovarii produselor si identificarea clientilor finali;</w:t>
            </w:r>
          </w:p>
          <w:p w14:paraId="13CF57EC" w14:textId="77777777" w:rsidR="00EC7079" w:rsidRPr="005B31B3" w:rsidRDefault="00EC7079" w:rsidP="001371EF">
            <w:pPr>
              <w:pStyle w:val="NormalWeb"/>
              <w:spacing w:before="0" w:beforeAutospacing="0" w:after="0" w:afterAutospacing="0" w:line="276" w:lineRule="auto"/>
              <w:jc w:val="both"/>
              <w:rPr>
                <w:rFonts w:ascii="Trebuchet MS" w:eastAsiaTheme="minorHAnsi" w:hAnsi="Trebuchet MS" w:cstheme="minorBidi"/>
                <w:sz w:val="22"/>
                <w:szCs w:val="22"/>
                <w:lang w:val="ro-RO"/>
              </w:rPr>
            </w:pPr>
            <w:r w:rsidRPr="005B31B3">
              <w:rPr>
                <w:rFonts w:ascii="Trebuchet MS" w:eastAsiaTheme="minorHAnsi" w:hAnsi="Trebuchet MS" w:cstheme="minorBidi"/>
                <w:sz w:val="22"/>
                <w:szCs w:val="22"/>
                <w:lang w:val="ro-RO"/>
              </w:rPr>
              <w:t>- cooperarii intre micii operatori in ceea ce priveste organizarea de activitati comune (aceleasi echipamente si resurse, servicii turistice combinate aferente turismului rural);</w:t>
            </w:r>
          </w:p>
          <w:p w14:paraId="146CC264" w14:textId="77777777" w:rsidR="00EC7079" w:rsidRPr="005B31B3" w:rsidRDefault="00EC7079" w:rsidP="001371EF">
            <w:pPr>
              <w:pStyle w:val="NormalWeb"/>
              <w:spacing w:before="0" w:beforeAutospacing="0" w:after="0" w:afterAutospacing="0" w:line="276" w:lineRule="auto"/>
              <w:jc w:val="both"/>
              <w:rPr>
                <w:rFonts w:ascii="Trebuchet MS" w:hAnsi="Trebuchet MS"/>
                <w:sz w:val="22"/>
                <w:szCs w:val="22"/>
                <w:lang w:val="ro-RO"/>
              </w:rPr>
            </w:pPr>
            <w:r w:rsidRPr="005B31B3">
              <w:rPr>
                <w:rFonts w:ascii="Trebuchet MS" w:eastAsiaTheme="minorHAnsi" w:hAnsi="Trebuchet MS" w:cstheme="minorBidi"/>
                <w:sz w:val="22"/>
                <w:szCs w:val="22"/>
                <w:lang w:val="ro-RO"/>
              </w:rPr>
              <w:t>- cooperare in vederea promovarii si exploatarii in comun a resurselor naturale si antropice din zona, care sunt insuficient exploatate.</w:t>
            </w:r>
          </w:p>
        </w:tc>
      </w:tr>
      <w:tr w:rsidR="005B31B3" w:rsidRPr="005B31B3" w14:paraId="3F05BF22" w14:textId="77777777" w:rsidTr="001371EF">
        <w:trPr>
          <w:trHeight w:val="620"/>
        </w:trPr>
        <w:tc>
          <w:tcPr>
            <w:tcW w:w="2660" w:type="dxa"/>
            <w:tcBorders>
              <w:top w:val="single" w:sz="4" w:space="0" w:color="auto"/>
              <w:left w:val="single" w:sz="4" w:space="0" w:color="auto"/>
              <w:bottom w:val="single" w:sz="4" w:space="0" w:color="auto"/>
              <w:right w:val="single" w:sz="4" w:space="0" w:color="auto"/>
            </w:tcBorders>
            <w:vAlign w:val="center"/>
            <w:hideMark/>
          </w:tcPr>
          <w:p w14:paraId="260010E9" w14:textId="77777777" w:rsidR="00EC7079" w:rsidRPr="005B31B3" w:rsidRDefault="00EC7079" w:rsidP="001371EF">
            <w:pPr>
              <w:spacing w:after="0"/>
              <w:rPr>
                <w:rFonts w:ascii="Trebuchet MS" w:hAnsi="Trebuchet MS"/>
                <w:lang w:val="ro-RO"/>
              </w:rPr>
            </w:pPr>
            <w:r w:rsidRPr="005B31B3">
              <w:rPr>
                <w:rFonts w:ascii="Trebuchet MS" w:hAnsi="Trebuchet MS"/>
                <w:lang w:val="ro-RO"/>
              </w:rPr>
              <w:t>1.4. Contributie la prioritatea/prioritatile prevazute la art.5, Reg.(UE) nr.1305/2013</w:t>
            </w:r>
          </w:p>
        </w:tc>
        <w:tc>
          <w:tcPr>
            <w:tcW w:w="6271" w:type="dxa"/>
            <w:tcBorders>
              <w:top w:val="single" w:sz="4" w:space="0" w:color="auto"/>
              <w:left w:val="single" w:sz="4" w:space="0" w:color="auto"/>
              <w:bottom w:val="single" w:sz="4" w:space="0" w:color="auto"/>
              <w:right w:val="single" w:sz="4" w:space="0" w:color="auto"/>
            </w:tcBorders>
            <w:vAlign w:val="center"/>
            <w:hideMark/>
          </w:tcPr>
          <w:p w14:paraId="6B9584AC"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P1 Incurajarea transferului de cunostinte si a inovarii in agricultura, silvicultura si in zonele rurale ca prioritate principala si ca prioritati secundare;</w:t>
            </w:r>
          </w:p>
          <w:p w14:paraId="620FA601"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P2 Cresterea viabilitatii exploatatiilor si a competitivitatii tuturor tipurilor de agricultura in toate regiunile si promovarea tehnologiilor agricole inovatoare si a gestionarii durabile a padurilor;</w:t>
            </w:r>
          </w:p>
          <w:p w14:paraId="0D606762"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P3 Promovarea organizarii lantului alimentar, inclusiv procesarea si comercializarea produselor agricole, a bunastarii animalelor si a gestionarii riscurilor in agricultura;</w:t>
            </w:r>
          </w:p>
          <w:p w14:paraId="466AC71C"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P4 Refacerea, conservarea si consolidarea ecosistemelor legate de agricultura si silvicultura;</w:t>
            </w:r>
          </w:p>
          <w:p w14:paraId="096552F8"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t>P5 Promovarea utilizarii eficiente a resurselor si sprijinirea tranzitiei catre o economie cu emisii reduse de carbon si rezilienta la schimbarile climatice in sectoarele agricol, alimentar si silvic;</w:t>
            </w:r>
          </w:p>
          <w:p w14:paraId="0F2CA6C0" w14:textId="77777777" w:rsidR="00EC7079" w:rsidRPr="005B31B3" w:rsidRDefault="00EC7079" w:rsidP="001371EF">
            <w:pPr>
              <w:pStyle w:val="ListParagraph"/>
              <w:tabs>
                <w:tab w:val="left" w:pos="231"/>
              </w:tabs>
              <w:spacing w:after="0"/>
              <w:ind w:left="0"/>
              <w:jc w:val="both"/>
              <w:rPr>
                <w:rFonts w:ascii="Trebuchet MS" w:hAnsi="Trebuchet MS"/>
                <w:lang w:val="ro-RO"/>
              </w:rPr>
            </w:pPr>
            <w:r w:rsidRPr="005B31B3">
              <w:rPr>
                <w:rFonts w:ascii="Trebuchet MS" w:hAnsi="Trebuchet MS"/>
                <w:lang w:val="ro-RO"/>
              </w:rPr>
              <w:lastRenderedPageBreak/>
              <w:t>P6 Promovarea incluziunii sociale, a reducerii saraciei si a dezvoltarii economice in zonele rurale.</w:t>
            </w:r>
          </w:p>
        </w:tc>
      </w:tr>
      <w:tr w:rsidR="005B31B3" w:rsidRPr="005B31B3" w14:paraId="0F996F33" w14:textId="77777777" w:rsidTr="001371EF">
        <w:trPr>
          <w:trHeight w:val="1148"/>
        </w:trPr>
        <w:tc>
          <w:tcPr>
            <w:tcW w:w="2660" w:type="dxa"/>
            <w:tcBorders>
              <w:top w:val="single" w:sz="4" w:space="0" w:color="auto"/>
              <w:left w:val="single" w:sz="4" w:space="0" w:color="auto"/>
              <w:bottom w:val="single" w:sz="4" w:space="0" w:color="auto"/>
              <w:right w:val="single" w:sz="4" w:space="0" w:color="auto"/>
            </w:tcBorders>
            <w:vAlign w:val="center"/>
            <w:hideMark/>
          </w:tcPr>
          <w:p w14:paraId="5A825BB5" w14:textId="77777777" w:rsidR="00EC7079" w:rsidRPr="005B31B3" w:rsidRDefault="00EC7079" w:rsidP="001371EF">
            <w:pPr>
              <w:spacing w:after="0"/>
              <w:rPr>
                <w:rFonts w:ascii="Trebuchet MS" w:hAnsi="Trebuchet MS"/>
                <w:lang w:val="ro-RO"/>
              </w:rPr>
            </w:pPr>
            <w:r w:rsidRPr="005B31B3">
              <w:rPr>
                <w:rFonts w:ascii="Trebuchet MS" w:hAnsi="Trebuchet MS"/>
                <w:lang w:val="ro-RO"/>
              </w:rPr>
              <w:lastRenderedPageBreak/>
              <w:t>1.5. Masura corespunde obiectivelor art.35 din Reg.(UE) nr.1305/2013</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6051F38"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Art. 35 Cooperare alineatul 1 vizeaza servicii pentru infiintarea formei asociative in toate domeniile dezvoltarii rurale si alineatul 2 punctul d) cooperare orizontala si verticala intre actorii din lantul de aprovizionare in vederea stabilirii de lanturi scurte de aprovizionare si de piete locale si a dezvoltarii acestora si punctul e) activitati de promovare pe plan local legate de dezvoltarea lanturilor scurte de aprovizionare si a pietelor locale; e) activitati de promovare legate de lanturile scurte si pietele locale.</w:t>
            </w:r>
          </w:p>
          <w:p w14:paraId="1D8B99D6" w14:textId="77777777" w:rsidR="00EC7079" w:rsidRPr="005B31B3" w:rsidRDefault="00EC7079" w:rsidP="001371EF">
            <w:pPr>
              <w:spacing w:after="0"/>
              <w:jc w:val="both"/>
              <w:rPr>
                <w:rFonts w:ascii="Trebuchet MS" w:hAnsi="Trebuchet MS"/>
                <w:lang w:val="ro-RO"/>
              </w:rPr>
            </w:pPr>
          </w:p>
        </w:tc>
      </w:tr>
      <w:tr w:rsidR="005B31B3" w:rsidRPr="005B31B3" w14:paraId="0A477779" w14:textId="77777777" w:rsidTr="001371EF">
        <w:trPr>
          <w:trHeight w:val="440"/>
        </w:trPr>
        <w:tc>
          <w:tcPr>
            <w:tcW w:w="2660" w:type="dxa"/>
            <w:tcBorders>
              <w:top w:val="single" w:sz="4" w:space="0" w:color="auto"/>
              <w:left w:val="single" w:sz="4" w:space="0" w:color="auto"/>
              <w:bottom w:val="single" w:sz="4" w:space="0" w:color="auto"/>
              <w:right w:val="single" w:sz="4" w:space="0" w:color="auto"/>
            </w:tcBorders>
            <w:vAlign w:val="center"/>
            <w:hideMark/>
          </w:tcPr>
          <w:p w14:paraId="0C4BC3CF" w14:textId="77777777" w:rsidR="00EC7079" w:rsidRPr="005B31B3" w:rsidRDefault="00EC7079" w:rsidP="001371EF">
            <w:pPr>
              <w:pStyle w:val="ListParagraph"/>
              <w:tabs>
                <w:tab w:val="left" w:pos="510"/>
              </w:tabs>
              <w:spacing w:after="0"/>
              <w:ind w:left="0"/>
              <w:rPr>
                <w:rFonts w:ascii="Trebuchet MS" w:hAnsi="Trebuchet MS"/>
                <w:lang w:val="ro-RO"/>
              </w:rPr>
            </w:pPr>
            <w:r w:rsidRPr="005B31B3">
              <w:rPr>
                <w:rFonts w:ascii="Trebuchet MS" w:hAnsi="Trebuchet MS"/>
                <w:lang w:val="ro-RO"/>
              </w:rPr>
              <w:t>1.6.Contributia la domeniile de interventie</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1A38C3A" w14:textId="77777777" w:rsidR="00EC7079" w:rsidRPr="005B31B3" w:rsidRDefault="00EC7079" w:rsidP="001371EF">
            <w:pPr>
              <w:spacing w:after="0"/>
              <w:jc w:val="both"/>
              <w:rPr>
                <w:rFonts w:ascii="Trebuchet MS" w:hAnsi="Trebuchet MS"/>
                <w:lang w:val="ro-RO"/>
              </w:rPr>
            </w:pPr>
            <w:r w:rsidRPr="005B31B3">
              <w:rPr>
                <w:rFonts w:ascii="Trebuchet MS" w:hAnsi="Trebuchet MS"/>
                <w:lang w:val="ro-RO"/>
              </w:rPr>
              <w:t>DI 3A Imbunatatirea competitivitatii producatorilor primari printr-o mai buna integrare a acestora in lantul agroalimentar prin intermediul schemelor de calitate, al cresterii valorii adaugate a produselor agricole, al promovarii pe pietele locale si in cadrul circuitelor scurte de aprovizionare, al grupurilor si organizatiilor de producatori si al organizatiilor interprofesionale.</w:t>
            </w:r>
          </w:p>
        </w:tc>
      </w:tr>
      <w:tr w:rsidR="005B31B3" w:rsidRPr="005B31B3" w14:paraId="68E4831C" w14:textId="77777777" w:rsidTr="001371EF">
        <w:trPr>
          <w:trHeight w:val="530"/>
        </w:trPr>
        <w:tc>
          <w:tcPr>
            <w:tcW w:w="2660" w:type="dxa"/>
            <w:tcBorders>
              <w:top w:val="single" w:sz="4" w:space="0" w:color="auto"/>
              <w:left w:val="single" w:sz="4" w:space="0" w:color="auto"/>
              <w:bottom w:val="single" w:sz="4" w:space="0" w:color="auto"/>
              <w:right w:val="single" w:sz="4" w:space="0" w:color="auto"/>
            </w:tcBorders>
            <w:vAlign w:val="center"/>
            <w:hideMark/>
          </w:tcPr>
          <w:p w14:paraId="72BF0DBC" w14:textId="77777777" w:rsidR="00EC7079" w:rsidRPr="005B31B3" w:rsidRDefault="00EC7079" w:rsidP="001371EF">
            <w:pPr>
              <w:pStyle w:val="ListParagraph"/>
              <w:tabs>
                <w:tab w:val="left" w:pos="510"/>
              </w:tabs>
              <w:spacing w:after="0"/>
              <w:ind w:left="0"/>
              <w:rPr>
                <w:rFonts w:ascii="Trebuchet MS" w:hAnsi="Trebuchet MS"/>
                <w:lang w:val="ro-RO"/>
              </w:rPr>
            </w:pPr>
            <w:r w:rsidRPr="005B31B3">
              <w:rPr>
                <w:rFonts w:ascii="Trebuchet MS" w:hAnsi="Trebuchet MS"/>
                <w:lang w:val="ro-RO"/>
              </w:rPr>
              <w:t>1.7.Contributia la obiectivele transversale ale Reg.(UE) 1305/2013</w:t>
            </w:r>
          </w:p>
        </w:tc>
        <w:tc>
          <w:tcPr>
            <w:tcW w:w="6271" w:type="dxa"/>
            <w:tcBorders>
              <w:top w:val="single" w:sz="4" w:space="0" w:color="auto"/>
              <w:left w:val="single" w:sz="4" w:space="0" w:color="auto"/>
              <w:bottom w:val="single" w:sz="4" w:space="0" w:color="auto"/>
              <w:right w:val="single" w:sz="4" w:space="0" w:color="auto"/>
            </w:tcBorders>
            <w:vAlign w:val="center"/>
            <w:hideMark/>
          </w:tcPr>
          <w:p w14:paraId="267EC8A7" w14:textId="77777777" w:rsidR="00EC7079" w:rsidRPr="006E0CF7" w:rsidRDefault="00EC7079" w:rsidP="001371EF">
            <w:pPr>
              <w:spacing w:after="0"/>
              <w:jc w:val="both"/>
              <w:rPr>
                <w:rFonts w:ascii="Trebuchet MS" w:hAnsi="Trebuchet MS"/>
                <w:lang w:val="ro-RO"/>
              </w:rPr>
            </w:pPr>
            <w:proofErr w:type="spellStart"/>
            <w:r w:rsidRPr="006E0CF7">
              <w:rPr>
                <w:rFonts w:ascii="Trebuchet MS" w:hAnsi="Trebuchet MS"/>
              </w:rPr>
              <w:t>Masura</w:t>
            </w:r>
            <w:proofErr w:type="spellEnd"/>
            <w:r w:rsidRPr="006E0CF7">
              <w:rPr>
                <w:rFonts w:ascii="Trebuchet MS" w:hAnsi="Trebuchet MS"/>
              </w:rPr>
              <w:t xml:space="preserve"> </w:t>
            </w:r>
            <w:proofErr w:type="spellStart"/>
            <w:r w:rsidRPr="006E0CF7">
              <w:rPr>
                <w:rFonts w:ascii="Trebuchet MS" w:hAnsi="Trebuchet MS"/>
              </w:rPr>
              <w:t>contribuie</w:t>
            </w:r>
            <w:proofErr w:type="spellEnd"/>
            <w:r w:rsidRPr="006E0CF7">
              <w:rPr>
                <w:rFonts w:ascii="Trebuchet MS" w:hAnsi="Trebuchet MS"/>
              </w:rPr>
              <w:t xml:space="preserve"> la </w:t>
            </w:r>
            <w:proofErr w:type="spellStart"/>
            <w:r w:rsidRPr="006E0CF7">
              <w:rPr>
                <w:rFonts w:ascii="Trebuchet MS" w:hAnsi="Trebuchet MS"/>
              </w:rPr>
              <w:t>obiectivul</w:t>
            </w:r>
            <w:proofErr w:type="spellEnd"/>
            <w:r w:rsidRPr="006E0CF7">
              <w:rPr>
                <w:rFonts w:ascii="Trebuchet MS" w:hAnsi="Trebuchet MS"/>
              </w:rPr>
              <w:t xml:space="preserve"> transversal </w:t>
            </w:r>
            <w:proofErr w:type="spellStart"/>
            <w:r w:rsidRPr="006E0CF7">
              <w:rPr>
                <w:rFonts w:ascii="Trebuchet MS" w:hAnsi="Trebuchet MS"/>
              </w:rPr>
              <w:t>inovare</w:t>
            </w:r>
            <w:proofErr w:type="spellEnd"/>
            <w:r w:rsidRPr="006E0CF7">
              <w:rPr>
                <w:rFonts w:ascii="Trebuchet MS" w:hAnsi="Trebuchet MS"/>
              </w:rPr>
              <w:t xml:space="preserve"> - </w:t>
            </w:r>
            <w:proofErr w:type="spellStart"/>
            <w:r w:rsidRPr="006E0CF7">
              <w:rPr>
                <w:rFonts w:ascii="Trebuchet MS" w:hAnsi="Trebuchet MS"/>
              </w:rPr>
              <w:t>abordare</w:t>
            </w:r>
            <w:proofErr w:type="spellEnd"/>
            <w:r w:rsidRPr="006E0CF7">
              <w:rPr>
                <w:rFonts w:ascii="Trebuchet MS" w:hAnsi="Trebuchet MS"/>
              </w:rPr>
              <w:t xml:space="preserve"> </w:t>
            </w:r>
            <w:proofErr w:type="spellStart"/>
            <w:r w:rsidRPr="006E0CF7">
              <w:rPr>
                <w:rFonts w:ascii="Trebuchet MS" w:hAnsi="Trebuchet MS"/>
              </w:rPr>
              <w:t>complexa</w:t>
            </w:r>
            <w:proofErr w:type="spellEnd"/>
            <w:r w:rsidRPr="006E0CF7">
              <w:rPr>
                <w:rFonts w:ascii="Trebuchet MS" w:hAnsi="Trebuchet MS"/>
              </w:rPr>
              <w:t xml:space="preserve"> a </w:t>
            </w:r>
            <w:proofErr w:type="spellStart"/>
            <w:r w:rsidRPr="006E0CF7">
              <w:rPr>
                <w:rFonts w:ascii="Trebuchet MS" w:hAnsi="Trebuchet MS"/>
              </w:rPr>
              <w:t>problematicii</w:t>
            </w:r>
            <w:proofErr w:type="spellEnd"/>
            <w:r w:rsidRPr="006E0CF7">
              <w:rPr>
                <w:rFonts w:ascii="Trebuchet MS" w:hAnsi="Trebuchet MS"/>
              </w:rPr>
              <w:t xml:space="preserve"> </w:t>
            </w:r>
            <w:proofErr w:type="spellStart"/>
            <w:r w:rsidRPr="006E0CF7">
              <w:rPr>
                <w:rFonts w:ascii="Trebuchet MS" w:hAnsi="Trebuchet MS"/>
              </w:rPr>
              <w:t>cooperarii</w:t>
            </w:r>
            <w:proofErr w:type="spellEnd"/>
            <w:r w:rsidRPr="006E0CF7">
              <w:rPr>
                <w:rFonts w:ascii="Trebuchet MS" w:hAnsi="Trebuchet MS"/>
              </w:rPr>
              <w:t xml:space="preserve"> in </w:t>
            </w:r>
            <w:proofErr w:type="spellStart"/>
            <w:r w:rsidRPr="006E0CF7">
              <w:rPr>
                <w:rFonts w:ascii="Trebuchet MS" w:hAnsi="Trebuchet MS"/>
              </w:rPr>
              <w:t>domeniul</w:t>
            </w:r>
            <w:proofErr w:type="spellEnd"/>
            <w:r w:rsidRPr="006E0CF7">
              <w:rPr>
                <w:rFonts w:ascii="Trebuchet MS" w:hAnsi="Trebuchet MS"/>
              </w:rPr>
              <w:t xml:space="preserve"> </w:t>
            </w:r>
            <w:proofErr w:type="spellStart"/>
            <w:r w:rsidRPr="006E0CF7">
              <w:rPr>
                <w:rFonts w:ascii="Trebuchet MS" w:hAnsi="Trebuchet MS"/>
              </w:rPr>
              <w:t>agricol</w:t>
            </w:r>
            <w:proofErr w:type="spellEnd"/>
            <w:r w:rsidRPr="006E0CF7">
              <w:rPr>
                <w:rFonts w:ascii="Trebuchet MS" w:hAnsi="Trebuchet MS"/>
              </w:rPr>
              <w:t xml:space="preserve">, </w:t>
            </w:r>
            <w:proofErr w:type="spellStart"/>
            <w:r w:rsidRPr="006E0CF7">
              <w:rPr>
                <w:rFonts w:ascii="Trebuchet MS" w:hAnsi="Trebuchet MS"/>
              </w:rPr>
              <w:t>procesare</w:t>
            </w:r>
            <w:proofErr w:type="spellEnd"/>
            <w:r w:rsidRPr="006E0CF7">
              <w:rPr>
                <w:rFonts w:ascii="Trebuchet MS" w:hAnsi="Trebuchet MS"/>
              </w:rPr>
              <w:t xml:space="preserve">, </w:t>
            </w:r>
            <w:proofErr w:type="spellStart"/>
            <w:r w:rsidRPr="006E0CF7">
              <w:rPr>
                <w:rFonts w:ascii="Trebuchet MS" w:hAnsi="Trebuchet MS"/>
              </w:rPr>
              <w:t>promovare</w:t>
            </w:r>
            <w:proofErr w:type="spellEnd"/>
            <w:r w:rsidRPr="006E0CF7">
              <w:rPr>
                <w:rFonts w:ascii="Trebuchet MS" w:hAnsi="Trebuchet MS"/>
              </w:rPr>
              <w:t xml:space="preserv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valorificarea</w:t>
            </w:r>
            <w:proofErr w:type="spellEnd"/>
            <w:r w:rsidRPr="006E0CF7">
              <w:rPr>
                <w:rFonts w:ascii="Trebuchet MS" w:hAnsi="Trebuchet MS"/>
              </w:rPr>
              <w:t xml:space="preserve"> </w:t>
            </w:r>
            <w:proofErr w:type="spellStart"/>
            <w:r w:rsidRPr="006E0CF7">
              <w:rPr>
                <w:rFonts w:ascii="Trebuchet MS" w:hAnsi="Trebuchet MS"/>
              </w:rPr>
              <w:t>produselor</w:t>
            </w:r>
            <w:proofErr w:type="spellEnd"/>
            <w:r w:rsidRPr="006E0CF7">
              <w:rPr>
                <w:rFonts w:ascii="Trebuchet MS" w:hAnsi="Trebuchet MS"/>
              </w:rPr>
              <w:t xml:space="preserve"> </w:t>
            </w:r>
            <w:proofErr w:type="spellStart"/>
            <w:r w:rsidRPr="006E0CF7">
              <w:rPr>
                <w:rFonts w:ascii="Trebuchet MS" w:hAnsi="Trebuchet MS"/>
              </w:rPr>
              <w:t>agricole</w:t>
            </w:r>
            <w:proofErr w:type="spellEnd"/>
            <w:r w:rsidRPr="006E0CF7">
              <w:rPr>
                <w:rFonts w:ascii="Trebuchet MS" w:hAnsi="Trebuchet MS"/>
              </w:rPr>
              <w:t xml:space="preserve"> </w:t>
            </w:r>
            <w:proofErr w:type="spellStart"/>
            <w:r w:rsidRPr="006E0CF7">
              <w:rPr>
                <w:rFonts w:ascii="Trebuchet MS" w:hAnsi="Trebuchet MS"/>
              </w:rPr>
              <w:t>primare</w:t>
            </w:r>
            <w:proofErr w:type="spellEnd"/>
            <w:r w:rsidRPr="006E0CF7">
              <w:rPr>
                <w:rFonts w:ascii="Trebuchet MS" w:hAnsi="Trebuchet MS"/>
              </w:rPr>
              <w:t xml:space="preserve">; </w:t>
            </w:r>
            <w:proofErr w:type="spellStart"/>
            <w:r w:rsidRPr="006E0CF7">
              <w:rPr>
                <w:rFonts w:ascii="Trebuchet MS" w:hAnsi="Trebuchet MS"/>
              </w:rPr>
              <w:t>vor</w:t>
            </w:r>
            <w:proofErr w:type="spellEnd"/>
            <w:r w:rsidRPr="006E0CF7">
              <w:rPr>
                <w:rFonts w:ascii="Trebuchet MS" w:hAnsi="Trebuchet MS"/>
              </w:rPr>
              <w:t xml:space="preserve"> fi </w:t>
            </w:r>
            <w:proofErr w:type="spellStart"/>
            <w:r w:rsidRPr="006E0CF7">
              <w:rPr>
                <w:rFonts w:ascii="Trebuchet MS" w:hAnsi="Trebuchet MS"/>
              </w:rPr>
              <w:t>incurajate</w:t>
            </w:r>
            <w:proofErr w:type="spellEnd"/>
            <w:r w:rsidRPr="006E0CF7">
              <w:rPr>
                <w:rFonts w:ascii="Trebuchet MS" w:hAnsi="Trebuchet MS"/>
              </w:rPr>
              <w:t xml:space="preserve"> </w:t>
            </w:r>
            <w:proofErr w:type="spellStart"/>
            <w:r w:rsidRPr="006E0CF7">
              <w:rPr>
                <w:rFonts w:ascii="Trebuchet MS" w:hAnsi="Trebuchet MS"/>
              </w:rPr>
              <w:t>acele</w:t>
            </w:r>
            <w:proofErr w:type="spellEnd"/>
            <w:r w:rsidRPr="006E0CF7">
              <w:rPr>
                <w:rFonts w:ascii="Trebuchet MS" w:hAnsi="Trebuchet MS"/>
              </w:rPr>
              <w:t xml:space="preserve"> </w:t>
            </w:r>
            <w:proofErr w:type="spellStart"/>
            <w:r w:rsidRPr="006E0CF7">
              <w:rPr>
                <w:rFonts w:ascii="Trebuchet MS" w:hAnsi="Trebuchet MS"/>
              </w:rPr>
              <w:t>tehnologii</w:t>
            </w:r>
            <w:proofErr w:type="spellEnd"/>
            <w:r w:rsidRPr="006E0CF7">
              <w:rPr>
                <w:rFonts w:ascii="Trebuchet MS" w:hAnsi="Trebuchet MS"/>
              </w:rPr>
              <w:t xml:space="preserv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echipamente</w:t>
            </w:r>
            <w:proofErr w:type="spellEnd"/>
            <w:r w:rsidRPr="006E0CF7">
              <w:rPr>
                <w:rFonts w:ascii="Trebuchet MS" w:hAnsi="Trebuchet MS"/>
              </w:rPr>
              <w:t xml:space="preserve"> cu un </w:t>
            </w:r>
            <w:proofErr w:type="spellStart"/>
            <w:r w:rsidRPr="006E0CF7">
              <w:rPr>
                <w:rFonts w:ascii="Trebuchet MS" w:hAnsi="Trebuchet MS"/>
              </w:rPr>
              <w:t>caracter</w:t>
            </w:r>
            <w:proofErr w:type="spellEnd"/>
            <w:r w:rsidRPr="006E0CF7">
              <w:rPr>
                <w:rFonts w:ascii="Trebuchet MS" w:hAnsi="Trebuchet MS"/>
              </w:rPr>
              <w:t xml:space="preserve"> </w:t>
            </w:r>
            <w:proofErr w:type="spellStart"/>
            <w:r w:rsidRPr="006E0CF7">
              <w:rPr>
                <w:rFonts w:ascii="Trebuchet MS" w:hAnsi="Trebuchet MS"/>
              </w:rPr>
              <w:t>inovator</w:t>
            </w:r>
            <w:proofErr w:type="spellEnd"/>
            <w:r w:rsidRPr="006E0CF7">
              <w:rPr>
                <w:rFonts w:ascii="Trebuchet MS" w:hAnsi="Trebuchet MS"/>
              </w:rPr>
              <w:t xml:space="preserve">, care </w:t>
            </w:r>
            <w:proofErr w:type="spellStart"/>
            <w:r w:rsidRPr="006E0CF7">
              <w:rPr>
                <w:rFonts w:ascii="Trebuchet MS" w:hAnsi="Trebuchet MS"/>
              </w:rPr>
              <w:t>vor</w:t>
            </w:r>
            <w:proofErr w:type="spellEnd"/>
            <w:r w:rsidRPr="006E0CF7">
              <w:rPr>
                <w:rFonts w:ascii="Trebuchet MS" w:hAnsi="Trebuchet MS"/>
              </w:rPr>
              <w:t xml:space="preserve"> conduce la </w:t>
            </w:r>
            <w:proofErr w:type="spellStart"/>
            <w:r w:rsidRPr="006E0CF7">
              <w:rPr>
                <w:rFonts w:ascii="Trebuchet MS" w:hAnsi="Trebuchet MS"/>
              </w:rPr>
              <w:t>utilizarea</w:t>
            </w:r>
            <w:proofErr w:type="spellEnd"/>
            <w:r w:rsidRPr="006E0CF7">
              <w:rPr>
                <w:rFonts w:ascii="Trebuchet MS" w:hAnsi="Trebuchet MS"/>
              </w:rPr>
              <w:t xml:space="preserve">, la o </w:t>
            </w:r>
            <w:proofErr w:type="spellStart"/>
            <w:r w:rsidRPr="006E0CF7">
              <w:rPr>
                <w:rFonts w:ascii="Trebuchet MS" w:hAnsi="Trebuchet MS"/>
              </w:rPr>
              <w:t>scara</w:t>
            </w:r>
            <w:proofErr w:type="spellEnd"/>
            <w:r w:rsidRPr="006E0CF7">
              <w:rPr>
                <w:rFonts w:ascii="Trebuchet MS" w:hAnsi="Trebuchet MS"/>
              </w:rPr>
              <w:t xml:space="preserve"> </w:t>
            </w:r>
            <w:proofErr w:type="spellStart"/>
            <w:r w:rsidRPr="006E0CF7">
              <w:rPr>
                <w:rFonts w:ascii="Trebuchet MS" w:hAnsi="Trebuchet MS"/>
              </w:rPr>
              <w:t>mai</w:t>
            </w:r>
            <w:proofErr w:type="spellEnd"/>
            <w:r w:rsidRPr="006E0CF7">
              <w:rPr>
                <w:rFonts w:ascii="Trebuchet MS" w:hAnsi="Trebuchet MS"/>
              </w:rPr>
              <w:t xml:space="preserve"> </w:t>
            </w:r>
            <w:proofErr w:type="spellStart"/>
            <w:r w:rsidRPr="006E0CF7">
              <w:rPr>
                <w:rFonts w:ascii="Trebuchet MS" w:hAnsi="Trebuchet MS"/>
              </w:rPr>
              <w:t>larga</w:t>
            </w:r>
            <w:proofErr w:type="spellEnd"/>
            <w:r w:rsidRPr="006E0CF7">
              <w:rPr>
                <w:rFonts w:ascii="Trebuchet MS" w:hAnsi="Trebuchet MS"/>
              </w:rPr>
              <w:t xml:space="preserve">, a </w:t>
            </w:r>
            <w:proofErr w:type="spellStart"/>
            <w:r w:rsidRPr="006E0CF7">
              <w:rPr>
                <w:rFonts w:ascii="Trebuchet MS" w:hAnsi="Trebuchet MS"/>
              </w:rPr>
              <w:t>tehnologiilor</w:t>
            </w:r>
            <w:proofErr w:type="spellEnd"/>
            <w:r w:rsidRPr="006E0CF7">
              <w:rPr>
                <w:rFonts w:ascii="Trebuchet MS" w:hAnsi="Trebuchet MS"/>
              </w:rPr>
              <w:t xml:space="preserve"> </w:t>
            </w:r>
            <w:proofErr w:type="spellStart"/>
            <w:r w:rsidRPr="006E0CF7">
              <w:rPr>
                <w:rFonts w:ascii="Trebuchet MS" w:hAnsi="Trebuchet MS"/>
              </w:rPr>
              <w:t>moderne</w:t>
            </w:r>
            <w:proofErr w:type="spellEnd"/>
            <w:r w:rsidRPr="006E0CF7">
              <w:rPr>
                <w:rFonts w:ascii="Trebuchet MS" w:hAnsi="Trebuchet MS"/>
              </w:rPr>
              <w:t xml:space="preserve">. </w:t>
            </w:r>
            <w:proofErr w:type="spellStart"/>
            <w:r w:rsidRPr="006E0CF7">
              <w:rPr>
                <w:rFonts w:ascii="Trebuchet MS" w:hAnsi="Trebuchet MS"/>
              </w:rPr>
              <w:t>Masura</w:t>
            </w:r>
            <w:proofErr w:type="spellEnd"/>
            <w:r w:rsidRPr="006E0CF7">
              <w:rPr>
                <w:rFonts w:ascii="Trebuchet MS" w:hAnsi="Trebuchet MS"/>
              </w:rPr>
              <w:t xml:space="preserve"> </w:t>
            </w:r>
            <w:proofErr w:type="spellStart"/>
            <w:r w:rsidRPr="006E0CF7">
              <w:rPr>
                <w:rFonts w:ascii="Trebuchet MS" w:hAnsi="Trebuchet MS"/>
              </w:rPr>
              <w:t>contribuie</w:t>
            </w:r>
            <w:proofErr w:type="spellEnd"/>
            <w:r w:rsidRPr="006E0CF7">
              <w:rPr>
                <w:rFonts w:ascii="Trebuchet MS" w:hAnsi="Trebuchet MS"/>
              </w:rPr>
              <w:t xml:space="preserve"> la </w:t>
            </w:r>
            <w:proofErr w:type="spellStart"/>
            <w:r w:rsidRPr="006E0CF7">
              <w:rPr>
                <w:rFonts w:ascii="Trebuchet MS" w:hAnsi="Trebuchet MS"/>
              </w:rPr>
              <w:t>obiectivul</w:t>
            </w:r>
            <w:proofErr w:type="spellEnd"/>
            <w:r w:rsidRPr="006E0CF7">
              <w:rPr>
                <w:rFonts w:ascii="Trebuchet MS" w:hAnsi="Trebuchet MS"/>
              </w:rPr>
              <w:t xml:space="preserve"> transversal </w:t>
            </w:r>
            <w:proofErr w:type="spellStart"/>
            <w:r w:rsidRPr="006E0CF7">
              <w:rPr>
                <w:rFonts w:ascii="Trebuchet MS" w:hAnsi="Trebuchet MS"/>
              </w:rPr>
              <w:t>protectia</w:t>
            </w:r>
            <w:proofErr w:type="spellEnd"/>
            <w:r w:rsidRPr="006E0CF7">
              <w:rPr>
                <w:rFonts w:ascii="Trebuchet MS" w:hAnsi="Trebuchet MS"/>
              </w:rPr>
              <w:t xml:space="preserve"> </w:t>
            </w:r>
            <w:proofErr w:type="spellStart"/>
            <w:r w:rsidRPr="006E0CF7">
              <w:rPr>
                <w:rFonts w:ascii="Trebuchet MS" w:hAnsi="Trebuchet MS"/>
              </w:rPr>
              <w:t>mediului</w:t>
            </w:r>
            <w:proofErr w:type="spellEnd"/>
            <w:r w:rsidRPr="006E0CF7">
              <w:rPr>
                <w:rFonts w:ascii="Trebuchet MS" w:hAnsi="Trebuchet MS"/>
              </w:rPr>
              <w:t xml:space="preserve"> - </w:t>
            </w:r>
            <w:proofErr w:type="spellStart"/>
            <w:r w:rsidRPr="006E0CF7">
              <w:rPr>
                <w:rFonts w:ascii="Trebuchet MS" w:hAnsi="Trebuchet MS"/>
              </w:rPr>
              <w:t>sprijinirea</w:t>
            </w:r>
            <w:proofErr w:type="spellEnd"/>
            <w:r w:rsidRPr="006E0CF7">
              <w:rPr>
                <w:rFonts w:ascii="Trebuchet MS" w:hAnsi="Trebuchet MS"/>
              </w:rPr>
              <w:t xml:space="preserve"> </w:t>
            </w:r>
            <w:proofErr w:type="spellStart"/>
            <w:r w:rsidRPr="006E0CF7">
              <w:rPr>
                <w:rFonts w:ascii="Trebuchet MS" w:hAnsi="Trebuchet MS"/>
              </w:rPr>
              <w:t>procesarii</w:t>
            </w:r>
            <w:proofErr w:type="spellEnd"/>
            <w:r w:rsidRPr="006E0CF7">
              <w:rPr>
                <w:rFonts w:ascii="Trebuchet MS" w:hAnsi="Trebuchet MS"/>
              </w:rPr>
              <w:t xml:space="preserv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vanzarii</w:t>
            </w:r>
            <w:proofErr w:type="spellEnd"/>
            <w:r w:rsidRPr="006E0CF7">
              <w:rPr>
                <w:rFonts w:ascii="Trebuchet MS" w:hAnsi="Trebuchet MS"/>
              </w:rPr>
              <w:t xml:space="preserve"> </w:t>
            </w:r>
            <w:proofErr w:type="spellStart"/>
            <w:r w:rsidRPr="006E0CF7">
              <w:rPr>
                <w:rFonts w:ascii="Trebuchet MS" w:hAnsi="Trebuchet MS"/>
              </w:rPr>
              <w:t>produselor</w:t>
            </w:r>
            <w:proofErr w:type="spellEnd"/>
            <w:r w:rsidRPr="006E0CF7">
              <w:rPr>
                <w:rFonts w:ascii="Trebuchet MS" w:hAnsi="Trebuchet MS"/>
              </w:rPr>
              <w:t xml:space="preserve"> </w:t>
            </w:r>
            <w:proofErr w:type="spellStart"/>
            <w:r w:rsidRPr="006E0CF7">
              <w:rPr>
                <w:rFonts w:ascii="Trebuchet MS" w:hAnsi="Trebuchet MS"/>
              </w:rPr>
              <w:t>agricole</w:t>
            </w:r>
            <w:proofErr w:type="spellEnd"/>
            <w:r w:rsidRPr="006E0CF7">
              <w:rPr>
                <w:rFonts w:ascii="Trebuchet MS" w:hAnsi="Trebuchet MS"/>
              </w:rPr>
              <w:t xml:space="preserve"> </w:t>
            </w:r>
            <w:proofErr w:type="spellStart"/>
            <w:r w:rsidRPr="006E0CF7">
              <w:rPr>
                <w:rFonts w:ascii="Trebuchet MS" w:hAnsi="Trebuchet MS"/>
              </w:rPr>
              <w:t>primare</w:t>
            </w:r>
            <w:proofErr w:type="spellEnd"/>
            <w:r w:rsidRPr="006E0CF7">
              <w:rPr>
                <w:rFonts w:ascii="Trebuchet MS" w:hAnsi="Trebuchet MS"/>
              </w:rPr>
              <w:t xml:space="preserv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prelucrate</w:t>
            </w:r>
            <w:proofErr w:type="spellEnd"/>
            <w:r w:rsidRPr="006E0CF7">
              <w:rPr>
                <w:rFonts w:ascii="Trebuchet MS" w:hAnsi="Trebuchet MS"/>
              </w:rPr>
              <w:t xml:space="preserve"> in </w:t>
            </w:r>
            <w:proofErr w:type="spellStart"/>
            <w:r w:rsidRPr="006E0CF7">
              <w:rPr>
                <w:rFonts w:ascii="Trebuchet MS" w:hAnsi="Trebuchet MS"/>
              </w:rPr>
              <w:t>cadrul</w:t>
            </w:r>
            <w:proofErr w:type="spellEnd"/>
            <w:r w:rsidRPr="006E0CF7">
              <w:rPr>
                <w:rFonts w:ascii="Trebuchet MS" w:hAnsi="Trebuchet MS"/>
              </w:rPr>
              <w:t xml:space="preserve"> </w:t>
            </w:r>
            <w:proofErr w:type="spellStart"/>
            <w:r w:rsidRPr="006E0CF7">
              <w:rPr>
                <w:rFonts w:ascii="Trebuchet MS" w:hAnsi="Trebuchet MS"/>
              </w:rPr>
              <w:t>unui</w:t>
            </w:r>
            <w:proofErr w:type="spellEnd"/>
            <w:r w:rsidRPr="006E0CF7">
              <w:rPr>
                <w:rFonts w:ascii="Trebuchet MS" w:hAnsi="Trebuchet MS"/>
              </w:rPr>
              <w:t xml:space="preserve"> lant </w:t>
            </w:r>
            <w:proofErr w:type="spellStart"/>
            <w:r w:rsidRPr="006E0CF7">
              <w:rPr>
                <w:rFonts w:ascii="Trebuchet MS" w:hAnsi="Trebuchet MS"/>
              </w:rPr>
              <w:t>scurt</w:t>
            </w:r>
            <w:proofErr w:type="spellEnd"/>
            <w:r w:rsidRPr="006E0CF7">
              <w:rPr>
                <w:rFonts w:ascii="Trebuchet MS" w:hAnsi="Trebuchet MS"/>
              </w:rPr>
              <w:t xml:space="preserve"> </w:t>
            </w:r>
            <w:proofErr w:type="spellStart"/>
            <w:r w:rsidRPr="006E0CF7">
              <w:rPr>
                <w:rFonts w:ascii="Trebuchet MS" w:hAnsi="Trebuchet MS"/>
              </w:rPr>
              <w:t>vizeaza</w:t>
            </w:r>
            <w:proofErr w:type="spellEnd"/>
            <w:r w:rsidRPr="006E0CF7">
              <w:rPr>
                <w:rFonts w:ascii="Trebuchet MS" w:hAnsi="Trebuchet MS"/>
              </w:rPr>
              <w:t xml:space="preserve"> </w:t>
            </w:r>
            <w:proofErr w:type="spellStart"/>
            <w:r w:rsidRPr="006E0CF7">
              <w:rPr>
                <w:rFonts w:ascii="Trebuchet MS" w:hAnsi="Trebuchet MS"/>
              </w:rPr>
              <w:t>reducerea</w:t>
            </w:r>
            <w:proofErr w:type="spellEnd"/>
            <w:r w:rsidRPr="006E0CF7">
              <w:rPr>
                <w:rFonts w:ascii="Trebuchet MS" w:hAnsi="Trebuchet MS"/>
              </w:rPr>
              <w:t xml:space="preserve"> </w:t>
            </w:r>
            <w:proofErr w:type="spellStart"/>
            <w:r w:rsidRPr="006E0CF7">
              <w:rPr>
                <w:rFonts w:ascii="Trebuchet MS" w:hAnsi="Trebuchet MS"/>
              </w:rPr>
              <w:t>amprentei</w:t>
            </w:r>
            <w:proofErr w:type="spellEnd"/>
            <w:r w:rsidRPr="006E0CF7">
              <w:rPr>
                <w:rFonts w:ascii="Trebuchet MS" w:hAnsi="Trebuchet MS"/>
              </w:rPr>
              <w:t xml:space="preserve"> </w:t>
            </w:r>
            <w:proofErr w:type="spellStart"/>
            <w:r w:rsidRPr="006E0CF7">
              <w:rPr>
                <w:rFonts w:ascii="Trebuchet MS" w:hAnsi="Trebuchet MS"/>
              </w:rPr>
              <w:t>asupra</w:t>
            </w:r>
            <w:proofErr w:type="spellEnd"/>
            <w:r w:rsidRPr="006E0CF7">
              <w:rPr>
                <w:rFonts w:ascii="Trebuchet MS" w:hAnsi="Trebuchet MS"/>
              </w:rPr>
              <w:t xml:space="preserve"> </w:t>
            </w:r>
            <w:proofErr w:type="spellStart"/>
            <w:r w:rsidRPr="006E0CF7">
              <w:rPr>
                <w:rFonts w:ascii="Trebuchet MS" w:hAnsi="Trebuchet MS"/>
              </w:rPr>
              <w:t>mediului</w:t>
            </w:r>
            <w:proofErr w:type="spellEnd"/>
            <w:r w:rsidRPr="006E0CF7">
              <w:rPr>
                <w:rFonts w:ascii="Trebuchet MS" w:hAnsi="Trebuchet MS"/>
              </w:rPr>
              <w:t xml:space="preserve"> </w:t>
            </w:r>
            <w:proofErr w:type="spellStart"/>
            <w:r w:rsidRPr="006E0CF7">
              <w:rPr>
                <w:rFonts w:ascii="Trebuchet MS" w:hAnsi="Trebuchet MS"/>
              </w:rPr>
              <w:t>prin</w:t>
            </w:r>
            <w:proofErr w:type="spellEnd"/>
            <w:r w:rsidRPr="006E0CF7">
              <w:rPr>
                <w:rFonts w:ascii="Trebuchet MS" w:hAnsi="Trebuchet MS"/>
              </w:rPr>
              <w:t xml:space="preserve"> </w:t>
            </w:r>
            <w:proofErr w:type="spellStart"/>
            <w:r w:rsidRPr="006E0CF7">
              <w:rPr>
                <w:rFonts w:ascii="Trebuchet MS" w:hAnsi="Trebuchet MS"/>
              </w:rPr>
              <w:t>incurajarea</w:t>
            </w:r>
            <w:proofErr w:type="spellEnd"/>
            <w:r w:rsidRPr="006E0CF7">
              <w:rPr>
                <w:rFonts w:ascii="Trebuchet MS" w:hAnsi="Trebuchet MS"/>
              </w:rPr>
              <w:t xml:space="preserve"> de </w:t>
            </w:r>
            <w:proofErr w:type="spellStart"/>
            <w:r w:rsidRPr="006E0CF7">
              <w:rPr>
                <w:rFonts w:ascii="Trebuchet MS" w:hAnsi="Trebuchet MS"/>
              </w:rPr>
              <w:t>noi</w:t>
            </w:r>
            <w:proofErr w:type="spellEnd"/>
            <w:r w:rsidRPr="006E0CF7">
              <w:rPr>
                <w:rFonts w:ascii="Trebuchet MS" w:hAnsi="Trebuchet MS"/>
              </w:rPr>
              <w:t xml:space="preserve"> </w:t>
            </w:r>
            <w:proofErr w:type="spellStart"/>
            <w:r w:rsidRPr="006E0CF7">
              <w:rPr>
                <w:rFonts w:ascii="Trebuchet MS" w:hAnsi="Trebuchet MS"/>
              </w:rPr>
              <w:t>metode</w:t>
            </w:r>
            <w:proofErr w:type="spellEnd"/>
            <w:r w:rsidRPr="006E0CF7">
              <w:rPr>
                <w:rFonts w:ascii="Trebuchet MS" w:hAnsi="Trebuchet MS"/>
              </w:rPr>
              <w:t xml:space="preserve"> de </w:t>
            </w:r>
            <w:proofErr w:type="spellStart"/>
            <w:r w:rsidRPr="006E0CF7">
              <w:rPr>
                <w:rFonts w:ascii="Trebuchet MS" w:hAnsi="Trebuchet MS"/>
              </w:rPr>
              <w:t>producere</w:t>
            </w:r>
            <w:proofErr w:type="spellEnd"/>
            <w:r w:rsidRPr="006E0CF7">
              <w:rPr>
                <w:rFonts w:ascii="Trebuchet MS" w:hAnsi="Trebuchet MS"/>
              </w:rPr>
              <w:t xml:space="preserve"> a </w:t>
            </w:r>
            <w:proofErr w:type="spellStart"/>
            <w:r w:rsidRPr="006E0CF7">
              <w:rPr>
                <w:rFonts w:ascii="Trebuchet MS" w:hAnsi="Trebuchet MS"/>
              </w:rPr>
              <w:t>productiei</w:t>
            </w:r>
            <w:proofErr w:type="spellEnd"/>
            <w:r w:rsidRPr="006E0CF7">
              <w:rPr>
                <w:rFonts w:ascii="Trebuchet MS" w:hAnsi="Trebuchet MS"/>
              </w:rPr>
              <w:t xml:space="preserve"> </w:t>
            </w:r>
            <w:proofErr w:type="spellStart"/>
            <w:r w:rsidRPr="006E0CF7">
              <w:rPr>
                <w:rFonts w:ascii="Trebuchet MS" w:hAnsi="Trebuchet MS"/>
              </w:rPr>
              <w:t>agroalimentare</w:t>
            </w:r>
            <w:proofErr w:type="spellEnd"/>
            <w:r w:rsidRPr="006E0CF7">
              <w:rPr>
                <w:rFonts w:ascii="Trebuchet MS" w:hAnsi="Trebuchet MS"/>
              </w:rPr>
              <w:t xml:space="preserve">, de </w:t>
            </w:r>
            <w:proofErr w:type="spellStart"/>
            <w:r w:rsidRPr="006E0CF7">
              <w:rPr>
                <w:rFonts w:ascii="Trebuchet MS" w:hAnsi="Trebuchet MS"/>
              </w:rPr>
              <w:t>pastare</w:t>
            </w:r>
            <w:proofErr w:type="spellEnd"/>
            <w:r w:rsidRPr="006E0CF7">
              <w:rPr>
                <w:rFonts w:ascii="Trebuchet MS" w:hAnsi="Trebuchet MS"/>
              </w:rPr>
              <w:t xml:space="preserve">, </w:t>
            </w:r>
            <w:proofErr w:type="spellStart"/>
            <w:r w:rsidRPr="006E0CF7">
              <w:rPr>
                <w:rFonts w:ascii="Trebuchet MS" w:hAnsi="Trebuchet MS"/>
              </w:rPr>
              <w:t>prin</w:t>
            </w:r>
            <w:proofErr w:type="spellEnd"/>
            <w:r w:rsidRPr="006E0CF7">
              <w:rPr>
                <w:rFonts w:ascii="Trebuchet MS" w:hAnsi="Trebuchet MS"/>
              </w:rPr>
              <w:t xml:space="preserve"> </w:t>
            </w:r>
            <w:proofErr w:type="spellStart"/>
            <w:r w:rsidRPr="006E0CF7">
              <w:rPr>
                <w:rFonts w:ascii="Trebuchet MS" w:hAnsi="Trebuchet MS"/>
              </w:rPr>
              <w:t>cresterea</w:t>
            </w:r>
            <w:proofErr w:type="spellEnd"/>
            <w:r w:rsidRPr="006E0CF7">
              <w:rPr>
                <w:rFonts w:ascii="Trebuchet MS" w:hAnsi="Trebuchet MS"/>
              </w:rPr>
              <w:t xml:space="preserve"> </w:t>
            </w:r>
            <w:proofErr w:type="spellStart"/>
            <w:r w:rsidRPr="006E0CF7">
              <w:rPr>
                <w:rFonts w:ascii="Trebuchet MS" w:hAnsi="Trebuchet MS"/>
              </w:rPr>
              <w:t>sigurantei</w:t>
            </w:r>
            <w:proofErr w:type="spellEnd"/>
            <w:r w:rsidRPr="006E0CF7">
              <w:rPr>
                <w:rFonts w:ascii="Trebuchet MS" w:hAnsi="Trebuchet MS"/>
              </w:rPr>
              <w:t xml:space="preserve"> </w:t>
            </w:r>
            <w:proofErr w:type="spellStart"/>
            <w:r w:rsidRPr="006E0CF7">
              <w:rPr>
                <w:rFonts w:ascii="Trebuchet MS" w:hAnsi="Trebuchet MS"/>
              </w:rPr>
              <w:t>alimentare</w:t>
            </w:r>
            <w:proofErr w:type="spellEnd"/>
            <w:r w:rsidRPr="006E0CF7">
              <w:rPr>
                <w:rFonts w:ascii="Trebuchet MS" w:hAnsi="Trebuchet MS"/>
              </w:rPr>
              <w:t xml:space="preserve">, </w:t>
            </w:r>
            <w:proofErr w:type="spellStart"/>
            <w:r w:rsidRPr="006E0CF7">
              <w:rPr>
                <w:rFonts w:ascii="Trebuchet MS" w:hAnsi="Trebuchet MS"/>
              </w:rPr>
              <w:t>prin</w:t>
            </w:r>
            <w:proofErr w:type="spellEnd"/>
            <w:r w:rsidRPr="006E0CF7">
              <w:rPr>
                <w:rFonts w:ascii="Trebuchet MS" w:hAnsi="Trebuchet MS"/>
              </w:rPr>
              <w:t xml:space="preserve"> </w:t>
            </w:r>
            <w:proofErr w:type="spellStart"/>
            <w:r w:rsidRPr="006E0CF7">
              <w:rPr>
                <w:rFonts w:ascii="Trebuchet MS" w:hAnsi="Trebuchet MS"/>
              </w:rPr>
              <w:t>adaptarea</w:t>
            </w:r>
            <w:proofErr w:type="spellEnd"/>
            <w:r w:rsidRPr="006E0CF7">
              <w:rPr>
                <w:rFonts w:ascii="Trebuchet MS" w:hAnsi="Trebuchet MS"/>
              </w:rPr>
              <w:t xml:space="preserve"> </w:t>
            </w:r>
            <w:proofErr w:type="spellStart"/>
            <w:r w:rsidRPr="006E0CF7">
              <w:rPr>
                <w:rFonts w:ascii="Trebuchet MS" w:hAnsi="Trebuchet MS"/>
              </w:rPr>
              <w:t>produselor</w:t>
            </w:r>
            <w:proofErr w:type="spellEnd"/>
            <w:r w:rsidRPr="006E0CF7">
              <w:rPr>
                <w:rFonts w:ascii="Trebuchet MS" w:hAnsi="Trebuchet MS"/>
              </w:rPr>
              <w:t xml:space="preserve"> la </w:t>
            </w:r>
            <w:proofErr w:type="spellStart"/>
            <w:r w:rsidRPr="006E0CF7">
              <w:rPr>
                <w:rFonts w:ascii="Trebuchet MS" w:hAnsi="Trebuchet MS"/>
              </w:rPr>
              <w:t>cerintele</w:t>
            </w:r>
            <w:proofErr w:type="spellEnd"/>
            <w:r w:rsidRPr="006E0CF7">
              <w:rPr>
                <w:rFonts w:ascii="Trebuchet MS" w:hAnsi="Trebuchet MS"/>
              </w:rPr>
              <w:t xml:space="preserve"> </w:t>
            </w:r>
            <w:proofErr w:type="spellStart"/>
            <w:r w:rsidRPr="006E0CF7">
              <w:rPr>
                <w:rFonts w:ascii="Trebuchet MS" w:hAnsi="Trebuchet MS"/>
              </w:rPr>
              <w:t>pietei</w:t>
            </w:r>
            <w:proofErr w:type="spellEnd"/>
            <w:r w:rsidRPr="006E0CF7">
              <w:rPr>
                <w:rFonts w:ascii="Trebuchet MS" w:hAnsi="Trebuchet MS"/>
              </w:rPr>
              <w:t xml:space="preserve"> locale </w:t>
            </w:r>
            <w:proofErr w:type="spellStart"/>
            <w:r w:rsidRPr="006E0CF7">
              <w:rPr>
                <w:rFonts w:ascii="Trebuchet MS" w:hAnsi="Trebuchet MS"/>
              </w:rPr>
              <w:t>si</w:t>
            </w:r>
            <w:proofErr w:type="spellEnd"/>
            <w:r w:rsidRPr="006E0CF7">
              <w:rPr>
                <w:rFonts w:ascii="Trebuchet MS" w:hAnsi="Trebuchet MS"/>
              </w:rPr>
              <w:t xml:space="preserve"> </w:t>
            </w:r>
            <w:proofErr w:type="spellStart"/>
            <w:r w:rsidRPr="006E0CF7">
              <w:rPr>
                <w:rFonts w:ascii="Trebuchet MS" w:hAnsi="Trebuchet MS"/>
              </w:rPr>
              <w:t>prin</w:t>
            </w:r>
            <w:proofErr w:type="spellEnd"/>
            <w:r w:rsidRPr="006E0CF7">
              <w:rPr>
                <w:rFonts w:ascii="Trebuchet MS" w:hAnsi="Trebuchet MS"/>
              </w:rPr>
              <w:t xml:space="preserve"> </w:t>
            </w:r>
            <w:proofErr w:type="spellStart"/>
            <w:r w:rsidRPr="006E0CF7">
              <w:rPr>
                <w:rFonts w:ascii="Trebuchet MS" w:hAnsi="Trebuchet MS"/>
              </w:rPr>
              <w:t>reducerea</w:t>
            </w:r>
            <w:proofErr w:type="spellEnd"/>
            <w:r w:rsidRPr="006E0CF7">
              <w:rPr>
                <w:rFonts w:ascii="Trebuchet MS" w:hAnsi="Trebuchet MS"/>
              </w:rPr>
              <w:t xml:space="preserve"> </w:t>
            </w:r>
            <w:proofErr w:type="spellStart"/>
            <w:r w:rsidRPr="006E0CF7">
              <w:rPr>
                <w:rFonts w:ascii="Trebuchet MS" w:hAnsi="Trebuchet MS"/>
              </w:rPr>
              <w:t>emisiilor</w:t>
            </w:r>
            <w:proofErr w:type="spellEnd"/>
            <w:r w:rsidRPr="006E0CF7">
              <w:rPr>
                <w:rFonts w:ascii="Trebuchet MS" w:hAnsi="Trebuchet MS"/>
              </w:rPr>
              <w:t xml:space="preserve"> de carbon cu </w:t>
            </w:r>
            <w:proofErr w:type="spellStart"/>
            <w:r w:rsidRPr="006E0CF7">
              <w:rPr>
                <w:rFonts w:ascii="Trebuchet MS" w:hAnsi="Trebuchet MS"/>
              </w:rPr>
              <w:t>scaderea</w:t>
            </w:r>
            <w:proofErr w:type="spellEnd"/>
            <w:r w:rsidRPr="006E0CF7">
              <w:rPr>
                <w:rFonts w:ascii="Trebuchet MS" w:hAnsi="Trebuchet MS"/>
              </w:rPr>
              <w:t xml:space="preserve"> </w:t>
            </w:r>
            <w:proofErr w:type="spellStart"/>
            <w:r w:rsidRPr="006E0CF7">
              <w:rPr>
                <w:rFonts w:ascii="Trebuchet MS" w:hAnsi="Trebuchet MS"/>
              </w:rPr>
              <w:t>distantei</w:t>
            </w:r>
            <w:proofErr w:type="spellEnd"/>
            <w:r w:rsidRPr="006E0CF7">
              <w:rPr>
                <w:rFonts w:ascii="Trebuchet MS" w:hAnsi="Trebuchet MS"/>
              </w:rPr>
              <w:t xml:space="preserve"> de transport.</w:t>
            </w:r>
          </w:p>
        </w:tc>
      </w:tr>
      <w:tr w:rsidR="005B31B3" w:rsidRPr="005B31B3" w14:paraId="1AF8E78B" w14:textId="77777777" w:rsidTr="001371EF">
        <w:trPr>
          <w:trHeight w:val="440"/>
        </w:trPr>
        <w:tc>
          <w:tcPr>
            <w:tcW w:w="2660" w:type="dxa"/>
            <w:tcBorders>
              <w:top w:val="single" w:sz="4" w:space="0" w:color="auto"/>
              <w:left w:val="single" w:sz="4" w:space="0" w:color="auto"/>
              <w:bottom w:val="single" w:sz="4" w:space="0" w:color="auto"/>
              <w:right w:val="single" w:sz="4" w:space="0" w:color="auto"/>
            </w:tcBorders>
            <w:vAlign w:val="center"/>
            <w:hideMark/>
          </w:tcPr>
          <w:p w14:paraId="2186BE36" w14:textId="77777777" w:rsidR="00EC7079" w:rsidRPr="005B31B3" w:rsidRDefault="00EC7079" w:rsidP="001371EF">
            <w:pPr>
              <w:pStyle w:val="ListParagraph"/>
              <w:tabs>
                <w:tab w:val="left" w:pos="540"/>
              </w:tabs>
              <w:spacing w:after="0"/>
              <w:ind w:left="0"/>
              <w:rPr>
                <w:rFonts w:ascii="Trebuchet MS" w:hAnsi="Trebuchet MS"/>
                <w:lang w:val="ro-RO"/>
              </w:rPr>
            </w:pPr>
            <w:r w:rsidRPr="005B31B3">
              <w:rPr>
                <w:rFonts w:ascii="Trebuchet MS" w:hAnsi="Trebuchet MS"/>
                <w:lang w:val="ro-RO"/>
              </w:rPr>
              <w:t>1.8.Complementaritate cu alte masuri din SDL</w:t>
            </w:r>
          </w:p>
        </w:tc>
        <w:tc>
          <w:tcPr>
            <w:tcW w:w="6271" w:type="dxa"/>
            <w:tcBorders>
              <w:top w:val="single" w:sz="4" w:space="0" w:color="auto"/>
              <w:left w:val="single" w:sz="4" w:space="0" w:color="auto"/>
              <w:bottom w:val="single" w:sz="4" w:space="0" w:color="auto"/>
              <w:right w:val="single" w:sz="4" w:space="0" w:color="auto"/>
            </w:tcBorders>
            <w:vAlign w:val="center"/>
            <w:hideMark/>
          </w:tcPr>
          <w:p w14:paraId="493BECD1" w14:textId="77777777" w:rsidR="00EC7079" w:rsidRPr="005B31B3" w:rsidRDefault="00EC7079" w:rsidP="001371EF">
            <w:pPr>
              <w:spacing w:after="0"/>
              <w:jc w:val="both"/>
              <w:rPr>
                <w:rFonts w:ascii="Trebuchet MS" w:hAnsi="Trebuchet MS"/>
                <w:lang w:val="ro-RO"/>
              </w:rPr>
            </w:pPr>
            <w:r w:rsidRPr="005B31B3">
              <w:rPr>
                <w:rFonts w:ascii="Trebuchet MS" w:hAnsi="Trebuchet MS"/>
                <w:b/>
                <w:lang w:val="ro-RO"/>
              </w:rPr>
              <w:t>M1</w:t>
            </w:r>
            <w:r w:rsidRPr="005B31B3">
              <w:rPr>
                <w:rFonts w:ascii="Trebuchet MS" w:hAnsi="Trebuchet MS"/>
                <w:lang w:val="ro-RO"/>
              </w:rPr>
              <w:t>/M16/Subm.16.4.1/3A este complementara cu  M3/M6/Subm.6.2/6A, sprijinind asocierea si cooperarea pentru a dezvolta economia rurala si a crea noi locuri de munca.</w:t>
            </w:r>
          </w:p>
        </w:tc>
      </w:tr>
      <w:tr w:rsidR="005B31B3" w:rsidRPr="005B31B3" w14:paraId="7EC1F1D1" w14:textId="77777777" w:rsidTr="001371EF">
        <w:trPr>
          <w:trHeight w:val="440"/>
        </w:trPr>
        <w:tc>
          <w:tcPr>
            <w:tcW w:w="2660" w:type="dxa"/>
            <w:tcBorders>
              <w:top w:val="single" w:sz="4" w:space="0" w:color="auto"/>
              <w:left w:val="single" w:sz="4" w:space="0" w:color="auto"/>
              <w:bottom w:val="single" w:sz="4" w:space="0" w:color="auto"/>
              <w:right w:val="single" w:sz="4" w:space="0" w:color="auto"/>
            </w:tcBorders>
            <w:vAlign w:val="center"/>
            <w:hideMark/>
          </w:tcPr>
          <w:p w14:paraId="59D77C43" w14:textId="77777777" w:rsidR="00EC7079" w:rsidRPr="005B31B3" w:rsidRDefault="00EC7079" w:rsidP="001371EF">
            <w:pPr>
              <w:pStyle w:val="ListParagraph"/>
              <w:spacing w:after="0"/>
              <w:ind w:left="0"/>
              <w:rPr>
                <w:rFonts w:ascii="Trebuchet MS" w:hAnsi="Trebuchet MS"/>
                <w:lang w:val="ro-RO"/>
              </w:rPr>
            </w:pPr>
            <w:r w:rsidRPr="005B31B3">
              <w:rPr>
                <w:rFonts w:ascii="Trebuchet MS" w:hAnsi="Trebuchet MS"/>
                <w:lang w:val="ro-RO"/>
              </w:rPr>
              <w:t>1.9.Sinergia cu alte masuri din SDL</w:t>
            </w:r>
          </w:p>
        </w:tc>
        <w:tc>
          <w:tcPr>
            <w:tcW w:w="6271" w:type="dxa"/>
            <w:tcBorders>
              <w:top w:val="single" w:sz="4" w:space="0" w:color="auto"/>
              <w:left w:val="single" w:sz="4" w:space="0" w:color="auto"/>
              <w:bottom w:val="single" w:sz="4" w:space="0" w:color="auto"/>
              <w:right w:val="single" w:sz="4" w:space="0" w:color="auto"/>
            </w:tcBorders>
            <w:vAlign w:val="center"/>
            <w:hideMark/>
          </w:tcPr>
          <w:p w14:paraId="3AC6FC18" w14:textId="77777777" w:rsidR="00EC7079" w:rsidRPr="005B31B3" w:rsidRDefault="00EC7079" w:rsidP="001371EF">
            <w:pPr>
              <w:spacing w:after="0"/>
              <w:jc w:val="both"/>
              <w:rPr>
                <w:rFonts w:ascii="Trebuchet MS" w:hAnsi="Trebuchet MS"/>
                <w:lang w:val="ro-RO"/>
              </w:rPr>
            </w:pPr>
            <w:r w:rsidRPr="005B31B3">
              <w:rPr>
                <w:rFonts w:ascii="Trebuchet MS" w:hAnsi="Trebuchet MS"/>
                <w:b/>
                <w:lang w:val="ro-RO"/>
              </w:rPr>
              <w:t>M1</w:t>
            </w:r>
            <w:r w:rsidRPr="005B31B3">
              <w:rPr>
                <w:rFonts w:ascii="Trebuchet MS" w:hAnsi="Trebuchet MS"/>
                <w:lang w:val="ro-RO"/>
              </w:rPr>
              <w:t>/M16/Subm.16.4.1/3A este sinergica cu  M3/M6/ Subm.6.2/6A,  contribuind la dezvoltarea economica a teritoriului GAL Transcarpatica.</w:t>
            </w:r>
          </w:p>
        </w:tc>
      </w:tr>
      <w:tr w:rsidR="005B31B3" w:rsidRPr="005B31B3" w14:paraId="1203ACBE" w14:textId="77777777" w:rsidTr="001371EF">
        <w:trPr>
          <w:trHeight w:val="35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7166DB9B" w14:textId="77777777" w:rsidR="00EC7079" w:rsidRPr="005B31B3" w:rsidRDefault="00EC7079" w:rsidP="001371EF">
            <w:pPr>
              <w:pStyle w:val="ListParagraph"/>
              <w:spacing w:after="0"/>
              <w:ind w:left="0"/>
              <w:rPr>
                <w:rFonts w:ascii="Trebuchet MS" w:hAnsi="Trebuchet MS"/>
                <w:b/>
                <w:lang w:val="ro-RO"/>
              </w:rPr>
            </w:pPr>
            <w:r w:rsidRPr="005B31B3">
              <w:rPr>
                <w:rFonts w:ascii="Trebuchet MS" w:hAnsi="Trebuchet MS"/>
                <w:b/>
                <w:lang w:val="ro-RO"/>
              </w:rPr>
              <w:t>2.Valoarea adaugata a masurii</w:t>
            </w:r>
          </w:p>
        </w:tc>
      </w:tr>
      <w:tr w:rsidR="005B31B3" w:rsidRPr="005B31B3" w14:paraId="44B48596" w14:textId="77777777" w:rsidTr="001371EF">
        <w:trPr>
          <w:trHeight w:val="26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3206AA00" w14:textId="77777777" w:rsidR="00EC7079" w:rsidRPr="005B31B3" w:rsidRDefault="00EC7079" w:rsidP="001371EF">
            <w:pPr>
              <w:pStyle w:val="Default"/>
              <w:spacing w:line="276" w:lineRule="auto"/>
              <w:jc w:val="both"/>
              <w:rPr>
                <w:color w:val="auto"/>
                <w:sz w:val="22"/>
                <w:szCs w:val="22"/>
                <w:lang w:val="ro-RO"/>
              </w:rPr>
            </w:pPr>
            <w:r w:rsidRPr="005B31B3">
              <w:rPr>
                <w:b/>
                <w:color w:val="auto"/>
                <w:sz w:val="22"/>
                <w:szCs w:val="22"/>
                <w:lang w:val="ro-RO"/>
              </w:rPr>
              <w:t>Cooperarea a</w:t>
            </w:r>
            <w:r w:rsidRPr="005B31B3">
              <w:rPr>
                <w:color w:val="auto"/>
                <w:sz w:val="22"/>
                <w:szCs w:val="22"/>
                <w:lang w:val="ro-RO"/>
              </w:rPr>
              <w:t xml:space="preserve">sigura premisele infiintarii de forme asociative-cooperative, grupuri de producatori, retele, ONG-uri, etc; contribuie la dezvoltare pentru mai multi beneficiari </w:t>
            </w:r>
            <w:r w:rsidRPr="005B31B3">
              <w:rPr>
                <w:color w:val="auto"/>
                <w:sz w:val="22"/>
                <w:szCs w:val="22"/>
                <w:lang w:val="ro-RO"/>
              </w:rPr>
              <w:lastRenderedPageBreak/>
              <w:t>directi/indirecti; rezolva nevoile la nivelul comunitatii, bazandu-se pe resursele locale; asigura o vizibilitate mult mai mare a investitiei si implicit efectul multiplicator al proiectului; In plus, sprijin pentru cooperarea orizontala si verticala intre actorii din lantul de aprovizionare in vederea stabilirii si dezvoltarii de lanturi scurte de aprovizionare si de piete locale contribuie la: cresterea valorii adaugate a produselor si serviciilor prin aplicarea procesarii, transportului, depozitarii, ambalarii , etichetarii si vanzarii catre clientii finali; rezolvarea unei nevoi a teritoriului (cresterea competitivitatii sectorului agricol) pentru mai multi beneficiari directi in acelasi proiect si implicit si pentru mai multi beneficiari indirecti; asigura schimbarea mentalitatii actorilor locali in sensul aprecierii lucrului in comun si in forme asociative; asigura o informare asupra teritoriului; asigura sinergie si complementaritate cu alte masuri din strategie, schimbarea mentalitatii actorilor locali in sensul aprecierii lucrului in comun si crearea de forme asociative; - patrunderea pe pietele locale a unor produse de calitate.</w:t>
            </w:r>
          </w:p>
        </w:tc>
      </w:tr>
      <w:tr w:rsidR="005B31B3" w:rsidRPr="005B31B3" w14:paraId="2768CA28" w14:textId="77777777" w:rsidTr="001371EF">
        <w:trPr>
          <w:trHeight w:val="35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C759F30" w14:textId="77777777" w:rsidR="00EC7079" w:rsidRPr="005B31B3" w:rsidRDefault="00EC7079" w:rsidP="001371EF">
            <w:pPr>
              <w:pStyle w:val="ListParagraph"/>
              <w:spacing w:after="0"/>
              <w:ind w:left="0"/>
              <w:jc w:val="both"/>
              <w:rPr>
                <w:rFonts w:ascii="Trebuchet MS" w:hAnsi="Trebuchet MS"/>
                <w:b/>
                <w:lang w:val="ro-RO"/>
              </w:rPr>
            </w:pPr>
            <w:r w:rsidRPr="005B31B3">
              <w:rPr>
                <w:rFonts w:ascii="Trebuchet MS" w:hAnsi="Trebuchet MS"/>
                <w:b/>
                <w:lang w:val="ro-RO"/>
              </w:rPr>
              <w:lastRenderedPageBreak/>
              <w:t>3.Trimiteri la alte acte legislative</w:t>
            </w:r>
          </w:p>
        </w:tc>
      </w:tr>
      <w:tr w:rsidR="005B31B3" w:rsidRPr="005B31B3" w14:paraId="1F807FFD" w14:textId="77777777" w:rsidTr="001371EF">
        <w:trPr>
          <w:trHeight w:val="26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7A203293" w14:textId="77777777" w:rsidR="00EC7079" w:rsidRPr="005B31B3" w:rsidRDefault="00EC7079" w:rsidP="001371EF">
            <w:pPr>
              <w:pStyle w:val="NormalWeb"/>
              <w:spacing w:after="0"/>
              <w:jc w:val="both"/>
              <w:rPr>
                <w:rFonts w:ascii="Trebuchet MS" w:hAnsi="Trebuchet MS"/>
                <w:sz w:val="22"/>
                <w:szCs w:val="22"/>
                <w:lang w:val="ro-RO"/>
              </w:rPr>
            </w:pPr>
            <w:r w:rsidRPr="005B31B3">
              <w:rPr>
                <w:rFonts w:ascii="Trebuchet MS" w:hAnsi="Trebuchet MS"/>
                <w:sz w:val="22"/>
                <w:szCs w:val="22"/>
                <w:lang w:val="ro-RO"/>
              </w:rPr>
              <w:t>Legislatie nationala: Ordonanta nr. 37/ 2005 privind recunoasterea si functionarea grupurilor si organizatiilor de producatori, pentru comercializarea produselor agricole si silvice cu completarile si modificarile ulterioare; Legea nr. 1/2005 privind organizarea si functionarea cooperatiei cu completarile si modificarile ulterioare; Legea nr. 566/2004 a cooperatiei cu completarile si modificarile ulterioare; HG 445/2009 privind evaluarea impactului anumitor proiecte publice si private asupra mediului cu modificarile si completarile ulterioare; Legea administratiei publice locale nr. 215/2001.</w:t>
            </w:r>
            <w:r w:rsidRPr="005B31B3">
              <w:t xml:space="preserve"> </w:t>
            </w:r>
            <w:r w:rsidRPr="005B31B3">
              <w:rPr>
                <w:rFonts w:ascii="Trebuchet MS" w:hAnsi="Trebuchet MS"/>
                <w:sz w:val="22"/>
                <w:szCs w:val="22"/>
                <w:lang w:val="ro-RO"/>
              </w:rPr>
              <w:t>Ordinul nr. 135 privind aprobarea Metodologiei de aplicare a evaluarii impactului asupra mediului pentru proiecte publice si private cu completarile si modificarile ulterioare; Ordinul presedintelui Autoritatii Nationale Sanitare Veterinare si pentru Siguranta Alimentelor nr. 111/2008 pentru aprobarea Normei sanitare veterinare si pentru siguranta alimentelor; Ordinul nr. 119/2014 pentru aprobarea Normelor de igiena si sanatate publica privind mediul de viata al populatiei cu modificarile si completarile ulterioare.</w:t>
            </w:r>
          </w:p>
          <w:p w14:paraId="40412DA2" w14:textId="77777777" w:rsidR="00EC7079" w:rsidRPr="005B31B3" w:rsidRDefault="00EC7079" w:rsidP="001371EF">
            <w:pPr>
              <w:pStyle w:val="ListParagraph"/>
              <w:tabs>
                <w:tab w:val="left" w:pos="270"/>
              </w:tabs>
              <w:spacing w:after="0"/>
              <w:ind w:left="0"/>
              <w:jc w:val="both"/>
              <w:rPr>
                <w:rFonts w:ascii="Trebuchet MS" w:hAnsi="Trebuchet MS"/>
                <w:lang w:val="ro-RO"/>
              </w:rPr>
            </w:pPr>
            <w:r w:rsidRPr="005B31B3">
              <w:rPr>
                <w:rFonts w:ascii="Trebuchet MS" w:hAnsi="Trebuchet MS"/>
                <w:lang w:val="ro-RO"/>
              </w:rPr>
              <w:t>Legislatie europeana: Regulamentul nr. 1305/2013 cu modificarile si completarile ulterioare; Regulamentul nr. 1303/2013 cu modificarile si completarile ulterioare; Regulamentul nr. 1407/2013 cu modificarile si completarile ulterioare; Regulamentul nr. 807/2014 cu modificarile si completarile ulterioare; Regulamentul Parlamentului European si al Consiliului (UE) nr. 178/2002 din 28 ianuarie 2002 care stabileste principiile generale si cerintele legii alimentelor, Autoritatea Europeana pentru Siguranta Alimentelor si procedurile privind siguranta alimentelor; Reg.(UE) nr. 852/2004 al Parlamentului European si al Consiliului din 29 aprilie 2004 privind igiena produselor alimentare.</w:t>
            </w:r>
          </w:p>
        </w:tc>
      </w:tr>
      <w:tr w:rsidR="005B31B3" w:rsidRPr="005B31B3" w14:paraId="5AB584A9" w14:textId="77777777" w:rsidTr="001371EF">
        <w:trPr>
          <w:trHeight w:val="17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FBAC21D" w14:textId="77777777" w:rsidR="00EC7079" w:rsidRPr="005B31B3" w:rsidRDefault="00EC7079" w:rsidP="001371EF">
            <w:pPr>
              <w:pStyle w:val="ListParagraph"/>
              <w:spacing w:after="0"/>
              <w:ind w:left="0"/>
              <w:jc w:val="both"/>
              <w:rPr>
                <w:rFonts w:ascii="Trebuchet MS" w:hAnsi="Trebuchet MS"/>
                <w:b/>
                <w:lang w:val="ro-RO"/>
              </w:rPr>
            </w:pPr>
            <w:r w:rsidRPr="005B31B3">
              <w:rPr>
                <w:rFonts w:ascii="Trebuchet MS" w:hAnsi="Trebuchet MS"/>
                <w:b/>
                <w:lang w:val="ro-RO"/>
              </w:rPr>
              <w:t>4.Beneficiari directi/indirecti (grup tinta)</w:t>
            </w:r>
          </w:p>
        </w:tc>
      </w:tr>
      <w:tr w:rsidR="005B31B3" w:rsidRPr="005B31B3" w14:paraId="4A02D2F8" w14:textId="77777777" w:rsidTr="001371EF">
        <w:trPr>
          <w:trHeight w:val="395"/>
        </w:trPr>
        <w:tc>
          <w:tcPr>
            <w:tcW w:w="2660" w:type="dxa"/>
            <w:tcBorders>
              <w:top w:val="single" w:sz="4" w:space="0" w:color="auto"/>
              <w:left w:val="single" w:sz="4" w:space="0" w:color="auto"/>
              <w:bottom w:val="single" w:sz="4" w:space="0" w:color="auto"/>
              <w:right w:val="single" w:sz="4" w:space="0" w:color="auto"/>
            </w:tcBorders>
            <w:vAlign w:val="center"/>
            <w:hideMark/>
          </w:tcPr>
          <w:p w14:paraId="00AF3518" w14:textId="77777777" w:rsidR="00EC7079" w:rsidRPr="005B31B3" w:rsidRDefault="00EC7079" w:rsidP="001371EF">
            <w:pPr>
              <w:pStyle w:val="ListParagraph"/>
              <w:spacing w:after="0"/>
              <w:ind w:left="0"/>
              <w:jc w:val="both"/>
              <w:rPr>
                <w:rFonts w:ascii="Trebuchet MS" w:hAnsi="Trebuchet MS"/>
                <w:lang w:val="ro-RO"/>
              </w:rPr>
            </w:pPr>
            <w:r w:rsidRPr="005B31B3">
              <w:rPr>
                <w:rFonts w:ascii="Trebuchet MS" w:hAnsi="Trebuchet MS"/>
                <w:lang w:val="ro-RO"/>
              </w:rPr>
              <w:t>4.1. Beneficiari directi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5C948A32" w14:textId="77777777" w:rsidR="00EC7079" w:rsidRPr="005B31B3" w:rsidRDefault="00EC7079" w:rsidP="005B31B3">
            <w:pPr>
              <w:pStyle w:val="Default"/>
              <w:numPr>
                <w:ilvl w:val="0"/>
                <w:numId w:val="5"/>
              </w:numPr>
              <w:spacing w:line="276" w:lineRule="auto"/>
              <w:jc w:val="both"/>
              <w:rPr>
                <w:bCs/>
                <w:color w:val="auto"/>
                <w:sz w:val="22"/>
                <w:szCs w:val="22"/>
                <w:lang w:val="ro-RO"/>
              </w:rPr>
            </w:pPr>
            <w:r w:rsidRPr="005B31B3">
              <w:rPr>
                <w:bCs/>
                <w:color w:val="auto"/>
                <w:sz w:val="22"/>
                <w:szCs w:val="22"/>
                <w:lang w:val="ro-RO"/>
              </w:rPr>
              <w:t xml:space="preserve">Orice forma asociativa sau parteneriate ale formelor asociative, neconstituite </w:t>
            </w:r>
            <w:r w:rsidR="00DC6381" w:rsidRPr="005B31B3">
              <w:rPr>
                <w:bCs/>
                <w:color w:val="auto"/>
                <w:sz w:val="22"/>
                <w:szCs w:val="22"/>
                <w:lang w:val="ro-RO"/>
              </w:rPr>
              <w:t>juridic (parteneriate informal</w:t>
            </w:r>
            <w:r w:rsidRPr="005B31B3">
              <w:rPr>
                <w:bCs/>
                <w:color w:val="auto"/>
                <w:sz w:val="22"/>
                <w:szCs w:val="22"/>
                <w:lang w:val="ro-RO"/>
              </w:rPr>
              <w:t>e), care isi desfasoara activitatea pe teritoriul GAL Transcarpatica.</w:t>
            </w:r>
          </w:p>
          <w:p w14:paraId="49868E03" w14:textId="77777777" w:rsidR="00EC7079" w:rsidRPr="005B31B3" w:rsidRDefault="00EC7079" w:rsidP="001371EF">
            <w:pPr>
              <w:pStyle w:val="Default"/>
              <w:spacing w:line="276" w:lineRule="auto"/>
              <w:ind w:left="720"/>
              <w:jc w:val="both"/>
              <w:rPr>
                <w:bCs/>
                <w:color w:val="auto"/>
                <w:sz w:val="22"/>
                <w:szCs w:val="22"/>
                <w:lang w:val="ro-RO"/>
              </w:rPr>
            </w:pPr>
          </w:p>
        </w:tc>
      </w:tr>
      <w:tr w:rsidR="005B31B3" w:rsidRPr="005B31B3" w14:paraId="63E47054" w14:textId="77777777" w:rsidTr="001371EF">
        <w:trPr>
          <w:trHeight w:val="440"/>
        </w:trPr>
        <w:tc>
          <w:tcPr>
            <w:tcW w:w="2660" w:type="dxa"/>
            <w:tcBorders>
              <w:top w:val="single" w:sz="4" w:space="0" w:color="auto"/>
              <w:left w:val="single" w:sz="4" w:space="0" w:color="auto"/>
              <w:bottom w:val="single" w:sz="4" w:space="0" w:color="auto"/>
              <w:right w:val="single" w:sz="4" w:space="0" w:color="auto"/>
            </w:tcBorders>
            <w:vAlign w:val="center"/>
            <w:hideMark/>
          </w:tcPr>
          <w:p w14:paraId="696451AD" w14:textId="77777777" w:rsidR="00EC7079" w:rsidRPr="005B31B3" w:rsidRDefault="00EC7079" w:rsidP="001371EF">
            <w:pPr>
              <w:pStyle w:val="ListParagraph"/>
              <w:spacing w:after="0"/>
              <w:ind w:left="0"/>
              <w:jc w:val="both"/>
              <w:rPr>
                <w:rFonts w:ascii="Trebuchet MS" w:hAnsi="Trebuchet MS"/>
                <w:lang w:val="ro-RO"/>
              </w:rPr>
            </w:pPr>
            <w:r w:rsidRPr="005B31B3">
              <w:rPr>
                <w:rFonts w:ascii="Trebuchet MS" w:hAnsi="Trebuchet MS"/>
                <w:lang w:val="ro-RO"/>
              </w:rPr>
              <w:t>4.2.Beneficiarii indirecti</w:t>
            </w:r>
          </w:p>
        </w:tc>
        <w:tc>
          <w:tcPr>
            <w:tcW w:w="6271" w:type="dxa"/>
            <w:tcBorders>
              <w:top w:val="single" w:sz="4" w:space="0" w:color="auto"/>
              <w:left w:val="single" w:sz="4" w:space="0" w:color="auto"/>
              <w:bottom w:val="single" w:sz="4" w:space="0" w:color="auto"/>
              <w:right w:val="single" w:sz="4" w:space="0" w:color="auto"/>
            </w:tcBorders>
            <w:vAlign w:val="center"/>
            <w:hideMark/>
          </w:tcPr>
          <w:p w14:paraId="489E5508" w14:textId="77777777" w:rsidR="00EC7079" w:rsidRPr="005B31B3" w:rsidRDefault="00EC7079" w:rsidP="005B31B3">
            <w:pPr>
              <w:pStyle w:val="Default"/>
              <w:numPr>
                <w:ilvl w:val="0"/>
                <w:numId w:val="5"/>
              </w:numPr>
              <w:spacing w:line="276" w:lineRule="auto"/>
              <w:jc w:val="both"/>
              <w:rPr>
                <w:bCs/>
                <w:color w:val="auto"/>
                <w:sz w:val="22"/>
                <w:szCs w:val="22"/>
                <w:lang w:val="ro-RO"/>
              </w:rPr>
            </w:pPr>
            <w:r w:rsidRPr="005B31B3">
              <w:rPr>
                <w:bCs/>
                <w:color w:val="auto"/>
                <w:sz w:val="22"/>
                <w:szCs w:val="22"/>
                <w:lang w:val="ro-RO"/>
              </w:rPr>
              <w:t>Populatia locala</w:t>
            </w:r>
          </w:p>
          <w:p w14:paraId="7D30DF0E" w14:textId="77777777" w:rsidR="00EC7079" w:rsidRPr="005B31B3" w:rsidRDefault="00EC7079" w:rsidP="005B31B3">
            <w:pPr>
              <w:pStyle w:val="Default"/>
              <w:numPr>
                <w:ilvl w:val="0"/>
                <w:numId w:val="5"/>
              </w:numPr>
              <w:spacing w:line="276" w:lineRule="auto"/>
              <w:jc w:val="both"/>
              <w:rPr>
                <w:bCs/>
                <w:color w:val="auto"/>
                <w:sz w:val="22"/>
                <w:szCs w:val="22"/>
                <w:lang w:val="ro-RO"/>
              </w:rPr>
            </w:pPr>
            <w:r w:rsidRPr="005B31B3">
              <w:rPr>
                <w:bCs/>
                <w:color w:val="auto"/>
                <w:sz w:val="22"/>
                <w:szCs w:val="22"/>
                <w:lang w:val="ro-RO"/>
              </w:rPr>
              <w:lastRenderedPageBreak/>
              <w:t>Intreprinderi si societati comerciale din domeniul agricol, turismului si alimentatiei publice,sanatate, educatie etc.</w:t>
            </w:r>
          </w:p>
          <w:p w14:paraId="56EA2368" w14:textId="77777777" w:rsidR="00EC7079" w:rsidRPr="005B31B3" w:rsidRDefault="00EC7079" w:rsidP="005B31B3">
            <w:pPr>
              <w:pStyle w:val="Default"/>
              <w:numPr>
                <w:ilvl w:val="0"/>
                <w:numId w:val="5"/>
              </w:numPr>
              <w:spacing w:line="276" w:lineRule="auto"/>
              <w:jc w:val="both"/>
              <w:rPr>
                <w:color w:val="auto"/>
                <w:sz w:val="22"/>
                <w:szCs w:val="22"/>
                <w:lang w:val="ro-RO"/>
              </w:rPr>
            </w:pPr>
            <w:r w:rsidRPr="005B31B3">
              <w:rPr>
                <w:bCs/>
                <w:color w:val="auto"/>
                <w:sz w:val="22"/>
                <w:szCs w:val="22"/>
                <w:lang w:val="ro-RO"/>
              </w:rPr>
              <w:t>Autoritati publice locale</w:t>
            </w:r>
          </w:p>
          <w:p w14:paraId="6F5D286A" w14:textId="77777777" w:rsidR="00EC7079" w:rsidRPr="005B31B3" w:rsidRDefault="00FC1B4B" w:rsidP="005B31B3">
            <w:pPr>
              <w:pStyle w:val="Default"/>
              <w:numPr>
                <w:ilvl w:val="0"/>
                <w:numId w:val="5"/>
              </w:numPr>
              <w:spacing w:line="276" w:lineRule="auto"/>
              <w:jc w:val="both"/>
              <w:rPr>
                <w:color w:val="auto"/>
                <w:sz w:val="22"/>
                <w:szCs w:val="22"/>
                <w:lang w:val="ro-RO"/>
              </w:rPr>
            </w:pPr>
            <w:r w:rsidRPr="005B31B3">
              <w:rPr>
                <w:bCs/>
                <w:color w:val="auto"/>
                <w:sz w:val="22"/>
                <w:szCs w:val="22"/>
                <w:lang w:val="ro-RO"/>
              </w:rPr>
              <w:t>T</w:t>
            </w:r>
            <w:r w:rsidR="00EC7079" w:rsidRPr="005B31B3">
              <w:rPr>
                <w:bCs/>
                <w:color w:val="auto"/>
                <w:sz w:val="22"/>
                <w:szCs w:val="22"/>
                <w:lang w:val="ro-RO"/>
              </w:rPr>
              <w:t>uristi</w:t>
            </w:r>
          </w:p>
        </w:tc>
      </w:tr>
      <w:tr w:rsidR="005B31B3" w:rsidRPr="005B31B3" w14:paraId="61657950" w14:textId="77777777" w:rsidTr="001371EF">
        <w:trPr>
          <w:trHeight w:val="188"/>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4DB6303D" w14:textId="77777777" w:rsidR="00EC7079" w:rsidRPr="005B31B3" w:rsidRDefault="00EC7079" w:rsidP="001371EF">
            <w:pPr>
              <w:pStyle w:val="ListParagraph"/>
              <w:spacing w:after="0"/>
              <w:ind w:left="0"/>
              <w:jc w:val="both"/>
              <w:rPr>
                <w:rFonts w:ascii="Trebuchet MS" w:hAnsi="Trebuchet MS"/>
                <w:b/>
                <w:lang w:val="ro-RO"/>
              </w:rPr>
            </w:pPr>
            <w:r w:rsidRPr="005B31B3">
              <w:rPr>
                <w:rFonts w:ascii="Trebuchet MS" w:hAnsi="Trebuchet MS"/>
                <w:b/>
                <w:lang w:val="ro-RO"/>
              </w:rPr>
              <w:lastRenderedPageBreak/>
              <w:t>5.Tip de sprijin (conform art. 67 din Reg. (UE) nr.1303/2013)</w:t>
            </w:r>
          </w:p>
        </w:tc>
      </w:tr>
      <w:tr w:rsidR="005B31B3" w:rsidRPr="005B31B3" w14:paraId="171BB038" w14:textId="77777777" w:rsidTr="001371EF">
        <w:trPr>
          <w:trHeight w:val="458"/>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0CEBD426" w14:textId="77777777" w:rsidR="00EC7079" w:rsidRPr="005B31B3" w:rsidRDefault="00EC7079" w:rsidP="005B31B3">
            <w:pPr>
              <w:pStyle w:val="ListParagraph"/>
              <w:numPr>
                <w:ilvl w:val="0"/>
                <w:numId w:val="3"/>
              </w:numPr>
              <w:spacing w:after="0"/>
              <w:jc w:val="both"/>
              <w:rPr>
                <w:rFonts w:ascii="Trebuchet MS" w:hAnsi="Trebuchet MS"/>
                <w:lang w:val="ro-RO"/>
              </w:rPr>
            </w:pPr>
            <w:r w:rsidRPr="005B31B3">
              <w:rPr>
                <w:rFonts w:ascii="Trebuchet MS" w:hAnsi="Trebuchet MS"/>
                <w:lang w:val="ro-RO"/>
              </w:rPr>
              <w:t xml:space="preserve">Rambursarea costurilor eligibile suportate si platite efectiv </w:t>
            </w:r>
          </w:p>
          <w:p w14:paraId="4E36605D" w14:textId="77777777" w:rsidR="00EC7079" w:rsidRPr="005B31B3" w:rsidRDefault="00EC7079" w:rsidP="005B31B3">
            <w:pPr>
              <w:pStyle w:val="ListParagraph"/>
              <w:numPr>
                <w:ilvl w:val="0"/>
                <w:numId w:val="3"/>
              </w:numPr>
              <w:spacing w:after="0"/>
              <w:jc w:val="both"/>
              <w:rPr>
                <w:rFonts w:ascii="Trebuchet MS" w:hAnsi="Trebuchet MS"/>
                <w:lang w:val="ro-RO"/>
              </w:rPr>
            </w:pPr>
            <w:r w:rsidRPr="005B31B3">
              <w:rPr>
                <w:rFonts w:ascii="Trebuchet MS" w:hAnsi="Trebuchet MS"/>
                <w:lang w:val="ro-RO"/>
              </w:rPr>
              <w:t>Plati in avans, cu conditia constituirii unei garantii bancare sau a unei garantii echivalente corespunzatoare procentului de 100% din valoarea avansului, in conformitate cu art. 45 (4) si art. 63 ale R. (CE) nr. 1305/2014.</w:t>
            </w:r>
          </w:p>
        </w:tc>
      </w:tr>
      <w:tr w:rsidR="005B31B3" w:rsidRPr="005B31B3" w14:paraId="7D5C41E0" w14:textId="77777777" w:rsidTr="001371EF">
        <w:trPr>
          <w:trHeight w:val="242"/>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C44256B" w14:textId="77777777" w:rsidR="00EC7079" w:rsidRPr="005B31B3" w:rsidRDefault="00EC7079" w:rsidP="001371EF">
            <w:pPr>
              <w:spacing w:after="0"/>
              <w:jc w:val="both"/>
              <w:rPr>
                <w:rFonts w:ascii="Trebuchet MS" w:hAnsi="Trebuchet MS"/>
                <w:lang w:val="ro-RO"/>
              </w:rPr>
            </w:pPr>
            <w:r w:rsidRPr="005B31B3">
              <w:rPr>
                <w:rFonts w:ascii="Trebuchet MS" w:hAnsi="Trebuchet MS"/>
                <w:b/>
                <w:lang w:val="ro-RO"/>
              </w:rPr>
              <w:t>6.Tipuri de actiuni eligibile si neeligibile</w:t>
            </w:r>
          </w:p>
        </w:tc>
      </w:tr>
      <w:tr w:rsidR="005B31B3" w:rsidRPr="005B31B3" w14:paraId="60707DE5" w14:textId="77777777" w:rsidTr="001371EF">
        <w:trPr>
          <w:trHeight w:val="458"/>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7581D91" w14:textId="77777777" w:rsidR="00EC7079" w:rsidRPr="005B31B3" w:rsidRDefault="00EC7079" w:rsidP="001371EF">
            <w:pPr>
              <w:pStyle w:val="Default"/>
              <w:spacing w:line="276" w:lineRule="auto"/>
              <w:jc w:val="both"/>
              <w:rPr>
                <w:color w:val="auto"/>
                <w:sz w:val="22"/>
                <w:szCs w:val="22"/>
                <w:lang w:val="ro-RO"/>
              </w:rPr>
            </w:pPr>
            <w:r w:rsidRPr="005B31B3">
              <w:rPr>
                <w:color w:val="auto"/>
                <w:sz w:val="22"/>
                <w:szCs w:val="22"/>
                <w:lang w:val="ro-RO"/>
              </w:rPr>
              <w:t xml:space="preserve">Sunt eligibile toate tipurile de operatiuni care sunt in concordanta cu regulile generale din Regulamentele Europene, prioritatile stabilite pentru dezvoltarea locala–LEADER si obiectivele si prioritatile stabilite in Strategia de Dezvoltare Locala. </w:t>
            </w:r>
          </w:p>
          <w:p w14:paraId="6A7332CB" w14:textId="77777777" w:rsidR="00EC7079" w:rsidRPr="005B31B3" w:rsidRDefault="00EC7079" w:rsidP="001371EF">
            <w:pPr>
              <w:pStyle w:val="Default"/>
              <w:spacing w:line="276" w:lineRule="auto"/>
              <w:jc w:val="both"/>
              <w:rPr>
                <w:color w:val="auto"/>
                <w:sz w:val="22"/>
                <w:szCs w:val="22"/>
                <w:lang w:val="ro-RO"/>
              </w:rPr>
            </w:pPr>
            <w:r w:rsidRPr="005B31B3">
              <w:rPr>
                <w:color w:val="auto"/>
                <w:sz w:val="22"/>
                <w:szCs w:val="22"/>
                <w:lang w:val="ro-RO"/>
              </w:rPr>
              <w:t>Actiunile eligibile sunt: cooperare orizontala si verticala intre actorii din lantul de aprovizionare in vederea stabilirii de lanturi scurte de aprovizionare si piete locale inclusiv investitiile legate de acestea, activitatile de promovare pe plan local legate de lantul scurt si piata locala. - investitii materiale si imateriale necesare atingerii obiectivelor masurii (masini de transport, ambalat respectiv platforme informatice pentru promovare etc.) ;</w:t>
            </w:r>
            <w:r w:rsidRPr="005B31B3">
              <w:rPr>
                <w:color w:val="auto"/>
              </w:rPr>
              <w:t xml:space="preserve"> </w:t>
            </w:r>
            <w:r w:rsidRPr="005B31B3">
              <w:rPr>
                <w:color w:val="auto"/>
                <w:sz w:val="22"/>
                <w:szCs w:val="22"/>
                <w:lang w:val="ro-RO"/>
              </w:rPr>
              <w:t>realizarea de actiuni materiale si imateriale in scopul  implementarii in comun a unor proiecte de interes local (agricultura, silvicultura, industrie, comert, turism, cultura, social, sanatate etc.)</w:t>
            </w:r>
          </w:p>
        </w:tc>
      </w:tr>
      <w:tr w:rsidR="005B31B3" w:rsidRPr="005B31B3" w14:paraId="05F0E8C5" w14:textId="77777777" w:rsidTr="001371EF">
        <w:trPr>
          <w:trHeight w:val="377"/>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69AA676" w14:textId="77777777" w:rsidR="00EC7079" w:rsidRPr="005B31B3" w:rsidRDefault="00EC7079" w:rsidP="001371EF">
            <w:pPr>
              <w:pStyle w:val="ListParagraph"/>
              <w:spacing w:after="0"/>
              <w:ind w:left="0"/>
              <w:jc w:val="both"/>
              <w:rPr>
                <w:rFonts w:ascii="Trebuchet MS" w:hAnsi="Trebuchet MS"/>
                <w:b/>
                <w:lang w:val="ro-RO"/>
              </w:rPr>
            </w:pPr>
            <w:r w:rsidRPr="005B31B3">
              <w:rPr>
                <w:rFonts w:ascii="Trebuchet MS" w:hAnsi="Trebuchet MS"/>
                <w:b/>
                <w:lang w:val="ro-RO"/>
              </w:rPr>
              <w:t>7.Conditii de eligibilitate</w:t>
            </w:r>
          </w:p>
        </w:tc>
      </w:tr>
      <w:tr w:rsidR="005B31B3" w:rsidRPr="005B31B3" w14:paraId="474AA306" w14:textId="77777777" w:rsidTr="001371EF">
        <w:trPr>
          <w:trHeight w:val="440"/>
        </w:trPr>
        <w:tc>
          <w:tcPr>
            <w:tcW w:w="8931" w:type="dxa"/>
            <w:gridSpan w:val="2"/>
            <w:tcBorders>
              <w:top w:val="single" w:sz="4" w:space="0" w:color="auto"/>
              <w:left w:val="single" w:sz="4" w:space="0" w:color="auto"/>
              <w:bottom w:val="single" w:sz="4" w:space="0" w:color="auto"/>
              <w:right w:val="single" w:sz="4" w:space="0" w:color="auto"/>
            </w:tcBorders>
            <w:vAlign w:val="center"/>
          </w:tcPr>
          <w:p w14:paraId="061E7043" w14:textId="77777777" w:rsidR="00EC7079" w:rsidRPr="005B31B3" w:rsidRDefault="00EC7079" w:rsidP="005B31B3">
            <w:pPr>
              <w:pStyle w:val="Default"/>
              <w:numPr>
                <w:ilvl w:val="0"/>
                <w:numId w:val="45"/>
              </w:numPr>
              <w:spacing w:line="276" w:lineRule="auto"/>
              <w:jc w:val="both"/>
              <w:rPr>
                <w:color w:val="auto"/>
                <w:sz w:val="22"/>
                <w:szCs w:val="22"/>
                <w:lang w:val="ro-RO"/>
              </w:rPr>
            </w:pPr>
            <w:r w:rsidRPr="005B31B3">
              <w:rPr>
                <w:color w:val="auto"/>
                <w:sz w:val="22"/>
                <w:szCs w:val="22"/>
                <w:lang w:val="ro-RO"/>
              </w:rPr>
              <w:t>Solicitantul sa se incadreze in categoria beneficiarilor eligibili;</w:t>
            </w:r>
          </w:p>
          <w:p w14:paraId="58C571A3" w14:textId="77777777" w:rsidR="00EC7079" w:rsidRPr="005B31B3" w:rsidRDefault="00EC7079" w:rsidP="005B31B3">
            <w:pPr>
              <w:pStyle w:val="Default"/>
              <w:numPr>
                <w:ilvl w:val="0"/>
                <w:numId w:val="45"/>
              </w:numPr>
              <w:spacing w:line="276" w:lineRule="auto"/>
              <w:rPr>
                <w:color w:val="auto"/>
                <w:sz w:val="22"/>
                <w:szCs w:val="22"/>
              </w:rPr>
            </w:pPr>
            <w:r w:rsidRPr="005B31B3">
              <w:rPr>
                <w:color w:val="auto"/>
                <w:sz w:val="22"/>
                <w:szCs w:val="22"/>
                <w:lang w:val="ro-RO"/>
              </w:rPr>
              <w:t xml:space="preserve">Solicitantul trebuie sa prezinte un Acord de parteneriat  cu </w:t>
            </w:r>
            <w:proofErr w:type="spellStart"/>
            <w:r w:rsidRPr="005B31B3">
              <w:rPr>
                <w:color w:val="auto"/>
                <w:sz w:val="22"/>
                <w:szCs w:val="22"/>
              </w:rPr>
              <w:t>majorita</w:t>
            </w:r>
            <w:proofErr w:type="spellEnd"/>
          </w:p>
          <w:p w14:paraId="29A55601" w14:textId="77777777" w:rsidR="00F81B2E" w:rsidRPr="005B31B3" w:rsidRDefault="00EC7079" w:rsidP="00F81B2E">
            <w:pPr>
              <w:pStyle w:val="Default"/>
              <w:spacing w:line="276" w:lineRule="auto"/>
              <w:rPr>
                <w:color w:val="auto"/>
                <w:sz w:val="22"/>
                <w:szCs w:val="22"/>
                <w:lang w:val="ro-RO"/>
              </w:rPr>
            </w:pPr>
            <w:r w:rsidRPr="005B31B3">
              <w:rPr>
                <w:color w:val="auto"/>
                <w:sz w:val="22"/>
                <w:szCs w:val="22"/>
              </w:rPr>
              <w:t xml:space="preserve">tea </w:t>
            </w:r>
            <w:proofErr w:type="spellStart"/>
            <w:r w:rsidRPr="005B31B3">
              <w:rPr>
                <w:color w:val="auto"/>
                <w:sz w:val="22"/>
                <w:szCs w:val="22"/>
              </w:rPr>
              <w:t>partenerilor</w:t>
            </w:r>
            <w:proofErr w:type="spellEnd"/>
            <w:r w:rsidRPr="005B31B3">
              <w:rPr>
                <w:color w:val="auto"/>
                <w:sz w:val="22"/>
                <w:szCs w:val="22"/>
              </w:rPr>
              <w:t xml:space="preserve"> din </w:t>
            </w:r>
            <w:proofErr w:type="spellStart"/>
            <w:r w:rsidRPr="005B31B3">
              <w:rPr>
                <w:color w:val="auto"/>
                <w:sz w:val="22"/>
                <w:szCs w:val="22"/>
              </w:rPr>
              <w:t>teritoriul</w:t>
            </w:r>
            <w:proofErr w:type="spellEnd"/>
            <w:r w:rsidRPr="005B31B3">
              <w:rPr>
                <w:color w:val="auto"/>
                <w:sz w:val="22"/>
                <w:szCs w:val="22"/>
              </w:rPr>
              <w:t xml:space="preserve"> GAL Transcarpatica</w:t>
            </w:r>
            <w:r w:rsidRPr="005B31B3">
              <w:rPr>
                <w:color w:val="auto"/>
                <w:sz w:val="22"/>
                <w:szCs w:val="22"/>
                <w:lang w:val="ro-RO"/>
              </w:rPr>
              <w:t>.</w:t>
            </w:r>
          </w:p>
          <w:p w14:paraId="46E12B65" w14:textId="77777777" w:rsidR="00F81B2E" w:rsidRPr="005B31B3" w:rsidRDefault="00F81B2E" w:rsidP="005B31B3">
            <w:pPr>
              <w:pStyle w:val="Default"/>
              <w:numPr>
                <w:ilvl w:val="0"/>
                <w:numId w:val="46"/>
              </w:numPr>
              <w:spacing w:line="276" w:lineRule="auto"/>
              <w:rPr>
                <w:color w:val="auto"/>
                <w:sz w:val="22"/>
                <w:szCs w:val="22"/>
                <w:lang w:val="ro-RO"/>
              </w:rPr>
            </w:pPr>
            <w:r w:rsidRPr="005B31B3">
              <w:rPr>
                <w:color w:val="auto"/>
                <w:sz w:val="22"/>
                <w:szCs w:val="22"/>
                <w:lang w:val="ro-RO"/>
              </w:rPr>
              <w:t>S</w:t>
            </w:r>
            <w:proofErr w:type="spellStart"/>
            <w:r w:rsidRPr="005B31B3">
              <w:rPr>
                <w:color w:val="auto"/>
                <w:sz w:val="22"/>
                <w:szCs w:val="22"/>
              </w:rPr>
              <w:t>olicitantul</w:t>
            </w:r>
            <w:proofErr w:type="spellEnd"/>
            <w:r w:rsidRPr="005B31B3">
              <w:rPr>
                <w:color w:val="auto"/>
                <w:sz w:val="22"/>
                <w:szCs w:val="22"/>
              </w:rPr>
              <w:t xml:space="preserve"> </w:t>
            </w:r>
            <w:proofErr w:type="spellStart"/>
            <w:r w:rsidRPr="005B31B3">
              <w:rPr>
                <w:color w:val="auto"/>
                <w:sz w:val="22"/>
                <w:szCs w:val="22"/>
              </w:rPr>
              <w:t>trebuie</w:t>
            </w:r>
            <w:proofErr w:type="spellEnd"/>
            <w:r w:rsidRPr="005B31B3">
              <w:rPr>
                <w:color w:val="auto"/>
                <w:sz w:val="22"/>
                <w:szCs w:val="22"/>
              </w:rPr>
              <w:t xml:space="preserve"> </w:t>
            </w:r>
            <w:proofErr w:type="spellStart"/>
            <w:r w:rsidRPr="005B31B3">
              <w:rPr>
                <w:color w:val="auto"/>
                <w:sz w:val="22"/>
                <w:szCs w:val="22"/>
              </w:rPr>
              <w:t>sa</w:t>
            </w:r>
            <w:proofErr w:type="spellEnd"/>
            <w:r w:rsidRPr="005B31B3">
              <w:rPr>
                <w:color w:val="auto"/>
                <w:sz w:val="22"/>
                <w:szCs w:val="22"/>
              </w:rPr>
              <w:t xml:space="preserve"> </w:t>
            </w:r>
            <w:proofErr w:type="spellStart"/>
            <w:r w:rsidRPr="005B31B3">
              <w:rPr>
                <w:color w:val="auto"/>
                <w:sz w:val="22"/>
                <w:szCs w:val="22"/>
              </w:rPr>
              <w:t>implementeze</w:t>
            </w:r>
            <w:proofErr w:type="spellEnd"/>
            <w:r w:rsidRPr="005B31B3">
              <w:rPr>
                <w:color w:val="auto"/>
                <w:sz w:val="22"/>
                <w:szCs w:val="22"/>
              </w:rPr>
              <w:t xml:space="preserve"> </w:t>
            </w:r>
            <w:proofErr w:type="spellStart"/>
            <w:r w:rsidRPr="005B31B3">
              <w:rPr>
                <w:color w:val="auto"/>
                <w:sz w:val="22"/>
                <w:szCs w:val="22"/>
              </w:rPr>
              <w:t>planul</w:t>
            </w:r>
            <w:proofErr w:type="spellEnd"/>
            <w:r w:rsidRPr="005B31B3">
              <w:rPr>
                <w:color w:val="auto"/>
                <w:sz w:val="22"/>
                <w:szCs w:val="22"/>
              </w:rPr>
              <w:t xml:space="preserve"> de </w:t>
            </w:r>
            <w:proofErr w:type="spellStart"/>
            <w:r w:rsidRPr="005B31B3">
              <w:rPr>
                <w:color w:val="auto"/>
                <w:sz w:val="22"/>
                <w:szCs w:val="22"/>
              </w:rPr>
              <w:t>afaceri</w:t>
            </w:r>
            <w:proofErr w:type="spellEnd"/>
            <w:r w:rsidRPr="005B31B3">
              <w:rPr>
                <w:color w:val="auto"/>
                <w:sz w:val="22"/>
                <w:szCs w:val="22"/>
              </w:rPr>
              <w:t>/marketing/</w:t>
            </w:r>
            <w:proofErr w:type="spellStart"/>
            <w:r w:rsidRPr="005B31B3">
              <w:rPr>
                <w:color w:val="auto"/>
                <w:sz w:val="22"/>
                <w:szCs w:val="22"/>
              </w:rPr>
              <w:t>studiul</w:t>
            </w:r>
            <w:proofErr w:type="spellEnd"/>
            <w:r w:rsidRPr="005B31B3">
              <w:rPr>
                <w:color w:val="auto"/>
                <w:sz w:val="22"/>
                <w:szCs w:val="22"/>
              </w:rPr>
              <w:t xml:space="preserve"> de </w:t>
            </w:r>
            <w:proofErr w:type="spellStart"/>
            <w:r w:rsidRPr="005B31B3">
              <w:rPr>
                <w:color w:val="auto"/>
                <w:sz w:val="22"/>
                <w:szCs w:val="22"/>
              </w:rPr>
              <w:t>fezabilitate</w:t>
            </w:r>
            <w:proofErr w:type="spellEnd"/>
            <w:r w:rsidRPr="005B31B3">
              <w:rPr>
                <w:color w:val="auto"/>
                <w:sz w:val="22"/>
                <w:szCs w:val="22"/>
              </w:rPr>
              <w:t xml:space="preserve"> </w:t>
            </w:r>
            <w:proofErr w:type="spellStart"/>
            <w:r w:rsidRPr="005B31B3">
              <w:rPr>
                <w:color w:val="auto"/>
                <w:sz w:val="22"/>
                <w:szCs w:val="22"/>
              </w:rPr>
              <w:t>aprobat</w:t>
            </w:r>
            <w:proofErr w:type="spellEnd"/>
            <w:r w:rsidRPr="005B31B3">
              <w:rPr>
                <w:color w:val="auto"/>
                <w:sz w:val="22"/>
                <w:szCs w:val="22"/>
              </w:rPr>
              <w:t>.</w:t>
            </w:r>
          </w:p>
        </w:tc>
      </w:tr>
      <w:tr w:rsidR="005B31B3" w:rsidRPr="005B31B3" w14:paraId="2A356FB9" w14:textId="77777777" w:rsidTr="001371EF">
        <w:trPr>
          <w:trHeight w:val="26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55CF526" w14:textId="77777777" w:rsidR="00EC7079" w:rsidRPr="005B31B3" w:rsidRDefault="00EC7079" w:rsidP="001371EF">
            <w:pPr>
              <w:spacing w:after="0"/>
              <w:jc w:val="both"/>
              <w:rPr>
                <w:rFonts w:ascii="Trebuchet MS" w:hAnsi="Trebuchet MS"/>
                <w:b/>
                <w:lang w:val="ro-RO"/>
              </w:rPr>
            </w:pPr>
            <w:r w:rsidRPr="005B31B3">
              <w:rPr>
                <w:rFonts w:ascii="Trebuchet MS" w:hAnsi="Trebuchet MS"/>
                <w:b/>
                <w:lang w:val="ro-RO"/>
              </w:rPr>
              <w:t>8.Criterii de selectie</w:t>
            </w:r>
          </w:p>
        </w:tc>
      </w:tr>
      <w:tr w:rsidR="005B31B3" w:rsidRPr="005B31B3" w14:paraId="6898FCA0" w14:textId="77777777" w:rsidTr="001371EF">
        <w:trPr>
          <w:trHeight w:val="413"/>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F0BD988"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 xml:space="preserve">Relevanta proiectului pentru specificul local </w:t>
            </w:r>
          </w:p>
          <w:p w14:paraId="64A521A0"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Relevanta parteneriatului in numele caruia se cere sprijinul</w:t>
            </w:r>
          </w:p>
          <w:p w14:paraId="2E07F48E"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Numarul de parteneri care vor forma formele asociative</w:t>
            </w:r>
          </w:p>
          <w:p w14:paraId="023DC7FA"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 xml:space="preserve">Numarul de locuri de munca create </w:t>
            </w:r>
          </w:p>
          <w:p w14:paraId="172D73E0" w14:textId="77777777" w:rsidR="00EC7079" w:rsidRPr="005B31B3" w:rsidRDefault="00EC7079" w:rsidP="005B31B3">
            <w:pPr>
              <w:numPr>
                <w:ilvl w:val="0"/>
                <w:numId w:val="6"/>
              </w:numPr>
              <w:spacing w:after="0"/>
              <w:ind w:left="0" w:firstLine="0"/>
              <w:jc w:val="both"/>
              <w:rPr>
                <w:rFonts w:ascii="Trebuchet MS" w:hAnsi="Trebuchet MS"/>
                <w:lang w:val="ro-RO"/>
              </w:rPr>
            </w:pPr>
            <w:r w:rsidRPr="005B31B3">
              <w:rPr>
                <w:rFonts w:ascii="Trebuchet MS" w:hAnsi="Trebuchet MS"/>
                <w:lang w:val="ro-RO"/>
              </w:rPr>
              <w:t>Diversitatea activitatilor implicate in proiect</w:t>
            </w:r>
          </w:p>
          <w:p w14:paraId="45C318BE" w14:textId="77777777" w:rsidR="00EC7079" w:rsidRPr="005B31B3" w:rsidRDefault="00EC7079" w:rsidP="001371EF">
            <w:pPr>
              <w:spacing w:after="0"/>
              <w:jc w:val="both"/>
              <w:rPr>
                <w:lang w:val="ro-RO"/>
              </w:rPr>
            </w:pPr>
            <w:r w:rsidRPr="005B31B3">
              <w:rPr>
                <w:rFonts w:ascii="Trebuchet MS" w:hAnsi="Trebuchet MS"/>
                <w:lang w:val="ro-RO"/>
              </w:rPr>
              <w:t xml:space="preserve">Criteriile de selectie vor fi detaliate suplimentar in ghidul solicitantului si vor respecta prevederile art. 49 al Reg. (UE) nr. 1305/2013 </w:t>
            </w:r>
            <w:r w:rsidRPr="005B31B3">
              <w:rPr>
                <w:rFonts w:ascii="Arial" w:hAnsi="Arial" w:cs="Arial"/>
                <w:lang w:val="ro-RO"/>
              </w:rPr>
              <w:t>ȋ</w:t>
            </w:r>
            <w:r w:rsidRPr="005B31B3">
              <w:rPr>
                <w:rFonts w:ascii="Trebuchet MS" w:hAnsi="Trebuchet MS"/>
                <w:lang w:val="ro-RO"/>
              </w:rPr>
              <w:t>n ceea ce prive</w:t>
            </w:r>
            <w:r w:rsidRPr="005B31B3">
              <w:rPr>
                <w:rFonts w:ascii="Trebuchet MS" w:hAnsi="Trebuchet MS" w:cs="Trebuchet MS"/>
                <w:lang w:val="ro-RO"/>
              </w:rPr>
              <w:t>s</w:t>
            </w:r>
            <w:r w:rsidRPr="005B31B3">
              <w:rPr>
                <w:rFonts w:ascii="Trebuchet MS" w:hAnsi="Trebuchet MS"/>
                <w:lang w:val="ro-RO"/>
              </w:rPr>
              <w:t>te tratamentul egal al solicitan</w:t>
            </w:r>
            <w:r w:rsidRPr="005B31B3">
              <w:rPr>
                <w:rFonts w:ascii="Trebuchet MS" w:hAnsi="Trebuchet MS" w:cs="Trebuchet MS"/>
                <w:lang w:val="ro-RO"/>
              </w:rPr>
              <w:t>t</w:t>
            </w:r>
            <w:r w:rsidRPr="005B31B3">
              <w:rPr>
                <w:rFonts w:ascii="Trebuchet MS" w:hAnsi="Trebuchet MS"/>
                <w:lang w:val="ro-RO"/>
              </w:rPr>
              <w:t>ilor, o mai bun</w:t>
            </w:r>
            <w:r w:rsidRPr="005B31B3">
              <w:rPr>
                <w:rFonts w:ascii="Trebuchet MS" w:hAnsi="Trebuchet MS" w:cs="Trebuchet MS"/>
                <w:lang w:val="ro-RO"/>
              </w:rPr>
              <w:t>a</w:t>
            </w:r>
            <w:r w:rsidRPr="005B31B3">
              <w:rPr>
                <w:rFonts w:ascii="Trebuchet MS" w:hAnsi="Trebuchet MS"/>
                <w:lang w:val="ro-RO"/>
              </w:rPr>
              <w:t xml:space="preserve"> utilizare a resurselor financiare si directionarea masurilor in conformitate cu prioritatile Uniunii in materie de dezvoltare rurala.</w:t>
            </w:r>
          </w:p>
        </w:tc>
      </w:tr>
      <w:tr w:rsidR="005B31B3" w:rsidRPr="005B31B3" w14:paraId="06A3A62C" w14:textId="77777777" w:rsidTr="001371EF">
        <w:trPr>
          <w:trHeight w:val="305"/>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0206A87" w14:textId="77777777" w:rsidR="00EC7079" w:rsidRPr="005B31B3" w:rsidRDefault="00EC7079" w:rsidP="001371EF">
            <w:pPr>
              <w:spacing w:after="0"/>
              <w:jc w:val="both"/>
              <w:rPr>
                <w:rFonts w:ascii="Trebuchet MS" w:hAnsi="Trebuchet MS"/>
                <w:b/>
                <w:lang w:val="ro-RO"/>
              </w:rPr>
            </w:pPr>
            <w:r w:rsidRPr="005B31B3">
              <w:rPr>
                <w:rFonts w:ascii="Trebuchet MS" w:hAnsi="Trebuchet MS"/>
                <w:b/>
                <w:lang w:val="ro-RO"/>
              </w:rPr>
              <w:t>9.Sume aplicabile si rata sprijinului</w:t>
            </w:r>
          </w:p>
        </w:tc>
      </w:tr>
      <w:tr w:rsidR="005B31B3" w:rsidRPr="005B31B3" w14:paraId="5ED47750" w14:textId="77777777" w:rsidTr="001371EF">
        <w:trPr>
          <w:trHeight w:val="314"/>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4F2A9364" w14:textId="77777777" w:rsidR="00EC7079" w:rsidRPr="005B31B3" w:rsidRDefault="00EC7079" w:rsidP="001371EF">
            <w:pPr>
              <w:pStyle w:val="Default"/>
              <w:spacing w:line="276" w:lineRule="auto"/>
              <w:jc w:val="both"/>
              <w:rPr>
                <w:color w:val="auto"/>
              </w:rPr>
            </w:pPr>
            <w:proofErr w:type="spellStart"/>
            <w:r w:rsidRPr="005B31B3">
              <w:rPr>
                <w:color w:val="auto"/>
              </w:rPr>
              <w:t>Acolo</w:t>
            </w:r>
            <w:proofErr w:type="spellEnd"/>
            <w:r w:rsidRPr="005B31B3">
              <w:rPr>
                <w:color w:val="auto"/>
              </w:rPr>
              <w:t xml:space="preserve"> </w:t>
            </w:r>
            <w:proofErr w:type="spellStart"/>
            <w:r w:rsidRPr="005B31B3">
              <w:rPr>
                <w:color w:val="auto"/>
              </w:rPr>
              <w:t>unde</w:t>
            </w:r>
            <w:proofErr w:type="spellEnd"/>
            <w:r w:rsidRPr="005B31B3">
              <w:rPr>
                <w:color w:val="auto"/>
              </w:rPr>
              <w:t xml:space="preserve"> </w:t>
            </w:r>
            <w:proofErr w:type="spellStart"/>
            <w:r w:rsidRPr="005B31B3">
              <w:rPr>
                <w:color w:val="auto"/>
              </w:rPr>
              <w:t>investitia</w:t>
            </w:r>
            <w:proofErr w:type="spellEnd"/>
            <w:r w:rsidRPr="005B31B3">
              <w:rPr>
                <w:color w:val="auto"/>
              </w:rPr>
              <w:t xml:space="preserve"> </w:t>
            </w:r>
            <w:proofErr w:type="spellStart"/>
            <w:r w:rsidRPr="005B31B3">
              <w:rPr>
                <w:color w:val="auto"/>
              </w:rPr>
              <w:t>vizeaza</w:t>
            </w:r>
            <w:proofErr w:type="spellEnd"/>
            <w:r w:rsidRPr="005B31B3">
              <w:rPr>
                <w:color w:val="auto"/>
              </w:rPr>
              <w:t xml:space="preserve"> prima </w:t>
            </w:r>
            <w:proofErr w:type="spellStart"/>
            <w:r w:rsidRPr="005B31B3">
              <w:rPr>
                <w:color w:val="auto"/>
              </w:rPr>
              <w:t>vanzare</w:t>
            </w:r>
            <w:proofErr w:type="spellEnd"/>
            <w:r w:rsidRPr="005B31B3">
              <w:rPr>
                <w:color w:val="auto"/>
              </w:rPr>
              <w:t xml:space="preserve"> a </w:t>
            </w:r>
            <w:proofErr w:type="spellStart"/>
            <w:r w:rsidRPr="005B31B3">
              <w:rPr>
                <w:color w:val="auto"/>
              </w:rPr>
              <w:t>produsului</w:t>
            </w:r>
            <w:proofErr w:type="spellEnd"/>
            <w:r w:rsidRPr="005B31B3">
              <w:rPr>
                <w:color w:val="auto"/>
              </w:rPr>
              <w:t xml:space="preserve">, </w:t>
            </w:r>
            <w:proofErr w:type="spellStart"/>
            <w:r w:rsidRPr="005B31B3">
              <w:rPr>
                <w:color w:val="auto"/>
              </w:rPr>
              <w:t>daca</w:t>
            </w:r>
            <w:proofErr w:type="spellEnd"/>
            <w:r w:rsidRPr="005B31B3">
              <w:rPr>
                <w:color w:val="auto"/>
              </w:rPr>
              <w:t xml:space="preserve"> nu se </w:t>
            </w:r>
            <w:proofErr w:type="spellStart"/>
            <w:r w:rsidRPr="005B31B3">
              <w:rPr>
                <w:color w:val="auto"/>
              </w:rPr>
              <w:t>regaseste</w:t>
            </w:r>
            <w:proofErr w:type="spellEnd"/>
            <w:r w:rsidRPr="005B31B3">
              <w:rPr>
                <w:color w:val="auto"/>
              </w:rPr>
              <w:t xml:space="preserve"> sub </w:t>
            </w:r>
            <w:proofErr w:type="spellStart"/>
            <w:r w:rsidRPr="005B31B3">
              <w:rPr>
                <w:color w:val="auto"/>
              </w:rPr>
              <w:t>incidenta</w:t>
            </w:r>
            <w:proofErr w:type="spellEnd"/>
            <w:r w:rsidRPr="005B31B3">
              <w:rPr>
                <w:color w:val="auto"/>
              </w:rPr>
              <w:t xml:space="preserve"> </w:t>
            </w:r>
            <w:proofErr w:type="spellStart"/>
            <w:r w:rsidRPr="005B31B3">
              <w:rPr>
                <w:color w:val="auto"/>
              </w:rPr>
              <w:t>unui</w:t>
            </w:r>
            <w:proofErr w:type="spellEnd"/>
            <w:r w:rsidRPr="005B31B3">
              <w:rPr>
                <w:color w:val="auto"/>
              </w:rPr>
              <w:t xml:space="preserve"> </w:t>
            </w:r>
            <w:proofErr w:type="spellStart"/>
            <w:r w:rsidRPr="005B31B3">
              <w:rPr>
                <w:color w:val="auto"/>
              </w:rPr>
              <w:t>articol</w:t>
            </w:r>
            <w:proofErr w:type="spellEnd"/>
            <w:r w:rsidRPr="005B31B3">
              <w:rPr>
                <w:color w:val="auto"/>
              </w:rPr>
              <w:t xml:space="preserve"> din </w:t>
            </w:r>
            <w:proofErr w:type="spellStart"/>
            <w:r w:rsidRPr="005B31B3">
              <w:rPr>
                <w:color w:val="auto"/>
              </w:rPr>
              <w:t>regulament</w:t>
            </w:r>
            <w:proofErr w:type="spellEnd"/>
            <w:r w:rsidRPr="005B31B3">
              <w:rPr>
                <w:color w:val="auto"/>
              </w:rPr>
              <w:t xml:space="preserve"> </w:t>
            </w:r>
            <w:proofErr w:type="spellStart"/>
            <w:r w:rsidRPr="005B31B3">
              <w:rPr>
                <w:color w:val="auto"/>
              </w:rPr>
              <w:t>intensitatea</w:t>
            </w:r>
            <w:proofErr w:type="spellEnd"/>
            <w:r w:rsidRPr="005B31B3">
              <w:rPr>
                <w:color w:val="auto"/>
              </w:rPr>
              <w:t xml:space="preserve"> </w:t>
            </w:r>
            <w:proofErr w:type="spellStart"/>
            <w:r w:rsidRPr="005B31B3">
              <w:rPr>
                <w:color w:val="auto"/>
              </w:rPr>
              <w:t>sprijinului</w:t>
            </w:r>
            <w:proofErr w:type="spellEnd"/>
            <w:r w:rsidRPr="005B31B3">
              <w:rPr>
                <w:color w:val="auto"/>
              </w:rPr>
              <w:t xml:space="preserve"> </w:t>
            </w:r>
            <w:proofErr w:type="spellStart"/>
            <w:r w:rsidRPr="005B31B3">
              <w:rPr>
                <w:color w:val="auto"/>
              </w:rPr>
              <w:t>va</w:t>
            </w:r>
            <w:proofErr w:type="spellEnd"/>
            <w:r w:rsidRPr="005B31B3">
              <w:rPr>
                <w:color w:val="auto"/>
              </w:rPr>
              <w:t xml:space="preserve"> fi </w:t>
            </w:r>
            <w:proofErr w:type="spellStart"/>
            <w:r w:rsidRPr="005B31B3">
              <w:rPr>
                <w:color w:val="auto"/>
              </w:rPr>
              <w:t>stabilita</w:t>
            </w:r>
            <w:proofErr w:type="spellEnd"/>
            <w:r w:rsidRPr="005B31B3">
              <w:rPr>
                <w:color w:val="auto"/>
              </w:rPr>
              <w:t xml:space="preserve"> de </w:t>
            </w:r>
            <w:proofErr w:type="spellStart"/>
            <w:r w:rsidRPr="005B31B3">
              <w:rPr>
                <w:color w:val="auto"/>
              </w:rPr>
              <w:t>parteneriate</w:t>
            </w:r>
            <w:proofErr w:type="spellEnd"/>
            <w:r w:rsidRPr="005B31B3">
              <w:rPr>
                <w:color w:val="auto"/>
              </w:rPr>
              <w:t xml:space="preserve"> </w:t>
            </w:r>
            <w:proofErr w:type="spellStart"/>
            <w:r w:rsidRPr="005B31B3">
              <w:rPr>
                <w:color w:val="auto"/>
              </w:rPr>
              <w:t>astfel</w:t>
            </w:r>
            <w:proofErr w:type="spellEnd"/>
            <w:r w:rsidRPr="005B31B3">
              <w:rPr>
                <w:color w:val="auto"/>
              </w:rPr>
              <w:t xml:space="preserve">: </w:t>
            </w:r>
          </w:p>
          <w:p w14:paraId="2F654004" w14:textId="77777777" w:rsidR="00EC7079" w:rsidRPr="005B31B3" w:rsidRDefault="00EC7079" w:rsidP="001371EF">
            <w:pPr>
              <w:pStyle w:val="Default"/>
              <w:spacing w:line="276" w:lineRule="auto"/>
              <w:jc w:val="both"/>
              <w:rPr>
                <w:color w:val="auto"/>
              </w:rPr>
            </w:pPr>
            <w:r w:rsidRPr="005B31B3">
              <w:rPr>
                <w:color w:val="auto"/>
              </w:rPr>
              <w:lastRenderedPageBreak/>
              <w:t xml:space="preserve">• </w:t>
            </w:r>
            <w:proofErr w:type="spellStart"/>
            <w:r w:rsidRPr="005B31B3">
              <w:rPr>
                <w:color w:val="auto"/>
              </w:rPr>
              <w:t>pentru</w:t>
            </w:r>
            <w:proofErr w:type="spellEnd"/>
            <w:r w:rsidRPr="005B31B3">
              <w:rPr>
                <w:color w:val="auto"/>
              </w:rPr>
              <w:t xml:space="preserve"> </w:t>
            </w:r>
            <w:proofErr w:type="spellStart"/>
            <w:r w:rsidRPr="005B31B3">
              <w:rPr>
                <w:color w:val="auto"/>
              </w:rPr>
              <w:t>operatiunile</w:t>
            </w:r>
            <w:proofErr w:type="spellEnd"/>
            <w:r w:rsidRPr="005B31B3">
              <w:rPr>
                <w:color w:val="auto"/>
              </w:rPr>
              <w:t xml:space="preserve"> </w:t>
            </w:r>
            <w:proofErr w:type="spellStart"/>
            <w:r w:rsidRPr="005B31B3">
              <w:rPr>
                <w:color w:val="auto"/>
              </w:rPr>
              <w:t>generatoare</w:t>
            </w:r>
            <w:proofErr w:type="spellEnd"/>
            <w:r w:rsidRPr="005B31B3">
              <w:rPr>
                <w:color w:val="auto"/>
              </w:rPr>
              <w:t xml:space="preserve"> de </w:t>
            </w:r>
            <w:proofErr w:type="spellStart"/>
            <w:r w:rsidRPr="005B31B3">
              <w:rPr>
                <w:color w:val="auto"/>
              </w:rPr>
              <w:t>venit</w:t>
            </w:r>
            <w:proofErr w:type="spellEnd"/>
            <w:r w:rsidRPr="005B31B3">
              <w:rPr>
                <w:color w:val="auto"/>
              </w:rPr>
              <w:t xml:space="preserve">: 90%; </w:t>
            </w:r>
          </w:p>
          <w:p w14:paraId="5A55A761" w14:textId="77777777" w:rsidR="00EC7079" w:rsidRPr="005B31B3" w:rsidRDefault="00EC7079" w:rsidP="001371EF">
            <w:pPr>
              <w:pStyle w:val="Default"/>
              <w:spacing w:line="276" w:lineRule="auto"/>
              <w:jc w:val="both"/>
              <w:rPr>
                <w:color w:val="auto"/>
              </w:rPr>
            </w:pPr>
            <w:r w:rsidRPr="005B31B3">
              <w:rPr>
                <w:color w:val="auto"/>
              </w:rPr>
              <w:t xml:space="preserve">• </w:t>
            </w:r>
            <w:proofErr w:type="spellStart"/>
            <w:r w:rsidRPr="005B31B3">
              <w:rPr>
                <w:color w:val="auto"/>
              </w:rPr>
              <w:t>pentru</w:t>
            </w:r>
            <w:proofErr w:type="spellEnd"/>
            <w:r w:rsidRPr="005B31B3">
              <w:rPr>
                <w:color w:val="auto"/>
              </w:rPr>
              <w:t xml:space="preserve"> </w:t>
            </w:r>
            <w:proofErr w:type="spellStart"/>
            <w:r w:rsidRPr="005B31B3">
              <w:rPr>
                <w:color w:val="auto"/>
              </w:rPr>
              <w:t>operatiunile</w:t>
            </w:r>
            <w:proofErr w:type="spellEnd"/>
            <w:r w:rsidRPr="005B31B3">
              <w:rPr>
                <w:color w:val="auto"/>
              </w:rPr>
              <w:t xml:space="preserve"> </w:t>
            </w:r>
            <w:proofErr w:type="spellStart"/>
            <w:r w:rsidRPr="005B31B3">
              <w:rPr>
                <w:color w:val="auto"/>
              </w:rPr>
              <w:t>generatoare</w:t>
            </w:r>
            <w:proofErr w:type="spellEnd"/>
            <w:r w:rsidRPr="005B31B3">
              <w:rPr>
                <w:color w:val="auto"/>
              </w:rPr>
              <w:t xml:space="preserve"> de </w:t>
            </w:r>
            <w:proofErr w:type="spellStart"/>
            <w:r w:rsidRPr="005B31B3">
              <w:rPr>
                <w:color w:val="auto"/>
              </w:rPr>
              <w:t>venit</w:t>
            </w:r>
            <w:proofErr w:type="spellEnd"/>
            <w:r w:rsidRPr="005B31B3">
              <w:rPr>
                <w:color w:val="auto"/>
              </w:rPr>
              <w:t xml:space="preserve"> cu </w:t>
            </w:r>
            <w:proofErr w:type="spellStart"/>
            <w:r w:rsidRPr="005B31B3">
              <w:rPr>
                <w:color w:val="auto"/>
              </w:rPr>
              <w:t>utilitate</w:t>
            </w:r>
            <w:proofErr w:type="spellEnd"/>
            <w:r w:rsidRPr="005B31B3">
              <w:rPr>
                <w:color w:val="auto"/>
              </w:rPr>
              <w:t xml:space="preserve"> publica: 100%; • </w:t>
            </w:r>
            <w:proofErr w:type="spellStart"/>
            <w:r w:rsidRPr="005B31B3">
              <w:rPr>
                <w:color w:val="auto"/>
              </w:rPr>
              <w:t>pentru</w:t>
            </w:r>
            <w:proofErr w:type="spellEnd"/>
            <w:r w:rsidRPr="005B31B3">
              <w:rPr>
                <w:color w:val="auto"/>
              </w:rPr>
              <w:t xml:space="preserve"> </w:t>
            </w:r>
            <w:proofErr w:type="spellStart"/>
            <w:r w:rsidRPr="005B31B3">
              <w:rPr>
                <w:color w:val="auto"/>
              </w:rPr>
              <w:t>operatiunile</w:t>
            </w:r>
            <w:proofErr w:type="spellEnd"/>
            <w:r w:rsidRPr="005B31B3">
              <w:rPr>
                <w:color w:val="auto"/>
              </w:rPr>
              <w:t xml:space="preserve"> </w:t>
            </w:r>
            <w:proofErr w:type="spellStart"/>
            <w:r w:rsidRPr="005B31B3">
              <w:rPr>
                <w:color w:val="auto"/>
              </w:rPr>
              <w:t>negeneratoare</w:t>
            </w:r>
            <w:proofErr w:type="spellEnd"/>
            <w:r w:rsidRPr="005B31B3">
              <w:rPr>
                <w:color w:val="auto"/>
              </w:rPr>
              <w:t xml:space="preserve"> de </w:t>
            </w:r>
            <w:proofErr w:type="spellStart"/>
            <w:r w:rsidRPr="005B31B3">
              <w:rPr>
                <w:color w:val="auto"/>
              </w:rPr>
              <w:t>venit</w:t>
            </w:r>
            <w:proofErr w:type="spellEnd"/>
            <w:r w:rsidRPr="005B31B3">
              <w:rPr>
                <w:color w:val="auto"/>
              </w:rPr>
              <w:t xml:space="preserve">: 100%. </w:t>
            </w:r>
          </w:p>
          <w:p w14:paraId="23030A7C" w14:textId="77777777" w:rsidR="00EC7079" w:rsidRPr="005B31B3" w:rsidRDefault="00EC7079" w:rsidP="001371EF">
            <w:pPr>
              <w:pStyle w:val="Default"/>
              <w:spacing w:line="276" w:lineRule="auto"/>
              <w:jc w:val="both"/>
              <w:rPr>
                <w:color w:val="auto"/>
              </w:rPr>
            </w:pPr>
            <w:r w:rsidRPr="005B31B3">
              <w:rPr>
                <w:color w:val="auto"/>
              </w:rPr>
              <w:t xml:space="preserve">• </w:t>
            </w:r>
            <w:proofErr w:type="spellStart"/>
            <w:r w:rsidRPr="005B31B3">
              <w:rPr>
                <w:color w:val="auto"/>
              </w:rPr>
              <w:t>pana</w:t>
            </w:r>
            <w:proofErr w:type="spellEnd"/>
            <w:r w:rsidRPr="005B31B3">
              <w:rPr>
                <w:color w:val="auto"/>
              </w:rPr>
              <w:t xml:space="preserve"> la </w:t>
            </w:r>
            <w:r w:rsidR="00E36552" w:rsidRPr="005B31B3">
              <w:rPr>
                <w:color w:val="auto"/>
              </w:rPr>
              <w:t>45</w:t>
            </w:r>
            <w:r w:rsidRPr="005B31B3">
              <w:rPr>
                <w:color w:val="auto"/>
              </w:rPr>
              <w:t xml:space="preserve">% din </w:t>
            </w:r>
            <w:proofErr w:type="spellStart"/>
            <w:r w:rsidRPr="005B31B3">
              <w:rPr>
                <w:color w:val="auto"/>
              </w:rPr>
              <w:t>valoarea</w:t>
            </w:r>
            <w:proofErr w:type="spellEnd"/>
            <w:r w:rsidRPr="005B31B3">
              <w:rPr>
                <w:color w:val="auto"/>
              </w:rPr>
              <w:t xml:space="preserve"> </w:t>
            </w:r>
            <w:proofErr w:type="spellStart"/>
            <w:r w:rsidRPr="005B31B3">
              <w:rPr>
                <w:color w:val="auto"/>
              </w:rPr>
              <w:t>totala</w:t>
            </w:r>
            <w:proofErr w:type="spellEnd"/>
            <w:r w:rsidRPr="005B31B3">
              <w:rPr>
                <w:color w:val="auto"/>
              </w:rPr>
              <w:t xml:space="preserve"> a </w:t>
            </w:r>
            <w:proofErr w:type="spellStart"/>
            <w:r w:rsidRPr="005B31B3">
              <w:rPr>
                <w:color w:val="auto"/>
              </w:rPr>
              <w:t>proiectului</w:t>
            </w:r>
            <w:proofErr w:type="spellEnd"/>
            <w:r w:rsidRPr="005B31B3">
              <w:rPr>
                <w:color w:val="auto"/>
              </w:rPr>
              <w:t xml:space="preserve"> </w:t>
            </w:r>
            <w:proofErr w:type="spellStart"/>
            <w:r w:rsidRPr="005B31B3">
              <w:rPr>
                <w:color w:val="auto"/>
              </w:rPr>
              <w:t>incluzand</w:t>
            </w:r>
            <w:proofErr w:type="spellEnd"/>
            <w:r w:rsidRPr="005B31B3">
              <w:rPr>
                <w:color w:val="auto"/>
              </w:rPr>
              <w:t xml:space="preserve"> </w:t>
            </w:r>
            <w:proofErr w:type="spellStart"/>
            <w:r w:rsidRPr="005B31B3">
              <w:rPr>
                <w:color w:val="auto"/>
              </w:rPr>
              <w:t>costurile</w:t>
            </w:r>
            <w:proofErr w:type="spellEnd"/>
            <w:r w:rsidRPr="005B31B3">
              <w:rPr>
                <w:color w:val="auto"/>
              </w:rPr>
              <w:t xml:space="preserve"> de </w:t>
            </w:r>
            <w:proofErr w:type="spellStart"/>
            <w:r w:rsidRPr="005B31B3">
              <w:rPr>
                <w:color w:val="auto"/>
              </w:rPr>
              <w:t>consultanta</w:t>
            </w:r>
            <w:proofErr w:type="spellEnd"/>
            <w:r w:rsidRPr="005B31B3">
              <w:rPr>
                <w:color w:val="auto"/>
              </w:rPr>
              <w:t xml:space="preserve"> </w:t>
            </w:r>
            <w:proofErr w:type="spellStart"/>
            <w:r w:rsidRPr="005B31B3">
              <w:rPr>
                <w:color w:val="auto"/>
              </w:rPr>
              <w:t>si</w:t>
            </w:r>
            <w:proofErr w:type="spellEnd"/>
            <w:r w:rsidRPr="005B31B3">
              <w:rPr>
                <w:color w:val="auto"/>
              </w:rPr>
              <w:t xml:space="preserve"> </w:t>
            </w:r>
            <w:proofErr w:type="spellStart"/>
            <w:r w:rsidRPr="005B31B3">
              <w:rPr>
                <w:color w:val="auto"/>
              </w:rPr>
              <w:t>proiectare</w:t>
            </w:r>
            <w:proofErr w:type="spellEnd"/>
            <w:r w:rsidRPr="005B31B3">
              <w:rPr>
                <w:color w:val="auto"/>
              </w:rPr>
              <w:t xml:space="preserve"> (10%) </w:t>
            </w:r>
            <w:proofErr w:type="spellStart"/>
            <w:r w:rsidRPr="005B31B3">
              <w:rPr>
                <w:color w:val="auto"/>
              </w:rPr>
              <w:t>vor</w:t>
            </w:r>
            <w:proofErr w:type="spellEnd"/>
            <w:r w:rsidRPr="005B31B3">
              <w:rPr>
                <w:color w:val="auto"/>
              </w:rPr>
              <w:t xml:space="preserve"> fi </w:t>
            </w:r>
            <w:proofErr w:type="spellStart"/>
            <w:r w:rsidRPr="005B31B3">
              <w:rPr>
                <w:color w:val="auto"/>
              </w:rPr>
              <w:t>costuri</w:t>
            </w:r>
            <w:proofErr w:type="spellEnd"/>
            <w:r w:rsidRPr="005B31B3">
              <w:rPr>
                <w:color w:val="auto"/>
              </w:rPr>
              <w:t xml:space="preserve"> de </w:t>
            </w:r>
            <w:proofErr w:type="spellStart"/>
            <w:r w:rsidRPr="005B31B3">
              <w:rPr>
                <w:color w:val="auto"/>
              </w:rPr>
              <w:t>functionare</w:t>
            </w:r>
            <w:proofErr w:type="spellEnd"/>
            <w:r w:rsidRPr="005B31B3">
              <w:rPr>
                <w:color w:val="auto"/>
              </w:rPr>
              <w:t xml:space="preserve"> a </w:t>
            </w:r>
            <w:proofErr w:type="spellStart"/>
            <w:r w:rsidRPr="005B31B3">
              <w:rPr>
                <w:color w:val="auto"/>
              </w:rPr>
              <w:t>retelei</w:t>
            </w:r>
            <w:proofErr w:type="spellEnd"/>
            <w:r w:rsidRPr="005B31B3">
              <w:rPr>
                <w:color w:val="auto"/>
              </w:rPr>
              <w:t xml:space="preserve"> </w:t>
            </w:r>
          </w:p>
          <w:p w14:paraId="46B5ED25" w14:textId="77777777" w:rsidR="00EC7079" w:rsidRPr="005B31B3" w:rsidRDefault="00EC7079" w:rsidP="001371EF">
            <w:pPr>
              <w:pStyle w:val="Default"/>
              <w:spacing w:line="276" w:lineRule="auto"/>
              <w:jc w:val="both"/>
              <w:rPr>
                <w:color w:val="auto"/>
              </w:rPr>
            </w:pPr>
            <w:proofErr w:type="spellStart"/>
            <w:r w:rsidRPr="005B31B3">
              <w:rPr>
                <w:color w:val="auto"/>
              </w:rPr>
              <w:t>Acolo</w:t>
            </w:r>
            <w:proofErr w:type="spellEnd"/>
            <w:r w:rsidRPr="005B31B3">
              <w:rPr>
                <w:color w:val="auto"/>
              </w:rPr>
              <w:t xml:space="preserve"> </w:t>
            </w:r>
            <w:proofErr w:type="spellStart"/>
            <w:r w:rsidRPr="005B31B3">
              <w:rPr>
                <w:color w:val="auto"/>
              </w:rPr>
              <w:t>unde</w:t>
            </w:r>
            <w:proofErr w:type="spellEnd"/>
            <w:r w:rsidRPr="005B31B3">
              <w:rPr>
                <w:color w:val="auto"/>
              </w:rPr>
              <w:t xml:space="preserve"> </w:t>
            </w:r>
            <w:proofErr w:type="spellStart"/>
            <w:r w:rsidRPr="005B31B3">
              <w:rPr>
                <w:color w:val="auto"/>
              </w:rPr>
              <w:t>investitiile</w:t>
            </w:r>
            <w:proofErr w:type="spellEnd"/>
            <w:r w:rsidRPr="005B31B3">
              <w:rPr>
                <w:color w:val="auto"/>
              </w:rPr>
              <w:t xml:space="preserve"> din </w:t>
            </w:r>
            <w:proofErr w:type="spellStart"/>
            <w:r w:rsidRPr="005B31B3">
              <w:rPr>
                <w:color w:val="auto"/>
              </w:rPr>
              <w:t>planul</w:t>
            </w:r>
            <w:proofErr w:type="spellEnd"/>
            <w:r w:rsidRPr="005B31B3">
              <w:rPr>
                <w:color w:val="auto"/>
              </w:rPr>
              <w:t xml:space="preserve"> de </w:t>
            </w:r>
            <w:proofErr w:type="spellStart"/>
            <w:r w:rsidRPr="005B31B3">
              <w:rPr>
                <w:color w:val="auto"/>
              </w:rPr>
              <w:t>afaceri</w:t>
            </w:r>
            <w:proofErr w:type="spellEnd"/>
            <w:r w:rsidRPr="005B31B3">
              <w:rPr>
                <w:color w:val="auto"/>
              </w:rPr>
              <w:t xml:space="preserve"> se </w:t>
            </w:r>
            <w:proofErr w:type="spellStart"/>
            <w:r w:rsidRPr="005B31B3">
              <w:rPr>
                <w:color w:val="auto"/>
              </w:rPr>
              <w:t>realizeaza</w:t>
            </w:r>
            <w:proofErr w:type="spellEnd"/>
            <w:r w:rsidRPr="005B31B3">
              <w:rPr>
                <w:color w:val="auto"/>
              </w:rPr>
              <w:t xml:space="preserve"> din </w:t>
            </w:r>
            <w:proofErr w:type="spellStart"/>
            <w:r w:rsidRPr="005B31B3">
              <w:rPr>
                <w:color w:val="auto"/>
              </w:rPr>
              <w:t>alte</w:t>
            </w:r>
            <w:proofErr w:type="spellEnd"/>
            <w:r w:rsidRPr="005B31B3">
              <w:rPr>
                <w:color w:val="auto"/>
              </w:rPr>
              <w:t xml:space="preserve"> </w:t>
            </w:r>
            <w:proofErr w:type="spellStart"/>
            <w:r w:rsidRPr="005B31B3">
              <w:rPr>
                <w:color w:val="auto"/>
              </w:rPr>
              <w:t>fonduri</w:t>
            </w:r>
            <w:proofErr w:type="spellEnd"/>
            <w:r w:rsidRPr="005B31B3">
              <w:rPr>
                <w:color w:val="auto"/>
              </w:rPr>
              <w:t xml:space="preserve">, </w:t>
            </w:r>
            <w:proofErr w:type="spellStart"/>
            <w:r w:rsidRPr="005B31B3">
              <w:rPr>
                <w:color w:val="auto"/>
              </w:rPr>
              <w:t>proiectul</w:t>
            </w:r>
            <w:proofErr w:type="spellEnd"/>
            <w:r w:rsidRPr="005B31B3">
              <w:rPr>
                <w:color w:val="auto"/>
              </w:rPr>
              <w:t xml:space="preserve"> </w:t>
            </w:r>
            <w:proofErr w:type="spellStart"/>
            <w:r w:rsidRPr="005B31B3">
              <w:rPr>
                <w:color w:val="auto"/>
              </w:rPr>
              <w:t>va</w:t>
            </w:r>
            <w:proofErr w:type="spellEnd"/>
            <w:r w:rsidRPr="005B31B3">
              <w:rPr>
                <w:color w:val="auto"/>
              </w:rPr>
              <w:t xml:space="preserve"> </w:t>
            </w:r>
            <w:proofErr w:type="spellStart"/>
            <w:r w:rsidRPr="005B31B3">
              <w:rPr>
                <w:color w:val="auto"/>
              </w:rPr>
              <w:t>acoperi</w:t>
            </w:r>
            <w:proofErr w:type="spellEnd"/>
            <w:r w:rsidRPr="005B31B3">
              <w:rPr>
                <w:color w:val="auto"/>
              </w:rPr>
              <w:t xml:space="preserve"> </w:t>
            </w:r>
            <w:proofErr w:type="spellStart"/>
            <w:r w:rsidRPr="005B31B3">
              <w:rPr>
                <w:color w:val="auto"/>
              </w:rPr>
              <w:t>doar</w:t>
            </w:r>
            <w:proofErr w:type="spellEnd"/>
            <w:r w:rsidRPr="005B31B3">
              <w:rPr>
                <w:color w:val="auto"/>
              </w:rPr>
              <w:t xml:space="preserve"> </w:t>
            </w:r>
            <w:proofErr w:type="spellStart"/>
            <w:r w:rsidRPr="005B31B3">
              <w:rPr>
                <w:color w:val="auto"/>
              </w:rPr>
              <w:t>costurile</w:t>
            </w:r>
            <w:proofErr w:type="spellEnd"/>
            <w:r w:rsidRPr="005B31B3">
              <w:rPr>
                <w:color w:val="auto"/>
              </w:rPr>
              <w:t xml:space="preserve"> de </w:t>
            </w:r>
            <w:proofErr w:type="spellStart"/>
            <w:r w:rsidRPr="005B31B3">
              <w:rPr>
                <w:color w:val="auto"/>
              </w:rPr>
              <w:t>functionare</w:t>
            </w:r>
            <w:proofErr w:type="spellEnd"/>
            <w:r w:rsidRPr="005B31B3">
              <w:rPr>
                <w:color w:val="auto"/>
              </w:rPr>
              <w:t xml:space="preserve">. In </w:t>
            </w:r>
            <w:proofErr w:type="spellStart"/>
            <w:r w:rsidRPr="005B31B3">
              <w:rPr>
                <w:color w:val="auto"/>
              </w:rPr>
              <w:t>cazul</w:t>
            </w:r>
            <w:proofErr w:type="spellEnd"/>
            <w:r w:rsidRPr="005B31B3">
              <w:rPr>
                <w:color w:val="auto"/>
              </w:rPr>
              <w:t xml:space="preserve"> in care </w:t>
            </w:r>
            <w:proofErr w:type="spellStart"/>
            <w:r w:rsidRPr="005B31B3">
              <w:rPr>
                <w:color w:val="auto"/>
              </w:rPr>
              <w:t>investitia</w:t>
            </w:r>
            <w:proofErr w:type="spellEnd"/>
            <w:r w:rsidRPr="005B31B3">
              <w:rPr>
                <w:color w:val="auto"/>
              </w:rPr>
              <w:t xml:space="preserve"> intra sub </w:t>
            </w:r>
            <w:proofErr w:type="spellStart"/>
            <w:r w:rsidRPr="005B31B3">
              <w:rPr>
                <w:color w:val="auto"/>
              </w:rPr>
              <w:t>incidenta</w:t>
            </w:r>
            <w:proofErr w:type="spellEnd"/>
            <w:r w:rsidRPr="005B31B3">
              <w:rPr>
                <w:color w:val="auto"/>
              </w:rPr>
              <w:t xml:space="preserve"> </w:t>
            </w:r>
            <w:proofErr w:type="spellStart"/>
            <w:r w:rsidRPr="005B31B3">
              <w:rPr>
                <w:color w:val="auto"/>
              </w:rPr>
              <w:t>altui</w:t>
            </w:r>
            <w:proofErr w:type="spellEnd"/>
            <w:r w:rsidRPr="005B31B3">
              <w:rPr>
                <w:color w:val="auto"/>
              </w:rPr>
              <w:t xml:space="preserve"> </w:t>
            </w:r>
            <w:proofErr w:type="spellStart"/>
            <w:r w:rsidRPr="005B31B3">
              <w:rPr>
                <w:color w:val="auto"/>
              </w:rPr>
              <w:t>articol</w:t>
            </w:r>
            <w:proofErr w:type="spellEnd"/>
            <w:r w:rsidRPr="005B31B3">
              <w:rPr>
                <w:color w:val="auto"/>
              </w:rPr>
              <w:t xml:space="preserve"> din </w:t>
            </w:r>
            <w:proofErr w:type="spellStart"/>
            <w:r w:rsidRPr="005B31B3">
              <w:rPr>
                <w:color w:val="auto"/>
              </w:rPr>
              <w:t>regulament</w:t>
            </w:r>
            <w:proofErr w:type="spellEnd"/>
            <w:r w:rsidRPr="005B31B3">
              <w:rPr>
                <w:color w:val="auto"/>
              </w:rPr>
              <w:t xml:space="preserve">, se </w:t>
            </w:r>
            <w:proofErr w:type="spellStart"/>
            <w:r w:rsidRPr="005B31B3">
              <w:rPr>
                <w:color w:val="auto"/>
              </w:rPr>
              <w:t>aplica</w:t>
            </w:r>
            <w:proofErr w:type="spellEnd"/>
            <w:r w:rsidRPr="005B31B3">
              <w:rPr>
                <w:color w:val="auto"/>
              </w:rPr>
              <w:t xml:space="preserve"> rata maxima </w:t>
            </w:r>
            <w:proofErr w:type="spellStart"/>
            <w:r w:rsidRPr="005B31B3">
              <w:rPr>
                <w:color w:val="auto"/>
              </w:rPr>
              <w:t>relevanta</w:t>
            </w:r>
            <w:proofErr w:type="spellEnd"/>
            <w:r w:rsidRPr="005B31B3">
              <w:rPr>
                <w:color w:val="auto"/>
              </w:rPr>
              <w:t xml:space="preserve"> a </w:t>
            </w:r>
            <w:proofErr w:type="spellStart"/>
            <w:r w:rsidRPr="005B31B3">
              <w:rPr>
                <w:color w:val="auto"/>
              </w:rPr>
              <w:t>sprijinului</w:t>
            </w:r>
            <w:proofErr w:type="spellEnd"/>
            <w:r w:rsidRPr="005B31B3">
              <w:rPr>
                <w:color w:val="auto"/>
              </w:rPr>
              <w:t xml:space="preserve">. </w:t>
            </w:r>
          </w:p>
          <w:p w14:paraId="4C5783D3" w14:textId="77777777" w:rsidR="00EC7079" w:rsidRPr="005B31B3" w:rsidRDefault="00EC7079" w:rsidP="001371EF">
            <w:pPr>
              <w:pStyle w:val="Default"/>
              <w:spacing w:line="276" w:lineRule="auto"/>
              <w:jc w:val="both"/>
              <w:rPr>
                <w:color w:val="auto"/>
              </w:rPr>
            </w:pPr>
          </w:p>
          <w:p w14:paraId="54691842" w14:textId="77777777" w:rsidR="00EC7079" w:rsidRPr="005B31B3" w:rsidRDefault="00EC7079" w:rsidP="001371EF">
            <w:pPr>
              <w:pStyle w:val="Default"/>
              <w:spacing w:line="276" w:lineRule="auto"/>
              <w:jc w:val="both"/>
              <w:rPr>
                <w:color w:val="auto"/>
                <w:sz w:val="22"/>
                <w:szCs w:val="22"/>
                <w:lang w:val="ro-RO"/>
              </w:rPr>
            </w:pPr>
            <w:proofErr w:type="spellStart"/>
            <w:r w:rsidRPr="005B31B3">
              <w:rPr>
                <w:color w:val="auto"/>
              </w:rPr>
              <w:t>Valoarea</w:t>
            </w:r>
            <w:proofErr w:type="spellEnd"/>
            <w:r w:rsidRPr="005B31B3">
              <w:rPr>
                <w:color w:val="auto"/>
              </w:rPr>
              <w:t xml:space="preserve"> maxima a </w:t>
            </w:r>
            <w:proofErr w:type="spellStart"/>
            <w:r w:rsidRPr="005B31B3">
              <w:rPr>
                <w:color w:val="auto"/>
              </w:rPr>
              <w:t>proiectelor</w:t>
            </w:r>
            <w:proofErr w:type="spellEnd"/>
            <w:r w:rsidRPr="005B31B3">
              <w:rPr>
                <w:color w:val="auto"/>
              </w:rPr>
              <w:t xml:space="preserve"> </w:t>
            </w:r>
            <w:proofErr w:type="spellStart"/>
            <w:r w:rsidRPr="005B31B3">
              <w:rPr>
                <w:color w:val="auto"/>
              </w:rPr>
              <w:t>va</w:t>
            </w:r>
            <w:proofErr w:type="spellEnd"/>
            <w:r w:rsidRPr="005B31B3">
              <w:rPr>
                <w:color w:val="auto"/>
              </w:rPr>
              <w:t xml:space="preserve"> fi </w:t>
            </w:r>
            <w:proofErr w:type="spellStart"/>
            <w:r w:rsidRPr="005B31B3">
              <w:rPr>
                <w:color w:val="auto"/>
              </w:rPr>
              <w:t>stabilita</w:t>
            </w:r>
            <w:proofErr w:type="spellEnd"/>
            <w:r w:rsidRPr="005B31B3">
              <w:rPr>
                <w:color w:val="auto"/>
              </w:rPr>
              <w:t xml:space="preserve"> ulterior in </w:t>
            </w:r>
            <w:proofErr w:type="spellStart"/>
            <w:r w:rsidRPr="005B31B3">
              <w:rPr>
                <w:color w:val="auto"/>
              </w:rPr>
              <w:t>cadrul</w:t>
            </w:r>
            <w:proofErr w:type="spellEnd"/>
            <w:r w:rsidRPr="005B31B3">
              <w:rPr>
                <w:color w:val="auto"/>
              </w:rPr>
              <w:t xml:space="preserve"> </w:t>
            </w:r>
            <w:proofErr w:type="spellStart"/>
            <w:r w:rsidRPr="005B31B3">
              <w:rPr>
                <w:color w:val="auto"/>
              </w:rPr>
              <w:t>apelurilor</w:t>
            </w:r>
            <w:proofErr w:type="spellEnd"/>
            <w:r w:rsidRPr="005B31B3">
              <w:rPr>
                <w:color w:val="auto"/>
              </w:rPr>
              <w:t xml:space="preserve"> de </w:t>
            </w:r>
            <w:proofErr w:type="spellStart"/>
            <w:r w:rsidRPr="005B31B3">
              <w:rPr>
                <w:color w:val="auto"/>
              </w:rPr>
              <w:t>selectie</w:t>
            </w:r>
            <w:proofErr w:type="spellEnd"/>
            <w:r w:rsidRPr="005B31B3">
              <w:rPr>
                <w:color w:val="auto"/>
              </w:rPr>
              <w:t xml:space="preserve"> </w:t>
            </w:r>
            <w:proofErr w:type="spellStart"/>
            <w:r w:rsidRPr="005B31B3">
              <w:rPr>
                <w:color w:val="auto"/>
              </w:rPr>
              <w:t>ce</w:t>
            </w:r>
            <w:proofErr w:type="spellEnd"/>
            <w:r w:rsidRPr="005B31B3">
              <w:rPr>
                <w:color w:val="auto"/>
              </w:rPr>
              <w:t xml:space="preserve"> </w:t>
            </w:r>
            <w:proofErr w:type="spellStart"/>
            <w:r w:rsidRPr="005B31B3">
              <w:rPr>
                <w:color w:val="auto"/>
              </w:rPr>
              <w:t>vor</w:t>
            </w:r>
            <w:proofErr w:type="spellEnd"/>
            <w:r w:rsidRPr="005B31B3">
              <w:rPr>
                <w:color w:val="auto"/>
              </w:rPr>
              <w:t xml:space="preserve"> fi </w:t>
            </w:r>
            <w:proofErr w:type="spellStart"/>
            <w:r w:rsidRPr="005B31B3">
              <w:rPr>
                <w:color w:val="auto"/>
              </w:rPr>
              <w:t>lansate</w:t>
            </w:r>
            <w:proofErr w:type="spellEnd"/>
            <w:r w:rsidRPr="005B31B3">
              <w:rPr>
                <w:color w:val="auto"/>
              </w:rPr>
              <w:t>.</w:t>
            </w:r>
          </w:p>
        </w:tc>
      </w:tr>
      <w:tr w:rsidR="005B31B3" w:rsidRPr="005B31B3" w14:paraId="3F0FA0C9" w14:textId="77777777" w:rsidTr="001371EF">
        <w:trPr>
          <w:trHeight w:val="215"/>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17F22204" w14:textId="77777777" w:rsidR="00EC7079" w:rsidRPr="005B31B3" w:rsidRDefault="00EC7079" w:rsidP="001371EF">
            <w:pPr>
              <w:spacing w:after="0"/>
              <w:jc w:val="both"/>
              <w:rPr>
                <w:rFonts w:ascii="Trebuchet MS" w:hAnsi="Trebuchet MS"/>
                <w:b/>
                <w:lang w:val="ro-RO"/>
              </w:rPr>
            </w:pPr>
            <w:r w:rsidRPr="005B31B3">
              <w:rPr>
                <w:rFonts w:ascii="Trebuchet MS" w:hAnsi="Trebuchet MS"/>
                <w:b/>
                <w:lang w:val="ro-RO"/>
              </w:rPr>
              <w:lastRenderedPageBreak/>
              <w:t>10.Indicatori de monitorizare</w:t>
            </w:r>
          </w:p>
        </w:tc>
      </w:tr>
      <w:tr w:rsidR="005B31B3" w:rsidRPr="005B31B3" w14:paraId="00FF08C6" w14:textId="77777777" w:rsidTr="001371EF">
        <w:trPr>
          <w:trHeight w:val="440"/>
        </w:trPr>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559814BD" w14:textId="77777777" w:rsidR="00EC7079" w:rsidRPr="005B31B3" w:rsidRDefault="00EC7079" w:rsidP="001371EF">
            <w:pPr>
              <w:spacing w:after="0"/>
              <w:jc w:val="both"/>
              <w:rPr>
                <w:rFonts w:ascii="Trebuchet MS" w:eastAsia="Calibri" w:hAnsi="Trebuchet MS" w:cs="Trebuchet MS"/>
                <w:lang w:val="ro-RO"/>
              </w:rPr>
            </w:pPr>
            <w:r w:rsidRPr="005B31B3">
              <w:rPr>
                <w:rFonts w:ascii="Trebuchet MS" w:hAnsi="Trebuchet MS"/>
                <w:lang w:val="ro-RO"/>
              </w:rPr>
              <w:t>Domeniul de interventie 3A – N</w:t>
            </w:r>
            <w:r w:rsidRPr="005B31B3">
              <w:rPr>
                <w:rFonts w:ascii="Trebuchet MS" w:eastAsia="Calibri" w:hAnsi="Trebuchet MS" w:cs="Trebuchet MS"/>
                <w:lang w:val="ro-RO"/>
              </w:rPr>
              <w:t xml:space="preserve">umarul de exploatatii agricole care primesc sprijin pentru participarea la sistemele de calitate, la pietele locale si la circuitele de aprovizionare scurte, precum si la grupuri/organizatii de producatori – </w:t>
            </w:r>
            <w:r w:rsidR="003F2D63" w:rsidRPr="005B31B3">
              <w:rPr>
                <w:rFonts w:ascii="Trebuchet MS" w:eastAsia="Calibri" w:hAnsi="Trebuchet MS" w:cs="Trebuchet MS"/>
                <w:lang w:val="ro-RO"/>
              </w:rPr>
              <w:t>2</w:t>
            </w:r>
          </w:p>
          <w:p w14:paraId="466068B5" w14:textId="77777777" w:rsidR="00EC7079" w:rsidRPr="005B31B3" w:rsidRDefault="00EC7079" w:rsidP="001371EF">
            <w:pPr>
              <w:spacing w:after="0"/>
              <w:jc w:val="both"/>
              <w:rPr>
                <w:rFonts w:ascii="Trebuchet MS" w:eastAsia="Calibri" w:hAnsi="Trebuchet MS" w:cs="Trebuchet MS"/>
                <w:lang w:val="ro-RO"/>
              </w:rPr>
            </w:pPr>
          </w:p>
          <w:p w14:paraId="7B9DBD9E" w14:textId="7A3706BE" w:rsidR="00EC7079" w:rsidRPr="005B31B3" w:rsidRDefault="00EC7079" w:rsidP="001371EF">
            <w:pPr>
              <w:spacing w:after="0"/>
              <w:jc w:val="both"/>
              <w:rPr>
                <w:rFonts w:ascii="Trebuchet MS" w:hAnsi="Trebuchet MS"/>
                <w:lang w:val="ro-RO"/>
              </w:rPr>
            </w:pPr>
            <w:r w:rsidRPr="005B31B3">
              <w:rPr>
                <w:rFonts w:ascii="Trebuchet MS" w:hAnsi="Trebuchet MS"/>
                <w:lang w:val="ro-RO"/>
              </w:rPr>
              <w:t>Domeniul de interventie 1A - Total cheltuiala publica realizata –</w:t>
            </w:r>
            <w:r w:rsidR="00E35A77">
              <w:rPr>
                <w:rFonts w:ascii="Trebuchet MS" w:hAnsi="Trebuchet MS"/>
                <w:lang w:val="ro-RO"/>
              </w:rPr>
              <w:t xml:space="preserve"> </w:t>
            </w:r>
            <w:r w:rsidR="00D66E42" w:rsidRPr="00E35A77">
              <w:rPr>
                <w:rFonts w:ascii="Trebuchet MS" w:hAnsi="Trebuchet MS"/>
                <w:lang w:val="ro-RO"/>
              </w:rPr>
              <w:t>3.000 euro</w:t>
            </w:r>
          </w:p>
          <w:p w14:paraId="6D805CBE" w14:textId="77777777" w:rsidR="00EC7079" w:rsidRPr="005B31B3" w:rsidRDefault="00EC7079" w:rsidP="001371EF">
            <w:pPr>
              <w:spacing w:after="0"/>
              <w:jc w:val="both"/>
              <w:rPr>
                <w:rFonts w:ascii="Trebuchet MS" w:hAnsi="Trebuchet MS"/>
                <w:lang w:val="ro-RO"/>
              </w:rPr>
            </w:pPr>
          </w:p>
          <w:p w14:paraId="7072D916" w14:textId="77777777" w:rsidR="00EC7079" w:rsidRPr="005B31B3" w:rsidRDefault="00EC7079" w:rsidP="001371EF">
            <w:pPr>
              <w:pStyle w:val="NormalWeb"/>
              <w:spacing w:before="0" w:beforeAutospacing="0" w:after="0" w:afterAutospacing="0" w:line="276" w:lineRule="auto"/>
              <w:jc w:val="both"/>
              <w:rPr>
                <w:rFonts w:ascii="Trebuchet MS" w:hAnsi="Trebuchet MS"/>
                <w:sz w:val="22"/>
                <w:szCs w:val="22"/>
                <w:lang w:val="ro-RO"/>
              </w:rPr>
            </w:pPr>
            <w:r w:rsidRPr="005B31B3">
              <w:rPr>
                <w:rFonts w:ascii="Trebuchet MS" w:hAnsi="Trebuchet MS"/>
                <w:sz w:val="22"/>
                <w:szCs w:val="22"/>
                <w:lang w:val="ro-RO"/>
              </w:rPr>
              <w:t xml:space="preserve">Domeniul de interventie 6A - Numar de locuri de munca nou create </w:t>
            </w:r>
            <w:r w:rsidRPr="006E0CF7">
              <w:rPr>
                <w:rFonts w:ascii="Trebuchet MS" w:hAnsi="Trebuchet MS"/>
                <w:sz w:val="22"/>
                <w:szCs w:val="22"/>
                <w:lang w:val="ro-RO"/>
              </w:rPr>
              <w:t xml:space="preserve">- </w:t>
            </w:r>
            <w:r w:rsidRPr="006E0CF7">
              <w:rPr>
                <w:rFonts w:ascii="Trebuchet MS" w:hAnsi="Trebuchet MS"/>
              </w:rPr>
              <w:t>3</w:t>
            </w:r>
          </w:p>
        </w:tc>
      </w:tr>
    </w:tbl>
    <w:p w14:paraId="53003712" w14:textId="77777777" w:rsidR="00EC7079" w:rsidRDefault="00EC7079" w:rsidP="00843505">
      <w:pPr>
        <w:spacing w:after="0"/>
        <w:jc w:val="center"/>
        <w:rPr>
          <w:rFonts w:ascii="Trebuchet MS" w:eastAsia="Times New Roman" w:hAnsi="Trebuchet MS" w:cs="Times New Roman"/>
          <w:b/>
          <w:color w:val="000000"/>
          <w:lang w:val="ro-RO"/>
        </w:rPr>
      </w:pPr>
    </w:p>
    <w:p w14:paraId="4A4D8EA6" w14:textId="77777777" w:rsidR="00D418F8" w:rsidRDefault="00661931" w:rsidP="00843505">
      <w:pPr>
        <w:spacing w:after="0"/>
        <w:jc w:val="center"/>
        <w:rPr>
          <w:rFonts w:ascii="Trebuchet MS" w:eastAsia="Times New Roman" w:hAnsi="Trebuchet MS" w:cs="Times New Roman"/>
          <w:b/>
          <w:color w:val="000000"/>
          <w:lang w:val="ro-RO"/>
        </w:rPr>
      </w:pPr>
      <w:r w:rsidRPr="00843505">
        <w:rPr>
          <w:rFonts w:ascii="Trebuchet MS" w:eastAsia="Times New Roman" w:hAnsi="Trebuchet MS" w:cs="Times New Roman"/>
          <w:b/>
          <w:color w:val="000000"/>
          <w:lang w:val="ro-RO"/>
        </w:rPr>
        <w:t>M</w:t>
      </w:r>
      <w:r w:rsidR="00843505">
        <w:rPr>
          <w:rFonts w:ascii="Trebuchet MS" w:eastAsia="Times New Roman" w:hAnsi="Trebuchet MS" w:cs="Times New Roman"/>
          <w:b/>
          <w:color w:val="000000"/>
          <w:lang w:val="ro-RO"/>
        </w:rPr>
        <w:t>ASURA</w:t>
      </w:r>
      <w:r w:rsidRPr="00843505">
        <w:rPr>
          <w:rFonts w:ascii="Trebuchet MS" w:eastAsia="Times New Roman" w:hAnsi="Trebuchet MS" w:cs="Times New Roman"/>
          <w:b/>
          <w:color w:val="000000"/>
          <w:lang w:val="ro-RO"/>
        </w:rPr>
        <w:t xml:space="preserve"> 3</w:t>
      </w:r>
    </w:p>
    <w:p w14:paraId="1C6644D5" w14:textId="77777777" w:rsidR="00843505" w:rsidRPr="00186A8B" w:rsidRDefault="00843505" w:rsidP="008A2D95">
      <w:pPr>
        <w:spacing w:after="0"/>
        <w:ind w:left="720"/>
        <w:jc w:val="both"/>
        <w:rPr>
          <w:rFonts w:ascii="Trebuchet MS" w:eastAsia="Times New Roman" w:hAnsi="Trebuchet MS" w:cs="Times New Roman"/>
          <w:b/>
          <w:color w:val="000000"/>
          <w:sz w:val="10"/>
          <w:szCs w:val="10"/>
          <w:lang w:val="ro-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6380"/>
      </w:tblGrid>
      <w:tr w:rsidR="00843505" w14:paraId="205B9730" w14:textId="77777777" w:rsidTr="00843505">
        <w:trPr>
          <w:trHeight w:val="530"/>
        </w:trPr>
        <w:tc>
          <w:tcPr>
            <w:tcW w:w="3070" w:type="dxa"/>
            <w:tcBorders>
              <w:top w:val="single" w:sz="4" w:space="0" w:color="auto"/>
              <w:left w:val="single" w:sz="4" w:space="0" w:color="auto"/>
              <w:bottom w:val="single" w:sz="4" w:space="0" w:color="auto"/>
              <w:right w:val="single" w:sz="4" w:space="0" w:color="auto"/>
            </w:tcBorders>
            <w:vAlign w:val="center"/>
            <w:hideMark/>
          </w:tcPr>
          <w:p w14:paraId="1A6B60A5" w14:textId="77777777" w:rsidR="00843505" w:rsidRDefault="00843505" w:rsidP="00843505">
            <w:pPr>
              <w:spacing w:after="0"/>
              <w:rPr>
                <w:rFonts w:ascii="Trebuchet MS" w:hAnsi="Trebuchet MS"/>
                <w:lang w:val="ro-RO"/>
              </w:rPr>
            </w:pPr>
            <w:r>
              <w:rPr>
                <w:rFonts w:ascii="Trebuchet MS" w:hAnsi="Trebuchet MS"/>
                <w:lang w:val="ro-RO"/>
              </w:rPr>
              <w:t>Denumirea m</w:t>
            </w:r>
            <w:r w:rsidR="00024AA8">
              <w:rPr>
                <w:rFonts w:ascii="Trebuchet MS" w:hAnsi="Trebuchet MS"/>
                <w:lang w:val="ro-RO"/>
              </w:rPr>
              <w:t>a</w:t>
            </w:r>
            <w:r>
              <w:rPr>
                <w:rFonts w:ascii="Trebuchet MS" w:hAnsi="Trebuchet MS"/>
                <w:lang w:val="ro-RO"/>
              </w:rPr>
              <w:t>surii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4675570" w14:textId="77777777" w:rsidR="00843505" w:rsidRDefault="00843505" w:rsidP="00843505">
            <w:pPr>
              <w:pStyle w:val="Default"/>
              <w:spacing w:line="276" w:lineRule="auto"/>
              <w:jc w:val="both"/>
              <w:rPr>
                <w:b/>
                <w:color w:val="auto"/>
                <w:sz w:val="22"/>
                <w:szCs w:val="22"/>
                <w:lang w:val="ro-RO"/>
              </w:rPr>
            </w:pPr>
            <w:r>
              <w:rPr>
                <w:b/>
                <w:color w:val="auto"/>
                <w:sz w:val="22"/>
                <w:szCs w:val="22"/>
                <w:lang w:val="ro-RO"/>
              </w:rPr>
              <w:t>Crearea infrastructurii pentru servicii suport adresate popula</w:t>
            </w:r>
            <w:r w:rsidR="00024AA8">
              <w:rPr>
                <w:b/>
                <w:color w:val="auto"/>
                <w:sz w:val="22"/>
                <w:szCs w:val="22"/>
                <w:lang w:val="ro-RO"/>
              </w:rPr>
              <w:t>t</w:t>
            </w:r>
            <w:r>
              <w:rPr>
                <w:b/>
                <w:color w:val="auto"/>
                <w:sz w:val="22"/>
                <w:szCs w:val="22"/>
                <w:lang w:val="ro-RO"/>
              </w:rPr>
              <w:t xml:space="preserve">iei,firmelor </w:t>
            </w:r>
            <w:r w:rsidR="00024AA8">
              <w:rPr>
                <w:b/>
                <w:color w:val="auto"/>
                <w:sz w:val="22"/>
                <w:szCs w:val="22"/>
                <w:lang w:val="ro-RO"/>
              </w:rPr>
              <w:t>s</w:t>
            </w:r>
            <w:r>
              <w:rPr>
                <w:b/>
                <w:color w:val="auto"/>
                <w:sz w:val="22"/>
                <w:szCs w:val="22"/>
                <w:lang w:val="ro-RO"/>
              </w:rPr>
              <w:t>i societ</w:t>
            </w:r>
            <w:r w:rsidR="00024AA8">
              <w:rPr>
                <w:b/>
                <w:color w:val="auto"/>
                <w:sz w:val="22"/>
                <w:szCs w:val="22"/>
                <w:lang w:val="ro-RO"/>
              </w:rPr>
              <w:t>at</w:t>
            </w:r>
            <w:r>
              <w:rPr>
                <w:b/>
                <w:color w:val="auto"/>
                <w:sz w:val="22"/>
                <w:szCs w:val="22"/>
                <w:lang w:val="ro-RO"/>
              </w:rPr>
              <w:t>ii civile</w:t>
            </w:r>
          </w:p>
          <w:p w14:paraId="2B4565B5" w14:textId="77777777" w:rsidR="00843505" w:rsidRDefault="00843505" w:rsidP="00843505">
            <w:pPr>
              <w:pStyle w:val="Default"/>
              <w:spacing w:line="276" w:lineRule="auto"/>
              <w:rPr>
                <w:color w:val="auto"/>
                <w:sz w:val="22"/>
                <w:szCs w:val="22"/>
                <w:lang w:val="ro-RO"/>
              </w:rPr>
            </w:pPr>
          </w:p>
        </w:tc>
      </w:tr>
      <w:tr w:rsidR="00843505" w14:paraId="7A512C33" w14:textId="77777777" w:rsidTr="00843505">
        <w:trPr>
          <w:trHeight w:val="296"/>
        </w:trPr>
        <w:tc>
          <w:tcPr>
            <w:tcW w:w="3070" w:type="dxa"/>
            <w:tcBorders>
              <w:top w:val="single" w:sz="4" w:space="0" w:color="auto"/>
              <w:left w:val="single" w:sz="4" w:space="0" w:color="auto"/>
              <w:bottom w:val="single" w:sz="4" w:space="0" w:color="auto"/>
              <w:right w:val="single" w:sz="4" w:space="0" w:color="auto"/>
            </w:tcBorders>
            <w:vAlign w:val="center"/>
            <w:hideMark/>
          </w:tcPr>
          <w:p w14:paraId="74C3DC62" w14:textId="77777777" w:rsidR="00843505" w:rsidRDefault="00843505" w:rsidP="00843505">
            <w:pPr>
              <w:spacing w:after="0"/>
              <w:rPr>
                <w:rFonts w:ascii="Trebuchet MS" w:hAnsi="Trebuchet MS"/>
                <w:lang w:val="ro-RO"/>
              </w:rPr>
            </w:pPr>
            <w:r>
              <w:rPr>
                <w:rFonts w:ascii="Trebuchet MS" w:hAnsi="Trebuchet MS"/>
                <w:lang w:val="ro-RO"/>
              </w:rPr>
              <w:t>Codul m</w:t>
            </w:r>
            <w:r w:rsidR="00024AA8">
              <w:rPr>
                <w:rFonts w:ascii="Trebuchet MS" w:hAnsi="Trebuchet MS"/>
                <w:lang w:val="ro-RO"/>
              </w:rPr>
              <w:t>a</w:t>
            </w:r>
            <w:r>
              <w:rPr>
                <w:rFonts w:ascii="Trebuchet MS" w:hAnsi="Trebuchet MS"/>
                <w:lang w:val="ro-RO"/>
              </w:rPr>
              <w:t>surii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8EA948A" w14:textId="77777777" w:rsidR="00843505" w:rsidRDefault="00843505" w:rsidP="00637112">
            <w:pPr>
              <w:rPr>
                <w:rFonts w:ascii="Trebuchet MS" w:hAnsi="Trebuchet MS"/>
                <w:lang w:val="ro-RO"/>
              </w:rPr>
            </w:pPr>
            <w:r>
              <w:rPr>
                <w:rFonts w:ascii="Trebuchet MS" w:hAnsi="Trebuchet MS"/>
                <w:b/>
                <w:lang w:val="ro-RO"/>
              </w:rPr>
              <w:t>M3</w:t>
            </w:r>
            <w:r>
              <w:rPr>
                <w:rFonts w:ascii="Trebuchet MS" w:hAnsi="Trebuchet MS"/>
                <w:lang w:val="ro-RO"/>
              </w:rPr>
              <w:t>/</w:t>
            </w:r>
            <w:r w:rsidR="00861F9D">
              <w:rPr>
                <w:rFonts w:ascii="Trebuchet MS" w:hAnsi="Trebuchet MS"/>
                <w:lang w:val="ro-RO"/>
              </w:rPr>
              <w:t>M6</w:t>
            </w:r>
            <w:r>
              <w:rPr>
                <w:rFonts w:ascii="Trebuchet MS" w:hAnsi="Trebuchet MS"/>
                <w:lang w:val="ro-RO"/>
              </w:rPr>
              <w:t>/Subm.</w:t>
            </w:r>
            <w:r w:rsidR="00861F9D">
              <w:rPr>
                <w:rFonts w:ascii="Trebuchet MS" w:hAnsi="Trebuchet MS"/>
                <w:lang w:val="ro-RO"/>
              </w:rPr>
              <w:t>6.2</w:t>
            </w:r>
            <w:r>
              <w:rPr>
                <w:rFonts w:ascii="Trebuchet MS" w:hAnsi="Trebuchet MS"/>
                <w:lang w:val="ro-RO"/>
              </w:rPr>
              <w:t>/</w:t>
            </w:r>
            <w:r w:rsidR="008272CF">
              <w:rPr>
                <w:rFonts w:ascii="Trebuchet MS" w:hAnsi="Trebuchet MS"/>
                <w:lang w:val="ro-RO"/>
              </w:rPr>
              <w:t>6A</w:t>
            </w:r>
          </w:p>
        </w:tc>
      </w:tr>
      <w:tr w:rsidR="00843505" w14:paraId="47E1F699" w14:textId="77777777" w:rsidTr="00843505">
        <w:trPr>
          <w:trHeight w:val="350"/>
        </w:trPr>
        <w:tc>
          <w:tcPr>
            <w:tcW w:w="3070" w:type="dxa"/>
            <w:tcBorders>
              <w:top w:val="single" w:sz="4" w:space="0" w:color="auto"/>
              <w:left w:val="single" w:sz="4" w:space="0" w:color="auto"/>
              <w:bottom w:val="single" w:sz="4" w:space="0" w:color="auto"/>
              <w:right w:val="single" w:sz="4" w:space="0" w:color="auto"/>
            </w:tcBorders>
            <w:vAlign w:val="center"/>
            <w:hideMark/>
          </w:tcPr>
          <w:p w14:paraId="171997F7" w14:textId="77777777" w:rsidR="00843505" w:rsidRDefault="00843505" w:rsidP="00843505">
            <w:pPr>
              <w:spacing w:after="0"/>
              <w:rPr>
                <w:rFonts w:ascii="Trebuchet MS" w:hAnsi="Trebuchet MS"/>
                <w:lang w:val="ro-RO"/>
              </w:rPr>
            </w:pPr>
            <w:r>
              <w:rPr>
                <w:rFonts w:ascii="Trebuchet MS" w:hAnsi="Trebuchet MS"/>
                <w:lang w:val="ro-RO"/>
              </w:rPr>
              <w:t>Tipul m</w:t>
            </w:r>
            <w:r w:rsidR="00024AA8">
              <w:rPr>
                <w:rFonts w:ascii="Trebuchet MS" w:hAnsi="Trebuchet MS"/>
                <w:lang w:val="ro-RO"/>
              </w:rPr>
              <w:t>a</w:t>
            </w:r>
            <w:r>
              <w:rPr>
                <w:rFonts w:ascii="Trebuchet MS" w:hAnsi="Trebuchet MS"/>
                <w:lang w:val="ro-RO"/>
              </w:rPr>
              <w:t>surii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BE7A6E3" w14:textId="77777777" w:rsidR="00843505" w:rsidRDefault="00312AA7" w:rsidP="00312AA7">
            <w:pPr>
              <w:pStyle w:val="Default"/>
              <w:spacing w:line="276" w:lineRule="auto"/>
              <w:jc w:val="both"/>
              <w:rPr>
                <w:rFonts w:cs="Calibri"/>
                <w:sz w:val="22"/>
                <w:szCs w:val="22"/>
                <w:lang w:val="ro-RO"/>
              </w:rPr>
            </w:pPr>
            <w:r>
              <w:rPr>
                <w:bCs/>
                <w:iCs/>
                <w:lang w:val="ro-RO"/>
              </w:rPr>
              <w:t xml:space="preserve">     □ </w:t>
            </w:r>
            <w:r w:rsidR="00843505">
              <w:rPr>
                <w:rFonts w:cs="Calibri"/>
                <w:sz w:val="22"/>
                <w:szCs w:val="22"/>
                <w:lang w:val="ro-RO"/>
              </w:rPr>
              <w:t xml:space="preserve">INVESTITII </w:t>
            </w:r>
          </w:p>
          <w:p w14:paraId="10FA293C" w14:textId="77777777" w:rsidR="00843505" w:rsidRPr="00843505" w:rsidRDefault="00312AA7" w:rsidP="00312AA7">
            <w:pPr>
              <w:pStyle w:val="Default"/>
              <w:spacing w:line="276" w:lineRule="auto"/>
              <w:jc w:val="both"/>
              <w:rPr>
                <w:rFonts w:cs="Calibri"/>
                <w:sz w:val="22"/>
                <w:szCs w:val="22"/>
                <w:lang w:val="ro-RO"/>
              </w:rPr>
            </w:pPr>
            <w:r>
              <w:rPr>
                <w:bCs/>
                <w:iCs/>
                <w:lang w:val="ro-RO"/>
              </w:rPr>
              <w:t xml:space="preserve">     □ </w:t>
            </w:r>
            <w:r w:rsidR="00843505" w:rsidRPr="00843505">
              <w:rPr>
                <w:rFonts w:cs="Calibri"/>
                <w:sz w:val="22"/>
                <w:szCs w:val="22"/>
                <w:lang w:val="ro-RO"/>
              </w:rPr>
              <w:t>SERVICII</w:t>
            </w:r>
          </w:p>
          <w:p w14:paraId="680CA34F" w14:textId="77777777" w:rsidR="00843505" w:rsidRDefault="00843505" w:rsidP="00D005FA">
            <w:pPr>
              <w:pStyle w:val="Default"/>
              <w:numPr>
                <w:ilvl w:val="0"/>
                <w:numId w:val="10"/>
              </w:numPr>
              <w:spacing w:line="276" w:lineRule="auto"/>
              <w:jc w:val="both"/>
              <w:rPr>
                <w:rFonts w:cs="Calibri"/>
                <w:sz w:val="22"/>
                <w:szCs w:val="22"/>
                <w:lang w:val="ro-RO"/>
              </w:rPr>
            </w:pPr>
            <w:r>
              <w:rPr>
                <w:sz w:val="22"/>
                <w:szCs w:val="22"/>
                <w:lang w:val="ro-RO"/>
              </w:rPr>
              <w:t>SPRIJIN FORFETAR</w:t>
            </w:r>
          </w:p>
        </w:tc>
      </w:tr>
      <w:tr w:rsidR="00843505" w14:paraId="15635E40" w14:textId="77777777" w:rsidTr="00843505">
        <w:trPr>
          <w:trHeight w:val="656"/>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2BE30CF" w14:textId="77777777" w:rsidR="00843505" w:rsidRDefault="00843505" w:rsidP="00843505">
            <w:pPr>
              <w:spacing w:after="0"/>
              <w:jc w:val="both"/>
              <w:rPr>
                <w:rFonts w:ascii="Trebuchet MS" w:hAnsi="Trebuchet MS"/>
                <w:b/>
                <w:lang w:val="ro-RO"/>
              </w:rPr>
            </w:pPr>
            <w:r>
              <w:rPr>
                <w:rFonts w:ascii="Trebuchet MS" w:hAnsi="Trebuchet MS"/>
                <w:b/>
                <w:lang w:val="ro-RO"/>
              </w:rPr>
              <w:t>1.Descrierea general</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 inclusiv a logicii de interven</w:t>
            </w:r>
            <w:r w:rsidR="00024AA8">
              <w:rPr>
                <w:rFonts w:ascii="Trebuchet MS" w:hAnsi="Trebuchet MS"/>
                <w:b/>
                <w:lang w:val="ro-RO"/>
              </w:rPr>
              <w:t>t</w:t>
            </w:r>
            <w:r>
              <w:rPr>
                <w:rFonts w:ascii="Trebuchet MS" w:hAnsi="Trebuchet MS"/>
                <w:b/>
                <w:lang w:val="ro-RO"/>
              </w:rPr>
              <w:t xml:space="preserve">ie a acesteia </w:t>
            </w:r>
            <w:r w:rsidR="00024AA8">
              <w:rPr>
                <w:rFonts w:ascii="Trebuchet MS" w:hAnsi="Trebuchet MS"/>
                <w:b/>
                <w:lang w:val="ro-RO"/>
              </w:rPr>
              <w:t>s</w:t>
            </w:r>
            <w:r>
              <w:rPr>
                <w:rFonts w:ascii="Trebuchet MS" w:hAnsi="Trebuchet MS"/>
                <w:b/>
                <w:lang w:val="ro-RO"/>
              </w:rPr>
              <w:t>i a contribu</w:t>
            </w:r>
            <w:r w:rsidR="00024AA8">
              <w:rPr>
                <w:rFonts w:ascii="Trebuchet MS" w:hAnsi="Trebuchet MS"/>
                <w:b/>
                <w:lang w:val="ro-RO"/>
              </w:rPr>
              <w:t>t</w:t>
            </w:r>
            <w:r>
              <w:rPr>
                <w:rFonts w:ascii="Trebuchet MS" w:hAnsi="Trebuchet MS"/>
                <w:b/>
                <w:lang w:val="ro-RO"/>
              </w:rPr>
              <w:t>iei la priorit</w:t>
            </w:r>
            <w:r w:rsidR="00024AA8">
              <w:rPr>
                <w:rFonts w:ascii="Trebuchet MS" w:hAnsi="Trebuchet MS"/>
                <w:b/>
                <w:lang w:val="ro-RO"/>
              </w:rPr>
              <w:t>at</w:t>
            </w:r>
            <w:r>
              <w:rPr>
                <w:rFonts w:ascii="Trebuchet MS" w:hAnsi="Trebuchet MS"/>
                <w:b/>
                <w:lang w:val="ro-RO"/>
              </w:rPr>
              <w:t>ile strategiei, la domeniile de interven</w:t>
            </w:r>
            <w:r w:rsidR="00024AA8">
              <w:rPr>
                <w:rFonts w:ascii="Trebuchet MS" w:hAnsi="Trebuchet MS"/>
                <w:b/>
                <w:lang w:val="ro-RO"/>
              </w:rPr>
              <w:t>t</w:t>
            </w:r>
            <w:r>
              <w:rPr>
                <w:rFonts w:ascii="Trebuchet MS" w:hAnsi="Trebuchet MS"/>
                <w:b/>
                <w:lang w:val="ro-RO"/>
              </w:rPr>
              <w:t xml:space="preserve">ie, la obiectivele transversale </w:t>
            </w:r>
            <w:r w:rsidR="00024AA8">
              <w:rPr>
                <w:rFonts w:ascii="Trebuchet MS" w:hAnsi="Trebuchet MS"/>
                <w:b/>
                <w:lang w:val="ro-RO"/>
              </w:rPr>
              <w:t>s</w:t>
            </w:r>
            <w:r>
              <w:rPr>
                <w:rFonts w:ascii="Trebuchet MS" w:hAnsi="Trebuchet MS"/>
                <w:b/>
                <w:lang w:val="ro-RO"/>
              </w:rPr>
              <w:t>i a complementarit</w:t>
            </w:r>
            <w:r w:rsidR="00024AA8">
              <w:rPr>
                <w:rFonts w:ascii="Trebuchet MS" w:hAnsi="Trebuchet MS"/>
                <w:b/>
                <w:lang w:val="ro-RO"/>
              </w:rPr>
              <w:t>at</w:t>
            </w:r>
            <w:r>
              <w:rPr>
                <w:rFonts w:ascii="Trebuchet MS" w:hAnsi="Trebuchet MS"/>
                <w:b/>
                <w:lang w:val="ro-RO"/>
              </w:rPr>
              <w:t>ii cu alte m</w:t>
            </w:r>
            <w:r w:rsidR="00024AA8">
              <w:rPr>
                <w:rFonts w:ascii="Trebuchet MS" w:hAnsi="Trebuchet MS"/>
                <w:b/>
                <w:lang w:val="ro-RO"/>
              </w:rPr>
              <w:t>a</w:t>
            </w:r>
            <w:r>
              <w:rPr>
                <w:rFonts w:ascii="Trebuchet MS" w:hAnsi="Trebuchet MS"/>
                <w:b/>
                <w:lang w:val="ro-RO"/>
              </w:rPr>
              <w:t>suri din SDL.</w:t>
            </w:r>
          </w:p>
        </w:tc>
      </w:tr>
      <w:tr w:rsidR="00843505" w14:paraId="22FFA3C5" w14:textId="77777777" w:rsidTr="00843505">
        <w:trPr>
          <w:trHeight w:val="350"/>
        </w:trPr>
        <w:tc>
          <w:tcPr>
            <w:tcW w:w="3070" w:type="dxa"/>
            <w:tcBorders>
              <w:top w:val="single" w:sz="4" w:space="0" w:color="auto"/>
              <w:left w:val="single" w:sz="4" w:space="0" w:color="auto"/>
              <w:bottom w:val="single" w:sz="4" w:space="0" w:color="auto"/>
              <w:right w:val="single" w:sz="4" w:space="0" w:color="auto"/>
            </w:tcBorders>
            <w:vAlign w:val="center"/>
            <w:hideMark/>
          </w:tcPr>
          <w:p w14:paraId="20238A0E" w14:textId="77777777" w:rsidR="00843505" w:rsidRDefault="00843505" w:rsidP="00843505">
            <w:pPr>
              <w:spacing w:after="0"/>
              <w:rPr>
                <w:rFonts w:ascii="Trebuchet MS" w:hAnsi="Trebuchet MS"/>
                <w:lang w:val="ro-RO"/>
              </w:rPr>
            </w:pPr>
            <w:r>
              <w:rPr>
                <w:rFonts w:ascii="Trebuchet MS" w:hAnsi="Trebuchet MS"/>
                <w:lang w:val="ro-RO"/>
              </w:rPr>
              <w:t xml:space="preserve">1.1.Justificare. </w:t>
            </w:r>
          </w:p>
          <w:p w14:paraId="0E73F589" w14:textId="77777777" w:rsidR="00843505" w:rsidRDefault="00843505" w:rsidP="00843505">
            <w:pPr>
              <w:spacing w:after="0"/>
              <w:rPr>
                <w:rFonts w:ascii="Trebuchet MS" w:hAnsi="Trebuchet MS"/>
                <w:lang w:val="ro-RO"/>
              </w:rPr>
            </w:pPr>
            <w:r>
              <w:rPr>
                <w:rFonts w:ascii="Trebuchet MS" w:hAnsi="Trebuchet MS"/>
                <w:lang w:val="ro-RO"/>
              </w:rPr>
              <w:t>Corelare cu analiza SWOT</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19F2FF6" w14:textId="77777777" w:rsidR="00843505" w:rsidRPr="00637112" w:rsidRDefault="00843505" w:rsidP="00637112">
            <w:pPr>
              <w:rPr>
                <w:rFonts w:ascii="Trebuchet MS" w:hAnsi="Trebuchet MS"/>
                <w:lang w:val="ro-RO"/>
              </w:rPr>
            </w:pPr>
            <w:r w:rsidRPr="00637112">
              <w:rPr>
                <w:rFonts w:ascii="Trebuchet MS" w:hAnsi="Trebuchet MS"/>
                <w:lang w:val="ro-RO"/>
              </w:rPr>
              <w:t>M</w:t>
            </w:r>
            <w:r w:rsidR="00024AA8" w:rsidRPr="00637112">
              <w:rPr>
                <w:rFonts w:ascii="Trebuchet MS" w:hAnsi="Trebuchet MS"/>
                <w:lang w:val="ro-RO"/>
              </w:rPr>
              <w:t>a</w:t>
            </w:r>
            <w:r w:rsidRPr="00637112">
              <w:rPr>
                <w:rFonts w:ascii="Trebuchet MS" w:hAnsi="Trebuchet MS"/>
                <w:lang w:val="ro-RO"/>
              </w:rPr>
              <w:t xml:space="preserve">sura contribuie la realizarea  </w:t>
            </w:r>
            <w:r w:rsidR="008272CF" w:rsidRPr="00637112">
              <w:rPr>
                <w:rFonts w:ascii="Trebuchet MS" w:hAnsi="Trebuchet MS"/>
                <w:lang w:val="ro-RO"/>
              </w:rPr>
              <w:t xml:space="preserve">unui serviciu de informare, consiliere si consultanta pentru populatie in teritoriul GAL prin infiintarea unor birouri de informare, consiliere si consultanta pentru populatie si </w:t>
            </w:r>
            <w:r w:rsidRPr="00637112">
              <w:rPr>
                <w:rFonts w:ascii="Trebuchet MS" w:hAnsi="Trebuchet MS"/>
                <w:lang w:val="ro-RO"/>
              </w:rPr>
              <w:t>care vor deservi nevoile legate de consultan</w:t>
            </w:r>
            <w:r w:rsidR="00024AA8" w:rsidRPr="00637112">
              <w:rPr>
                <w:rFonts w:ascii="Trebuchet MS" w:hAnsi="Trebuchet MS"/>
                <w:lang w:val="ro-RO"/>
              </w:rPr>
              <w:t>ta</w:t>
            </w:r>
            <w:r w:rsidRPr="00637112">
              <w:rPr>
                <w:rFonts w:ascii="Trebuchet MS" w:hAnsi="Trebuchet MS"/>
                <w:lang w:val="ro-RO"/>
              </w:rPr>
              <w:t>, arhitectur</w:t>
            </w:r>
            <w:r w:rsidR="00024AA8" w:rsidRPr="00637112">
              <w:rPr>
                <w:rFonts w:ascii="Trebuchet MS" w:hAnsi="Trebuchet MS"/>
                <w:lang w:val="ro-RO"/>
              </w:rPr>
              <w:t>a</w:t>
            </w:r>
            <w:r w:rsidRPr="00637112">
              <w:rPr>
                <w:rFonts w:ascii="Trebuchet MS" w:hAnsi="Trebuchet MS"/>
                <w:lang w:val="ro-RO"/>
              </w:rPr>
              <w:t xml:space="preserve"> local</w:t>
            </w:r>
            <w:r w:rsidR="00024AA8" w:rsidRPr="00637112">
              <w:rPr>
                <w:rFonts w:ascii="Trebuchet MS" w:hAnsi="Trebuchet MS"/>
                <w:lang w:val="ro-RO"/>
              </w:rPr>
              <w:t>a</w:t>
            </w:r>
            <w:r w:rsidRPr="00637112">
              <w:rPr>
                <w:rFonts w:ascii="Trebuchet MS" w:hAnsi="Trebuchet MS"/>
                <w:lang w:val="ro-RO"/>
              </w:rPr>
              <w:t>, asisten</w:t>
            </w:r>
            <w:r w:rsidR="00024AA8" w:rsidRPr="00637112">
              <w:rPr>
                <w:rFonts w:ascii="Trebuchet MS" w:hAnsi="Trebuchet MS"/>
                <w:lang w:val="ro-RO"/>
              </w:rPr>
              <w:t>ta</w:t>
            </w:r>
            <w:r w:rsidRPr="00637112">
              <w:rPr>
                <w:rFonts w:ascii="Trebuchet MS" w:hAnsi="Trebuchet MS"/>
                <w:lang w:val="ro-RO"/>
              </w:rPr>
              <w:t xml:space="preserve">  juridic</w:t>
            </w:r>
            <w:r w:rsidR="00024AA8" w:rsidRPr="00637112">
              <w:rPr>
                <w:rFonts w:ascii="Trebuchet MS" w:hAnsi="Trebuchet MS"/>
                <w:lang w:val="ro-RO"/>
              </w:rPr>
              <w:t>a</w:t>
            </w:r>
            <w:r w:rsidRPr="00637112">
              <w:rPr>
                <w:rFonts w:ascii="Trebuchet MS" w:hAnsi="Trebuchet MS"/>
                <w:lang w:val="ro-RO"/>
              </w:rPr>
              <w:t>, consiliere pentru idei de afaceri, document</w:t>
            </w:r>
            <w:r w:rsidR="00024AA8" w:rsidRPr="00637112">
              <w:rPr>
                <w:rFonts w:ascii="Trebuchet MS" w:hAnsi="Trebuchet MS"/>
                <w:lang w:val="ro-RO"/>
              </w:rPr>
              <w:t>a</w:t>
            </w:r>
            <w:r w:rsidRPr="00637112">
              <w:rPr>
                <w:rFonts w:ascii="Trebuchet MS" w:hAnsi="Trebuchet MS"/>
                <w:lang w:val="ro-RO"/>
              </w:rPr>
              <w:t>ri, studii de mediu, servicii auxiliare cu caracter administrativ, etc. pentru locuitorii din teritoriul GAL Transcarpatica. Aceast</w:t>
            </w:r>
            <w:r w:rsidR="00024AA8" w:rsidRPr="00637112">
              <w:rPr>
                <w:rFonts w:ascii="Trebuchet MS" w:hAnsi="Trebuchet MS"/>
                <w:lang w:val="ro-RO"/>
              </w:rPr>
              <w:t>a</w:t>
            </w:r>
            <w:r w:rsidRPr="00637112">
              <w:rPr>
                <w:rFonts w:ascii="Trebuchet MS" w:hAnsi="Trebuchet MS"/>
                <w:lang w:val="ro-RO"/>
              </w:rPr>
              <w:t xml:space="preserve"> m</w:t>
            </w:r>
            <w:r w:rsidR="00024AA8" w:rsidRPr="00637112">
              <w:rPr>
                <w:rFonts w:ascii="Trebuchet MS" w:hAnsi="Trebuchet MS"/>
                <w:lang w:val="ro-RO"/>
              </w:rPr>
              <w:t>a</w:t>
            </w:r>
            <w:r w:rsidRPr="00637112">
              <w:rPr>
                <w:rFonts w:ascii="Trebuchet MS" w:hAnsi="Trebuchet MS"/>
                <w:lang w:val="ro-RO"/>
              </w:rPr>
              <w:t>sur</w:t>
            </w:r>
            <w:r w:rsidR="00024AA8" w:rsidRPr="00637112">
              <w:rPr>
                <w:rFonts w:ascii="Trebuchet MS" w:hAnsi="Trebuchet MS"/>
                <w:lang w:val="ro-RO"/>
              </w:rPr>
              <w:t>a</w:t>
            </w:r>
            <w:r w:rsidRPr="00637112">
              <w:rPr>
                <w:rFonts w:ascii="Trebuchet MS" w:hAnsi="Trebuchet MS"/>
                <w:lang w:val="ro-RO"/>
              </w:rPr>
              <w:t xml:space="preserve"> vizeaz</w:t>
            </w:r>
            <w:r w:rsidR="00024AA8" w:rsidRPr="00637112">
              <w:rPr>
                <w:rFonts w:ascii="Trebuchet MS" w:hAnsi="Trebuchet MS"/>
                <w:lang w:val="ro-RO"/>
              </w:rPr>
              <w:t>a</w:t>
            </w:r>
            <w:r w:rsidRPr="00637112">
              <w:rPr>
                <w:rFonts w:ascii="Trebuchet MS" w:hAnsi="Trebuchet MS"/>
                <w:lang w:val="ro-RO"/>
              </w:rPr>
              <w:t xml:space="preserve"> satisfacerea unor nevoi ale comunit</w:t>
            </w:r>
            <w:r w:rsidR="00024AA8" w:rsidRPr="00637112">
              <w:rPr>
                <w:rFonts w:ascii="Trebuchet MS" w:hAnsi="Trebuchet MS"/>
                <w:lang w:val="ro-RO"/>
              </w:rPr>
              <w:t>at</w:t>
            </w:r>
            <w:r w:rsidRPr="00637112">
              <w:rPr>
                <w:rFonts w:ascii="Trebuchet MS" w:hAnsi="Trebuchet MS"/>
                <w:lang w:val="ro-RO"/>
              </w:rPr>
              <w:t>ii locale, dezvoltarea socio-economic</w:t>
            </w:r>
            <w:r w:rsidR="00024AA8" w:rsidRPr="00637112">
              <w:rPr>
                <w:rFonts w:ascii="Trebuchet MS" w:hAnsi="Trebuchet MS"/>
                <w:lang w:val="ro-RO"/>
              </w:rPr>
              <w:t>a</w:t>
            </w:r>
            <w:r w:rsidRPr="00637112">
              <w:rPr>
                <w:rFonts w:ascii="Trebuchet MS" w:hAnsi="Trebuchet MS"/>
                <w:lang w:val="ro-RO"/>
              </w:rPr>
              <w:t xml:space="preserve"> a teritoriului, precum </w:t>
            </w:r>
            <w:r w:rsidR="00024AA8" w:rsidRPr="00637112">
              <w:rPr>
                <w:rFonts w:ascii="Trebuchet MS" w:hAnsi="Trebuchet MS"/>
                <w:lang w:val="ro-RO"/>
              </w:rPr>
              <w:t>s</w:t>
            </w:r>
            <w:r w:rsidRPr="00637112">
              <w:rPr>
                <w:rFonts w:ascii="Trebuchet MS" w:hAnsi="Trebuchet MS"/>
                <w:lang w:val="ro-RO"/>
              </w:rPr>
              <w:t xml:space="preserve">i </w:t>
            </w:r>
            <w:r w:rsidRPr="00637112">
              <w:rPr>
                <w:rFonts w:ascii="Trebuchet MS" w:hAnsi="Trebuchet MS"/>
                <w:lang w:val="ro-RO"/>
              </w:rPr>
              <w:lastRenderedPageBreak/>
              <w:t>crearea a noi locuri de munc</w:t>
            </w:r>
            <w:r w:rsidR="00024AA8" w:rsidRPr="00637112">
              <w:rPr>
                <w:rFonts w:ascii="Trebuchet MS" w:hAnsi="Trebuchet MS"/>
                <w:lang w:val="ro-RO"/>
              </w:rPr>
              <w:t>a</w:t>
            </w:r>
            <w:r w:rsidRPr="00637112">
              <w:rPr>
                <w:rFonts w:ascii="Trebuchet MS" w:hAnsi="Trebuchet MS"/>
                <w:lang w:val="ro-RO"/>
              </w:rPr>
              <w:t xml:space="preserve">. </w:t>
            </w:r>
            <w:r w:rsidR="00024AA8" w:rsidRPr="00637112">
              <w:rPr>
                <w:rFonts w:ascii="Trebuchet MS" w:hAnsi="Trebuchet MS"/>
                <w:lang w:val="ro-RO"/>
              </w:rPr>
              <w:t>I</w:t>
            </w:r>
            <w:r w:rsidRPr="00637112">
              <w:rPr>
                <w:rFonts w:ascii="Trebuchet MS" w:hAnsi="Trebuchet MS"/>
                <w:lang w:val="ro-RO"/>
              </w:rPr>
              <w:t xml:space="preserve">n cadrul </w:t>
            </w:r>
            <w:r w:rsidR="00BE44D1" w:rsidRPr="00637112">
              <w:rPr>
                <w:rFonts w:ascii="Trebuchet MS" w:hAnsi="Trebuchet MS"/>
                <w:lang w:val="ro-RO"/>
              </w:rPr>
              <w:t xml:space="preserve">birourilor de informare, consiliere si consultanta pentru populatie </w:t>
            </w:r>
            <w:r w:rsidRPr="00637112">
              <w:rPr>
                <w:rFonts w:ascii="Trebuchet MS" w:hAnsi="Trebuchet MS"/>
                <w:lang w:val="ro-RO"/>
              </w:rPr>
              <w:t>pot fi asigurate servicii nesatisf</w:t>
            </w:r>
            <w:r w:rsidR="00024AA8" w:rsidRPr="00637112">
              <w:rPr>
                <w:rFonts w:ascii="Trebuchet MS" w:hAnsi="Trebuchet MS"/>
                <w:lang w:val="ro-RO"/>
              </w:rPr>
              <w:t>a</w:t>
            </w:r>
            <w:r w:rsidRPr="00637112">
              <w:rPr>
                <w:rFonts w:ascii="Trebuchet MS" w:hAnsi="Trebuchet MS"/>
                <w:lang w:val="ro-RO"/>
              </w:rPr>
              <w:t>cute de autoritatea local</w:t>
            </w:r>
            <w:r w:rsidR="00024AA8" w:rsidRPr="00637112">
              <w:rPr>
                <w:rFonts w:ascii="Trebuchet MS" w:hAnsi="Trebuchet MS"/>
                <w:lang w:val="ro-RO"/>
              </w:rPr>
              <w:t>a</w:t>
            </w:r>
            <w:r w:rsidRPr="00637112">
              <w:rPr>
                <w:rFonts w:ascii="Trebuchet MS" w:hAnsi="Trebuchet MS"/>
                <w:lang w:val="ro-RO"/>
              </w:rPr>
              <w:t xml:space="preserve"> </w:t>
            </w:r>
            <w:r w:rsidR="00024AA8" w:rsidRPr="00637112">
              <w:rPr>
                <w:rFonts w:ascii="Trebuchet MS" w:hAnsi="Trebuchet MS"/>
                <w:lang w:val="ro-RO"/>
              </w:rPr>
              <w:t>s</w:t>
            </w:r>
            <w:r w:rsidRPr="00637112">
              <w:rPr>
                <w:rFonts w:ascii="Trebuchet MS" w:hAnsi="Trebuchet MS"/>
                <w:lang w:val="ro-RO"/>
              </w:rPr>
              <w:t>i care solicit</w:t>
            </w:r>
            <w:r w:rsidR="00024AA8" w:rsidRPr="00637112">
              <w:rPr>
                <w:rFonts w:ascii="Trebuchet MS" w:hAnsi="Trebuchet MS"/>
                <w:lang w:val="ro-RO"/>
              </w:rPr>
              <w:t>a</w:t>
            </w:r>
            <w:r w:rsidRPr="00637112">
              <w:rPr>
                <w:rFonts w:ascii="Trebuchet MS" w:hAnsi="Trebuchet MS"/>
                <w:lang w:val="ro-RO"/>
              </w:rPr>
              <w:t xml:space="preserve"> deplas</w:t>
            </w:r>
            <w:r w:rsidR="00024AA8" w:rsidRPr="00637112">
              <w:rPr>
                <w:rFonts w:ascii="Trebuchet MS" w:hAnsi="Trebuchet MS"/>
                <w:lang w:val="ro-RO"/>
              </w:rPr>
              <w:t>a</w:t>
            </w:r>
            <w:r w:rsidRPr="00637112">
              <w:rPr>
                <w:rFonts w:ascii="Trebuchet MS" w:hAnsi="Trebuchet MS"/>
                <w:lang w:val="ro-RO"/>
              </w:rPr>
              <w:t xml:space="preserve">ri, timp </w:t>
            </w:r>
            <w:r w:rsidR="00024AA8" w:rsidRPr="00637112">
              <w:rPr>
                <w:rFonts w:ascii="Trebuchet MS" w:hAnsi="Trebuchet MS"/>
                <w:lang w:val="ro-RO"/>
              </w:rPr>
              <w:t>s</w:t>
            </w:r>
            <w:r w:rsidRPr="00637112">
              <w:rPr>
                <w:rFonts w:ascii="Trebuchet MS" w:hAnsi="Trebuchet MS"/>
                <w:lang w:val="ro-RO"/>
              </w:rPr>
              <w:t>i cheltuieli. M</w:t>
            </w:r>
            <w:r w:rsidR="00024AA8" w:rsidRPr="00637112">
              <w:rPr>
                <w:rFonts w:ascii="Trebuchet MS" w:hAnsi="Trebuchet MS"/>
                <w:lang w:val="ro-RO"/>
              </w:rPr>
              <w:t>a</w:t>
            </w:r>
            <w:r w:rsidRPr="00637112">
              <w:rPr>
                <w:rFonts w:ascii="Trebuchet MS" w:hAnsi="Trebuchet MS"/>
                <w:lang w:val="ro-RO"/>
              </w:rPr>
              <w:t xml:space="preserve">sura va contribui la </w:t>
            </w:r>
            <w:r w:rsidR="00024AA8" w:rsidRPr="00637112">
              <w:rPr>
                <w:rFonts w:ascii="Trebuchet MS" w:hAnsi="Trebuchet MS"/>
                <w:lang w:val="ro-RO"/>
              </w:rPr>
              <w:t>i</w:t>
            </w:r>
            <w:r w:rsidRPr="00637112">
              <w:rPr>
                <w:rFonts w:ascii="Trebuchet MS" w:hAnsi="Trebuchet MS"/>
                <w:lang w:val="ro-RO"/>
              </w:rPr>
              <w:t>mbun</w:t>
            </w:r>
            <w:r w:rsidR="00024AA8" w:rsidRPr="00637112">
              <w:rPr>
                <w:rFonts w:ascii="Trebuchet MS" w:hAnsi="Trebuchet MS"/>
                <w:lang w:val="ro-RO"/>
              </w:rPr>
              <w:t>a</w:t>
            </w:r>
            <w:r w:rsidRPr="00637112">
              <w:rPr>
                <w:rFonts w:ascii="Trebuchet MS" w:hAnsi="Trebuchet MS"/>
                <w:lang w:val="ro-RO"/>
              </w:rPr>
              <w:t>t</w:t>
            </w:r>
            <w:r w:rsidR="00024AA8" w:rsidRPr="00637112">
              <w:rPr>
                <w:rFonts w:ascii="Trebuchet MS" w:hAnsi="Trebuchet MS"/>
                <w:lang w:val="ro-RO"/>
              </w:rPr>
              <w:t>at</w:t>
            </w:r>
            <w:r w:rsidRPr="00637112">
              <w:rPr>
                <w:rFonts w:ascii="Trebuchet MS" w:hAnsi="Trebuchet MS"/>
                <w:lang w:val="ro-RO"/>
              </w:rPr>
              <w:t>irea calit</w:t>
            </w:r>
            <w:r w:rsidR="00024AA8" w:rsidRPr="00637112">
              <w:rPr>
                <w:rFonts w:ascii="Trebuchet MS" w:hAnsi="Trebuchet MS"/>
                <w:lang w:val="ro-RO"/>
              </w:rPr>
              <w:t>at</w:t>
            </w:r>
            <w:r w:rsidRPr="00637112">
              <w:rPr>
                <w:rFonts w:ascii="Trebuchet MS" w:hAnsi="Trebuchet MS"/>
                <w:lang w:val="ro-RO"/>
              </w:rPr>
              <w:t>ii vie</w:t>
            </w:r>
            <w:r w:rsidR="00024AA8" w:rsidRPr="00637112">
              <w:rPr>
                <w:rFonts w:ascii="Trebuchet MS" w:hAnsi="Trebuchet MS"/>
                <w:lang w:val="ro-RO"/>
              </w:rPr>
              <w:t>t</w:t>
            </w:r>
            <w:r w:rsidRPr="00637112">
              <w:rPr>
                <w:rFonts w:ascii="Trebuchet MS" w:hAnsi="Trebuchet MS"/>
                <w:lang w:val="ro-RO"/>
              </w:rPr>
              <w:t>ii locuitorilor din zon</w:t>
            </w:r>
            <w:r w:rsidR="00024AA8" w:rsidRPr="00637112">
              <w:rPr>
                <w:rFonts w:ascii="Trebuchet MS" w:hAnsi="Trebuchet MS"/>
                <w:lang w:val="ro-RO"/>
              </w:rPr>
              <w:t>a</w:t>
            </w:r>
            <w:r w:rsidRPr="00637112">
              <w:rPr>
                <w:rFonts w:ascii="Trebuchet MS" w:hAnsi="Trebuchet MS"/>
                <w:lang w:val="ro-RO"/>
              </w:rPr>
              <w:t xml:space="preserve"> prin furnizarea oportun</w:t>
            </w:r>
            <w:r w:rsidR="00024AA8" w:rsidRPr="00637112">
              <w:rPr>
                <w:rFonts w:ascii="Trebuchet MS" w:hAnsi="Trebuchet MS"/>
                <w:lang w:val="ro-RO"/>
              </w:rPr>
              <w:t>a</w:t>
            </w:r>
            <w:r w:rsidRPr="00637112">
              <w:rPr>
                <w:rFonts w:ascii="Trebuchet MS" w:hAnsi="Trebuchet MS"/>
                <w:lang w:val="ro-RO"/>
              </w:rPr>
              <w:t xml:space="preserve"> </w:t>
            </w:r>
            <w:r w:rsidR="00024AA8" w:rsidRPr="00637112">
              <w:rPr>
                <w:rFonts w:ascii="Trebuchet MS" w:hAnsi="Trebuchet MS"/>
                <w:lang w:val="ro-RO"/>
              </w:rPr>
              <w:t>s</w:t>
            </w:r>
            <w:r w:rsidRPr="00637112">
              <w:rPr>
                <w:rFonts w:ascii="Trebuchet MS" w:hAnsi="Trebuchet MS"/>
                <w:lang w:val="ro-RO"/>
              </w:rPr>
              <w:t>i prin accesibilizarea serviciilor solicitate. Realizarea obiectivelor m</w:t>
            </w:r>
            <w:r w:rsidR="00024AA8" w:rsidRPr="00637112">
              <w:rPr>
                <w:rFonts w:ascii="Trebuchet MS" w:hAnsi="Trebuchet MS"/>
                <w:lang w:val="ro-RO"/>
              </w:rPr>
              <w:t>a</w:t>
            </w:r>
            <w:r w:rsidRPr="00637112">
              <w:rPr>
                <w:rFonts w:ascii="Trebuchet MS" w:hAnsi="Trebuchet MS"/>
                <w:lang w:val="ro-RO"/>
              </w:rPr>
              <w:t>surii contribuie la inversarea tendin</w:t>
            </w:r>
            <w:r w:rsidR="00024AA8" w:rsidRPr="00637112">
              <w:rPr>
                <w:rFonts w:ascii="Trebuchet MS" w:hAnsi="Trebuchet MS"/>
                <w:lang w:val="ro-RO"/>
              </w:rPr>
              <w:t>t</w:t>
            </w:r>
            <w:r w:rsidRPr="00637112">
              <w:rPr>
                <w:rFonts w:ascii="Trebuchet MS" w:hAnsi="Trebuchet MS"/>
                <w:lang w:val="ro-RO"/>
              </w:rPr>
              <w:t xml:space="preserve">elor de declin economic </w:t>
            </w:r>
            <w:r w:rsidR="00024AA8" w:rsidRPr="00637112">
              <w:rPr>
                <w:rFonts w:ascii="Trebuchet MS" w:hAnsi="Trebuchet MS"/>
                <w:lang w:val="ro-RO"/>
              </w:rPr>
              <w:t>s</w:t>
            </w:r>
            <w:r w:rsidRPr="00637112">
              <w:rPr>
                <w:rFonts w:ascii="Trebuchet MS" w:hAnsi="Trebuchet MS"/>
                <w:lang w:val="ro-RO"/>
              </w:rPr>
              <w:t xml:space="preserve">i social </w:t>
            </w:r>
            <w:r w:rsidR="00024AA8" w:rsidRPr="00637112">
              <w:rPr>
                <w:rFonts w:ascii="Trebuchet MS" w:hAnsi="Trebuchet MS"/>
                <w:lang w:val="ro-RO"/>
              </w:rPr>
              <w:t>s</w:t>
            </w:r>
            <w:r w:rsidRPr="00637112">
              <w:rPr>
                <w:rFonts w:ascii="Trebuchet MS" w:hAnsi="Trebuchet MS"/>
                <w:lang w:val="ro-RO"/>
              </w:rPr>
              <w:t>i de depopulare a zonelor rurale.</w:t>
            </w:r>
            <w:r w:rsidRPr="00637112">
              <w:rPr>
                <w:rFonts w:ascii="Trebuchet MS" w:hAnsi="Trebuchet MS"/>
                <w:iCs/>
                <w:lang w:val="ro-RO"/>
              </w:rPr>
              <w:t xml:space="preserve"> Se doreste </w:t>
            </w:r>
            <w:r w:rsidRPr="00637112">
              <w:rPr>
                <w:rFonts w:ascii="Trebuchet MS" w:hAnsi="Trebuchet MS"/>
                <w:color w:val="595959"/>
                <w:shd w:val="clear" w:color="auto" w:fill="FFFFFF"/>
                <w:lang w:val="ro-RO"/>
              </w:rPr>
              <w:t> </w:t>
            </w:r>
            <w:r w:rsidRPr="00637112">
              <w:rPr>
                <w:rFonts w:ascii="Trebuchet MS" w:hAnsi="Trebuchet MS"/>
                <w:shd w:val="clear" w:color="auto" w:fill="FFFFFF"/>
                <w:lang w:val="ro-RO"/>
              </w:rPr>
              <w:t>dezvoltarea unui instrument durabil, sigur si inovator care sa asigure o abordare integrata a serviciilor oferite populatiei din teritoriul GAL Transcarpatica ca modalitate a cresterii oportunitatilor de ocupare.</w:t>
            </w:r>
          </w:p>
        </w:tc>
      </w:tr>
      <w:tr w:rsidR="00843505" w14:paraId="64E7DE9D" w14:textId="77777777" w:rsidTr="00843505">
        <w:trPr>
          <w:trHeight w:val="431"/>
        </w:trPr>
        <w:tc>
          <w:tcPr>
            <w:tcW w:w="3070" w:type="dxa"/>
            <w:tcBorders>
              <w:top w:val="single" w:sz="4" w:space="0" w:color="auto"/>
              <w:left w:val="single" w:sz="4" w:space="0" w:color="auto"/>
              <w:bottom w:val="single" w:sz="4" w:space="0" w:color="auto"/>
              <w:right w:val="single" w:sz="4" w:space="0" w:color="auto"/>
            </w:tcBorders>
            <w:vAlign w:val="center"/>
            <w:hideMark/>
          </w:tcPr>
          <w:p w14:paraId="443A8745" w14:textId="77777777" w:rsidR="00843505" w:rsidRDefault="00843505" w:rsidP="00843505">
            <w:pPr>
              <w:spacing w:after="0"/>
              <w:rPr>
                <w:rFonts w:ascii="Trebuchet MS" w:hAnsi="Trebuchet MS"/>
                <w:lang w:val="ro-RO"/>
              </w:rPr>
            </w:pPr>
            <w:r>
              <w:rPr>
                <w:rFonts w:ascii="Trebuchet MS" w:hAnsi="Trebuchet MS"/>
                <w:lang w:val="ro-RO"/>
              </w:rPr>
              <w:lastRenderedPageBreak/>
              <w:t>1.2.Obiectivul de dezvoltare rural</w:t>
            </w:r>
            <w:r w:rsidR="00024AA8">
              <w:rPr>
                <w:rFonts w:ascii="Trebuchet MS" w:hAnsi="Trebuchet MS"/>
                <w:lang w:val="ro-RO"/>
              </w:rPr>
              <w:t>a</w:t>
            </w:r>
            <w:r>
              <w:rPr>
                <w:rFonts w:ascii="Trebuchet MS" w:hAnsi="Trebuchet MS"/>
                <w:lang w:val="ro-RO"/>
              </w:rPr>
              <w:t xml:space="preserve"> al Reg(UE) 1305/2013,</w:t>
            </w:r>
            <w:r>
              <w:rPr>
                <w:rFonts w:ascii="Trebuchet MS" w:hAnsi="Trebuchet MS"/>
                <w:color w:val="000000"/>
                <w:lang w:val="ro-RO"/>
              </w:rPr>
              <w:t xml:space="preserve"> art.4 la care contribuie </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4643F94" w14:textId="77777777" w:rsidR="00843505" w:rsidRDefault="00843505" w:rsidP="00843505">
            <w:pPr>
              <w:pStyle w:val="ListParagraph"/>
              <w:tabs>
                <w:tab w:val="left" w:pos="231"/>
              </w:tabs>
              <w:spacing w:after="0"/>
              <w:ind w:left="0"/>
              <w:rPr>
                <w:rFonts w:ascii="Trebuchet MS" w:hAnsi="Trebuchet MS"/>
                <w:lang w:val="ro-RO"/>
              </w:rPr>
            </w:pPr>
            <w:r>
              <w:rPr>
                <w:rFonts w:ascii="Trebuchet MS" w:hAnsi="Trebuchet MS"/>
                <w:lang w:val="ro-RO"/>
              </w:rPr>
              <w:t>c) ob</w:t>
            </w:r>
            <w:r w:rsidR="00024AA8">
              <w:rPr>
                <w:rFonts w:ascii="Trebuchet MS" w:hAnsi="Trebuchet MS"/>
                <w:lang w:val="ro-RO"/>
              </w:rPr>
              <w:t>t</w:t>
            </w:r>
            <w:r>
              <w:rPr>
                <w:rFonts w:ascii="Trebuchet MS" w:hAnsi="Trebuchet MS"/>
                <w:lang w:val="ro-RO"/>
              </w:rPr>
              <w:t>inerea unei dezvolt</w:t>
            </w:r>
            <w:r w:rsidR="00024AA8">
              <w:rPr>
                <w:rFonts w:ascii="Trebuchet MS" w:hAnsi="Trebuchet MS"/>
                <w:lang w:val="ro-RO"/>
              </w:rPr>
              <w:t>a</w:t>
            </w:r>
            <w:r>
              <w:rPr>
                <w:rFonts w:ascii="Trebuchet MS" w:hAnsi="Trebuchet MS"/>
                <w:lang w:val="ro-RO"/>
              </w:rPr>
              <w:t xml:space="preserve">ri teritoriale echilibrate a economiilor </w:t>
            </w:r>
            <w:r w:rsidR="00024AA8">
              <w:rPr>
                <w:rFonts w:ascii="Trebuchet MS" w:hAnsi="Trebuchet MS"/>
                <w:lang w:val="ro-RO"/>
              </w:rPr>
              <w:t>s</w:t>
            </w:r>
            <w:r>
              <w:rPr>
                <w:rFonts w:ascii="Trebuchet MS" w:hAnsi="Trebuchet MS"/>
                <w:lang w:val="ro-RO"/>
              </w:rPr>
              <w:t>i a comunit</w:t>
            </w:r>
            <w:r w:rsidR="00024AA8">
              <w:rPr>
                <w:rFonts w:ascii="Trebuchet MS" w:hAnsi="Trebuchet MS"/>
                <w:lang w:val="ro-RO"/>
              </w:rPr>
              <w:t>at</w:t>
            </w:r>
            <w:r>
              <w:rPr>
                <w:rFonts w:ascii="Trebuchet MS" w:hAnsi="Trebuchet MS"/>
                <w:lang w:val="ro-RO"/>
              </w:rPr>
              <w:t xml:space="preserve">ilor rurale, inclusiv crearea </w:t>
            </w:r>
            <w:r w:rsidR="00024AA8">
              <w:rPr>
                <w:rFonts w:ascii="Trebuchet MS" w:hAnsi="Trebuchet MS"/>
                <w:lang w:val="ro-RO"/>
              </w:rPr>
              <w:t>s</w:t>
            </w:r>
            <w:r>
              <w:rPr>
                <w:rFonts w:ascii="Trebuchet MS" w:hAnsi="Trebuchet MS"/>
                <w:lang w:val="ro-RO"/>
              </w:rPr>
              <w:t>i men</w:t>
            </w:r>
            <w:r w:rsidR="00024AA8">
              <w:rPr>
                <w:rFonts w:ascii="Trebuchet MS" w:hAnsi="Trebuchet MS"/>
                <w:lang w:val="ro-RO"/>
              </w:rPr>
              <w:t>t</w:t>
            </w:r>
            <w:r>
              <w:rPr>
                <w:rFonts w:ascii="Trebuchet MS" w:hAnsi="Trebuchet MS"/>
                <w:lang w:val="ro-RO"/>
              </w:rPr>
              <w:t>inerea locurilor de munc</w:t>
            </w:r>
            <w:r w:rsidR="00024AA8">
              <w:rPr>
                <w:rFonts w:ascii="Trebuchet MS" w:hAnsi="Trebuchet MS"/>
                <w:lang w:val="ro-RO"/>
              </w:rPr>
              <w:t>a</w:t>
            </w:r>
          </w:p>
        </w:tc>
      </w:tr>
      <w:tr w:rsidR="00843505" w14:paraId="100CC830" w14:textId="77777777" w:rsidTr="00843505">
        <w:trPr>
          <w:trHeight w:val="1898"/>
        </w:trPr>
        <w:tc>
          <w:tcPr>
            <w:tcW w:w="3070" w:type="dxa"/>
            <w:tcBorders>
              <w:top w:val="single" w:sz="4" w:space="0" w:color="auto"/>
              <w:left w:val="single" w:sz="4" w:space="0" w:color="auto"/>
              <w:bottom w:val="single" w:sz="4" w:space="0" w:color="auto"/>
              <w:right w:val="single" w:sz="4" w:space="0" w:color="auto"/>
            </w:tcBorders>
            <w:vAlign w:val="center"/>
            <w:hideMark/>
          </w:tcPr>
          <w:p w14:paraId="2E5422AD" w14:textId="77777777" w:rsidR="00843505" w:rsidRDefault="00843505" w:rsidP="00843505">
            <w:pPr>
              <w:spacing w:after="0"/>
              <w:rPr>
                <w:rFonts w:ascii="Trebuchet MS" w:hAnsi="Trebuchet MS"/>
                <w:lang w:val="ro-RO"/>
              </w:rPr>
            </w:pPr>
            <w:r>
              <w:rPr>
                <w:rFonts w:ascii="Trebuchet MS" w:hAnsi="Trebuchet MS"/>
                <w:lang w:val="ro-RO"/>
              </w:rPr>
              <w:t>1.3.Obiectivul specific local al m</w:t>
            </w:r>
            <w:r w:rsidR="00024AA8">
              <w:rPr>
                <w:rFonts w:ascii="Trebuchet MS" w:hAnsi="Trebuchet MS"/>
                <w:lang w:val="ro-RO"/>
              </w:rPr>
              <w:t>a</w:t>
            </w:r>
            <w:r>
              <w:rPr>
                <w:rFonts w:ascii="Trebuchet MS" w:hAnsi="Trebuchet MS"/>
                <w:lang w:val="ro-RO"/>
              </w:rPr>
              <w:t>surii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CC30111" w14:textId="77777777" w:rsidR="00843505" w:rsidRDefault="00843505" w:rsidP="00843505">
            <w:pPr>
              <w:autoSpaceDE w:val="0"/>
              <w:autoSpaceDN w:val="0"/>
              <w:adjustRightInd w:val="0"/>
              <w:spacing w:after="0"/>
              <w:jc w:val="both"/>
              <w:rPr>
                <w:rFonts w:ascii="Trebuchet MS" w:hAnsi="Trebuchet MS"/>
                <w:lang w:val="ro-RO"/>
              </w:rPr>
            </w:pPr>
            <w:r>
              <w:rPr>
                <w:rFonts w:ascii="Trebuchet MS" w:hAnsi="Trebuchet MS"/>
                <w:lang w:val="ro-RO"/>
              </w:rPr>
              <w:t xml:space="preserve">Infiintarea </w:t>
            </w:r>
            <w:r w:rsidR="00BE44D1">
              <w:rPr>
                <w:rFonts w:ascii="Trebuchet MS" w:hAnsi="Trebuchet MS"/>
                <w:lang w:val="ro-RO"/>
              </w:rPr>
              <w:t xml:space="preserve"> serviciului de informare, consiliere si consultanta pentru populatie</w:t>
            </w:r>
            <w:r>
              <w:rPr>
                <w:rFonts w:ascii="Trebuchet MS" w:hAnsi="Trebuchet MS"/>
                <w:lang w:val="ro-RO"/>
              </w:rPr>
              <w:t xml:space="preserve"> care deserveste teritoriul GAL Transcarpatica presupune informarea locuitorilor zonei de importan</w:t>
            </w:r>
            <w:r w:rsidR="00024AA8">
              <w:rPr>
                <w:rFonts w:ascii="Trebuchet MS" w:hAnsi="Trebuchet MS"/>
                <w:lang w:val="ro-RO"/>
              </w:rPr>
              <w:t>t</w:t>
            </w:r>
            <w:r>
              <w:rPr>
                <w:rFonts w:ascii="Trebuchet MS" w:hAnsi="Trebuchet MS"/>
                <w:lang w:val="ro-RO"/>
              </w:rPr>
              <w:t xml:space="preserve">a centrului si serviciile oferite,  consiliere pentru persoane fizice </w:t>
            </w:r>
            <w:r w:rsidR="00024AA8">
              <w:rPr>
                <w:rFonts w:ascii="Trebuchet MS" w:hAnsi="Trebuchet MS"/>
                <w:lang w:val="ro-RO"/>
              </w:rPr>
              <w:t>s</w:t>
            </w:r>
            <w:r>
              <w:rPr>
                <w:rFonts w:ascii="Trebuchet MS" w:hAnsi="Trebuchet MS"/>
                <w:lang w:val="ro-RO"/>
              </w:rPr>
              <w:t>i juridice, cooptare de speciali</w:t>
            </w:r>
            <w:r w:rsidR="00024AA8">
              <w:rPr>
                <w:rFonts w:ascii="Trebuchet MS" w:hAnsi="Trebuchet MS"/>
                <w:lang w:val="ro-RO"/>
              </w:rPr>
              <w:t>s</w:t>
            </w:r>
            <w:r>
              <w:rPr>
                <w:rFonts w:ascii="Trebuchet MS" w:hAnsi="Trebuchet MS"/>
                <w:lang w:val="ro-RO"/>
              </w:rPr>
              <w:t>ti pe domenii de activitate (consultan</w:t>
            </w:r>
            <w:r w:rsidR="00024AA8">
              <w:rPr>
                <w:rFonts w:ascii="Trebuchet MS" w:hAnsi="Trebuchet MS"/>
                <w:lang w:val="ro-RO"/>
              </w:rPr>
              <w:t>t</w:t>
            </w:r>
            <w:r>
              <w:rPr>
                <w:rFonts w:ascii="Trebuchet MS" w:hAnsi="Trebuchet MS"/>
                <w:lang w:val="ro-RO"/>
              </w:rPr>
              <w:t>i</w:t>
            </w:r>
            <w:r w:rsidR="00BE44D1">
              <w:rPr>
                <w:rFonts w:ascii="Trebuchet MS" w:hAnsi="Trebuchet MS"/>
                <w:lang w:val="ro-RO"/>
              </w:rPr>
              <w:t xml:space="preserve"> din toate domeniile de interes</w:t>
            </w:r>
            <w:r>
              <w:rPr>
                <w:rFonts w:ascii="Trebuchet MS" w:hAnsi="Trebuchet MS"/>
                <w:lang w:val="ro-RO"/>
              </w:rPr>
              <w:t>, arhitec</w:t>
            </w:r>
            <w:r w:rsidR="00024AA8">
              <w:rPr>
                <w:rFonts w:ascii="Trebuchet MS" w:hAnsi="Trebuchet MS"/>
                <w:lang w:val="ro-RO"/>
              </w:rPr>
              <w:t>t</w:t>
            </w:r>
            <w:r>
              <w:rPr>
                <w:rFonts w:ascii="Trebuchet MS" w:hAnsi="Trebuchet MS"/>
                <w:lang w:val="ro-RO"/>
              </w:rPr>
              <w:t>i, topometristi, ingineri agronomi, etc.).</w:t>
            </w:r>
          </w:p>
        </w:tc>
      </w:tr>
      <w:tr w:rsidR="00843505" w14:paraId="6EA5C8AB" w14:textId="77777777" w:rsidTr="00843505">
        <w:trPr>
          <w:trHeight w:val="620"/>
        </w:trPr>
        <w:tc>
          <w:tcPr>
            <w:tcW w:w="3070" w:type="dxa"/>
            <w:tcBorders>
              <w:top w:val="single" w:sz="4" w:space="0" w:color="auto"/>
              <w:left w:val="single" w:sz="4" w:space="0" w:color="auto"/>
              <w:bottom w:val="single" w:sz="4" w:space="0" w:color="auto"/>
              <w:right w:val="single" w:sz="4" w:space="0" w:color="auto"/>
            </w:tcBorders>
            <w:vAlign w:val="center"/>
            <w:hideMark/>
          </w:tcPr>
          <w:p w14:paraId="55689933" w14:textId="77777777" w:rsidR="00843505" w:rsidRDefault="00843505" w:rsidP="00843505">
            <w:pPr>
              <w:spacing w:after="0"/>
              <w:rPr>
                <w:rFonts w:ascii="Trebuchet MS" w:hAnsi="Trebuchet MS"/>
                <w:lang w:val="ro-RO"/>
              </w:rPr>
            </w:pPr>
            <w:r>
              <w:rPr>
                <w:rFonts w:ascii="Trebuchet MS" w:hAnsi="Trebuchet MS"/>
                <w:lang w:val="ro-RO"/>
              </w:rPr>
              <w:t>1.4.Contribu</w:t>
            </w:r>
            <w:r w:rsidR="00024AA8">
              <w:rPr>
                <w:rFonts w:ascii="Trebuchet MS" w:hAnsi="Trebuchet MS"/>
                <w:lang w:val="ro-RO"/>
              </w:rPr>
              <w:t>t</w:t>
            </w:r>
            <w:r>
              <w:rPr>
                <w:rFonts w:ascii="Trebuchet MS" w:hAnsi="Trebuchet MS"/>
                <w:lang w:val="ro-RO"/>
              </w:rPr>
              <w:t>ie la prioritatea/priorit</w:t>
            </w:r>
            <w:r w:rsidR="00024AA8">
              <w:rPr>
                <w:rFonts w:ascii="Trebuchet MS" w:hAnsi="Trebuchet MS"/>
                <w:lang w:val="ro-RO"/>
              </w:rPr>
              <w:t>at</w:t>
            </w:r>
            <w:r>
              <w:rPr>
                <w:rFonts w:ascii="Trebuchet MS" w:hAnsi="Trebuchet MS"/>
                <w:lang w:val="ro-RO"/>
              </w:rPr>
              <w:t>ile prev</w:t>
            </w:r>
            <w:r w:rsidR="00024AA8">
              <w:rPr>
                <w:rFonts w:ascii="Trebuchet MS" w:hAnsi="Trebuchet MS"/>
                <w:lang w:val="ro-RO"/>
              </w:rPr>
              <w:t>a</w:t>
            </w:r>
            <w:r>
              <w:rPr>
                <w:rFonts w:ascii="Trebuchet MS" w:hAnsi="Trebuchet MS"/>
                <w:lang w:val="ro-RO"/>
              </w:rPr>
              <w:t>zute la art.5, Reg.(UE) nr.1305/2013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8CA2979" w14:textId="77777777" w:rsidR="00843505" w:rsidRDefault="00843505" w:rsidP="00843505">
            <w:pPr>
              <w:pStyle w:val="ListParagraph"/>
              <w:tabs>
                <w:tab w:val="left" w:pos="231"/>
              </w:tabs>
              <w:spacing w:after="0"/>
              <w:ind w:left="51"/>
              <w:rPr>
                <w:rFonts w:ascii="Trebuchet MS" w:hAnsi="Trebuchet MS"/>
                <w:lang w:val="ro-RO"/>
              </w:rPr>
            </w:pPr>
            <w:r>
              <w:rPr>
                <w:rFonts w:ascii="Trebuchet MS" w:hAnsi="Trebuchet MS"/>
                <w:lang w:val="ro-RO"/>
              </w:rPr>
              <w:t>P6 Promovarea incluziunii sociale, a reducerii s</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 xml:space="preserve">ciei </w:t>
            </w:r>
            <w:r w:rsidR="00024AA8">
              <w:rPr>
                <w:rFonts w:ascii="Trebuchet MS" w:hAnsi="Trebuchet MS"/>
                <w:lang w:val="ro-RO"/>
              </w:rPr>
              <w:t>s</w:t>
            </w:r>
            <w:r>
              <w:rPr>
                <w:rFonts w:ascii="Trebuchet MS" w:hAnsi="Trebuchet MS"/>
                <w:lang w:val="ro-RO"/>
              </w:rPr>
              <w:t>i  a dezvolt</w:t>
            </w:r>
            <w:r w:rsidR="00024AA8">
              <w:rPr>
                <w:rFonts w:ascii="Trebuchet MS" w:hAnsi="Trebuchet MS"/>
                <w:lang w:val="ro-RO"/>
              </w:rPr>
              <w:t>a</w:t>
            </w:r>
            <w:r>
              <w:rPr>
                <w:rFonts w:ascii="Trebuchet MS" w:hAnsi="Trebuchet MS"/>
                <w:lang w:val="ro-RO"/>
              </w:rPr>
              <w:t xml:space="preserve">rii economice </w:t>
            </w:r>
            <w:r w:rsidR="00024AA8">
              <w:rPr>
                <w:rFonts w:ascii="Trebuchet MS" w:hAnsi="Trebuchet MS"/>
                <w:lang w:val="ro-RO"/>
              </w:rPr>
              <w:t>i</w:t>
            </w:r>
            <w:r>
              <w:rPr>
                <w:rFonts w:ascii="Trebuchet MS" w:hAnsi="Trebuchet MS"/>
                <w:lang w:val="ro-RO"/>
              </w:rPr>
              <w:t xml:space="preserve">n zonele rurale </w:t>
            </w:r>
          </w:p>
        </w:tc>
      </w:tr>
      <w:tr w:rsidR="00843505" w14:paraId="49311E4B" w14:textId="77777777" w:rsidTr="00843505">
        <w:trPr>
          <w:trHeight w:val="440"/>
        </w:trPr>
        <w:tc>
          <w:tcPr>
            <w:tcW w:w="3070" w:type="dxa"/>
            <w:tcBorders>
              <w:top w:val="single" w:sz="4" w:space="0" w:color="auto"/>
              <w:left w:val="single" w:sz="4" w:space="0" w:color="auto"/>
              <w:bottom w:val="single" w:sz="4" w:space="0" w:color="auto"/>
              <w:right w:val="single" w:sz="4" w:space="0" w:color="auto"/>
            </w:tcBorders>
            <w:vAlign w:val="center"/>
            <w:hideMark/>
          </w:tcPr>
          <w:p w14:paraId="69102D6C" w14:textId="77777777" w:rsidR="00843505" w:rsidRDefault="00843505" w:rsidP="00B10EEB">
            <w:pPr>
              <w:spacing w:after="0"/>
              <w:rPr>
                <w:rFonts w:ascii="Trebuchet MS" w:hAnsi="Trebuchet MS"/>
                <w:lang w:val="ro-RO"/>
              </w:rPr>
            </w:pPr>
            <w:r>
              <w:rPr>
                <w:rFonts w:ascii="Trebuchet MS" w:hAnsi="Trebuchet MS"/>
                <w:lang w:val="ro-RO"/>
              </w:rPr>
              <w:t>1.5. Masura</w:t>
            </w:r>
            <w:r w:rsidR="00B10EEB">
              <w:rPr>
                <w:rFonts w:ascii="Trebuchet MS" w:hAnsi="Trebuchet MS"/>
                <w:lang w:val="ro-RO"/>
              </w:rPr>
              <w:t xml:space="preserve"> corespunde obiectivelor  art. 19</w:t>
            </w:r>
            <w:r>
              <w:rPr>
                <w:rFonts w:ascii="Trebuchet MS" w:hAnsi="Trebuchet MS"/>
                <w:lang w:val="ro-RO"/>
              </w:rPr>
              <w:t xml:space="preserve"> din Reg.(UE) nr.1305/2013 </w:t>
            </w:r>
            <w:r>
              <w:rPr>
                <w:rFonts w:ascii="Trebuchet MS" w:hAnsi="Trebuchet MS"/>
                <w:color w:val="000000"/>
                <w:lang w:val="ro-RO"/>
              </w:rPr>
              <w:t>(un singur articol din Titlul III al Regulamentului la care contribuie masura)</w:t>
            </w:r>
          </w:p>
        </w:tc>
        <w:tc>
          <w:tcPr>
            <w:tcW w:w="6380" w:type="dxa"/>
            <w:tcBorders>
              <w:top w:val="single" w:sz="4" w:space="0" w:color="auto"/>
              <w:left w:val="single" w:sz="4" w:space="0" w:color="auto"/>
              <w:bottom w:val="single" w:sz="4" w:space="0" w:color="auto"/>
              <w:right w:val="single" w:sz="4" w:space="0" w:color="auto"/>
            </w:tcBorders>
            <w:vAlign w:val="center"/>
          </w:tcPr>
          <w:p w14:paraId="2CAB7841" w14:textId="77777777" w:rsidR="00843505" w:rsidRDefault="00BE44D1" w:rsidP="00843505">
            <w:pPr>
              <w:spacing w:after="0"/>
              <w:rPr>
                <w:rFonts w:ascii="Trebuchet MS" w:hAnsi="Trebuchet MS"/>
                <w:lang w:val="ro-RO"/>
              </w:rPr>
            </w:pPr>
            <w:r>
              <w:rPr>
                <w:rFonts w:ascii="Trebuchet MS" w:hAnsi="Trebuchet MS"/>
                <w:lang w:val="ro-RO"/>
              </w:rPr>
              <w:t>Articolul 19 Dezvoltarea exploatatiilor si a intreprinderilor alineatul 1 litera a, punctul ii)activitati neagricole in zone rurale</w:t>
            </w:r>
          </w:p>
        </w:tc>
      </w:tr>
      <w:tr w:rsidR="00843505" w14:paraId="463310E7" w14:textId="77777777" w:rsidTr="00843505">
        <w:trPr>
          <w:trHeight w:val="260"/>
        </w:trPr>
        <w:tc>
          <w:tcPr>
            <w:tcW w:w="3070" w:type="dxa"/>
            <w:tcBorders>
              <w:top w:val="single" w:sz="4" w:space="0" w:color="auto"/>
              <w:left w:val="single" w:sz="4" w:space="0" w:color="auto"/>
              <w:bottom w:val="single" w:sz="4" w:space="0" w:color="auto"/>
              <w:right w:val="single" w:sz="4" w:space="0" w:color="auto"/>
            </w:tcBorders>
            <w:vAlign w:val="center"/>
            <w:hideMark/>
          </w:tcPr>
          <w:p w14:paraId="7C64046D" w14:textId="77777777" w:rsidR="00843505" w:rsidRDefault="00843505" w:rsidP="00843505">
            <w:pPr>
              <w:pStyle w:val="ListParagraph"/>
              <w:tabs>
                <w:tab w:val="left" w:pos="510"/>
              </w:tabs>
              <w:spacing w:after="0"/>
              <w:ind w:left="0"/>
              <w:rPr>
                <w:rFonts w:ascii="Trebuchet MS" w:hAnsi="Trebuchet MS"/>
                <w:lang w:val="ro-RO"/>
              </w:rPr>
            </w:pPr>
            <w:r>
              <w:rPr>
                <w:rFonts w:ascii="Trebuchet MS" w:hAnsi="Trebuchet MS"/>
                <w:lang w:val="ro-RO"/>
              </w:rPr>
              <w:t>1.6.Contribu</w:t>
            </w:r>
            <w:r w:rsidR="00024AA8">
              <w:rPr>
                <w:rFonts w:ascii="Trebuchet MS" w:hAnsi="Trebuchet MS"/>
                <w:lang w:val="ro-RO"/>
              </w:rPr>
              <w:t>t</w:t>
            </w:r>
            <w:r>
              <w:rPr>
                <w:rFonts w:ascii="Trebuchet MS" w:hAnsi="Trebuchet MS"/>
                <w:lang w:val="ro-RO"/>
              </w:rPr>
              <w:t>ia la domeniile de interven</w:t>
            </w:r>
            <w:r w:rsidR="00024AA8">
              <w:rPr>
                <w:rFonts w:ascii="Trebuchet MS" w:hAnsi="Trebuchet MS"/>
                <w:lang w:val="ro-RO"/>
              </w:rPr>
              <w:t>t</w:t>
            </w:r>
            <w:r>
              <w:rPr>
                <w:rFonts w:ascii="Trebuchet MS" w:hAnsi="Trebuchet MS"/>
                <w:lang w:val="ro-RO"/>
              </w:rPr>
              <w:t>ie</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40AB9FE" w14:textId="77777777" w:rsidR="00843505" w:rsidRDefault="00843505" w:rsidP="00843505">
            <w:pPr>
              <w:pStyle w:val="ListParagraph"/>
              <w:tabs>
                <w:tab w:val="left" w:pos="231"/>
              </w:tabs>
              <w:spacing w:after="0"/>
              <w:ind w:left="51"/>
              <w:rPr>
                <w:rFonts w:ascii="Trebuchet MS" w:hAnsi="Trebuchet MS"/>
                <w:lang w:val="ro-RO"/>
              </w:rPr>
            </w:pPr>
          </w:p>
          <w:p w14:paraId="4A8E0A6F" w14:textId="77777777" w:rsidR="00AD0EC1" w:rsidRDefault="00AD0EC1" w:rsidP="00843505">
            <w:pPr>
              <w:pStyle w:val="ListParagraph"/>
              <w:tabs>
                <w:tab w:val="left" w:pos="231"/>
              </w:tabs>
              <w:spacing w:after="0"/>
              <w:ind w:left="51"/>
              <w:rPr>
                <w:rFonts w:ascii="Trebuchet MS" w:hAnsi="Trebuchet MS"/>
                <w:lang w:val="ro-RO"/>
              </w:rPr>
            </w:pPr>
            <w:r>
              <w:rPr>
                <w:rFonts w:ascii="Trebuchet MS" w:hAnsi="Trebuchet MS"/>
                <w:lang w:val="ro-RO"/>
              </w:rPr>
              <w:t>6A Facilitarea diversificarii, a infiintarii si a dezvoltarii de intreprinderi mici, precum si crearea de locuri de munca.</w:t>
            </w:r>
          </w:p>
        </w:tc>
      </w:tr>
      <w:tr w:rsidR="00843505" w14:paraId="00AD7774" w14:textId="77777777" w:rsidTr="00843505">
        <w:trPr>
          <w:trHeight w:val="530"/>
        </w:trPr>
        <w:tc>
          <w:tcPr>
            <w:tcW w:w="3070" w:type="dxa"/>
            <w:tcBorders>
              <w:top w:val="single" w:sz="4" w:space="0" w:color="auto"/>
              <w:left w:val="single" w:sz="4" w:space="0" w:color="auto"/>
              <w:bottom w:val="single" w:sz="4" w:space="0" w:color="auto"/>
              <w:right w:val="single" w:sz="4" w:space="0" w:color="auto"/>
            </w:tcBorders>
            <w:vAlign w:val="center"/>
            <w:hideMark/>
          </w:tcPr>
          <w:p w14:paraId="301C39D2" w14:textId="77777777" w:rsidR="00843505" w:rsidRDefault="00843505" w:rsidP="00843505">
            <w:pPr>
              <w:pStyle w:val="ListParagraph"/>
              <w:tabs>
                <w:tab w:val="left" w:pos="510"/>
              </w:tabs>
              <w:spacing w:after="0"/>
              <w:ind w:left="0"/>
              <w:rPr>
                <w:rFonts w:ascii="Trebuchet MS" w:hAnsi="Trebuchet MS"/>
                <w:lang w:val="ro-RO"/>
              </w:rPr>
            </w:pPr>
            <w:r>
              <w:rPr>
                <w:rFonts w:ascii="Trebuchet MS" w:hAnsi="Trebuchet MS"/>
                <w:lang w:val="ro-RO"/>
              </w:rPr>
              <w:t>1.7.Contribu</w:t>
            </w:r>
            <w:r w:rsidR="00024AA8">
              <w:rPr>
                <w:rFonts w:ascii="Trebuchet MS" w:hAnsi="Trebuchet MS"/>
                <w:lang w:val="ro-RO"/>
              </w:rPr>
              <w:t>t</w:t>
            </w:r>
            <w:r>
              <w:rPr>
                <w:rFonts w:ascii="Trebuchet MS" w:hAnsi="Trebuchet MS"/>
                <w:lang w:val="ro-RO"/>
              </w:rPr>
              <w:t>ia la obiectivele transversale ale Reg.(UE) 1305/2013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5E30734" w14:textId="77777777" w:rsidR="00843505" w:rsidRDefault="00843505" w:rsidP="00843505">
            <w:pPr>
              <w:spacing w:after="0"/>
              <w:rPr>
                <w:rFonts w:ascii="Trebuchet MS" w:hAnsi="Trebuchet MS"/>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sura contribuie la:</w:t>
            </w:r>
          </w:p>
          <w:p w14:paraId="31982E88" w14:textId="77777777" w:rsidR="00843505" w:rsidRDefault="00467D79" w:rsidP="00843505">
            <w:pPr>
              <w:spacing w:after="0"/>
              <w:jc w:val="both"/>
              <w:rPr>
                <w:rFonts w:ascii="Trebuchet MS" w:hAnsi="Trebuchet MS"/>
                <w:lang w:val="ro-RO"/>
              </w:rPr>
            </w:pPr>
            <w:r>
              <w:rPr>
                <w:rFonts w:ascii="Trebuchet MS" w:hAnsi="Trebuchet MS"/>
                <w:lang w:val="ro-RO"/>
              </w:rPr>
              <w:t xml:space="preserve">- </w:t>
            </w:r>
            <w:r w:rsidR="00843505">
              <w:rPr>
                <w:rFonts w:ascii="Trebuchet MS" w:hAnsi="Trebuchet MS"/>
                <w:lang w:val="ro-RO"/>
              </w:rPr>
              <w:t>inovare: imbun</w:t>
            </w:r>
            <w:r w:rsidR="00024AA8">
              <w:rPr>
                <w:rFonts w:ascii="Trebuchet MS" w:hAnsi="Trebuchet MS"/>
                <w:lang w:val="ro-RO"/>
              </w:rPr>
              <w:t>a</w:t>
            </w:r>
            <w:r w:rsidR="00843505">
              <w:rPr>
                <w:rFonts w:ascii="Trebuchet MS" w:hAnsi="Trebuchet MS"/>
                <w:lang w:val="ro-RO"/>
              </w:rPr>
              <w:t>t</w:t>
            </w:r>
            <w:r w:rsidR="00024AA8">
              <w:rPr>
                <w:rFonts w:ascii="Trebuchet MS" w:hAnsi="Trebuchet MS"/>
                <w:lang w:val="ro-RO"/>
              </w:rPr>
              <w:t>at</w:t>
            </w:r>
            <w:r w:rsidR="00843505">
              <w:rPr>
                <w:rFonts w:ascii="Trebuchet MS" w:hAnsi="Trebuchet MS"/>
                <w:lang w:val="ro-RO"/>
              </w:rPr>
              <w:t xml:space="preserve">irea </w:t>
            </w:r>
            <w:r w:rsidR="00024AA8">
              <w:rPr>
                <w:rFonts w:ascii="Trebuchet MS" w:hAnsi="Trebuchet MS"/>
                <w:lang w:val="ro-RO"/>
              </w:rPr>
              <w:t>s</w:t>
            </w:r>
            <w:r w:rsidR="00843505">
              <w:rPr>
                <w:rFonts w:ascii="Trebuchet MS" w:hAnsi="Trebuchet MS"/>
                <w:lang w:val="ro-RO"/>
              </w:rPr>
              <w:t xml:space="preserve">i accesibilizarea la serviciile necesare persoanelor fizice </w:t>
            </w:r>
            <w:r w:rsidR="00024AA8">
              <w:rPr>
                <w:rFonts w:ascii="Trebuchet MS" w:hAnsi="Trebuchet MS"/>
                <w:lang w:val="ro-RO"/>
              </w:rPr>
              <w:t>s</w:t>
            </w:r>
            <w:r w:rsidR="00843505">
              <w:rPr>
                <w:rFonts w:ascii="Trebuchet MS" w:hAnsi="Trebuchet MS"/>
                <w:lang w:val="ro-RO"/>
              </w:rPr>
              <w:t xml:space="preserve">i juridice  </w:t>
            </w:r>
            <w:r w:rsidR="00024AA8">
              <w:rPr>
                <w:rFonts w:ascii="Trebuchet MS" w:hAnsi="Trebuchet MS"/>
                <w:lang w:val="ro-RO"/>
              </w:rPr>
              <w:t>i</w:t>
            </w:r>
            <w:r w:rsidR="00843505">
              <w:rPr>
                <w:rFonts w:ascii="Trebuchet MS" w:hAnsi="Trebuchet MS"/>
                <w:lang w:val="ro-RO"/>
              </w:rPr>
              <w:t>n mediul rural; func</w:t>
            </w:r>
            <w:r w:rsidR="00024AA8">
              <w:rPr>
                <w:rFonts w:ascii="Trebuchet MS" w:hAnsi="Trebuchet MS"/>
                <w:lang w:val="ro-RO"/>
              </w:rPr>
              <w:t>t</w:t>
            </w:r>
            <w:r w:rsidR="00843505">
              <w:rPr>
                <w:rFonts w:ascii="Trebuchet MS" w:hAnsi="Trebuchet MS"/>
                <w:lang w:val="ro-RO"/>
              </w:rPr>
              <w:t>ionarea Comitetului de Consultan</w:t>
            </w:r>
            <w:r w:rsidR="00024AA8">
              <w:rPr>
                <w:rFonts w:ascii="Trebuchet MS" w:hAnsi="Trebuchet MS"/>
                <w:lang w:val="ro-RO"/>
              </w:rPr>
              <w:t>ta</w:t>
            </w:r>
            <w:r w:rsidR="00843505">
              <w:rPr>
                <w:rFonts w:ascii="Trebuchet MS" w:hAnsi="Trebuchet MS"/>
                <w:lang w:val="ro-RO"/>
              </w:rPr>
              <w:t xml:space="preserve"> Arhitectural</w:t>
            </w:r>
            <w:r w:rsidR="00024AA8">
              <w:rPr>
                <w:rFonts w:ascii="Trebuchet MS" w:hAnsi="Trebuchet MS"/>
                <w:lang w:val="ro-RO"/>
              </w:rPr>
              <w:t>a</w:t>
            </w:r>
            <w:r w:rsidR="00843505">
              <w:rPr>
                <w:rFonts w:ascii="Trebuchet MS" w:hAnsi="Trebuchet MS"/>
                <w:lang w:val="ro-RO"/>
              </w:rPr>
              <w:t xml:space="preserve"> desemnat </w:t>
            </w:r>
            <w:r w:rsidR="00024AA8">
              <w:rPr>
                <w:rFonts w:ascii="Trebuchet MS" w:hAnsi="Trebuchet MS"/>
                <w:lang w:val="ro-RO"/>
              </w:rPr>
              <w:t>s</w:t>
            </w:r>
            <w:r w:rsidR="00843505">
              <w:rPr>
                <w:rFonts w:ascii="Trebuchet MS" w:hAnsi="Trebuchet MS"/>
                <w:lang w:val="ro-RO"/>
              </w:rPr>
              <w:t>i contractat de GAL prezint</w:t>
            </w:r>
            <w:r w:rsidR="00024AA8">
              <w:rPr>
                <w:rFonts w:ascii="Trebuchet MS" w:hAnsi="Trebuchet MS"/>
                <w:lang w:val="ro-RO"/>
              </w:rPr>
              <w:t>a</w:t>
            </w:r>
            <w:r w:rsidR="00843505">
              <w:rPr>
                <w:rFonts w:ascii="Trebuchet MS" w:hAnsi="Trebuchet MS"/>
                <w:lang w:val="ro-RO"/>
              </w:rPr>
              <w:t xml:space="preserve"> un element inovativ prin care beneficiarii vor accesa consultan</w:t>
            </w:r>
            <w:r w:rsidR="00024AA8">
              <w:rPr>
                <w:rFonts w:ascii="Trebuchet MS" w:hAnsi="Trebuchet MS"/>
                <w:lang w:val="ro-RO"/>
              </w:rPr>
              <w:t>ta</w:t>
            </w:r>
            <w:r w:rsidR="00843505">
              <w:rPr>
                <w:rFonts w:ascii="Trebuchet MS" w:hAnsi="Trebuchet MS"/>
                <w:lang w:val="ro-RO"/>
              </w:rPr>
              <w:t>, oferit</w:t>
            </w:r>
            <w:r w:rsidR="00024AA8">
              <w:rPr>
                <w:rFonts w:ascii="Trebuchet MS" w:hAnsi="Trebuchet MS"/>
                <w:lang w:val="ro-RO"/>
              </w:rPr>
              <w:t>a</w:t>
            </w:r>
            <w:r w:rsidR="00843505">
              <w:rPr>
                <w:rFonts w:ascii="Trebuchet MS" w:hAnsi="Trebuchet MS"/>
                <w:lang w:val="ro-RO"/>
              </w:rPr>
              <w:t xml:space="preserve"> cu titlu </w:t>
            </w:r>
            <w:r w:rsidR="00843505">
              <w:rPr>
                <w:rFonts w:ascii="Trebuchet MS" w:hAnsi="Trebuchet MS"/>
                <w:lang w:val="ro-RO"/>
              </w:rPr>
              <w:lastRenderedPageBreak/>
              <w:t>gratuit.</w:t>
            </w:r>
          </w:p>
          <w:p w14:paraId="363DECAD" w14:textId="77777777" w:rsidR="00843505" w:rsidRDefault="00843505" w:rsidP="00843505">
            <w:pPr>
              <w:spacing w:after="0"/>
              <w:jc w:val="both"/>
              <w:rPr>
                <w:rFonts w:ascii="Trebuchet MS" w:hAnsi="Trebuchet MS"/>
                <w:lang w:val="ro-RO"/>
              </w:rPr>
            </w:pPr>
            <w:r>
              <w:rPr>
                <w:rFonts w:ascii="Trebuchet MS" w:hAnsi="Trebuchet MS"/>
                <w:lang w:val="ro-RO"/>
              </w:rPr>
              <w:t>- protec</w:t>
            </w:r>
            <w:r w:rsidR="00024AA8">
              <w:rPr>
                <w:rFonts w:ascii="Trebuchet MS" w:hAnsi="Trebuchet MS"/>
                <w:lang w:val="ro-RO"/>
              </w:rPr>
              <w:t>t</w:t>
            </w:r>
            <w:r>
              <w:rPr>
                <w:rFonts w:ascii="Trebuchet MS" w:hAnsi="Trebuchet MS"/>
                <w:lang w:val="ro-RO"/>
              </w:rPr>
              <w:t xml:space="preserve">ia mediului: </w:t>
            </w:r>
            <w:r w:rsidR="00AD0EC1">
              <w:rPr>
                <w:rFonts w:ascii="Trebuchet MS" w:hAnsi="Trebuchet MS"/>
                <w:lang w:val="ro-RO"/>
              </w:rPr>
              <w:t xml:space="preserve"> </w:t>
            </w:r>
            <w:r w:rsidR="006A0118">
              <w:rPr>
                <w:rFonts w:ascii="Trebuchet MS" w:hAnsi="Trebuchet MS"/>
                <w:lang w:val="ro-RO"/>
              </w:rPr>
              <w:t xml:space="preserve">dotarea </w:t>
            </w:r>
            <w:r w:rsidR="00AD0EC1">
              <w:rPr>
                <w:rFonts w:ascii="Trebuchet MS" w:hAnsi="Trebuchet MS"/>
                <w:lang w:val="ro-RO"/>
              </w:rPr>
              <w:t>birourilor de informare, consiliere si consultanta pentru populatie</w:t>
            </w:r>
            <w:r>
              <w:rPr>
                <w:rFonts w:ascii="Trebuchet MS" w:hAnsi="Trebuchet MS"/>
                <w:lang w:val="ro-RO"/>
              </w:rPr>
              <w:t xml:space="preserve"> cu sisteme care utilizeaz</w:t>
            </w:r>
            <w:r w:rsidR="00024AA8">
              <w:rPr>
                <w:rFonts w:ascii="Trebuchet MS" w:hAnsi="Trebuchet MS"/>
                <w:lang w:val="ro-RO"/>
              </w:rPr>
              <w:t>a</w:t>
            </w:r>
            <w:r>
              <w:rPr>
                <w:rFonts w:ascii="Trebuchet MS" w:hAnsi="Trebuchet MS"/>
                <w:lang w:val="ro-RO"/>
              </w:rPr>
              <w:t xml:space="preserve"> energie regenerabil</w:t>
            </w:r>
            <w:r w:rsidR="00024AA8">
              <w:rPr>
                <w:rFonts w:ascii="Trebuchet MS" w:hAnsi="Trebuchet MS"/>
                <w:lang w:val="ro-RO"/>
              </w:rPr>
              <w:t>a</w:t>
            </w:r>
            <w:r>
              <w:rPr>
                <w:rFonts w:ascii="Trebuchet MS" w:hAnsi="Trebuchet MS"/>
                <w:lang w:val="ro-RO"/>
              </w:rPr>
              <w:t>.</w:t>
            </w:r>
          </w:p>
        </w:tc>
      </w:tr>
      <w:tr w:rsidR="00843505" w14:paraId="4B0BDB26" w14:textId="77777777" w:rsidTr="00843505">
        <w:trPr>
          <w:trHeight w:val="440"/>
        </w:trPr>
        <w:tc>
          <w:tcPr>
            <w:tcW w:w="3070" w:type="dxa"/>
            <w:tcBorders>
              <w:top w:val="single" w:sz="4" w:space="0" w:color="auto"/>
              <w:left w:val="single" w:sz="4" w:space="0" w:color="auto"/>
              <w:bottom w:val="single" w:sz="4" w:space="0" w:color="auto"/>
              <w:right w:val="single" w:sz="4" w:space="0" w:color="auto"/>
            </w:tcBorders>
            <w:vAlign w:val="center"/>
            <w:hideMark/>
          </w:tcPr>
          <w:p w14:paraId="19CC3F03" w14:textId="77777777" w:rsidR="00843505" w:rsidRDefault="00843505" w:rsidP="00843505">
            <w:pPr>
              <w:pStyle w:val="ListParagraph"/>
              <w:tabs>
                <w:tab w:val="left" w:pos="540"/>
              </w:tabs>
              <w:spacing w:after="0"/>
              <w:ind w:left="0"/>
              <w:rPr>
                <w:rFonts w:ascii="Trebuchet MS" w:hAnsi="Trebuchet MS"/>
                <w:lang w:val="ro-RO"/>
              </w:rPr>
            </w:pPr>
            <w:r>
              <w:rPr>
                <w:rFonts w:ascii="Trebuchet MS" w:hAnsi="Trebuchet MS"/>
                <w:lang w:val="ro-RO"/>
              </w:rPr>
              <w:lastRenderedPageBreak/>
              <w:t>1.8.Complementaritate cu alte m</w:t>
            </w:r>
            <w:r w:rsidR="00024AA8">
              <w:rPr>
                <w:rFonts w:ascii="Trebuchet MS" w:hAnsi="Trebuchet MS"/>
                <w:lang w:val="ro-RO"/>
              </w:rPr>
              <w:t>a</w:t>
            </w:r>
            <w:r>
              <w:rPr>
                <w:rFonts w:ascii="Trebuchet MS" w:hAnsi="Trebuchet MS"/>
                <w:lang w:val="ro-RO"/>
              </w:rPr>
              <w:t>suri din SDL</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B9A0D76" w14:textId="77777777" w:rsidR="00843505" w:rsidRDefault="00AD0EC1" w:rsidP="00843505">
            <w:pPr>
              <w:spacing w:after="0"/>
              <w:jc w:val="both"/>
              <w:rPr>
                <w:rFonts w:ascii="Trebuchet MS" w:hAnsi="Trebuchet MS"/>
                <w:lang w:val="ro-RO"/>
              </w:rPr>
            </w:pPr>
            <w:r>
              <w:rPr>
                <w:rFonts w:ascii="Trebuchet MS" w:hAnsi="Trebuchet MS"/>
                <w:lang w:val="ro-RO"/>
              </w:rPr>
              <w:t xml:space="preserve"> M3/M6/Subm.6.2/6A</w:t>
            </w:r>
            <w:r w:rsidR="00843505">
              <w:rPr>
                <w:rFonts w:ascii="Trebuchet MS" w:hAnsi="Trebuchet MS"/>
                <w:lang w:val="ro-RO"/>
              </w:rPr>
              <w:t xml:space="preserve"> complementara cu M1/M16/</w:t>
            </w:r>
            <w:r w:rsidR="00497FF1">
              <w:rPr>
                <w:rFonts w:ascii="Trebuchet MS" w:hAnsi="Trebuchet MS"/>
                <w:lang w:val="ro-RO"/>
              </w:rPr>
              <w:t xml:space="preserve"> Subm.</w:t>
            </w:r>
            <w:r w:rsidR="00843505">
              <w:rPr>
                <w:rFonts w:ascii="Trebuchet MS" w:hAnsi="Trebuchet MS"/>
                <w:lang w:val="ro-RO"/>
              </w:rPr>
              <w:t xml:space="preserve">M16.4.1/3A (sprijina dezvoltarea  de antreprenoriate in domeniul agricol si non-agricol, informeaza comunitatea despre beneficiile pe care le poate aduce asocierea si cooperarea). </w:t>
            </w:r>
          </w:p>
          <w:p w14:paraId="7003561F" w14:textId="77777777" w:rsidR="00843505" w:rsidRDefault="00AD0EC1" w:rsidP="004D186A">
            <w:pPr>
              <w:spacing w:after="0"/>
              <w:jc w:val="both"/>
              <w:rPr>
                <w:rFonts w:ascii="Trebuchet MS" w:hAnsi="Trebuchet MS"/>
                <w:lang w:val="ro-RO"/>
              </w:rPr>
            </w:pPr>
            <w:r>
              <w:rPr>
                <w:rFonts w:ascii="Trebuchet MS" w:hAnsi="Trebuchet MS"/>
                <w:lang w:val="ro-RO"/>
              </w:rPr>
              <w:t>M3/M6/Subm.6.2/6A</w:t>
            </w:r>
            <w:r w:rsidR="00843505">
              <w:rPr>
                <w:rFonts w:ascii="Trebuchet MS" w:hAnsi="Trebuchet MS"/>
                <w:lang w:val="ro-RO"/>
              </w:rPr>
              <w:t xml:space="preserve"> complementara cu masura care va fi </w:t>
            </w:r>
            <w:r w:rsidR="004D186A">
              <w:rPr>
                <w:rFonts w:ascii="Trebuchet MS" w:hAnsi="Trebuchet MS"/>
                <w:lang w:val="ro-RO"/>
              </w:rPr>
              <w:t>finantata</w:t>
            </w:r>
            <w:r w:rsidR="00843505">
              <w:rPr>
                <w:rFonts w:ascii="Trebuchet MS" w:hAnsi="Trebuchet MS"/>
                <w:lang w:val="ro-RO"/>
              </w:rPr>
              <w:t xml:space="preserve"> prin POCU (consiliaza comunitatea in legatura cu importanta continuarii studiilor, alegerea unui domeniu activitate/de formare profesionala</w:t>
            </w:r>
            <w:r w:rsidR="00232C49">
              <w:rPr>
                <w:rFonts w:ascii="Trebuchet MS" w:hAnsi="Trebuchet MS"/>
                <w:lang w:val="ro-RO"/>
              </w:rPr>
              <w:t>)</w:t>
            </w:r>
            <w:r w:rsidR="00843505">
              <w:rPr>
                <w:rFonts w:ascii="Trebuchet MS" w:hAnsi="Trebuchet MS"/>
                <w:lang w:val="ro-RO"/>
              </w:rPr>
              <w:t>.</w:t>
            </w:r>
          </w:p>
        </w:tc>
      </w:tr>
      <w:tr w:rsidR="00843505" w14:paraId="381BDE6B" w14:textId="77777777" w:rsidTr="00843505">
        <w:trPr>
          <w:trHeight w:val="440"/>
        </w:trPr>
        <w:tc>
          <w:tcPr>
            <w:tcW w:w="3070" w:type="dxa"/>
            <w:tcBorders>
              <w:top w:val="single" w:sz="4" w:space="0" w:color="auto"/>
              <w:left w:val="single" w:sz="4" w:space="0" w:color="auto"/>
              <w:bottom w:val="single" w:sz="4" w:space="0" w:color="auto"/>
              <w:right w:val="single" w:sz="4" w:space="0" w:color="auto"/>
            </w:tcBorders>
            <w:vAlign w:val="center"/>
            <w:hideMark/>
          </w:tcPr>
          <w:p w14:paraId="20E30C42" w14:textId="77777777" w:rsidR="00843505" w:rsidRDefault="00843505" w:rsidP="00843505">
            <w:pPr>
              <w:pStyle w:val="ListParagraph"/>
              <w:spacing w:after="0"/>
              <w:ind w:left="0"/>
              <w:rPr>
                <w:rFonts w:ascii="Trebuchet MS" w:hAnsi="Trebuchet MS"/>
                <w:lang w:val="ro-RO"/>
              </w:rPr>
            </w:pPr>
            <w:r>
              <w:rPr>
                <w:rFonts w:ascii="Trebuchet MS" w:hAnsi="Trebuchet MS"/>
                <w:lang w:val="ro-RO"/>
              </w:rPr>
              <w:t>1.9.Sinergia cu alte m</w:t>
            </w:r>
            <w:r w:rsidR="00024AA8">
              <w:rPr>
                <w:rFonts w:ascii="Trebuchet MS" w:hAnsi="Trebuchet MS"/>
                <w:lang w:val="ro-RO"/>
              </w:rPr>
              <w:t>a</w:t>
            </w:r>
            <w:r>
              <w:rPr>
                <w:rFonts w:ascii="Trebuchet MS" w:hAnsi="Trebuchet MS"/>
                <w:lang w:val="ro-RO"/>
              </w:rPr>
              <w:t>suri din SDL</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15A1672" w14:textId="77777777" w:rsidR="00843505" w:rsidRDefault="00AD0EC1" w:rsidP="005B31B3">
            <w:pPr>
              <w:spacing w:after="0"/>
              <w:jc w:val="both"/>
              <w:rPr>
                <w:rFonts w:ascii="Trebuchet MS" w:hAnsi="Trebuchet MS"/>
                <w:color w:val="FF0000"/>
                <w:lang w:val="ro-RO"/>
              </w:rPr>
            </w:pPr>
            <w:r>
              <w:rPr>
                <w:rFonts w:ascii="Trebuchet MS" w:hAnsi="Trebuchet MS"/>
                <w:lang w:val="ro-RO"/>
              </w:rPr>
              <w:t>M3/M6/Subm.6.2/6A</w:t>
            </w:r>
            <w:r w:rsidR="00843505">
              <w:rPr>
                <w:rFonts w:ascii="Trebuchet MS" w:hAnsi="Trebuchet MS"/>
                <w:lang w:val="ro-RO"/>
              </w:rPr>
              <w:t xml:space="preserve">  sinergica</w:t>
            </w:r>
            <w:r w:rsidR="00497FF1">
              <w:rPr>
                <w:rFonts w:ascii="Trebuchet MS" w:hAnsi="Trebuchet MS"/>
                <w:lang w:val="ro-RO"/>
              </w:rPr>
              <w:t xml:space="preserve"> cu M1/M16/Subm.16.4.1/3A</w:t>
            </w:r>
            <w:r w:rsidR="00843505">
              <w:rPr>
                <w:rFonts w:ascii="Trebuchet MS" w:hAnsi="Trebuchet MS"/>
                <w:color w:val="000000"/>
                <w:lang w:val="ro-RO"/>
              </w:rPr>
              <w:t>, contribuind</w:t>
            </w:r>
            <w:r w:rsidR="00843505">
              <w:rPr>
                <w:rFonts w:ascii="Trebuchet MS" w:hAnsi="Trebuchet MS"/>
                <w:color w:val="FF0000"/>
                <w:lang w:val="ro-RO"/>
              </w:rPr>
              <w:t xml:space="preserve"> </w:t>
            </w:r>
            <w:r w:rsidR="00843505">
              <w:rPr>
                <w:rFonts w:ascii="Trebuchet MS" w:hAnsi="Trebuchet MS"/>
                <w:color w:val="000000"/>
                <w:lang w:val="ro-RO"/>
              </w:rPr>
              <w:t>la dezvoltarea economica a teritoriului GAL.</w:t>
            </w:r>
          </w:p>
        </w:tc>
      </w:tr>
      <w:tr w:rsidR="00843505" w14:paraId="7FF3EB8E" w14:textId="77777777" w:rsidTr="00843505">
        <w:trPr>
          <w:trHeight w:val="161"/>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03081E5" w14:textId="77777777" w:rsidR="00843505" w:rsidRDefault="004E2111" w:rsidP="00467D79">
            <w:pPr>
              <w:pStyle w:val="ListParagraph"/>
              <w:spacing w:after="0"/>
              <w:ind w:left="0"/>
              <w:rPr>
                <w:rFonts w:ascii="Trebuchet MS" w:hAnsi="Trebuchet MS"/>
                <w:b/>
                <w:lang w:val="ro-RO"/>
              </w:rPr>
            </w:pPr>
            <w:r>
              <w:rPr>
                <w:rFonts w:ascii="Trebuchet MS" w:hAnsi="Trebuchet MS"/>
                <w:b/>
                <w:lang w:val="ro-RO"/>
              </w:rPr>
              <w:t>2.</w:t>
            </w:r>
            <w:r w:rsidR="00843505">
              <w:rPr>
                <w:rFonts w:ascii="Trebuchet MS" w:hAnsi="Trebuchet MS"/>
                <w:b/>
                <w:lang w:val="ro-RO"/>
              </w:rPr>
              <w:t>Valoarea ad</w:t>
            </w:r>
            <w:r w:rsidR="00024AA8">
              <w:rPr>
                <w:rFonts w:ascii="Trebuchet MS" w:hAnsi="Trebuchet MS"/>
                <w:b/>
                <w:lang w:val="ro-RO"/>
              </w:rPr>
              <w:t>a</w:t>
            </w:r>
            <w:r w:rsidR="00843505">
              <w:rPr>
                <w:rFonts w:ascii="Trebuchet MS" w:hAnsi="Trebuchet MS"/>
                <w:b/>
                <w:lang w:val="ro-RO"/>
              </w:rPr>
              <w:t>ugat</w:t>
            </w:r>
            <w:r w:rsidR="00024AA8">
              <w:rPr>
                <w:rFonts w:ascii="Trebuchet MS" w:hAnsi="Trebuchet MS"/>
                <w:b/>
                <w:lang w:val="ro-RO"/>
              </w:rPr>
              <w:t>a</w:t>
            </w:r>
            <w:r w:rsidR="00843505">
              <w:rPr>
                <w:rFonts w:ascii="Trebuchet MS" w:hAnsi="Trebuchet MS"/>
                <w:b/>
                <w:lang w:val="ro-RO"/>
              </w:rPr>
              <w:t xml:space="preserve"> a m</w:t>
            </w:r>
            <w:r w:rsidR="00024AA8">
              <w:rPr>
                <w:rFonts w:ascii="Trebuchet MS" w:hAnsi="Trebuchet MS"/>
                <w:b/>
                <w:lang w:val="ro-RO"/>
              </w:rPr>
              <w:t>a</w:t>
            </w:r>
            <w:r w:rsidR="00843505">
              <w:rPr>
                <w:rFonts w:ascii="Trebuchet MS" w:hAnsi="Trebuchet MS"/>
                <w:b/>
                <w:lang w:val="ro-RO"/>
              </w:rPr>
              <w:t>surii</w:t>
            </w:r>
          </w:p>
        </w:tc>
      </w:tr>
      <w:tr w:rsidR="00843505" w14:paraId="6BCF94DA" w14:textId="77777777" w:rsidTr="00843505">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BA09DB9" w14:textId="77777777" w:rsidR="00843505" w:rsidRDefault="00024AA8" w:rsidP="00467D79">
            <w:pPr>
              <w:spacing w:after="0"/>
              <w:jc w:val="both"/>
              <w:rPr>
                <w:rFonts w:ascii="Trebuchet MS" w:hAnsi="Trebuchet MS"/>
                <w:lang w:val="ro-RO"/>
              </w:rPr>
            </w:pPr>
            <w:r>
              <w:rPr>
                <w:rFonts w:ascii="Trebuchet MS" w:hAnsi="Trebuchet MS"/>
                <w:lang w:val="ro-RO"/>
              </w:rPr>
              <w:t>I</w:t>
            </w:r>
            <w:r w:rsidR="00843505">
              <w:rPr>
                <w:rFonts w:ascii="Trebuchet MS" w:hAnsi="Trebuchet MS"/>
                <w:lang w:val="ro-RO"/>
              </w:rPr>
              <w:t>nfiin</w:t>
            </w:r>
            <w:r>
              <w:rPr>
                <w:rFonts w:ascii="Trebuchet MS" w:hAnsi="Trebuchet MS"/>
                <w:lang w:val="ro-RO"/>
              </w:rPr>
              <w:t>t</w:t>
            </w:r>
            <w:r w:rsidR="00843505">
              <w:rPr>
                <w:rFonts w:ascii="Trebuchet MS" w:hAnsi="Trebuchet MS"/>
                <w:lang w:val="ro-RO"/>
              </w:rPr>
              <w:t xml:space="preserve">area  </w:t>
            </w:r>
            <w:r w:rsidR="00AD0EC1">
              <w:rPr>
                <w:rFonts w:ascii="Trebuchet MS" w:hAnsi="Trebuchet MS"/>
                <w:lang w:val="ro-RO"/>
              </w:rPr>
              <w:t>serviciului de informare, consiliere si consultanta pentru populatie</w:t>
            </w:r>
            <w:r w:rsidR="00843505">
              <w:rPr>
                <w:rFonts w:ascii="Trebuchet MS" w:hAnsi="Trebuchet MS"/>
                <w:lang w:val="ro-RO"/>
              </w:rPr>
              <w:t xml:space="preserve"> reprezint</w:t>
            </w:r>
            <w:r>
              <w:rPr>
                <w:rFonts w:ascii="Trebuchet MS" w:hAnsi="Trebuchet MS"/>
                <w:lang w:val="ro-RO"/>
              </w:rPr>
              <w:t>a</w:t>
            </w:r>
            <w:r w:rsidR="00843505">
              <w:rPr>
                <w:rFonts w:ascii="Trebuchet MS" w:hAnsi="Trebuchet MS"/>
                <w:lang w:val="ro-RO"/>
              </w:rPr>
              <w:t xml:space="preserve"> o abordare complex</w:t>
            </w:r>
            <w:r>
              <w:rPr>
                <w:rFonts w:ascii="Trebuchet MS" w:hAnsi="Trebuchet MS"/>
                <w:lang w:val="ro-RO"/>
              </w:rPr>
              <w:t>a</w:t>
            </w:r>
            <w:r w:rsidR="00843505">
              <w:rPr>
                <w:rFonts w:ascii="Trebuchet MS" w:hAnsi="Trebuchet MS"/>
                <w:lang w:val="ro-RO"/>
              </w:rPr>
              <w:t xml:space="preserve"> pentru asigurarea/facilitarea accesibilitatii la serviciile de baz</w:t>
            </w:r>
            <w:r>
              <w:rPr>
                <w:rFonts w:ascii="Trebuchet MS" w:hAnsi="Trebuchet MS"/>
                <w:lang w:val="ro-RO"/>
              </w:rPr>
              <w:t>a</w:t>
            </w:r>
            <w:r w:rsidR="00843505">
              <w:rPr>
                <w:rFonts w:ascii="Trebuchet MS" w:hAnsi="Trebuchet MS"/>
                <w:lang w:val="ro-RO"/>
              </w:rPr>
              <w:t xml:space="preserve"> pentru popula</w:t>
            </w:r>
            <w:r>
              <w:rPr>
                <w:rFonts w:ascii="Trebuchet MS" w:hAnsi="Trebuchet MS"/>
                <w:lang w:val="ro-RO"/>
              </w:rPr>
              <w:t>t</w:t>
            </w:r>
            <w:r w:rsidR="00843505">
              <w:rPr>
                <w:rFonts w:ascii="Trebuchet MS" w:hAnsi="Trebuchet MS"/>
                <w:lang w:val="ro-RO"/>
              </w:rPr>
              <w:t xml:space="preserve">ia din satele izolate </w:t>
            </w:r>
            <w:r>
              <w:rPr>
                <w:rFonts w:ascii="Trebuchet MS" w:hAnsi="Trebuchet MS"/>
                <w:lang w:val="ro-RO"/>
              </w:rPr>
              <w:t>s</w:t>
            </w:r>
            <w:r w:rsidR="00843505">
              <w:rPr>
                <w:rFonts w:ascii="Trebuchet MS" w:hAnsi="Trebuchet MS"/>
                <w:lang w:val="ro-RO"/>
              </w:rPr>
              <w:t>i greu accesibile, inclusiv pentru persoanele  cu dizabilit</w:t>
            </w:r>
            <w:r>
              <w:rPr>
                <w:rFonts w:ascii="Trebuchet MS" w:hAnsi="Trebuchet MS"/>
                <w:lang w:val="ro-RO"/>
              </w:rPr>
              <w:t>at</w:t>
            </w:r>
            <w:r w:rsidR="00843505">
              <w:rPr>
                <w:rFonts w:ascii="Trebuchet MS" w:hAnsi="Trebuchet MS"/>
                <w:lang w:val="ro-RO"/>
              </w:rPr>
              <w:t xml:space="preserve">i. Aria de deservire a </w:t>
            </w:r>
            <w:r w:rsidR="00AD0EC1">
              <w:rPr>
                <w:rFonts w:ascii="Trebuchet MS" w:hAnsi="Trebuchet MS"/>
                <w:lang w:val="ro-RO"/>
              </w:rPr>
              <w:t xml:space="preserve"> serviciului de informare,consiliere si consultanta pentru populatie</w:t>
            </w:r>
            <w:r w:rsidR="00843505">
              <w:rPr>
                <w:rFonts w:ascii="Trebuchet MS" w:hAnsi="Trebuchet MS"/>
                <w:lang w:val="ro-RO"/>
              </w:rPr>
              <w:t xml:space="preserve"> va acoperi toate UAT-urile din teritoriu, fiind un criteriu de eligibilitate.</w:t>
            </w:r>
          </w:p>
        </w:tc>
      </w:tr>
      <w:tr w:rsidR="00843505" w14:paraId="109738F2" w14:textId="77777777" w:rsidTr="00843505">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58E5673" w14:textId="77777777" w:rsidR="00843505" w:rsidRDefault="004E2111" w:rsidP="00467D79">
            <w:pPr>
              <w:pStyle w:val="ListParagraph"/>
              <w:spacing w:after="0"/>
              <w:ind w:left="0"/>
              <w:rPr>
                <w:rFonts w:ascii="Trebuchet MS" w:hAnsi="Trebuchet MS"/>
                <w:b/>
                <w:lang w:val="ro-RO"/>
              </w:rPr>
            </w:pPr>
            <w:r>
              <w:rPr>
                <w:rFonts w:ascii="Trebuchet MS" w:hAnsi="Trebuchet MS"/>
                <w:b/>
                <w:lang w:val="ro-RO"/>
              </w:rPr>
              <w:t>3.</w:t>
            </w:r>
            <w:r w:rsidR="00843505">
              <w:rPr>
                <w:rFonts w:ascii="Trebuchet MS" w:hAnsi="Trebuchet MS"/>
                <w:b/>
                <w:lang w:val="ro-RO"/>
              </w:rPr>
              <w:t>Trimiteri la alte acte legislative</w:t>
            </w:r>
          </w:p>
        </w:tc>
      </w:tr>
      <w:tr w:rsidR="00843505" w14:paraId="1F8FC581" w14:textId="77777777" w:rsidTr="00843505">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470541D" w14:textId="77777777" w:rsidR="00843505" w:rsidRDefault="00843505" w:rsidP="00467D79">
            <w:pPr>
              <w:spacing w:after="0"/>
              <w:jc w:val="both"/>
              <w:rPr>
                <w:rFonts w:ascii="Trebuchet MS" w:hAnsi="Trebuchet MS"/>
                <w:color w:val="FF0000"/>
                <w:lang w:val="ro-RO"/>
              </w:rPr>
            </w:pPr>
            <w:r>
              <w:rPr>
                <w:rFonts w:ascii="Trebuchet MS" w:hAnsi="Trebuchet MS"/>
                <w:lang w:val="ro-RO"/>
              </w:rPr>
              <w:t>Legislatie nationala: Legea nr. 215/2001 a administra</w:t>
            </w:r>
            <w:r w:rsidR="00024AA8">
              <w:rPr>
                <w:rFonts w:ascii="Trebuchet MS" w:hAnsi="Trebuchet MS"/>
                <w:lang w:val="ro-RO"/>
              </w:rPr>
              <w:t>t</w:t>
            </w:r>
            <w:r>
              <w:rPr>
                <w:rFonts w:ascii="Trebuchet MS" w:hAnsi="Trebuchet MS"/>
                <w:lang w:val="ro-RO"/>
              </w:rPr>
              <w:t>iei publice locale – republicat</w:t>
            </w:r>
            <w:r w:rsidR="00024AA8">
              <w:rPr>
                <w:rFonts w:ascii="Trebuchet MS" w:hAnsi="Trebuchet MS"/>
                <w:lang w:val="ro-RO"/>
              </w:rPr>
              <w:t>a</w:t>
            </w:r>
            <w:r>
              <w:rPr>
                <w:rFonts w:ascii="Trebuchet MS" w:hAnsi="Trebuchet MS"/>
                <w:lang w:val="ro-RO"/>
              </w:rPr>
              <w:t>,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rea Guvernului nr. 26/2000 cu privire la asocia</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s</w:t>
            </w:r>
            <w:r>
              <w:rPr>
                <w:rFonts w:ascii="Trebuchet MS" w:hAnsi="Trebuchet MS"/>
                <w:lang w:val="ro-RO"/>
              </w:rPr>
              <w:t>i funda</w:t>
            </w:r>
            <w:r w:rsidR="00024AA8">
              <w:rPr>
                <w:rFonts w:ascii="Trebuchet MS" w:hAnsi="Trebuchet MS"/>
                <w:lang w:val="ro-RO"/>
              </w:rPr>
              <w:t>t</w:t>
            </w:r>
            <w:r>
              <w:rPr>
                <w:rFonts w:ascii="Trebuchet MS" w:hAnsi="Trebuchet MS"/>
                <w:lang w:val="ro-RO"/>
              </w:rPr>
              <w:t>ii,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Legea asisten</w:t>
            </w:r>
            <w:r w:rsidR="00024AA8">
              <w:rPr>
                <w:rFonts w:ascii="Trebuchet MS" w:hAnsi="Trebuchet MS"/>
                <w:lang w:val="ro-RO"/>
              </w:rPr>
              <w:t>t</w:t>
            </w:r>
            <w:r>
              <w:rPr>
                <w:rFonts w:ascii="Trebuchet MS" w:hAnsi="Trebuchet MS"/>
                <w:lang w:val="ro-RO"/>
              </w:rPr>
              <w:t>ei sociale nr. 292 din 2011; Legea nr. 219 din 23 iulie 2015 privind economia social</w:t>
            </w:r>
            <w:r w:rsidR="00024AA8">
              <w:rPr>
                <w:rFonts w:ascii="Trebuchet MS" w:hAnsi="Trebuchet MS"/>
                <w:lang w:val="ro-RO"/>
              </w:rPr>
              <w:t>a</w:t>
            </w:r>
            <w:r>
              <w:rPr>
                <w:rFonts w:ascii="Trebuchet MS" w:hAnsi="Trebuchet MS"/>
                <w:lang w:val="ro-RO"/>
              </w:rPr>
              <w:t>.</w:t>
            </w:r>
          </w:p>
          <w:p w14:paraId="345798DA" w14:textId="77777777" w:rsidR="00843505" w:rsidRDefault="00843505" w:rsidP="00467D79">
            <w:pPr>
              <w:pStyle w:val="ListParagraph"/>
              <w:tabs>
                <w:tab w:val="left" w:pos="270"/>
              </w:tabs>
              <w:spacing w:after="0"/>
              <w:ind w:left="0"/>
              <w:rPr>
                <w:rFonts w:ascii="Trebuchet MS" w:hAnsi="Trebuchet MS"/>
                <w:lang w:val="ro-RO"/>
              </w:rPr>
            </w:pPr>
            <w:r>
              <w:rPr>
                <w:rFonts w:ascii="Trebuchet MS" w:hAnsi="Trebuchet MS"/>
                <w:lang w:val="ro-RO"/>
              </w:rPr>
              <w:t>Legislatie europeana: Reg. (UE) nr. 1303/2013, Reg. (UE) nr. 1305/2013 (art. 20, art. 35), Reg. (UE) nr. 807/2014, Reg. (UE) nr. 1407/2013.</w:t>
            </w:r>
          </w:p>
        </w:tc>
      </w:tr>
      <w:tr w:rsidR="00843505" w14:paraId="200B5B96" w14:textId="77777777" w:rsidTr="00843505">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998A553" w14:textId="77777777" w:rsidR="00843505" w:rsidRDefault="00843505" w:rsidP="004E2111">
            <w:pPr>
              <w:pStyle w:val="ListParagraph"/>
              <w:spacing w:after="0"/>
              <w:ind w:left="0"/>
              <w:rPr>
                <w:rFonts w:ascii="Trebuchet MS" w:hAnsi="Trebuchet MS"/>
                <w:b/>
                <w:lang w:val="ro-RO"/>
              </w:rPr>
            </w:pPr>
            <w:r>
              <w:rPr>
                <w:rFonts w:ascii="Trebuchet MS" w:hAnsi="Trebuchet MS"/>
                <w:b/>
                <w:lang w:val="ro-RO"/>
              </w:rPr>
              <w:t>4.Beneficiari direc</w:t>
            </w:r>
            <w:r w:rsidR="00024AA8">
              <w:rPr>
                <w:rFonts w:ascii="Trebuchet MS" w:hAnsi="Trebuchet MS"/>
                <w:b/>
                <w:lang w:val="ro-RO"/>
              </w:rPr>
              <w:t>t</w:t>
            </w:r>
            <w:r>
              <w:rPr>
                <w:rFonts w:ascii="Trebuchet MS" w:hAnsi="Trebuchet MS"/>
                <w:b/>
                <w:lang w:val="ro-RO"/>
              </w:rPr>
              <w:t>i/indirec</w:t>
            </w:r>
            <w:r w:rsidR="00024AA8">
              <w:rPr>
                <w:rFonts w:ascii="Trebuchet MS" w:hAnsi="Trebuchet MS"/>
                <w:b/>
                <w:lang w:val="ro-RO"/>
              </w:rPr>
              <w:t>t</w:t>
            </w:r>
            <w:r>
              <w:rPr>
                <w:rFonts w:ascii="Trebuchet MS" w:hAnsi="Trebuchet MS"/>
                <w:b/>
                <w:lang w:val="ro-RO"/>
              </w:rPr>
              <w:t xml:space="preserve">i (grup </w:t>
            </w:r>
            <w:r w:rsidR="00024AA8">
              <w:rPr>
                <w:rFonts w:ascii="Trebuchet MS" w:hAnsi="Trebuchet MS"/>
                <w:b/>
                <w:lang w:val="ro-RO"/>
              </w:rPr>
              <w:t>t</w:t>
            </w:r>
            <w:r>
              <w:rPr>
                <w:rFonts w:ascii="Trebuchet MS" w:hAnsi="Trebuchet MS"/>
                <w:b/>
                <w:lang w:val="ro-RO"/>
              </w:rPr>
              <w:t>int</w:t>
            </w:r>
            <w:r w:rsidR="00024AA8">
              <w:rPr>
                <w:rFonts w:ascii="Trebuchet MS" w:hAnsi="Trebuchet MS"/>
                <w:b/>
                <w:lang w:val="ro-RO"/>
              </w:rPr>
              <w:t>a</w:t>
            </w:r>
            <w:r>
              <w:rPr>
                <w:rFonts w:ascii="Trebuchet MS" w:hAnsi="Trebuchet MS"/>
                <w:b/>
                <w:lang w:val="ro-RO"/>
              </w:rPr>
              <w:t>)</w:t>
            </w:r>
          </w:p>
        </w:tc>
      </w:tr>
      <w:tr w:rsidR="00843505" w14:paraId="1F12AE3E" w14:textId="77777777" w:rsidTr="00843505">
        <w:trPr>
          <w:trHeight w:val="395"/>
        </w:trPr>
        <w:tc>
          <w:tcPr>
            <w:tcW w:w="3070" w:type="dxa"/>
            <w:tcBorders>
              <w:top w:val="single" w:sz="4" w:space="0" w:color="auto"/>
              <w:left w:val="single" w:sz="4" w:space="0" w:color="auto"/>
              <w:bottom w:val="single" w:sz="4" w:space="0" w:color="auto"/>
              <w:right w:val="single" w:sz="4" w:space="0" w:color="auto"/>
            </w:tcBorders>
            <w:vAlign w:val="center"/>
            <w:hideMark/>
          </w:tcPr>
          <w:p w14:paraId="6EC55BB0" w14:textId="77777777" w:rsidR="00843505" w:rsidRDefault="00843505" w:rsidP="00467D79">
            <w:pPr>
              <w:pStyle w:val="ListParagraph"/>
              <w:spacing w:after="0"/>
              <w:ind w:left="0"/>
              <w:rPr>
                <w:rFonts w:ascii="Trebuchet MS" w:hAnsi="Trebuchet MS"/>
                <w:lang w:val="ro-RO"/>
              </w:rPr>
            </w:pPr>
            <w:r>
              <w:rPr>
                <w:rFonts w:ascii="Trebuchet MS" w:hAnsi="Trebuchet MS"/>
                <w:lang w:val="ro-RO"/>
              </w:rPr>
              <w:t>4.1. Beneficiari direc</w:t>
            </w:r>
            <w:r w:rsidR="00024AA8">
              <w:rPr>
                <w:rFonts w:ascii="Trebuchet MS" w:hAnsi="Trebuchet MS"/>
                <w:lang w:val="ro-RO"/>
              </w:rPr>
              <w:t>t</w:t>
            </w:r>
            <w:r>
              <w:rPr>
                <w:rFonts w:ascii="Trebuchet MS" w:hAnsi="Trebuchet MS"/>
                <w:lang w:val="ro-RO"/>
              </w:rPr>
              <w:t>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45B52BE" w14:textId="77777777" w:rsidR="00F71835" w:rsidRPr="00F71835" w:rsidRDefault="00F71835" w:rsidP="00D005FA">
            <w:pPr>
              <w:pStyle w:val="Default"/>
              <w:numPr>
                <w:ilvl w:val="0"/>
                <w:numId w:val="10"/>
              </w:numPr>
              <w:rPr>
                <w:color w:val="auto"/>
                <w:sz w:val="22"/>
                <w:szCs w:val="22"/>
                <w:lang w:val="ro-RO"/>
              </w:rPr>
            </w:pPr>
            <w:r>
              <w:rPr>
                <w:color w:val="auto"/>
                <w:sz w:val="22"/>
                <w:szCs w:val="22"/>
                <w:lang w:val="ro-RO"/>
              </w:rPr>
              <w:t>Fermieri</w:t>
            </w:r>
            <w:r w:rsidRPr="00F71835">
              <w:rPr>
                <w:color w:val="auto"/>
                <w:sz w:val="22"/>
                <w:szCs w:val="22"/>
                <w:lang w:val="ro-RO"/>
              </w:rPr>
              <w:t xml:space="preserve"> sau membrii unei gospodării agricole, care își diversifică activitatea prin practicarea unor activități neagricole, precum și microîntreprinderile, întreprinderile mici și persoanele fizice din zone rurale (Start-up) – art 19. alin. 1, litera a, punctul ii:</w:t>
            </w:r>
          </w:p>
          <w:p w14:paraId="5E821AC3" w14:textId="77777777" w:rsidR="00F71835" w:rsidRPr="00F71835" w:rsidRDefault="00F71835" w:rsidP="00D005FA">
            <w:pPr>
              <w:pStyle w:val="Default"/>
              <w:numPr>
                <w:ilvl w:val="0"/>
                <w:numId w:val="12"/>
              </w:numPr>
              <w:rPr>
                <w:color w:val="auto"/>
                <w:sz w:val="22"/>
                <w:szCs w:val="22"/>
                <w:lang w:val="ro-RO"/>
              </w:rPr>
            </w:pPr>
            <w:r w:rsidRPr="00F71835">
              <w:rPr>
                <w:color w:val="auto"/>
                <w:sz w:val="22"/>
                <w:szCs w:val="22"/>
                <w:lang w:val="ro-RO"/>
              </w:rPr>
              <w:t>Micro-întreprinderi și întreprinderi mici existente din spațiul rural, care își propun activități neagricole, pe care nu le-au mai efectuat până la data aplicării pentru sprijin;</w:t>
            </w:r>
          </w:p>
          <w:p w14:paraId="40499F94" w14:textId="77777777" w:rsidR="00F71835" w:rsidRPr="00F71835" w:rsidRDefault="00F71835" w:rsidP="00D005FA">
            <w:pPr>
              <w:pStyle w:val="Default"/>
              <w:numPr>
                <w:ilvl w:val="0"/>
                <w:numId w:val="12"/>
              </w:numPr>
              <w:rPr>
                <w:color w:val="auto"/>
                <w:sz w:val="22"/>
                <w:szCs w:val="22"/>
                <w:lang w:val="ro-RO"/>
              </w:rPr>
            </w:pPr>
            <w:r w:rsidRPr="00F71835">
              <w:rPr>
                <w:color w:val="auto"/>
                <w:sz w:val="22"/>
                <w:szCs w:val="22"/>
                <w:lang w:val="ro-RO"/>
              </w:rPr>
              <w:t>Micro-întreprinderi și întreprinderi mici noi, înființate în anul depunerii aplicației de finanțare sau cu o vechime de maxim 3 ani fiscali, care nu au desfășurat activități până în momentul depunerii acesteia.</w:t>
            </w:r>
          </w:p>
          <w:p w14:paraId="637BCA74" w14:textId="77777777" w:rsidR="00AD0EC1" w:rsidRDefault="00F71835" w:rsidP="00637112">
            <w:pPr>
              <w:pStyle w:val="Default"/>
              <w:ind w:left="720"/>
              <w:rPr>
                <w:bCs/>
                <w:color w:val="auto"/>
                <w:sz w:val="22"/>
                <w:szCs w:val="22"/>
                <w:lang w:val="ro-RO"/>
              </w:rPr>
            </w:pPr>
            <w:r w:rsidRPr="00F71835">
              <w:rPr>
                <w:color w:val="auto"/>
                <w:sz w:val="22"/>
                <w:szCs w:val="22"/>
                <w:lang w:val="ro-RO"/>
              </w:rPr>
              <w:t xml:space="preserve">Persoanele fizice - fermieri sau membrii unei gospodării agricole care își propun activități neagricole, cu excepția persoanelor fizice </w:t>
            </w:r>
            <w:r w:rsidRPr="00F71835">
              <w:rPr>
                <w:color w:val="auto"/>
                <w:sz w:val="22"/>
                <w:szCs w:val="22"/>
                <w:lang w:val="ro-RO"/>
              </w:rPr>
              <w:lastRenderedPageBreak/>
              <w:t>neautorizate</w:t>
            </w:r>
          </w:p>
        </w:tc>
      </w:tr>
      <w:tr w:rsidR="00843505" w14:paraId="42876581" w14:textId="77777777" w:rsidTr="00843505">
        <w:trPr>
          <w:trHeight w:val="440"/>
        </w:trPr>
        <w:tc>
          <w:tcPr>
            <w:tcW w:w="3070" w:type="dxa"/>
            <w:tcBorders>
              <w:top w:val="single" w:sz="4" w:space="0" w:color="auto"/>
              <w:left w:val="single" w:sz="4" w:space="0" w:color="auto"/>
              <w:bottom w:val="single" w:sz="4" w:space="0" w:color="auto"/>
              <w:right w:val="single" w:sz="4" w:space="0" w:color="auto"/>
            </w:tcBorders>
            <w:vAlign w:val="center"/>
            <w:hideMark/>
          </w:tcPr>
          <w:p w14:paraId="2AB33BCB" w14:textId="77777777" w:rsidR="00843505" w:rsidRDefault="00843505" w:rsidP="00467D79">
            <w:pPr>
              <w:pStyle w:val="ListParagraph"/>
              <w:spacing w:after="0"/>
              <w:ind w:left="0"/>
              <w:rPr>
                <w:rFonts w:ascii="Trebuchet MS" w:hAnsi="Trebuchet MS"/>
                <w:lang w:val="ro-RO"/>
              </w:rPr>
            </w:pPr>
            <w:r>
              <w:rPr>
                <w:rFonts w:ascii="Trebuchet MS" w:hAnsi="Trebuchet MS"/>
                <w:lang w:val="ro-RO"/>
              </w:rPr>
              <w:lastRenderedPageBreak/>
              <w:t>4.2. Beneficiarii indirec</w:t>
            </w:r>
            <w:r w:rsidR="00024AA8">
              <w:rPr>
                <w:rFonts w:ascii="Trebuchet MS" w:hAnsi="Trebuchet MS"/>
                <w:lang w:val="ro-RO"/>
              </w:rPr>
              <w:t>t</w:t>
            </w:r>
            <w:r>
              <w:rPr>
                <w:rFonts w:ascii="Trebuchet MS" w:hAnsi="Trebuchet MS"/>
                <w:lang w:val="ro-RO"/>
              </w:rPr>
              <w:t>i</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909A839" w14:textId="77777777" w:rsidR="00843505" w:rsidRDefault="00843505" w:rsidP="00D005FA">
            <w:pPr>
              <w:pStyle w:val="ListParagraph"/>
              <w:numPr>
                <w:ilvl w:val="0"/>
                <w:numId w:val="13"/>
              </w:numPr>
              <w:spacing w:after="0"/>
              <w:jc w:val="both"/>
              <w:rPr>
                <w:bCs/>
                <w:lang w:val="ro-RO"/>
              </w:rPr>
            </w:pPr>
            <w:r w:rsidRPr="00697FAA">
              <w:rPr>
                <w:rFonts w:ascii="Trebuchet MS" w:hAnsi="Trebuchet MS"/>
                <w:bCs/>
                <w:lang w:val="ro-RO"/>
              </w:rPr>
              <w:t>popula</w:t>
            </w:r>
            <w:r w:rsidR="00024AA8" w:rsidRPr="00697FAA">
              <w:rPr>
                <w:rFonts w:ascii="Trebuchet MS" w:hAnsi="Trebuchet MS"/>
                <w:bCs/>
                <w:lang w:val="ro-RO"/>
              </w:rPr>
              <w:t>t</w:t>
            </w:r>
            <w:r w:rsidRPr="00697FAA">
              <w:rPr>
                <w:rFonts w:ascii="Trebuchet MS" w:hAnsi="Trebuchet MS"/>
                <w:bCs/>
                <w:lang w:val="ro-RO"/>
              </w:rPr>
              <w:t>ia local</w:t>
            </w:r>
            <w:r w:rsidR="00024AA8" w:rsidRPr="00697FAA">
              <w:rPr>
                <w:rFonts w:ascii="Trebuchet MS" w:hAnsi="Trebuchet MS"/>
                <w:bCs/>
                <w:lang w:val="ro-RO"/>
              </w:rPr>
              <w:t>a</w:t>
            </w:r>
          </w:p>
        </w:tc>
      </w:tr>
      <w:tr w:rsidR="00843505" w14:paraId="47E54113" w14:textId="77777777" w:rsidTr="00843505">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F4DD4B0" w14:textId="77777777" w:rsidR="00843505" w:rsidRDefault="00843505" w:rsidP="00467D79">
            <w:pPr>
              <w:pStyle w:val="ListParagraph"/>
              <w:spacing w:after="0"/>
              <w:ind w:left="0"/>
              <w:rPr>
                <w:rFonts w:ascii="Trebuchet MS" w:hAnsi="Trebuchet MS"/>
                <w:b/>
                <w:lang w:val="ro-RO"/>
              </w:rPr>
            </w:pPr>
            <w:r>
              <w:rPr>
                <w:rFonts w:ascii="Trebuchet MS" w:hAnsi="Trebuchet MS"/>
                <w:b/>
                <w:lang w:val="ro-RO"/>
              </w:rPr>
              <w:t>5.Tip de sprijin (conform art. 67 din Reg. (UE) nr.1303/2013)</w:t>
            </w:r>
          </w:p>
        </w:tc>
      </w:tr>
      <w:tr w:rsidR="00843505" w14:paraId="76012C4E" w14:textId="77777777" w:rsidTr="00843505">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0FE4746" w14:textId="77777777" w:rsidR="00843505" w:rsidRDefault="00F71835" w:rsidP="00697FAA">
            <w:pPr>
              <w:pStyle w:val="Default"/>
              <w:rPr>
                <w:bCs/>
                <w:color w:val="auto"/>
                <w:sz w:val="22"/>
                <w:szCs w:val="22"/>
                <w:lang w:val="ro-RO"/>
              </w:rPr>
            </w:pPr>
            <w:r>
              <w:rPr>
                <w:color w:val="auto"/>
                <w:sz w:val="22"/>
                <w:szCs w:val="22"/>
                <w:lang w:val="ro-RO"/>
              </w:rPr>
              <w:t xml:space="preserve">Sprijinul va fi </w:t>
            </w:r>
            <w:proofErr w:type="spellStart"/>
            <w:r>
              <w:rPr>
                <w:sz w:val="22"/>
                <w:szCs w:val="22"/>
              </w:rPr>
              <w:t>acordat</w:t>
            </w:r>
            <w:proofErr w:type="spellEnd"/>
            <w:r>
              <w:rPr>
                <w:sz w:val="22"/>
                <w:szCs w:val="22"/>
              </w:rPr>
              <w:t xml:space="preserve"> sub </w:t>
            </w:r>
            <w:proofErr w:type="spellStart"/>
            <w:r>
              <w:rPr>
                <w:sz w:val="22"/>
                <w:szCs w:val="22"/>
              </w:rPr>
              <w:t>formă</w:t>
            </w:r>
            <w:proofErr w:type="spellEnd"/>
            <w:r>
              <w:rPr>
                <w:sz w:val="22"/>
                <w:szCs w:val="22"/>
              </w:rPr>
              <w:t xml:space="preserve"> de </w:t>
            </w:r>
            <w:proofErr w:type="spellStart"/>
            <w:r>
              <w:rPr>
                <w:b/>
                <w:bCs/>
                <w:sz w:val="22"/>
                <w:szCs w:val="22"/>
              </w:rPr>
              <w:t>sumă</w:t>
            </w:r>
            <w:proofErr w:type="spellEnd"/>
            <w:r>
              <w:rPr>
                <w:b/>
                <w:bCs/>
                <w:sz w:val="22"/>
                <w:szCs w:val="22"/>
              </w:rPr>
              <w:t xml:space="preserve"> </w:t>
            </w:r>
            <w:proofErr w:type="spellStart"/>
            <w:r>
              <w:rPr>
                <w:b/>
                <w:bCs/>
                <w:sz w:val="22"/>
                <w:szCs w:val="22"/>
              </w:rPr>
              <w:t>forfetară</w:t>
            </w:r>
            <w:proofErr w:type="spellEnd"/>
            <w:r>
              <w:rPr>
                <w:b/>
                <w:bCs/>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finanțarea</w:t>
            </w:r>
            <w:proofErr w:type="spellEnd"/>
            <w:r>
              <w:rPr>
                <w:sz w:val="22"/>
                <w:szCs w:val="22"/>
              </w:rPr>
              <w:t xml:space="preserve"> </w:t>
            </w:r>
            <w:proofErr w:type="spellStart"/>
            <w:r>
              <w:rPr>
                <w:sz w:val="22"/>
                <w:szCs w:val="22"/>
              </w:rPr>
              <w:t>înfiinţării</w:t>
            </w:r>
            <w:proofErr w:type="spellEnd"/>
            <w:r>
              <w:rPr>
                <w:sz w:val="22"/>
                <w:szCs w:val="22"/>
              </w:rPr>
              <w:t xml:space="preserve"> de </w:t>
            </w:r>
            <w:proofErr w:type="spellStart"/>
            <w:r>
              <w:rPr>
                <w:sz w:val="22"/>
                <w:szCs w:val="22"/>
              </w:rPr>
              <w:t>noi</w:t>
            </w:r>
            <w:proofErr w:type="spellEnd"/>
            <w:r>
              <w:rPr>
                <w:sz w:val="22"/>
                <w:szCs w:val="22"/>
              </w:rPr>
              <w:t xml:space="preserve"> </w:t>
            </w:r>
            <w:proofErr w:type="spellStart"/>
            <w:r>
              <w:rPr>
                <w:sz w:val="22"/>
                <w:szCs w:val="22"/>
              </w:rPr>
              <w:t>activități</w:t>
            </w:r>
            <w:proofErr w:type="spellEnd"/>
            <w:r>
              <w:rPr>
                <w:sz w:val="22"/>
                <w:szCs w:val="22"/>
              </w:rPr>
              <w:t xml:space="preserve"> </w:t>
            </w:r>
            <w:proofErr w:type="spellStart"/>
            <w:r>
              <w:rPr>
                <w:sz w:val="22"/>
                <w:szCs w:val="22"/>
              </w:rPr>
              <w:t>neagricole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teritoriul</w:t>
            </w:r>
            <w:proofErr w:type="spellEnd"/>
            <w:r>
              <w:rPr>
                <w:sz w:val="22"/>
                <w:szCs w:val="22"/>
              </w:rPr>
              <w:t xml:space="preserve"> LEADER pe </w:t>
            </w:r>
            <w:proofErr w:type="spellStart"/>
            <w:r>
              <w:rPr>
                <w:sz w:val="22"/>
                <w:szCs w:val="22"/>
              </w:rPr>
              <w:t>baza</w:t>
            </w:r>
            <w:proofErr w:type="spellEnd"/>
            <w:r>
              <w:rPr>
                <w:sz w:val="22"/>
                <w:szCs w:val="22"/>
              </w:rPr>
              <w:t xml:space="preserve"> </w:t>
            </w:r>
            <w:proofErr w:type="spellStart"/>
            <w:r>
              <w:rPr>
                <w:sz w:val="22"/>
                <w:szCs w:val="22"/>
              </w:rPr>
              <w:t>unui</w:t>
            </w:r>
            <w:proofErr w:type="spellEnd"/>
            <w:r>
              <w:rPr>
                <w:sz w:val="22"/>
                <w:szCs w:val="22"/>
              </w:rPr>
              <w:t xml:space="preserve"> plan de </w:t>
            </w:r>
            <w:proofErr w:type="spellStart"/>
            <w:r>
              <w:rPr>
                <w:sz w:val="22"/>
                <w:szCs w:val="22"/>
              </w:rPr>
              <w:t>afaceri</w:t>
            </w:r>
            <w:proofErr w:type="spellEnd"/>
            <w:r>
              <w:rPr>
                <w:sz w:val="22"/>
                <w:szCs w:val="22"/>
              </w:rPr>
              <w:t xml:space="preserve">. </w:t>
            </w:r>
          </w:p>
        </w:tc>
      </w:tr>
      <w:tr w:rsidR="00843505" w14:paraId="475BC7A0" w14:textId="77777777" w:rsidTr="00697FAA">
        <w:trPr>
          <w:trHeight w:val="182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60DB169" w14:textId="77777777" w:rsidR="00843505" w:rsidRDefault="00843505" w:rsidP="00467D79">
            <w:pPr>
              <w:spacing w:after="0"/>
              <w:rPr>
                <w:rFonts w:ascii="Trebuchet MS" w:hAnsi="Trebuchet MS"/>
                <w:b/>
                <w:lang w:val="ro-RO"/>
              </w:rPr>
            </w:pPr>
            <w:r>
              <w:rPr>
                <w:rFonts w:ascii="Trebuchet MS" w:hAnsi="Trebuchet MS"/>
                <w:b/>
                <w:lang w:val="ro-RO"/>
              </w:rPr>
              <w:t>6.Tipuri de ac</w:t>
            </w:r>
            <w:r w:rsidR="00024AA8">
              <w:rPr>
                <w:rFonts w:ascii="Trebuchet MS" w:hAnsi="Trebuchet MS"/>
                <w:b/>
                <w:lang w:val="ro-RO"/>
              </w:rPr>
              <w:t>t</w:t>
            </w:r>
            <w:r>
              <w:rPr>
                <w:rFonts w:ascii="Trebuchet MS" w:hAnsi="Trebuchet MS"/>
                <w:b/>
                <w:lang w:val="ro-RO"/>
              </w:rPr>
              <w:t xml:space="preserve">iuni eligibile </w:t>
            </w:r>
            <w:r w:rsidR="00024AA8">
              <w:rPr>
                <w:rFonts w:ascii="Trebuchet MS" w:hAnsi="Trebuchet MS"/>
                <w:b/>
                <w:lang w:val="ro-RO"/>
              </w:rPr>
              <w:t>s</w:t>
            </w:r>
            <w:r>
              <w:rPr>
                <w:rFonts w:ascii="Trebuchet MS" w:hAnsi="Trebuchet MS"/>
                <w:b/>
                <w:lang w:val="ro-RO"/>
              </w:rPr>
              <w:t>i neeligibile</w:t>
            </w:r>
          </w:p>
          <w:p w14:paraId="765BD365" w14:textId="77777777" w:rsidR="00843505" w:rsidRDefault="00843505" w:rsidP="00467D79">
            <w:pPr>
              <w:spacing w:after="0"/>
              <w:jc w:val="both"/>
              <w:rPr>
                <w:rFonts w:ascii="Trebuchet MS" w:hAnsi="Trebuchet MS"/>
                <w:lang w:val="ro-RO"/>
              </w:rPr>
            </w:pPr>
            <w:r>
              <w:rPr>
                <w:rFonts w:ascii="Trebuchet MS" w:hAnsi="Trebuchet MS"/>
                <w:lang w:val="ro-RO"/>
              </w:rPr>
              <w:t>Sunt eligibile toate tipurile de opera</w:t>
            </w:r>
            <w:r w:rsidR="00024AA8">
              <w:rPr>
                <w:rFonts w:ascii="Trebuchet MS" w:hAnsi="Trebuchet MS"/>
                <w:lang w:val="ro-RO"/>
              </w:rPr>
              <w:t>t</w:t>
            </w:r>
            <w:r>
              <w:rPr>
                <w:rFonts w:ascii="Trebuchet MS" w:hAnsi="Trebuchet MS"/>
                <w:lang w:val="ro-RO"/>
              </w:rPr>
              <w:t xml:space="preserve">iuni care sunt </w:t>
            </w:r>
            <w:r w:rsidR="00024AA8">
              <w:rPr>
                <w:rFonts w:ascii="Trebuchet MS" w:hAnsi="Trebuchet MS"/>
                <w:lang w:val="ro-RO"/>
              </w:rPr>
              <w:t>i</w:t>
            </w:r>
            <w:r>
              <w:rPr>
                <w:rFonts w:ascii="Trebuchet MS" w:hAnsi="Trebuchet MS"/>
                <w:lang w:val="ro-RO"/>
              </w:rPr>
              <w:t>n concordan</w:t>
            </w:r>
            <w:r w:rsidR="00024AA8">
              <w:rPr>
                <w:rFonts w:ascii="Trebuchet MS" w:hAnsi="Trebuchet MS"/>
                <w:lang w:val="ro-RO"/>
              </w:rPr>
              <w:t>ta</w:t>
            </w:r>
            <w:r>
              <w:rPr>
                <w:rFonts w:ascii="Trebuchet MS" w:hAnsi="Trebuchet MS"/>
                <w:lang w:val="ro-RO"/>
              </w:rPr>
              <w:t xml:space="preserve"> cu regulile generale din Regulamentele Europene, priorit</w:t>
            </w:r>
            <w:r w:rsidR="00024AA8">
              <w:rPr>
                <w:rFonts w:ascii="Trebuchet MS" w:hAnsi="Trebuchet MS"/>
                <w:lang w:val="ro-RO"/>
              </w:rPr>
              <w:t>at</w:t>
            </w:r>
            <w:r>
              <w:rPr>
                <w:rFonts w:ascii="Trebuchet MS" w:hAnsi="Trebuchet MS"/>
                <w:lang w:val="ro-RO"/>
              </w:rPr>
              <w:t>ile stabilite pentru dezvoltarea local</w:t>
            </w:r>
            <w:r w:rsidR="00024AA8">
              <w:rPr>
                <w:rFonts w:ascii="Trebuchet MS" w:hAnsi="Trebuchet MS"/>
                <w:lang w:val="ro-RO"/>
              </w:rPr>
              <w:t>a</w:t>
            </w:r>
            <w:r>
              <w:rPr>
                <w:rFonts w:ascii="Trebuchet MS" w:hAnsi="Trebuchet MS"/>
                <w:lang w:val="ro-RO"/>
              </w:rPr>
              <w:t xml:space="preserve"> – LEADER </w:t>
            </w:r>
            <w:r w:rsidR="00024AA8">
              <w:rPr>
                <w:rFonts w:ascii="Trebuchet MS" w:hAnsi="Trebuchet MS"/>
                <w:lang w:val="ro-RO"/>
              </w:rPr>
              <w:t>s</w:t>
            </w:r>
            <w:r>
              <w:rPr>
                <w:rFonts w:ascii="Trebuchet MS" w:hAnsi="Trebuchet MS"/>
                <w:lang w:val="ro-RO"/>
              </w:rPr>
              <w:t xml:space="preserve">i obiectivele </w:t>
            </w:r>
            <w:r w:rsidR="00024AA8">
              <w:rPr>
                <w:rFonts w:ascii="Trebuchet MS" w:hAnsi="Trebuchet MS"/>
                <w:lang w:val="ro-RO"/>
              </w:rPr>
              <w:t>s</w:t>
            </w:r>
            <w:r>
              <w:rPr>
                <w:rFonts w:ascii="Trebuchet MS" w:hAnsi="Trebuchet MS"/>
                <w:lang w:val="ro-RO"/>
              </w:rPr>
              <w:t>i priorit</w:t>
            </w:r>
            <w:r w:rsidR="00024AA8">
              <w:rPr>
                <w:rFonts w:ascii="Trebuchet MS" w:hAnsi="Trebuchet MS"/>
                <w:lang w:val="ro-RO"/>
              </w:rPr>
              <w:t>at</w:t>
            </w:r>
            <w:r>
              <w:rPr>
                <w:rFonts w:ascii="Trebuchet MS" w:hAnsi="Trebuchet MS"/>
                <w:lang w:val="ro-RO"/>
              </w:rPr>
              <w:t xml:space="preserve">ile stabilite </w:t>
            </w:r>
            <w:r w:rsidR="00024AA8">
              <w:rPr>
                <w:rFonts w:ascii="Trebuchet MS" w:hAnsi="Trebuchet MS"/>
                <w:lang w:val="ro-RO"/>
              </w:rPr>
              <w:t>i</w:t>
            </w:r>
            <w:r>
              <w:rPr>
                <w:rFonts w:ascii="Trebuchet MS" w:hAnsi="Trebuchet MS"/>
                <w:lang w:val="ro-RO"/>
              </w:rPr>
              <w:t>n Strategia de Dezvoltare Local</w:t>
            </w:r>
            <w:r w:rsidR="00024AA8">
              <w:rPr>
                <w:rFonts w:ascii="Trebuchet MS" w:hAnsi="Trebuchet MS"/>
                <w:lang w:val="ro-RO"/>
              </w:rPr>
              <w:t>a</w:t>
            </w:r>
            <w:r>
              <w:rPr>
                <w:rFonts w:ascii="Trebuchet MS" w:hAnsi="Trebuchet MS"/>
                <w:lang w:val="ro-RO"/>
              </w:rPr>
              <w:t xml:space="preserve">. </w:t>
            </w:r>
          </w:p>
          <w:p w14:paraId="3BC9CA1E" w14:textId="77777777" w:rsidR="00843505" w:rsidRDefault="00843505" w:rsidP="00637112">
            <w:pPr>
              <w:rPr>
                <w:rFonts w:ascii="Trebuchet MS" w:hAnsi="Trebuchet MS"/>
                <w:color w:val="FF0000"/>
                <w:lang w:val="ro-RO"/>
              </w:rPr>
            </w:pPr>
            <w:r>
              <w:rPr>
                <w:rFonts w:ascii="Trebuchet MS" w:hAnsi="Trebuchet MS"/>
                <w:lang w:val="ro-RO"/>
              </w:rPr>
              <w:t>Ac</w:t>
            </w:r>
            <w:r w:rsidR="00024AA8">
              <w:rPr>
                <w:rFonts w:ascii="Trebuchet MS" w:hAnsi="Trebuchet MS"/>
                <w:lang w:val="ro-RO"/>
              </w:rPr>
              <w:t>t</w:t>
            </w:r>
            <w:r>
              <w:rPr>
                <w:rFonts w:ascii="Trebuchet MS" w:hAnsi="Trebuchet MS"/>
                <w:lang w:val="ro-RO"/>
              </w:rPr>
              <w:t>iunile eligibile sunt: infiin</w:t>
            </w:r>
            <w:r w:rsidR="00024AA8">
              <w:rPr>
                <w:rFonts w:ascii="Trebuchet MS" w:hAnsi="Trebuchet MS"/>
                <w:lang w:val="ro-RO"/>
              </w:rPr>
              <w:t>t</w:t>
            </w:r>
            <w:r>
              <w:rPr>
                <w:rFonts w:ascii="Trebuchet MS" w:hAnsi="Trebuchet MS"/>
                <w:lang w:val="ro-RO"/>
              </w:rPr>
              <w:t xml:space="preserve">area, modernizarea </w:t>
            </w:r>
            <w:r w:rsidR="00024AA8">
              <w:rPr>
                <w:rFonts w:ascii="Trebuchet MS" w:hAnsi="Trebuchet MS"/>
                <w:lang w:val="ro-RO"/>
              </w:rPr>
              <w:t>s</w:t>
            </w:r>
            <w:r>
              <w:rPr>
                <w:rFonts w:ascii="Trebuchet MS" w:hAnsi="Trebuchet MS"/>
                <w:lang w:val="ro-RO"/>
              </w:rPr>
              <w:t xml:space="preserve">i/sau dotarea </w:t>
            </w:r>
            <w:r w:rsidR="00F71835">
              <w:rPr>
                <w:rFonts w:ascii="Trebuchet MS" w:hAnsi="Trebuchet MS"/>
                <w:lang w:val="ro-RO"/>
              </w:rPr>
              <w:t>birourilor de informare, consiliere si consultanta pentru populatie.</w:t>
            </w:r>
          </w:p>
        </w:tc>
      </w:tr>
      <w:tr w:rsidR="00843505" w14:paraId="3109D977" w14:textId="77777777" w:rsidTr="00843505">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7062017" w14:textId="77777777" w:rsidR="00843505" w:rsidRDefault="00843505" w:rsidP="00467D79">
            <w:pPr>
              <w:spacing w:after="0"/>
              <w:rPr>
                <w:rFonts w:ascii="Trebuchet MS" w:hAnsi="Trebuchet MS"/>
                <w:b/>
                <w:lang w:val="ro-RO"/>
              </w:rPr>
            </w:pPr>
            <w:r>
              <w:rPr>
                <w:rFonts w:ascii="Trebuchet MS" w:hAnsi="Trebuchet MS"/>
                <w:b/>
                <w:lang w:val="ro-RO"/>
              </w:rPr>
              <w:t>7.Condi</w:t>
            </w:r>
            <w:r w:rsidR="00024AA8">
              <w:rPr>
                <w:rFonts w:ascii="Trebuchet MS" w:hAnsi="Trebuchet MS"/>
                <w:b/>
                <w:lang w:val="ro-RO"/>
              </w:rPr>
              <w:t>t</w:t>
            </w:r>
            <w:r>
              <w:rPr>
                <w:rFonts w:ascii="Trebuchet MS" w:hAnsi="Trebuchet MS"/>
                <w:b/>
                <w:lang w:val="ro-RO"/>
              </w:rPr>
              <w:t>ii de eligibilitate</w:t>
            </w:r>
          </w:p>
        </w:tc>
      </w:tr>
      <w:tr w:rsidR="00843505" w14:paraId="053C166B" w14:textId="77777777" w:rsidTr="00843505">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1E86C2A"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Solicitantul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categoria beneficiarilor eligibili;</w:t>
            </w:r>
          </w:p>
          <w:p w14:paraId="2C8A8178"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Solicitantul nu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insolven</w:t>
            </w:r>
            <w:r w:rsidR="00024AA8">
              <w:rPr>
                <w:color w:val="auto"/>
                <w:sz w:val="22"/>
                <w:szCs w:val="22"/>
                <w:lang w:val="ro-RO"/>
              </w:rPr>
              <w:t>ta</w:t>
            </w:r>
            <w:r>
              <w:rPr>
                <w:color w:val="auto"/>
                <w:sz w:val="22"/>
                <w:szCs w:val="22"/>
                <w:lang w:val="ro-RO"/>
              </w:rPr>
              <w:t xml:space="preserve"> sau incapacitate de plat</w:t>
            </w:r>
            <w:r w:rsidR="00024AA8">
              <w:rPr>
                <w:color w:val="auto"/>
                <w:sz w:val="22"/>
                <w:szCs w:val="22"/>
                <w:lang w:val="ro-RO"/>
              </w:rPr>
              <w:t>a</w:t>
            </w:r>
            <w:r>
              <w:rPr>
                <w:color w:val="auto"/>
                <w:sz w:val="22"/>
                <w:szCs w:val="22"/>
                <w:lang w:val="ro-RO"/>
              </w:rPr>
              <w:t>;</w:t>
            </w:r>
          </w:p>
          <w:p w14:paraId="589595E2"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Solicitantul se angajeaz</w:t>
            </w:r>
            <w:r w:rsidR="00024AA8">
              <w:rPr>
                <w:color w:val="auto"/>
                <w:sz w:val="22"/>
                <w:szCs w:val="22"/>
                <w:lang w:val="ro-RO"/>
              </w:rPr>
              <w:t>a</w:t>
            </w:r>
            <w:r>
              <w:rPr>
                <w:color w:val="auto"/>
                <w:sz w:val="22"/>
                <w:szCs w:val="22"/>
                <w:lang w:val="ro-RO"/>
              </w:rPr>
              <w:t xml:space="preserve"> s</w:t>
            </w:r>
            <w:r w:rsidR="00024AA8">
              <w:rPr>
                <w:color w:val="auto"/>
                <w:sz w:val="22"/>
                <w:szCs w:val="22"/>
                <w:lang w:val="ro-RO"/>
              </w:rPr>
              <w:t>a</w:t>
            </w:r>
            <w:r>
              <w:rPr>
                <w:color w:val="auto"/>
                <w:sz w:val="22"/>
                <w:szCs w:val="22"/>
                <w:lang w:val="ro-RO"/>
              </w:rPr>
              <w:t xml:space="preserve"> asigure </w:t>
            </w:r>
            <w:r w:rsidR="00024AA8">
              <w:rPr>
                <w:color w:val="auto"/>
                <w:sz w:val="22"/>
                <w:szCs w:val="22"/>
                <w:lang w:val="ro-RO"/>
              </w:rPr>
              <w:t>i</w:t>
            </w:r>
            <w:r>
              <w:rPr>
                <w:color w:val="auto"/>
                <w:sz w:val="22"/>
                <w:szCs w:val="22"/>
                <w:lang w:val="ro-RO"/>
              </w:rPr>
              <w:t>ntre</w:t>
            </w:r>
            <w:r w:rsidR="00024AA8">
              <w:rPr>
                <w:color w:val="auto"/>
                <w:sz w:val="22"/>
                <w:szCs w:val="22"/>
                <w:lang w:val="ro-RO"/>
              </w:rPr>
              <w:t>t</w:t>
            </w:r>
            <w:r>
              <w:rPr>
                <w:color w:val="auto"/>
                <w:sz w:val="22"/>
                <w:szCs w:val="22"/>
                <w:lang w:val="ro-RO"/>
              </w:rPr>
              <w:t>inerea/mentenan</w:t>
            </w:r>
            <w:r w:rsidR="00024AA8">
              <w:rPr>
                <w:color w:val="auto"/>
                <w:sz w:val="22"/>
                <w:szCs w:val="22"/>
                <w:lang w:val="ro-RO"/>
              </w:rPr>
              <w:t>t</w:t>
            </w:r>
            <w:r>
              <w:rPr>
                <w:color w:val="auto"/>
                <w:sz w:val="22"/>
                <w:szCs w:val="22"/>
                <w:lang w:val="ro-RO"/>
              </w:rPr>
              <w:t>a investi</w:t>
            </w:r>
            <w:r w:rsidR="00024AA8">
              <w:rPr>
                <w:color w:val="auto"/>
                <w:sz w:val="22"/>
                <w:szCs w:val="22"/>
                <w:lang w:val="ro-RO"/>
              </w:rPr>
              <w:t>t</w:t>
            </w:r>
            <w:r>
              <w:rPr>
                <w:color w:val="auto"/>
                <w:sz w:val="22"/>
                <w:szCs w:val="22"/>
                <w:lang w:val="ro-RO"/>
              </w:rPr>
              <w:t>iei pe o perioad</w:t>
            </w:r>
            <w:r w:rsidR="00024AA8">
              <w:rPr>
                <w:color w:val="auto"/>
                <w:sz w:val="22"/>
                <w:szCs w:val="22"/>
                <w:lang w:val="ro-RO"/>
              </w:rPr>
              <w:t>a</w:t>
            </w:r>
            <w:r>
              <w:rPr>
                <w:color w:val="auto"/>
                <w:sz w:val="22"/>
                <w:szCs w:val="22"/>
                <w:lang w:val="ro-RO"/>
              </w:rPr>
              <w:t xml:space="preserve"> de minim </w:t>
            </w:r>
            <w:r w:rsidR="00F71835">
              <w:rPr>
                <w:color w:val="auto"/>
                <w:sz w:val="22"/>
                <w:szCs w:val="22"/>
                <w:lang w:val="ro-RO"/>
              </w:rPr>
              <w:t>3</w:t>
            </w:r>
            <w:r>
              <w:rPr>
                <w:color w:val="auto"/>
                <w:sz w:val="22"/>
                <w:szCs w:val="22"/>
                <w:lang w:val="ro-RO"/>
              </w:rPr>
              <w:t xml:space="preserve"> ani, de la ultima plat</w:t>
            </w:r>
            <w:r w:rsidR="00024AA8">
              <w:rPr>
                <w:color w:val="auto"/>
                <w:sz w:val="22"/>
                <w:szCs w:val="22"/>
                <w:lang w:val="ro-RO"/>
              </w:rPr>
              <w:t>a</w:t>
            </w:r>
            <w:r>
              <w:rPr>
                <w:color w:val="auto"/>
                <w:sz w:val="22"/>
                <w:szCs w:val="22"/>
                <w:lang w:val="ro-RO"/>
              </w:rPr>
              <w:t>;</w:t>
            </w:r>
          </w:p>
          <w:p w14:paraId="7DA3EF44"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tipul de sprijin prev</w:t>
            </w:r>
            <w:r w:rsidR="00024AA8">
              <w:rPr>
                <w:color w:val="auto"/>
                <w:sz w:val="22"/>
                <w:szCs w:val="22"/>
                <w:lang w:val="ro-RO"/>
              </w:rPr>
              <w:t>a</w:t>
            </w:r>
            <w:r>
              <w:rPr>
                <w:color w:val="auto"/>
                <w:sz w:val="22"/>
                <w:szCs w:val="22"/>
                <w:lang w:val="ro-RO"/>
              </w:rPr>
              <w:t>zut prin m</w:t>
            </w:r>
            <w:r w:rsidR="00024AA8">
              <w:rPr>
                <w:color w:val="auto"/>
                <w:sz w:val="22"/>
                <w:szCs w:val="22"/>
                <w:lang w:val="ro-RO"/>
              </w:rPr>
              <w:t>a</w:t>
            </w:r>
            <w:r>
              <w:rPr>
                <w:color w:val="auto"/>
                <w:sz w:val="22"/>
                <w:szCs w:val="22"/>
                <w:lang w:val="ro-RO"/>
              </w:rPr>
              <w:t>sur</w:t>
            </w:r>
            <w:r w:rsidR="00024AA8">
              <w:rPr>
                <w:color w:val="auto"/>
                <w:sz w:val="22"/>
                <w:szCs w:val="22"/>
                <w:lang w:val="ro-RO"/>
              </w:rPr>
              <w:t>a</w:t>
            </w:r>
            <w:r>
              <w:rPr>
                <w:color w:val="auto"/>
                <w:sz w:val="22"/>
                <w:szCs w:val="22"/>
                <w:lang w:val="ro-RO"/>
              </w:rPr>
              <w:t>;</w:t>
            </w:r>
          </w:p>
          <w:p w14:paraId="151F00B0"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corelare cu strategia de dezvoltar</w:t>
            </w:r>
            <w:r w:rsidR="00024AA8">
              <w:rPr>
                <w:color w:val="auto"/>
                <w:sz w:val="22"/>
                <w:szCs w:val="22"/>
                <w:lang w:val="ro-RO"/>
              </w:rPr>
              <w:t>a</w:t>
            </w:r>
            <w:r>
              <w:rPr>
                <w:color w:val="auto"/>
                <w:sz w:val="22"/>
                <w:szCs w:val="22"/>
                <w:lang w:val="ro-RO"/>
              </w:rPr>
              <w:t xml:space="preserve"> local</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i/sau jude</w:t>
            </w:r>
            <w:r w:rsidR="00024AA8">
              <w:rPr>
                <w:color w:val="auto"/>
                <w:sz w:val="22"/>
                <w:szCs w:val="22"/>
                <w:lang w:val="ro-RO"/>
              </w:rPr>
              <w:t>t</w:t>
            </w:r>
            <w:r>
              <w:rPr>
                <w:color w:val="auto"/>
                <w:sz w:val="22"/>
                <w:szCs w:val="22"/>
                <w:lang w:val="ro-RO"/>
              </w:rPr>
              <w:t>ean</w:t>
            </w:r>
            <w:r w:rsidR="00024AA8">
              <w:rPr>
                <w:color w:val="auto"/>
                <w:sz w:val="22"/>
                <w:szCs w:val="22"/>
                <w:lang w:val="ro-RO"/>
              </w:rPr>
              <w:t>a</w:t>
            </w:r>
            <w:r>
              <w:rPr>
                <w:color w:val="auto"/>
                <w:sz w:val="22"/>
                <w:szCs w:val="22"/>
                <w:lang w:val="ro-RO"/>
              </w:rPr>
              <w:t xml:space="preserve"> aprobat</w:t>
            </w:r>
            <w:r w:rsidR="00024AA8">
              <w:rPr>
                <w:color w:val="auto"/>
                <w:sz w:val="22"/>
                <w:szCs w:val="22"/>
                <w:lang w:val="ro-RO"/>
              </w:rPr>
              <w:t>a</w:t>
            </w:r>
            <w:r>
              <w:rPr>
                <w:color w:val="auto"/>
                <w:sz w:val="22"/>
                <w:szCs w:val="22"/>
                <w:lang w:val="ro-RO"/>
              </w:rPr>
              <w:t>;</w:t>
            </w:r>
          </w:p>
          <w:p w14:paraId="616A1283" w14:textId="77777777" w:rsidR="0084350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realizeze </w:t>
            </w:r>
            <w:r w:rsidR="00024AA8">
              <w:rPr>
                <w:color w:val="auto"/>
                <w:sz w:val="22"/>
                <w:szCs w:val="22"/>
                <w:lang w:val="ro-RO"/>
              </w:rPr>
              <w:t>i</w:t>
            </w:r>
            <w:r>
              <w:rPr>
                <w:color w:val="auto"/>
                <w:sz w:val="22"/>
                <w:szCs w:val="22"/>
                <w:lang w:val="ro-RO"/>
              </w:rPr>
              <w:t xml:space="preserve">n teritoriul GAL-ului Transcarpatica </w:t>
            </w:r>
            <w:r w:rsidR="00024AA8">
              <w:rPr>
                <w:color w:val="auto"/>
                <w:sz w:val="22"/>
                <w:szCs w:val="22"/>
                <w:lang w:val="ro-RO"/>
              </w:rPr>
              <w:t>s</w:t>
            </w:r>
            <w:r>
              <w:rPr>
                <w:color w:val="auto"/>
                <w:sz w:val="22"/>
                <w:szCs w:val="22"/>
                <w:lang w:val="ro-RO"/>
              </w:rPr>
              <w:t>i s</w:t>
            </w:r>
            <w:r w:rsidR="00024AA8">
              <w:rPr>
                <w:color w:val="auto"/>
                <w:sz w:val="22"/>
                <w:szCs w:val="22"/>
                <w:lang w:val="ro-RO"/>
              </w:rPr>
              <w:t>a</w:t>
            </w:r>
            <w:r>
              <w:rPr>
                <w:color w:val="auto"/>
                <w:sz w:val="22"/>
                <w:szCs w:val="22"/>
                <w:lang w:val="ro-RO"/>
              </w:rPr>
              <w:t xml:space="preserve"> deserveasc</w:t>
            </w:r>
            <w:r w:rsidR="00024AA8">
              <w:rPr>
                <w:color w:val="auto"/>
                <w:sz w:val="22"/>
                <w:szCs w:val="22"/>
                <w:lang w:val="ro-RO"/>
              </w:rPr>
              <w:t>a</w:t>
            </w:r>
            <w:r>
              <w:rPr>
                <w:color w:val="auto"/>
                <w:sz w:val="22"/>
                <w:szCs w:val="22"/>
                <w:lang w:val="ro-RO"/>
              </w:rPr>
              <w:t xml:space="preserve"> UAT-urile din teritoriu;</w:t>
            </w:r>
          </w:p>
          <w:p w14:paraId="3D551CBB" w14:textId="77777777" w:rsidR="00F71835" w:rsidRDefault="00843505" w:rsidP="00D005FA">
            <w:pPr>
              <w:pStyle w:val="Default"/>
              <w:numPr>
                <w:ilvl w:val="0"/>
                <w:numId w:val="14"/>
              </w:numPr>
              <w:spacing w:line="276" w:lineRule="auto"/>
              <w:jc w:val="both"/>
              <w:rPr>
                <w:color w:val="auto"/>
                <w:sz w:val="22"/>
                <w:szCs w:val="22"/>
                <w:lang w:val="ro-RO"/>
              </w:rPr>
            </w:pPr>
            <w:r>
              <w:rPr>
                <w:color w:val="auto"/>
                <w:sz w:val="22"/>
                <w:szCs w:val="22"/>
                <w:lang w:val="ro-RO"/>
              </w:rPr>
              <w:t>Consultarea prealabil</w:t>
            </w:r>
            <w:r w:rsidR="00024AA8">
              <w:rPr>
                <w:color w:val="auto"/>
                <w:sz w:val="22"/>
                <w:szCs w:val="22"/>
                <w:lang w:val="ro-RO"/>
              </w:rPr>
              <w:t>a</w:t>
            </w:r>
            <w:r>
              <w:rPr>
                <w:color w:val="auto"/>
                <w:sz w:val="22"/>
                <w:szCs w:val="22"/>
                <w:lang w:val="ro-RO"/>
              </w:rPr>
              <w:t xml:space="preserve"> de c</w:t>
            </w:r>
            <w:r w:rsidR="00024AA8">
              <w:rPr>
                <w:color w:val="auto"/>
                <w:sz w:val="22"/>
                <w:szCs w:val="22"/>
                <w:lang w:val="ro-RO"/>
              </w:rPr>
              <w:t>a</w:t>
            </w:r>
            <w:r>
              <w:rPr>
                <w:color w:val="auto"/>
                <w:sz w:val="22"/>
                <w:szCs w:val="22"/>
                <w:lang w:val="ro-RO"/>
              </w:rPr>
              <w:t>tre poten</w:t>
            </w:r>
            <w:r w:rsidR="00024AA8">
              <w:rPr>
                <w:color w:val="auto"/>
                <w:sz w:val="22"/>
                <w:szCs w:val="22"/>
                <w:lang w:val="ro-RO"/>
              </w:rPr>
              <w:t>t</w:t>
            </w:r>
            <w:r>
              <w:rPr>
                <w:color w:val="auto"/>
                <w:sz w:val="22"/>
                <w:szCs w:val="22"/>
                <w:lang w:val="ro-RO"/>
              </w:rPr>
              <w:t xml:space="preserve">ialii beneficiari la proiectele </w:t>
            </w:r>
            <w:r w:rsidR="00024AA8">
              <w:rPr>
                <w:color w:val="auto"/>
                <w:sz w:val="22"/>
                <w:szCs w:val="22"/>
                <w:lang w:val="ro-RO"/>
              </w:rPr>
              <w:t>i</w:t>
            </w:r>
            <w:r>
              <w:rPr>
                <w:color w:val="auto"/>
                <w:sz w:val="22"/>
                <w:szCs w:val="22"/>
                <w:lang w:val="ro-RO"/>
              </w:rPr>
              <w:t>nc</w:t>
            </w:r>
            <w:r w:rsidR="00024AA8">
              <w:rPr>
                <w:color w:val="auto"/>
                <w:sz w:val="22"/>
                <w:szCs w:val="22"/>
                <w:lang w:val="ro-RO"/>
              </w:rPr>
              <w:t>a</w:t>
            </w:r>
            <w:r>
              <w:rPr>
                <w:color w:val="auto"/>
                <w:sz w:val="22"/>
                <w:szCs w:val="22"/>
                <w:lang w:val="ro-RO"/>
              </w:rPr>
              <w:t xml:space="preserve"> de la </w:t>
            </w:r>
            <w:r w:rsidR="00024AA8">
              <w:rPr>
                <w:color w:val="auto"/>
                <w:sz w:val="22"/>
                <w:szCs w:val="22"/>
                <w:lang w:val="ro-RO"/>
              </w:rPr>
              <w:t>i</w:t>
            </w:r>
            <w:r>
              <w:rPr>
                <w:color w:val="auto"/>
                <w:sz w:val="22"/>
                <w:szCs w:val="22"/>
                <w:lang w:val="ro-RO"/>
              </w:rPr>
              <w:t>nceperea elabor</w:t>
            </w:r>
            <w:r w:rsidR="00024AA8">
              <w:rPr>
                <w:color w:val="auto"/>
                <w:sz w:val="22"/>
                <w:szCs w:val="22"/>
                <w:lang w:val="ro-RO"/>
              </w:rPr>
              <w:t>a</w:t>
            </w:r>
            <w:r>
              <w:rPr>
                <w:color w:val="auto"/>
                <w:sz w:val="22"/>
                <w:szCs w:val="22"/>
                <w:lang w:val="ro-RO"/>
              </w:rPr>
              <w:t>rii proiectelor cu Comitetul arhitec</w:t>
            </w:r>
            <w:r w:rsidR="00024AA8">
              <w:rPr>
                <w:color w:val="auto"/>
                <w:sz w:val="22"/>
                <w:szCs w:val="22"/>
                <w:lang w:val="ro-RO"/>
              </w:rPr>
              <w:t>t</w:t>
            </w:r>
            <w:r>
              <w:rPr>
                <w:color w:val="auto"/>
                <w:sz w:val="22"/>
                <w:szCs w:val="22"/>
                <w:lang w:val="ro-RO"/>
              </w:rPr>
              <w:t>ilor desemna</w:t>
            </w:r>
            <w:r w:rsidR="00024AA8">
              <w:rPr>
                <w:color w:val="auto"/>
                <w:sz w:val="22"/>
                <w:szCs w:val="22"/>
                <w:lang w:val="ro-RO"/>
              </w:rPr>
              <w:t>t</w:t>
            </w:r>
            <w:r>
              <w:rPr>
                <w:color w:val="auto"/>
                <w:sz w:val="22"/>
                <w:szCs w:val="22"/>
                <w:lang w:val="ro-RO"/>
              </w:rPr>
              <w:t xml:space="preserve">i </w:t>
            </w:r>
            <w:r w:rsidR="00024AA8">
              <w:rPr>
                <w:color w:val="auto"/>
                <w:sz w:val="22"/>
                <w:szCs w:val="22"/>
                <w:lang w:val="ro-RO"/>
              </w:rPr>
              <w:t>s</w:t>
            </w:r>
            <w:r>
              <w:rPr>
                <w:color w:val="auto"/>
                <w:sz w:val="22"/>
                <w:szCs w:val="22"/>
                <w:lang w:val="ro-RO"/>
              </w:rPr>
              <w:t>i contracta</w:t>
            </w:r>
            <w:r w:rsidR="00024AA8">
              <w:rPr>
                <w:color w:val="auto"/>
                <w:sz w:val="22"/>
                <w:szCs w:val="22"/>
                <w:lang w:val="ro-RO"/>
              </w:rPr>
              <w:t>t</w:t>
            </w:r>
            <w:r>
              <w:rPr>
                <w:color w:val="auto"/>
                <w:sz w:val="22"/>
                <w:szCs w:val="22"/>
                <w:lang w:val="ro-RO"/>
              </w:rPr>
              <w:t>i de GAL cu scopul lu</w:t>
            </w:r>
            <w:r w:rsidR="00024AA8">
              <w:rPr>
                <w:color w:val="auto"/>
                <w:sz w:val="22"/>
                <w:szCs w:val="22"/>
                <w:lang w:val="ro-RO"/>
              </w:rPr>
              <w:t>a</w:t>
            </w:r>
            <w:r>
              <w:rPr>
                <w:color w:val="auto"/>
                <w:sz w:val="22"/>
                <w:szCs w:val="22"/>
                <w:lang w:val="ro-RO"/>
              </w:rPr>
              <w:t xml:space="preserve">rii </w:t>
            </w:r>
            <w:r w:rsidR="00024AA8">
              <w:rPr>
                <w:color w:val="auto"/>
                <w:sz w:val="22"/>
                <w:szCs w:val="22"/>
                <w:lang w:val="ro-RO"/>
              </w:rPr>
              <w:t>i</w:t>
            </w:r>
            <w:r>
              <w:rPr>
                <w:color w:val="auto"/>
                <w:sz w:val="22"/>
                <w:szCs w:val="22"/>
                <w:lang w:val="ro-RO"/>
              </w:rPr>
              <w:t>n considerare a caracteristicilor arhitecturale, de structur</w:t>
            </w:r>
            <w:r w:rsidR="00024AA8">
              <w:rPr>
                <w:color w:val="auto"/>
                <w:sz w:val="22"/>
                <w:szCs w:val="22"/>
                <w:lang w:val="ro-RO"/>
              </w:rPr>
              <w:t>a</w:t>
            </w:r>
            <w:r>
              <w:rPr>
                <w:color w:val="auto"/>
                <w:sz w:val="22"/>
                <w:szCs w:val="22"/>
                <w:lang w:val="ro-RO"/>
              </w:rPr>
              <w:t xml:space="preserve"> urbanistic</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 xml:space="preserve">i de peisaj. </w:t>
            </w:r>
          </w:p>
        </w:tc>
      </w:tr>
      <w:tr w:rsidR="00843505" w14:paraId="1873B5D0" w14:textId="77777777" w:rsidTr="00843505">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D34AA3C" w14:textId="77777777" w:rsidR="00843505" w:rsidRDefault="004E2111" w:rsidP="00467D79">
            <w:pPr>
              <w:spacing w:after="0"/>
              <w:rPr>
                <w:b/>
                <w:lang w:val="ro-RO"/>
              </w:rPr>
            </w:pPr>
            <w:r>
              <w:rPr>
                <w:rFonts w:ascii="Trebuchet MS" w:hAnsi="Trebuchet MS"/>
                <w:b/>
                <w:lang w:val="ro-RO"/>
              </w:rPr>
              <w:t>8.</w:t>
            </w:r>
            <w:r w:rsidR="00843505">
              <w:rPr>
                <w:rFonts w:ascii="Trebuchet MS" w:hAnsi="Trebuchet MS"/>
                <w:b/>
                <w:lang w:val="ro-RO"/>
              </w:rPr>
              <w:t>Criterii de selec</w:t>
            </w:r>
            <w:r w:rsidR="00024AA8">
              <w:rPr>
                <w:rFonts w:ascii="Trebuchet MS" w:hAnsi="Trebuchet MS"/>
                <w:b/>
                <w:lang w:val="ro-RO"/>
              </w:rPr>
              <w:t>t</w:t>
            </w:r>
            <w:r w:rsidR="00843505">
              <w:rPr>
                <w:rFonts w:ascii="Trebuchet MS" w:hAnsi="Trebuchet MS"/>
                <w:b/>
                <w:lang w:val="ro-RO"/>
              </w:rPr>
              <w:t xml:space="preserve">ie </w:t>
            </w:r>
          </w:p>
        </w:tc>
      </w:tr>
      <w:tr w:rsidR="00843505" w14:paraId="11D2011A" w14:textId="77777777" w:rsidTr="00843505">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A12A356" w14:textId="77777777" w:rsidR="00843505" w:rsidRDefault="00024AA8" w:rsidP="00D005FA">
            <w:pPr>
              <w:pStyle w:val="Default"/>
              <w:numPr>
                <w:ilvl w:val="0"/>
                <w:numId w:val="15"/>
              </w:numPr>
              <w:spacing w:line="276" w:lineRule="auto"/>
              <w:jc w:val="both"/>
              <w:rPr>
                <w:color w:val="auto"/>
                <w:sz w:val="22"/>
                <w:szCs w:val="22"/>
                <w:lang w:val="ro-RO"/>
              </w:rPr>
            </w:pPr>
            <w:r>
              <w:rPr>
                <w:color w:val="auto"/>
                <w:sz w:val="22"/>
                <w:szCs w:val="22"/>
                <w:lang w:val="ro-RO"/>
              </w:rPr>
              <w:t>I</w:t>
            </w:r>
            <w:r w:rsidR="00843505">
              <w:rPr>
                <w:color w:val="auto"/>
                <w:sz w:val="22"/>
                <w:szCs w:val="22"/>
                <w:lang w:val="ro-RO"/>
              </w:rPr>
              <w:t>ntre</w:t>
            </w:r>
            <w:r>
              <w:rPr>
                <w:color w:val="auto"/>
                <w:sz w:val="22"/>
                <w:szCs w:val="22"/>
                <w:lang w:val="ro-RO"/>
              </w:rPr>
              <w:t>t</w:t>
            </w:r>
            <w:r w:rsidR="00843505">
              <w:rPr>
                <w:color w:val="auto"/>
                <w:sz w:val="22"/>
                <w:szCs w:val="22"/>
                <w:lang w:val="ro-RO"/>
              </w:rPr>
              <w:t xml:space="preserve">inerea </w:t>
            </w:r>
            <w:r>
              <w:rPr>
                <w:color w:val="auto"/>
                <w:sz w:val="22"/>
                <w:szCs w:val="22"/>
                <w:lang w:val="ro-RO"/>
              </w:rPr>
              <w:t>s</w:t>
            </w:r>
            <w:r w:rsidR="00843505">
              <w:rPr>
                <w:color w:val="auto"/>
                <w:sz w:val="22"/>
                <w:szCs w:val="22"/>
                <w:lang w:val="ro-RO"/>
              </w:rPr>
              <w:t>i asigurarea func</w:t>
            </w:r>
            <w:r>
              <w:rPr>
                <w:color w:val="auto"/>
                <w:sz w:val="22"/>
                <w:szCs w:val="22"/>
                <w:lang w:val="ro-RO"/>
              </w:rPr>
              <w:t>t</w:t>
            </w:r>
            <w:r w:rsidR="00843505">
              <w:rPr>
                <w:color w:val="auto"/>
                <w:sz w:val="22"/>
                <w:szCs w:val="22"/>
                <w:lang w:val="ro-RO"/>
              </w:rPr>
              <w:t>ion</w:t>
            </w:r>
            <w:r>
              <w:rPr>
                <w:color w:val="auto"/>
                <w:sz w:val="22"/>
                <w:szCs w:val="22"/>
                <w:lang w:val="ro-RO"/>
              </w:rPr>
              <w:t>a</w:t>
            </w:r>
            <w:r w:rsidR="00843505">
              <w:rPr>
                <w:color w:val="auto"/>
                <w:sz w:val="22"/>
                <w:szCs w:val="22"/>
                <w:lang w:val="ro-RO"/>
              </w:rPr>
              <w:t xml:space="preserve">rii </w:t>
            </w:r>
            <w:r w:rsidR="00F71835">
              <w:rPr>
                <w:color w:val="auto"/>
                <w:sz w:val="22"/>
                <w:szCs w:val="22"/>
                <w:lang w:val="ro-RO"/>
              </w:rPr>
              <w:t xml:space="preserve"> birourilor de informare, consiliere si consultanta pentru populatie </w:t>
            </w:r>
            <w:r>
              <w:rPr>
                <w:color w:val="auto"/>
                <w:sz w:val="22"/>
                <w:szCs w:val="22"/>
                <w:lang w:val="ro-RO"/>
              </w:rPr>
              <w:t>i</w:t>
            </w:r>
            <w:r w:rsidR="00843505">
              <w:rPr>
                <w:color w:val="auto"/>
                <w:sz w:val="22"/>
                <w:szCs w:val="22"/>
                <w:lang w:val="ro-RO"/>
              </w:rPr>
              <w:t>n parteneriat (de ex. cu comune, ONG-uri);</w:t>
            </w:r>
          </w:p>
          <w:p w14:paraId="2810EB9E" w14:textId="77777777" w:rsidR="00843505" w:rsidRDefault="00843505" w:rsidP="00D005FA">
            <w:pPr>
              <w:pStyle w:val="Default"/>
              <w:numPr>
                <w:ilvl w:val="0"/>
                <w:numId w:val="15"/>
              </w:numPr>
              <w:spacing w:line="276" w:lineRule="auto"/>
              <w:jc w:val="both"/>
              <w:rPr>
                <w:color w:val="auto"/>
                <w:sz w:val="22"/>
                <w:szCs w:val="22"/>
                <w:lang w:val="ro-RO"/>
              </w:rPr>
            </w:pPr>
            <w:r>
              <w:rPr>
                <w:color w:val="auto"/>
                <w:sz w:val="22"/>
                <w:szCs w:val="22"/>
                <w:lang w:val="ro-RO"/>
              </w:rPr>
              <w:t>Dotarea cl</w:t>
            </w:r>
            <w:r w:rsidR="00024AA8">
              <w:rPr>
                <w:color w:val="auto"/>
                <w:sz w:val="22"/>
                <w:szCs w:val="22"/>
                <w:lang w:val="ro-RO"/>
              </w:rPr>
              <w:t>a</w:t>
            </w:r>
            <w:r>
              <w:rPr>
                <w:color w:val="auto"/>
                <w:sz w:val="22"/>
                <w:szCs w:val="22"/>
                <w:lang w:val="ro-RO"/>
              </w:rPr>
              <w:t>dirilor cu sisteme care utilizeaz</w:t>
            </w:r>
            <w:r w:rsidR="00024AA8">
              <w:rPr>
                <w:color w:val="auto"/>
                <w:sz w:val="22"/>
                <w:szCs w:val="22"/>
                <w:lang w:val="ro-RO"/>
              </w:rPr>
              <w:t>a</w:t>
            </w:r>
            <w:r>
              <w:rPr>
                <w:color w:val="auto"/>
                <w:sz w:val="22"/>
                <w:szCs w:val="22"/>
                <w:lang w:val="ro-RO"/>
              </w:rPr>
              <w:t xml:space="preserve"> energie regenerabil</w:t>
            </w:r>
            <w:r w:rsidR="00024AA8">
              <w:rPr>
                <w:color w:val="auto"/>
                <w:sz w:val="22"/>
                <w:szCs w:val="22"/>
                <w:lang w:val="ro-RO"/>
              </w:rPr>
              <w:t>a</w:t>
            </w:r>
            <w:r>
              <w:rPr>
                <w:color w:val="auto"/>
                <w:sz w:val="22"/>
                <w:szCs w:val="22"/>
                <w:lang w:val="ro-RO"/>
              </w:rPr>
              <w:t>;</w:t>
            </w:r>
          </w:p>
          <w:p w14:paraId="2C2BC9EB" w14:textId="77777777" w:rsidR="00843505" w:rsidRDefault="00843505" w:rsidP="00D005FA">
            <w:pPr>
              <w:pStyle w:val="Default"/>
              <w:numPr>
                <w:ilvl w:val="0"/>
                <w:numId w:val="15"/>
              </w:numPr>
              <w:spacing w:line="276" w:lineRule="auto"/>
              <w:jc w:val="both"/>
              <w:rPr>
                <w:color w:val="auto"/>
                <w:sz w:val="22"/>
                <w:szCs w:val="22"/>
                <w:lang w:val="ro-RO"/>
              </w:rPr>
            </w:pPr>
            <w:r>
              <w:rPr>
                <w:color w:val="auto"/>
                <w:sz w:val="22"/>
                <w:szCs w:val="22"/>
                <w:lang w:val="ro-RO"/>
              </w:rPr>
              <w:t>Crearea de noi locuri de munc</w:t>
            </w:r>
            <w:r w:rsidR="00024AA8">
              <w:rPr>
                <w:color w:val="auto"/>
                <w:sz w:val="22"/>
                <w:szCs w:val="22"/>
                <w:lang w:val="ro-RO"/>
              </w:rPr>
              <w:t>a</w:t>
            </w:r>
            <w:r>
              <w:rPr>
                <w:color w:val="auto"/>
                <w:sz w:val="22"/>
                <w:szCs w:val="22"/>
                <w:lang w:val="ro-RO"/>
              </w:rPr>
              <w:t xml:space="preserve"> cu norm</w:t>
            </w:r>
            <w:r w:rsidR="00024AA8">
              <w:rPr>
                <w:color w:val="auto"/>
                <w:sz w:val="22"/>
                <w:szCs w:val="22"/>
                <w:lang w:val="ro-RO"/>
              </w:rPr>
              <w:t>a</w:t>
            </w:r>
            <w:r>
              <w:rPr>
                <w:color w:val="auto"/>
                <w:sz w:val="22"/>
                <w:szCs w:val="22"/>
                <w:lang w:val="ro-RO"/>
              </w:rPr>
              <w:t xml:space="preserve"> </w:t>
            </w:r>
            <w:r w:rsidR="00024AA8">
              <w:rPr>
                <w:color w:val="auto"/>
                <w:sz w:val="22"/>
                <w:szCs w:val="22"/>
                <w:lang w:val="ro-RO"/>
              </w:rPr>
              <w:t>i</w:t>
            </w:r>
            <w:r>
              <w:rPr>
                <w:color w:val="auto"/>
                <w:sz w:val="22"/>
                <w:szCs w:val="22"/>
                <w:lang w:val="ro-RO"/>
              </w:rPr>
              <w:t>ntreag</w:t>
            </w:r>
            <w:r w:rsidR="00024AA8">
              <w:rPr>
                <w:color w:val="auto"/>
                <w:sz w:val="22"/>
                <w:szCs w:val="22"/>
                <w:lang w:val="ro-RO"/>
              </w:rPr>
              <w:t>a</w:t>
            </w:r>
            <w:r>
              <w:rPr>
                <w:color w:val="auto"/>
                <w:sz w:val="22"/>
                <w:szCs w:val="22"/>
                <w:lang w:val="ro-RO"/>
              </w:rPr>
              <w:t>;</w:t>
            </w:r>
          </w:p>
          <w:p w14:paraId="26EDF4B8" w14:textId="77777777" w:rsidR="00F71835" w:rsidRPr="00186A8B" w:rsidRDefault="00843505" w:rsidP="00D005FA">
            <w:pPr>
              <w:pStyle w:val="Default"/>
              <w:numPr>
                <w:ilvl w:val="0"/>
                <w:numId w:val="15"/>
              </w:numPr>
              <w:spacing w:line="276" w:lineRule="auto"/>
              <w:jc w:val="both"/>
              <w:rPr>
                <w:color w:val="auto"/>
                <w:sz w:val="22"/>
                <w:szCs w:val="22"/>
                <w:lang w:val="ro-RO"/>
              </w:rPr>
            </w:pPr>
            <w:r>
              <w:rPr>
                <w:color w:val="auto"/>
                <w:sz w:val="22"/>
                <w:szCs w:val="22"/>
                <w:lang w:val="ro-RO"/>
              </w:rPr>
              <w:t>Solicitan</w:t>
            </w:r>
            <w:r w:rsidR="00024AA8">
              <w:rPr>
                <w:color w:val="auto"/>
                <w:sz w:val="22"/>
                <w:szCs w:val="22"/>
                <w:lang w:val="ro-RO"/>
              </w:rPr>
              <w:t>t</w:t>
            </w:r>
            <w:r>
              <w:rPr>
                <w:color w:val="auto"/>
                <w:sz w:val="22"/>
                <w:szCs w:val="22"/>
                <w:lang w:val="ro-RO"/>
              </w:rPr>
              <w:t>ii care nu au primit anterior sprijin comunitar pentru o investi</w:t>
            </w:r>
            <w:r w:rsidR="00024AA8">
              <w:rPr>
                <w:color w:val="auto"/>
                <w:sz w:val="22"/>
                <w:szCs w:val="22"/>
                <w:lang w:val="ro-RO"/>
              </w:rPr>
              <w:t>t</w:t>
            </w:r>
            <w:r>
              <w:rPr>
                <w:color w:val="auto"/>
                <w:sz w:val="22"/>
                <w:szCs w:val="22"/>
                <w:lang w:val="ro-RO"/>
              </w:rPr>
              <w:t>ie similar</w:t>
            </w:r>
            <w:r w:rsidR="00024AA8">
              <w:rPr>
                <w:color w:val="auto"/>
                <w:sz w:val="22"/>
                <w:szCs w:val="22"/>
                <w:lang w:val="ro-RO"/>
              </w:rPr>
              <w:t>a</w:t>
            </w:r>
            <w:r>
              <w:rPr>
                <w:color w:val="auto"/>
                <w:sz w:val="22"/>
                <w:szCs w:val="22"/>
                <w:lang w:val="ro-RO"/>
              </w:rPr>
              <w:t>;</w:t>
            </w:r>
            <w:r w:rsidR="00A31BED">
              <w:rPr>
                <w:color w:val="auto"/>
                <w:sz w:val="22"/>
                <w:szCs w:val="22"/>
                <w:lang w:val="ro-RO"/>
              </w:rPr>
              <w:t xml:space="preserve"> </w:t>
            </w:r>
            <w:r w:rsidR="00F71835" w:rsidRPr="00A31BED">
              <w:rPr>
                <w:color w:val="auto"/>
                <w:sz w:val="22"/>
                <w:szCs w:val="22"/>
                <w:lang w:val="ro-RO"/>
              </w:rPr>
              <w:t xml:space="preserve">Criteriile de selecție vor fi detaliate suplimentar in ghidul solicitantului si vor respecta prevederile art. 49 al Reg. (UE) nr. 1305/2013 </w:t>
            </w:r>
            <w:r w:rsidR="00F71835" w:rsidRPr="00A31BED">
              <w:rPr>
                <w:rFonts w:ascii="Arial" w:hAnsi="Arial" w:cs="Arial"/>
                <w:color w:val="auto"/>
                <w:sz w:val="22"/>
                <w:szCs w:val="22"/>
                <w:lang w:val="ro-RO"/>
              </w:rPr>
              <w:t>ȋ</w:t>
            </w:r>
            <w:r w:rsidR="00F71835" w:rsidRPr="00562B82">
              <w:rPr>
                <w:color w:val="auto"/>
                <w:sz w:val="22"/>
                <w:szCs w:val="22"/>
                <w:lang w:val="ro-RO"/>
              </w:rPr>
              <w:t>n ceea ce priveşte tratamentul egal al solicitanților, o mai bună utilizare a resurselor financiare și direcționare</w:t>
            </w:r>
            <w:r w:rsidR="00F71835" w:rsidRPr="00186A8B">
              <w:rPr>
                <w:color w:val="auto"/>
                <w:sz w:val="22"/>
                <w:szCs w:val="22"/>
                <w:lang w:val="ro-RO"/>
              </w:rPr>
              <w:t>a măsurilor în conformitate cu prioritățile Uniunii în materie de dezvoltare rurală.</w:t>
            </w:r>
          </w:p>
        </w:tc>
      </w:tr>
      <w:tr w:rsidR="00843505" w14:paraId="2E6FD005" w14:textId="77777777" w:rsidTr="00843505">
        <w:trPr>
          <w:trHeight w:val="269"/>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080F625" w14:textId="77777777" w:rsidR="00843505" w:rsidRDefault="004E2111" w:rsidP="00BC5A65">
            <w:pPr>
              <w:spacing w:after="0"/>
              <w:rPr>
                <w:rFonts w:ascii="Trebuchet MS" w:hAnsi="Trebuchet MS"/>
                <w:b/>
                <w:lang w:val="ro-RO"/>
              </w:rPr>
            </w:pPr>
            <w:r>
              <w:rPr>
                <w:rFonts w:ascii="Trebuchet MS" w:hAnsi="Trebuchet MS"/>
                <w:b/>
                <w:lang w:val="ro-RO"/>
              </w:rPr>
              <w:t>9.</w:t>
            </w:r>
            <w:r w:rsidR="00843505">
              <w:rPr>
                <w:rFonts w:ascii="Trebuchet MS" w:hAnsi="Trebuchet MS"/>
                <w:b/>
                <w:lang w:val="ro-RO"/>
              </w:rPr>
              <w:t xml:space="preserve">Sume aplicabile </w:t>
            </w:r>
            <w:r w:rsidR="00024AA8">
              <w:rPr>
                <w:rFonts w:ascii="Trebuchet MS" w:hAnsi="Trebuchet MS"/>
                <w:b/>
                <w:lang w:val="ro-RO"/>
              </w:rPr>
              <w:t>s</w:t>
            </w:r>
            <w:r w:rsidR="00843505">
              <w:rPr>
                <w:rFonts w:ascii="Trebuchet MS" w:hAnsi="Trebuchet MS"/>
                <w:b/>
                <w:lang w:val="ro-RO"/>
              </w:rPr>
              <w:t>i rata sprijinului</w:t>
            </w:r>
          </w:p>
        </w:tc>
      </w:tr>
      <w:tr w:rsidR="00843505" w14:paraId="2AC73F3E" w14:textId="77777777" w:rsidTr="00BC5A65">
        <w:trPr>
          <w:trHeight w:val="253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28C1CD9" w14:textId="77777777" w:rsidR="0081019C" w:rsidRDefault="0081019C" w:rsidP="0081019C">
            <w:pPr>
              <w:pStyle w:val="Default"/>
              <w:rPr>
                <w:sz w:val="22"/>
                <w:szCs w:val="22"/>
              </w:rPr>
            </w:pPr>
            <w:proofErr w:type="spellStart"/>
            <w:r>
              <w:rPr>
                <w:sz w:val="22"/>
                <w:szCs w:val="22"/>
              </w:rPr>
              <w:lastRenderedPageBreak/>
              <w:t>Cuantumul</w:t>
            </w:r>
            <w:proofErr w:type="spellEnd"/>
            <w:r>
              <w:rPr>
                <w:sz w:val="22"/>
                <w:szCs w:val="22"/>
              </w:rPr>
              <w:t xml:space="preserve"> </w:t>
            </w:r>
            <w:proofErr w:type="spellStart"/>
            <w:r>
              <w:rPr>
                <w:sz w:val="22"/>
                <w:szCs w:val="22"/>
              </w:rPr>
              <w:t>sprijinului</w:t>
            </w:r>
            <w:proofErr w:type="spellEnd"/>
            <w:r>
              <w:rPr>
                <w:sz w:val="22"/>
                <w:szCs w:val="22"/>
              </w:rPr>
              <w:t xml:space="preserve"> </w:t>
            </w:r>
            <w:proofErr w:type="spellStart"/>
            <w:r>
              <w:rPr>
                <w:sz w:val="22"/>
                <w:szCs w:val="22"/>
              </w:rPr>
              <w:t>este</w:t>
            </w:r>
            <w:proofErr w:type="spellEnd"/>
            <w:r>
              <w:rPr>
                <w:sz w:val="22"/>
                <w:szCs w:val="22"/>
              </w:rPr>
              <w:t xml:space="preserve"> de maxim </w:t>
            </w:r>
            <w:r w:rsidR="00344A81">
              <w:rPr>
                <w:sz w:val="22"/>
                <w:szCs w:val="22"/>
              </w:rPr>
              <w:t xml:space="preserve">50.000 </w:t>
            </w:r>
            <w:r>
              <w:rPr>
                <w:sz w:val="22"/>
                <w:szCs w:val="22"/>
              </w:rPr>
              <w:t>euro/</w:t>
            </w:r>
            <w:proofErr w:type="spellStart"/>
            <w:r>
              <w:rPr>
                <w:sz w:val="22"/>
                <w:szCs w:val="22"/>
              </w:rPr>
              <w:t>proiect</w:t>
            </w:r>
            <w:proofErr w:type="spellEnd"/>
            <w:r>
              <w:rPr>
                <w:sz w:val="22"/>
                <w:szCs w:val="22"/>
              </w:rPr>
              <w:t xml:space="preserve"> </w:t>
            </w:r>
          </w:p>
          <w:p w14:paraId="243B59D2" w14:textId="77777777" w:rsidR="0081019C" w:rsidRDefault="0081019C" w:rsidP="0081019C">
            <w:pPr>
              <w:pStyle w:val="Default"/>
              <w:rPr>
                <w:sz w:val="22"/>
                <w:szCs w:val="22"/>
              </w:rPr>
            </w:pPr>
            <w:proofErr w:type="spellStart"/>
            <w:r>
              <w:rPr>
                <w:sz w:val="22"/>
                <w:szCs w:val="22"/>
              </w:rPr>
              <w:t>Sprijinul</w:t>
            </w:r>
            <w:proofErr w:type="spellEnd"/>
            <w:r>
              <w:rPr>
                <w:sz w:val="22"/>
                <w:szCs w:val="22"/>
              </w:rPr>
              <w:t xml:space="preserve"> se </w:t>
            </w:r>
            <w:proofErr w:type="spellStart"/>
            <w:r>
              <w:rPr>
                <w:sz w:val="22"/>
                <w:szCs w:val="22"/>
              </w:rPr>
              <w:t>va</w:t>
            </w:r>
            <w:proofErr w:type="spellEnd"/>
            <w:r>
              <w:rPr>
                <w:sz w:val="22"/>
                <w:szCs w:val="22"/>
              </w:rPr>
              <w:t xml:space="preserve"> </w:t>
            </w:r>
            <w:proofErr w:type="spellStart"/>
            <w:r>
              <w:rPr>
                <w:sz w:val="22"/>
                <w:szCs w:val="22"/>
              </w:rPr>
              <w:t>acorda</w:t>
            </w:r>
            <w:proofErr w:type="spellEnd"/>
            <w:r>
              <w:rPr>
                <w:sz w:val="22"/>
                <w:szCs w:val="22"/>
              </w:rPr>
              <w:t xml:space="preserve"> </w:t>
            </w:r>
            <w:proofErr w:type="spellStart"/>
            <w:r>
              <w:rPr>
                <w:sz w:val="22"/>
                <w:szCs w:val="22"/>
              </w:rPr>
              <w:t>în</w:t>
            </w:r>
            <w:proofErr w:type="spellEnd"/>
            <w:r>
              <w:rPr>
                <w:sz w:val="22"/>
                <w:szCs w:val="22"/>
              </w:rPr>
              <w:t xml:space="preserve"> 2 rate pe o </w:t>
            </w:r>
            <w:proofErr w:type="spellStart"/>
            <w:r>
              <w:rPr>
                <w:sz w:val="22"/>
                <w:szCs w:val="22"/>
              </w:rPr>
              <w:t>perioadă</w:t>
            </w:r>
            <w:proofErr w:type="spellEnd"/>
            <w:r>
              <w:rPr>
                <w:sz w:val="22"/>
                <w:szCs w:val="22"/>
              </w:rPr>
              <w:t xml:space="preserve"> de maximum </w:t>
            </w:r>
            <w:r w:rsidR="006626FE">
              <w:rPr>
                <w:sz w:val="22"/>
                <w:szCs w:val="22"/>
              </w:rPr>
              <w:t>5</w:t>
            </w:r>
            <w:r>
              <w:rPr>
                <w:sz w:val="22"/>
                <w:szCs w:val="22"/>
              </w:rPr>
              <w:t xml:space="preserve"> ani, </w:t>
            </w:r>
            <w:proofErr w:type="spellStart"/>
            <w:r>
              <w:rPr>
                <w:sz w:val="22"/>
                <w:szCs w:val="22"/>
              </w:rPr>
              <w:t>astfel</w:t>
            </w:r>
            <w:proofErr w:type="spellEnd"/>
            <w:r>
              <w:rPr>
                <w:sz w:val="22"/>
                <w:szCs w:val="22"/>
              </w:rPr>
              <w:t xml:space="preserve">: </w:t>
            </w:r>
          </w:p>
          <w:p w14:paraId="13F18E7B" w14:textId="77777777" w:rsidR="0081019C" w:rsidRDefault="0081019C" w:rsidP="0081019C">
            <w:pPr>
              <w:pStyle w:val="Default"/>
              <w:spacing w:after="51"/>
              <w:rPr>
                <w:sz w:val="22"/>
                <w:szCs w:val="22"/>
              </w:rPr>
            </w:pPr>
            <w:r>
              <w:rPr>
                <w:sz w:val="22"/>
                <w:szCs w:val="22"/>
              </w:rPr>
              <w:t xml:space="preserve">• 90% din </w:t>
            </w:r>
            <w:proofErr w:type="spellStart"/>
            <w:r>
              <w:rPr>
                <w:sz w:val="22"/>
                <w:szCs w:val="22"/>
              </w:rPr>
              <w:t>cuantumul</w:t>
            </w:r>
            <w:proofErr w:type="spellEnd"/>
            <w:r>
              <w:rPr>
                <w:sz w:val="22"/>
                <w:szCs w:val="22"/>
              </w:rPr>
              <w:t xml:space="preserve"> </w:t>
            </w:r>
            <w:proofErr w:type="spellStart"/>
            <w:r>
              <w:rPr>
                <w:sz w:val="22"/>
                <w:szCs w:val="22"/>
              </w:rPr>
              <w:t>sprijinului</w:t>
            </w:r>
            <w:proofErr w:type="spellEnd"/>
            <w:r>
              <w:rPr>
                <w:sz w:val="22"/>
                <w:szCs w:val="22"/>
              </w:rPr>
              <w:t xml:space="preserve"> la </w:t>
            </w:r>
            <w:proofErr w:type="spellStart"/>
            <w:r>
              <w:rPr>
                <w:sz w:val="22"/>
                <w:szCs w:val="22"/>
              </w:rPr>
              <w:t>semnarea</w:t>
            </w:r>
            <w:proofErr w:type="spellEnd"/>
            <w:r>
              <w:rPr>
                <w:sz w:val="22"/>
                <w:szCs w:val="22"/>
              </w:rPr>
              <w:t xml:space="preserve"> </w:t>
            </w:r>
            <w:proofErr w:type="spellStart"/>
            <w:r>
              <w:rPr>
                <w:sz w:val="22"/>
                <w:szCs w:val="22"/>
              </w:rPr>
              <w:t>deciziei</w:t>
            </w:r>
            <w:proofErr w:type="spellEnd"/>
            <w:r>
              <w:rPr>
                <w:sz w:val="22"/>
                <w:szCs w:val="22"/>
              </w:rPr>
              <w:t xml:space="preserve"> de </w:t>
            </w:r>
            <w:proofErr w:type="spellStart"/>
            <w:r>
              <w:rPr>
                <w:sz w:val="22"/>
                <w:szCs w:val="22"/>
              </w:rPr>
              <w:t>finanțare</w:t>
            </w:r>
            <w:proofErr w:type="spellEnd"/>
            <w:r>
              <w:rPr>
                <w:sz w:val="22"/>
                <w:szCs w:val="22"/>
              </w:rPr>
              <w:t xml:space="preserve">; </w:t>
            </w:r>
          </w:p>
          <w:p w14:paraId="34F3B936" w14:textId="77777777" w:rsidR="0081019C" w:rsidRDefault="0081019C" w:rsidP="0081019C">
            <w:pPr>
              <w:pStyle w:val="Default"/>
              <w:spacing w:after="51"/>
              <w:rPr>
                <w:sz w:val="22"/>
                <w:szCs w:val="22"/>
              </w:rPr>
            </w:pPr>
            <w:r>
              <w:rPr>
                <w:sz w:val="22"/>
                <w:szCs w:val="22"/>
              </w:rPr>
              <w:t xml:space="preserve">• 10% in </w:t>
            </w:r>
            <w:proofErr w:type="spellStart"/>
            <w:r>
              <w:rPr>
                <w:sz w:val="22"/>
                <w:szCs w:val="22"/>
              </w:rPr>
              <w:t>cuantumul</w:t>
            </w:r>
            <w:proofErr w:type="spellEnd"/>
            <w:r>
              <w:rPr>
                <w:sz w:val="22"/>
                <w:szCs w:val="22"/>
              </w:rPr>
              <w:t xml:space="preserve"> </w:t>
            </w:r>
            <w:proofErr w:type="spellStart"/>
            <w:r>
              <w:rPr>
                <w:sz w:val="22"/>
                <w:szCs w:val="22"/>
              </w:rPr>
              <w:t>sprijinului</w:t>
            </w:r>
            <w:proofErr w:type="spellEnd"/>
            <w:r>
              <w:rPr>
                <w:sz w:val="22"/>
                <w:szCs w:val="22"/>
              </w:rPr>
              <w:t xml:space="preserve"> se </w:t>
            </w:r>
            <w:proofErr w:type="spellStart"/>
            <w:r>
              <w:rPr>
                <w:sz w:val="22"/>
                <w:szCs w:val="22"/>
              </w:rPr>
              <w:t>va</w:t>
            </w:r>
            <w:proofErr w:type="spellEnd"/>
            <w:r>
              <w:rPr>
                <w:sz w:val="22"/>
                <w:szCs w:val="22"/>
              </w:rPr>
              <w:t xml:space="preserve"> </w:t>
            </w:r>
            <w:proofErr w:type="spellStart"/>
            <w:r>
              <w:rPr>
                <w:sz w:val="22"/>
                <w:szCs w:val="22"/>
              </w:rPr>
              <w:t>acorda</w:t>
            </w:r>
            <w:proofErr w:type="spellEnd"/>
            <w:r>
              <w:rPr>
                <w:sz w:val="22"/>
                <w:szCs w:val="22"/>
              </w:rPr>
              <w:t xml:space="preserve"> cu </w:t>
            </w:r>
            <w:proofErr w:type="spellStart"/>
            <w:r>
              <w:rPr>
                <w:sz w:val="22"/>
                <w:szCs w:val="22"/>
              </w:rPr>
              <w:t>condiția</w:t>
            </w:r>
            <w:proofErr w:type="spellEnd"/>
            <w:r>
              <w:rPr>
                <w:sz w:val="22"/>
                <w:szCs w:val="22"/>
              </w:rPr>
              <w:t xml:space="preserve"> </w:t>
            </w:r>
            <w:proofErr w:type="spellStart"/>
            <w:r>
              <w:rPr>
                <w:sz w:val="22"/>
                <w:szCs w:val="22"/>
              </w:rPr>
              <w:t>implementări</w:t>
            </w:r>
            <w:r w:rsidR="005A273D">
              <w:rPr>
                <w:sz w:val="22"/>
                <w:szCs w:val="22"/>
              </w:rPr>
              <w:t>i</w:t>
            </w:r>
            <w:proofErr w:type="spellEnd"/>
            <w:r w:rsidR="005A273D">
              <w:rPr>
                <w:sz w:val="22"/>
                <w:szCs w:val="22"/>
              </w:rPr>
              <w:t xml:space="preserve"> </w:t>
            </w:r>
            <w:proofErr w:type="spellStart"/>
            <w:r w:rsidR="005A273D">
              <w:rPr>
                <w:sz w:val="22"/>
                <w:szCs w:val="22"/>
              </w:rPr>
              <w:t>corecte</w:t>
            </w:r>
            <w:proofErr w:type="spellEnd"/>
            <w:r w:rsidR="005A273D">
              <w:rPr>
                <w:sz w:val="22"/>
                <w:szCs w:val="22"/>
              </w:rPr>
              <w:t xml:space="preserve"> a </w:t>
            </w:r>
            <w:proofErr w:type="spellStart"/>
            <w:r w:rsidR="005A273D">
              <w:rPr>
                <w:sz w:val="22"/>
                <w:szCs w:val="22"/>
              </w:rPr>
              <w:t>planului</w:t>
            </w:r>
            <w:proofErr w:type="spellEnd"/>
            <w:r w:rsidR="005A273D">
              <w:rPr>
                <w:sz w:val="22"/>
                <w:szCs w:val="22"/>
              </w:rPr>
              <w:t xml:space="preserve"> de </w:t>
            </w:r>
            <w:proofErr w:type="spellStart"/>
            <w:r w:rsidR="005A273D">
              <w:rPr>
                <w:sz w:val="22"/>
                <w:szCs w:val="22"/>
              </w:rPr>
              <w:t>afaceri</w:t>
            </w:r>
            <w:proofErr w:type="spellEnd"/>
            <w:r w:rsidR="005A273D">
              <w:rPr>
                <w:sz w:val="22"/>
                <w:szCs w:val="22"/>
              </w:rPr>
              <w:t>;</w:t>
            </w:r>
            <w:r>
              <w:rPr>
                <w:sz w:val="22"/>
                <w:szCs w:val="22"/>
              </w:rPr>
              <w:t xml:space="preserve"> </w:t>
            </w:r>
          </w:p>
          <w:p w14:paraId="05150CC2" w14:textId="77777777" w:rsidR="0081019C" w:rsidRDefault="0081019C" w:rsidP="0081019C">
            <w:pPr>
              <w:pStyle w:val="Default"/>
              <w:rPr>
                <w:sz w:val="22"/>
                <w:szCs w:val="22"/>
              </w:rPr>
            </w:pPr>
            <w:r>
              <w:rPr>
                <w:sz w:val="22"/>
                <w:szCs w:val="22"/>
              </w:rPr>
              <w:t xml:space="preserve">• </w:t>
            </w:r>
            <w:proofErr w:type="spellStart"/>
            <w:r>
              <w:rPr>
                <w:sz w:val="22"/>
                <w:szCs w:val="22"/>
              </w:rPr>
              <w:t>Operatiunile</w:t>
            </w:r>
            <w:proofErr w:type="spellEnd"/>
            <w:r>
              <w:rPr>
                <w:sz w:val="22"/>
                <w:szCs w:val="22"/>
              </w:rPr>
              <w:t xml:space="preserve"> se </w:t>
            </w:r>
            <w:proofErr w:type="spellStart"/>
            <w:r>
              <w:rPr>
                <w:sz w:val="22"/>
                <w:szCs w:val="22"/>
              </w:rPr>
              <w:t>supun</w:t>
            </w:r>
            <w:proofErr w:type="spellEnd"/>
            <w:r>
              <w:rPr>
                <w:sz w:val="22"/>
                <w:szCs w:val="22"/>
              </w:rPr>
              <w:t xml:space="preserve"> </w:t>
            </w:r>
            <w:proofErr w:type="spellStart"/>
            <w:r>
              <w:rPr>
                <w:sz w:val="22"/>
                <w:szCs w:val="22"/>
              </w:rPr>
              <w:t>regulii</w:t>
            </w:r>
            <w:proofErr w:type="spellEnd"/>
            <w:r>
              <w:rPr>
                <w:sz w:val="22"/>
                <w:szCs w:val="22"/>
              </w:rPr>
              <w:t xml:space="preserve"> de minimis</w:t>
            </w:r>
            <w:r w:rsidR="005A273D">
              <w:rPr>
                <w:sz w:val="22"/>
                <w:szCs w:val="22"/>
              </w:rPr>
              <w:t>.</w:t>
            </w:r>
            <w:r>
              <w:rPr>
                <w:sz w:val="22"/>
                <w:szCs w:val="22"/>
              </w:rPr>
              <w:t xml:space="preserve"> </w:t>
            </w:r>
          </w:p>
          <w:p w14:paraId="1397348A" w14:textId="77777777" w:rsidR="0081019C" w:rsidRDefault="0081019C" w:rsidP="0081019C">
            <w:pPr>
              <w:pStyle w:val="Default"/>
              <w:spacing w:line="276" w:lineRule="auto"/>
              <w:jc w:val="both"/>
              <w:rPr>
                <w:lang w:val="ro-RO"/>
              </w:rPr>
            </w:pPr>
            <w:proofErr w:type="spellStart"/>
            <w:r>
              <w:rPr>
                <w:sz w:val="22"/>
                <w:szCs w:val="22"/>
              </w:rPr>
              <w:t>Dosarul</w:t>
            </w:r>
            <w:proofErr w:type="spellEnd"/>
            <w:r>
              <w:rPr>
                <w:sz w:val="22"/>
                <w:szCs w:val="22"/>
              </w:rPr>
              <w:t xml:space="preserve"> </w:t>
            </w:r>
            <w:proofErr w:type="spellStart"/>
            <w:r>
              <w:rPr>
                <w:sz w:val="22"/>
                <w:szCs w:val="22"/>
              </w:rPr>
              <w:t>cererii</w:t>
            </w:r>
            <w:proofErr w:type="spellEnd"/>
            <w:r>
              <w:rPr>
                <w:sz w:val="22"/>
                <w:szCs w:val="22"/>
              </w:rPr>
              <w:t xml:space="preserve"> de </w:t>
            </w:r>
            <w:proofErr w:type="spellStart"/>
            <w:r>
              <w:rPr>
                <w:sz w:val="22"/>
                <w:szCs w:val="22"/>
              </w:rPr>
              <w:t>plată</w:t>
            </w:r>
            <w:proofErr w:type="spellEnd"/>
            <w:r>
              <w:rPr>
                <w:sz w:val="22"/>
                <w:szCs w:val="22"/>
              </w:rPr>
              <w:t xml:space="preserve"> </w:t>
            </w:r>
            <w:proofErr w:type="spellStart"/>
            <w:r>
              <w:rPr>
                <w:sz w:val="22"/>
                <w:szCs w:val="22"/>
              </w:rPr>
              <w:t>pentru</w:t>
            </w:r>
            <w:proofErr w:type="spellEnd"/>
            <w:r>
              <w:rPr>
                <w:sz w:val="22"/>
                <w:szCs w:val="22"/>
              </w:rPr>
              <w:t xml:space="preserve"> a </w:t>
            </w:r>
            <w:proofErr w:type="spellStart"/>
            <w:r>
              <w:rPr>
                <w:sz w:val="22"/>
                <w:szCs w:val="22"/>
              </w:rPr>
              <w:t>doua</w:t>
            </w:r>
            <w:proofErr w:type="spellEnd"/>
            <w:r>
              <w:rPr>
                <w:sz w:val="22"/>
                <w:szCs w:val="22"/>
              </w:rPr>
              <w:t xml:space="preserve"> </w:t>
            </w:r>
            <w:proofErr w:type="spellStart"/>
            <w:r>
              <w:rPr>
                <w:sz w:val="22"/>
                <w:szCs w:val="22"/>
              </w:rPr>
              <w:t>tranșă</w:t>
            </w:r>
            <w:proofErr w:type="spellEnd"/>
            <w:r>
              <w:rPr>
                <w:sz w:val="22"/>
                <w:szCs w:val="22"/>
              </w:rPr>
              <w:t xml:space="preserve"> se </w:t>
            </w:r>
            <w:proofErr w:type="spellStart"/>
            <w:r>
              <w:rPr>
                <w:sz w:val="22"/>
                <w:szCs w:val="22"/>
              </w:rPr>
              <w:t>depune</w:t>
            </w:r>
            <w:proofErr w:type="spellEnd"/>
            <w:r>
              <w:rPr>
                <w:sz w:val="22"/>
                <w:szCs w:val="22"/>
              </w:rPr>
              <w:t xml:space="preserve"> </w:t>
            </w:r>
            <w:proofErr w:type="spellStart"/>
            <w:r>
              <w:rPr>
                <w:sz w:val="22"/>
                <w:szCs w:val="22"/>
              </w:rPr>
              <w:t>după</w:t>
            </w:r>
            <w:proofErr w:type="spellEnd"/>
            <w:r>
              <w:rPr>
                <w:sz w:val="22"/>
                <w:szCs w:val="22"/>
              </w:rPr>
              <w:t xml:space="preserve"> </w:t>
            </w:r>
            <w:proofErr w:type="spellStart"/>
            <w:r>
              <w:rPr>
                <w:sz w:val="22"/>
                <w:szCs w:val="22"/>
              </w:rPr>
              <w:t>îndeplinirea</w:t>
            </w:r>
            <w:proofErr w:type="spellEnd"/>
            <w:r>
              <w:rPr>
                <w:sz w:val="22"/>
                <w:szCs w:val="22"/>
              </w:rPr>
              <w:t xml:space="preserve"> </w:t>
            </w:r>
            <w:proofErr w:type="spellStart"/>
            <w:r>
              <w:rPr>
                <w:sz w:val="22"/>
                <w:szCs w:val="22"/>
              </w:rPr>
              <w:t>obiectivelor</w:t>
            </w:r>
            <w:proofErr w:type="spellEnd"/>
            <w:r>
              <w:rPr>
                <w:sz w:val="22"/>
                <w:szCs w:val="22"/>
              </w:rPr>
              <w:t xml:space="preserve"> </w:t>
            </w:r>
            <w:proofErr w:type="spellStart"/>
            <w:r>
              <w:rPr>
                <w:sz w:val="22"/>
                <w:szCs w:val="22"/>
              </w:rPr>
              <w:t>propuse</w:t>
            </w:r>
            <w:proofErr w:type="spellEnd"/>
            <w:r>
              <w:rPr>
                <w:sz w:val="22"/>
                <w:szCs w:val="22"/>
              </w:rPr>
              <w:t xml:space="preserve"> de </w:t>
            </w:r>
            <w:proofErr w:type="spellStart"/>
            <w:r>
              <w:rPr>
                <w:sz w:val="22"/>
                <w:szCs w:val="22"/>
              </w:rPr>
              <w:t>beneficiar</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planul</w:t>
            </w:r>
            <w:proofErr w:type="spellEnd"/>
            <w:r>
              <w:rPr>
                <w:sz w:val="22"/>
                <w:szCs w:val="22"/>
              </w:rPr>
              <w:t xml:space="preserve"> de </w:t>
            </w:r>
            <w:proofErr w:type="spellStart"/>
            <w:r>
              <w:rPr>
                <w:sz w:val="22"/>
                <w:szCs w:val="22"/>
              </w:rPr>
              <w:t>afaceri</w:t>
            </w:r>
            <w:proofErr w:type="spellEnd"/>
            <w:r>
              <w:rPr>
                <w:sz w:val="22"/>
                <w:szCs w:val="22"/>
              </w:rPr>
              <w:t>.</w:t>
            </w:r>
          </w:p>
        </w:tc>
      </w:tr>
      <w:tr w:rsidR="00843505" w14:paraId="68B137A6" w14:textId="77777777" w:rsidTr="00843505">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8D1EE56" w14:textId="77777777" w:rsidR="00843505" w:rsidRDefault="00843505" w:rsidP="004E2111">
            <w:pPr>
              <w:spacing w:after="0"/>
              <w:rPr>
                <w:rFonts w:ascii="Trebuchet MS" w:hAnsi="Trebuchet MS"/>
                <w:b/>
                <w:lang w:val="ro-RO"/>
              </w:rPr>
            </w:pPr>
            <w:r>
              <w:rPr>
                <w:rFonts w:ascii="Trebuchet MS" w:hAnsi="Trebuchet MS"/>
                <w:b/>
                <w:lang w:val="ro-RO"/>
              </w:rPr>
              <w:t>10.Indicatori de monitorizare</w:t>
            </w:r>
          </w:p>
        </w:tc>
      </w:tr>
      <w:tr w:rsidR="00843505" w14:paraId="5E058717" w14:textId="77777777" w:rsidTr="00843505">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1B0D669" w14:textId="77777777" w:rsidR="00843505" w:rsidRDefault="00843505" w:rsidP="00467D79">
            <w:pPr>
              <w:spacing w:after="0"/>
              <w:rPr>
                <w:rFonts w:ascii="Trebuchet MS" w:hAnsi="Trebuchet MS"/>
                <w:lang w:val="ro-RO"/>
              </w:rPr>
            </w:pPr>
            <w:r>
              <w:rPr>
                <w:rFonts w:ascii="Trebuchet MS" w:hAnsi="Trebuchet MS"/>
                <w:lang w:val="ro-RO"/>
              </w:rPr>
              <w:t>Domeniul de interventie 6B - Popula</w:t>
            </w:r>
            <w:r w:rsidR="00024AA8">
              <w:rPr>
                <w:rFonts w:ascii="Trebuchet MS" w:hAnsi="Trebuchet MS"/>
                <w:lang w:val="ro-RO"/>
              </w:rPr>
              <w:t>t</w:t>
            </w:r>
            <w:r>
              <w:rPr>
                <w:rFonts w:ascii="Trebuchet MS" w:hAnsi="Trebuchet MS"/>
                <w:lang w:val="ro-RO"/>
              </w:rPr>
              <w:t>ia net</w:t>
            </w:r>
            <w:r w:rsidR="00024AA8">
              <w:rPr>
                <w:rFonts w:ascii="Trebuchet MS" w:hAnsi="Trebuchet MS"/>
                <w:lang w:val="ro-RO"/>
              </w:rPr>
              <w:t>a</w:t>
            </w:r>
            <w:r>
              <w:rPr>
                <w:rFonts w:ascii="Trebuchet MS" w:hAnsi="Trebuchet MS"/>
                <w:lang w:val="ro-RO"/>
              </w:rPr>
              <w:t xml:space="preserve"> care beneficiaz</w:t>
            </w:r>
            <w:r w:rsidR="00024AA8">
              <w:rPr>
                <w:rFonts w:ascii="Trebuchet MS" w:hAnsi="Trebuchet MS"/>
                <w:lang w:val="ro-RO"/>
              </w:rPr>
              <w:t>a</w:t>
            </w:r>
            <w:r>
              <w:rPr>
                <w:rFonts w:ascii="Trebuchet MS" w:hAnsi="Trebuchet MS"/>
                <w:lang w:val="ro-RO"/>
              </w:rPr>
              <w:t xml:space="preserve"> de servicii/infrastructuri </w:t>
            </w:r>
            <w:r w:rsidR="00024AA8">
              <w:rPr>
                <w:rFonts w:ascii="Trebuchet MS" w:hAnsi="Trebuchet MS"/>
                <w:lang w:val="ro-RO"/>
              </w:rPr>
              <w:t>i</w:t>
            </w:r>
            <w:r>
              <w:rPr>
                <w:rFonts w:ascii="Trebuchet MS" w:hAnsi="Trebuchet MS"/>
                <w:lang w:val="ro-RO"/>
              </w:rPr>
              <w:t>nbun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ite</w:t>
            </w:r>
            <w:r w:rsidR="008E4542">
              <w:rPr>
                <w:rFonts w:ascii="Trebuchet MS" w:hAnsi="Trebuchet MS"/>
                <w:lang w:val="ro-RO"/>
              </w:rPr>
              <w:t xml:space="preserve"> - 90</w:t>
            </w:r>
            <w:r>
              <w:rPr>
                <w:rFonts w:ascii="Trebuchet MS" w:hAnsi="Trebuchet MS"/>
                <w:lang w:val="ro-RO"/>
              </w:rPr>
              <w:t xml:space="preserve"> </w:t>
            </w:r>
          </w:p>
          <w:p w14:paraId="281E64B2" w14:textId="77777777" w:rsidR="00843505" w:rsidRDefault="00843505" w:rsidP="00467D79">
            <w:pPr>
              <w:spacing w:after="0"/>
              <w:rPr>
                <w:rFonts w:ascii="Trebuchet MS" w:hAnsi="Trebuchet MS"/>
                <w:lang w:val="ro-RO"/>
              </w:rPr>
            </w:pPr>
            <w:r>
              <w:rPr>
                <w:rFonts w:ascii="Trebuchet MS" w:hAnsi="Trebuchet MS"/>
                <w:lang w:val="ro-RO"/>
              </w:rPr>
              <w:t>Domeniul de interventie 1A - Total cheltuiala publica realizata</w:t>
            </w:r>
            <w:r w:rsidR="009C537D">
              <w:rPr>
                <w:rFonts w:ascii="Trebuchet MS" w:hAnsi="Trebuchet MS"/>
                <w:lang w:val="ro-RO"/>
              </w:rPr>
              <w:t xml:space="preserve"> – 25.74</w:t>
            </w:r>
            <w:r w:rsidR="008E4542">
              <w:rPr>
                <w:rFonts w:ascii="Trebuchet MS" w:hAnsi="Trebuchet MS"/>
                <w:lang w:val="ro-RO"/>
              </w:rPr>
              <w:t>6</w:t>
            </w:r>
            <w:r w:rsidR="009C537D">
              <w:rPr>
                <w:rFonts w:ascii="Trebuchet MS" w:hAnsi="Trebuchet MS"/>
                <w:lang w:val="ro-RO"/>
              </w:rPr>
              <w:t xml:space="preserve"> euro</w:t>
            </w:r>
          </w:p>
          <w:p w14:paraId="3109BF88" w14:textId="77777777" w:rsidR="00843505" w:rsidRDefault="00843505" w:rsidP="00DE53E7">
            <w:pPr>
              <w:spacing w:after="0"/>
              <w:rPr>
                <w:rFonts w:ascii="Trebuchet MS" w:hAnsi="Trebuchet MS"/>
                <w:lang w:val="ro-RO"/>
              </w:rPr>
            </w:pPr>
            <w:r>
              <w:rPr>
                <w:rFonts w:ascii="Trebuchet MS" w:hAnsi="Trebuchet MS"/>
                <w:lang w:val="ro-RO"/>
              </w:rPr>
              <w:t>Domeniul de interventie 6A – Numarul de locuri de munca nou create</w:t>
            </w:r>
            <w:r w:rsidR="009C537D">
              <w:rPr>
                <w:rFonts w:ascii="Trebuchet MS" w:hAnsi="Trebuchet MS"/>
                <w:lang w:val="ro-RO"/>
              </w:rPr>
              <w:t xml:space="preserve"> </w:t>
            </w:r>
            <w:r w:rsidR="00E36D2A">
              <w:rPr>
                <w:rFonts w:ascii="Trebuchet MS" w:hAnsi="Trebuchet MS"/>
                <w:lang w:val="ro-RO"/>
              </w:rPr>
              <w:t>–</w:t>
            </w:r>
            <w:r w:rsidR="00E36D2A">
              <w:rPr>
                <w:rFonts w:ascii="Trebuchet MS" w:hAnsi="Trebuchet MS"/>
                <w:color w:val="FF0000"/>
                <w:lang w:val="ro-RO"/>
              </w:rPr>
              <w:t xml:space="preserve"> </w:t>
            </w:r>
            <w:r w:rsidR="00DE53E7" w:rsidRPr="00454C11">
              <w:rPr>
                <w:rFonts w:ascii="Trebuchet MS" w:hAnsi="Trebuchet MS"/>
                <w:lang w:val="ro-RO"/>
              </w:rPr>
              <w:t>1</w:t>
            </w:r>
            <w:r>
              <w:rPr>
                <w:rFonts w:ascii="Trebuchet MS" w:hAnsi="Trebuchet MS"/>
                <w:lang w:val="ro-RO"/>
              </w:rPr>
              <w:t xml:space="preserve"> </w:t>
            </w:r>
          </w:p>
        </w:tc>
      </w:tr>
    </w:tbl>
    <w:p w14:paraId="151C7086" w14:textId="77777777" w:rsidR="00C03904" w:rsidRPr="00186A8B" w:rsidRDefault="008A2D95" w:rsidP="00C03904">
      <w:pPr>
        <w:tabs>
          <w:tab w:val="left" w:pos="4073"/>
        </w:tabs>
        <w:spacing w:after="0"/>
        <w:rPr>
          <w:rFonts w:ascii="Trebuchet MS" w:eastAsia="Times New Roman" w:hAnsi="Trebuchet MS" w:cs="Times New Roman"/>
          <w:b/>
          <w:color w:val="000000"/>
          <w:sz w:val="10"/>
          <w:szCs w:val="10"/>
          <w:lang w:val="ro-RO"/>
        </w:rPr>
      </w:pPr>
      <w:r>
        <w:rPr>
          <w:rFonts w:ascii="Trebuchet MS" w:eastAsia="Times New Roman" w:hAnsi="Trebuchet MS" w:cs="Times New Roman"/>
          <w:b/>
          <w:color w:val="000000"/>
          <w:lang w:val="ro-RO"/>
        </w:rPr>
        <w:tab/>
      </w:r>
    </w:p>
    <w:p w14:paraId="7F157F1F" w14:textId="77777777" w:rsidR="00192A8C" w:rsidRDefault="00192A8C" w:rsidP="00C03904">
      <w:pPr>
        <w:tabs>
          <w:tab w:val="left" w:pos="4073"/>
        </w:tabs>
        <w:spacing w:after="0"/>
        <w:jc w:val="center"/>
        <w:rPr>
          <w:rFonts w:ascii="Trebuchet MS" w:eastAsia="Times New Roman" w:hAnsi="Trebuchet MS" w:cs="Times New Roman"/>
          <w:b/>
          <w:color w:val="000000"/>
          <w:lang w:val="ro-RO"/>
        </w:rPr>
      </w:pPr>
    </w:p>
    <w:p w14:paraId="76BABC2C" w14:textId="77777777" w:rsidR="008A2D95" w:rsidRDefault="008A2D95" w:rsidP="00C03904">
      <w:pPr>
        <w:tabs>
          <w:tab w:val="left" w:pos="4073"/>
        </w:tabs>
        <w:spacing w:after="0"/>
        <w:jc w:val="center"/>
        <w:rPr>
          <w:rFonts w:ascii="Trebuchet MS" w:eastAsia="Times New Roman" w:hAnsi="Trebuchet MS" w:cs="Times New Roman"/>
          <w:b/>
          <w:color w:val="000000"/>
          <w:lang w:val="ro-RO"/>
        </w:rPr>
      </w:pPr>
      <w:r>
        <w:rPr>
          <w:rFonts w:ascii="Trebuchet MS" w:eastAsia="Times New Roman" w:hAnsi="Trebuchet MS" w:cs="Times New Roman"/>
          <w:b/>
          <w:color w:val="000000"/>
          <w:lang w:val="ro-RO"/>
        </w:rPr>
        <w:t>MASURA 4</w:t>
      </w:r>
    </w:p>
    <w:p w14:paraId="74D1E42F" w14:textId="77777777" w:rsidR="008A2D95" w:rsidRPr="00186A8B" w:rsidRDefault="008A2D95" w:rsidP="00C03904">
      <w:pPr>
        <w:spacing w:after="0"/>
        <w:jc w:val="center"/>
        <w:rPr>
          <w:rFonts w:ascii="Trebuchet MS" w:eastAsia="Times New Roman" w:hAnsi="Trebuchet MS" w:cs="Times New Roman"/>
          <w:b/>
          <w:color w:val="000000"/>
          <w:sz w:val="10"/>
          <w:szCs w:val="10"/>
          <w:lang w:val="ro-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5602"/>
      </w:tblGrid>
      <w:tr w:rsidR="003534E7" w14:paraId="5A657A4C" w14:textId="77777777" w:rsidTr="003534E7">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332BD72F" w14:textId="77777777" w:rsidR="003534E7" w:rsidRDefault="003534E7" w:rsidP="003534E7">
            <w:pPr>
              <w:spacing w:after="0"/>
              <w:rPr>
                <w:rFonts w:ascii="Trebuchet MS" w:hAnsi="Trebuchet MS"/>
                <w:lang w:val="ro-RO"/>
              </w:rPr>
            </w:pPr>
            <w:r>
              <w:rPr>
                <w:rFonts w:ascii="Trebuchet MS" w:hAnsi="Trebuchet MS"/>
                <w:lang w:val="ro-RO"/>
              </w:rPr>
              <w:t>Denumirea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3EB0682" w14:textId="77777777" w:rsidR="003534E7" w:rsidRDefault="003534E7" w:rsidP="003534E7">
            <w:pPr>
              <w:spacing w:after="0"/>
              <w:jc w:val="both"/>
              <w:rPr>
                <w:rFonts w:ascii="Trebuchet MS" w:hAnsi="Trebuchet MS"/>
                <w:b/>
                <w:lang w:val="ro-RO"/>
              </w:rPr>
            </w:pPr>
            <w:r>
              <w:rPr>
                <w:rFonts w:ascii="Trebuchet MS" w:hAnsi="Trebuchet MS"/>
                <w:b/>
                <w:lang w:val="ro-RO"/>
              </w:rPr>
              <w:t>Dezvoltarea satelor din teritoriul Gal Transcarpatica</w:t>
            </w:r>
          </w:p>
        </w:tc>
      </w:tr>
      <w:tr w:rsidR="003534E7" w14:paraId="39B06B36" w14:textId="77777777" w:rsidTr="003534E7">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0211A3FC" w14:textId="77777777" w:rsidR="003534E7" w:rsidRDefault="003534E7" w:rsidP="003534E7">
            <w:pPr>
              <w:spacing w:after="0"/>
              <w:rPr>
                <w:rFonts w:ascii="Trebuchet MS" w:hAnsi="Trebuchet MS"/>
                <w:lang w:val="ro-RO"/>
              </w:rPr>
            </w:pPr>
            <w:r>
              <w:rPr>
                <w:rFonts w:ascii="Trebuchet MS" w:hAnsi="Trebuchet MS"/>
                <w:lang w:val="ro-RO"/>
              </w:rPr>
              <w:t>Codul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9CC9D03" w14:textId="77777777" w:rsidR="003534E7" w:rsidRDefault="003534E7" w:rsidP="003534E7">
            <w:pPr>
              <w:spacing w:after="0"/>
              <w:rPr>
                <w:rFonts w:ascii="Trebuchet MS" w:hAnsi="Trebuchet MS"/>
                <w:lang w:val="ro-RO"/>
              </w:rPr>
            </w:pPr>
            <w:r>
              <w:rPr>
                <w:rFonts w:ascii="Trebuchet MS" w:hAnsi="Trebuchet MS"/>
                <w:b/>
                <w:lang w:val="ro-RO"/>
              </w:rPr>
              <w:t>M4</w:t>
            </w:r>
            <w:r>
              <w:rPr>
                <w:rFonts w:ascii="Trebuchet MS" w:hAnsi="Trebuchet MS"/>
                <w:lang w:val="ro-RO"/>
              </w:rPr>
              <w:t>/M7/Subm.7.2</w:t>
            </w:r>
            <w:r w:rsidR="009A48FF">
              <w:rPr>
                <w:rFonts w:ascii="Trebuchet MS" w:hAnsi="Trebuchet MS"/>
                <w:lang w:val="ro-RO"/>
              </w:rPr>
              <w:t>.1</w:t>
            </w:r>
            <w:r>
              <w:rPr>
                <w:rFonts w:ascii="Trebuchet MS" w:hAnsi="Trebuchet MS"/>
                <w:lang w:val="ro-RO"/>
              </w:rPr>
              <w:t>/6B</w:t>
            </w:r>
          </w:p>
        </w:tc>
      </w:tr>
      <w:tr w:rsidR="003534E7" w14:paraId="5ED1A9EC" w14:textId="77777777" w:rsidTr="003534E7">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400DCF68" w14:textId="77777777" w:rsidR="003534E7" w:rsidRDefault="003534E7" w:rsidP="003534E7">
            <w:pPr>
              <w:spacing w:after="0"/>
              <w:rPr>
                <w:rFonts w:ascii="Trebuchet MS" w:hAnsi="Trebuchet MS"/>
                <w:lang w:val="ro-RO"/>
              </w:rPr>
            </w:pPr>
            <w:r>
              <w:rPr>
                <w:rFonts w:ascii="Trebuchet MS" w:hAnsi="Trebuchet MS"/>
                <w:lang w:val="ro-RO"/>
              </w:rPr>
              <w:t>Tipul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CDAABFC" w14:textId="77777777" w:rsidR="003534E7" w:rsidRDefault="003534E7" w:rsidP="00D005FA">
            <w:pPr>
              <w:pStyle w:val="Default"/>
              <w:numPr>
                <w:ilvl w:val="0"/>
                <w:numId w:val="17"/>
              </w:numPr>
              <w:spacing w:line="276" w:lineRule="auto"/>
              <w:jc w:val="both"/>
              <w:rPr>
                <w:rFonts w:cs="Calibri"/>
                <w:color w:val="auto"/>
                <w:sz w:val="22"/>
                <w:szCs w:val="22"/>
                <w:lang w:val="ro-RO"/>
              </w:rPr>
            </w:pPr>
            <w:r>
              <w:rPr>
                <w:rFonts w:cs="Calibri"/>
                <w:color w:val="auto"/>
                <w:sz w:val="22"/>
                <w:szCs w:val="22"/>
                <w:lang w:val="ro-RO"/>
              </w:rPr>
              <w:t>INVESTI</w:t>
            </w:r>
            <w:r w:rsidR="00024AA8">
              <w:rPr>
                <w:rFonts w:cs="Calibri"/>
                <w:color w:val="auto"/>
                <w:sz w:val="22"/>
                <w:szCs w:val="22"/>
                <w:lang w:val="ro-RO"/>
              </w:rPr>
              <w:t>T</w:t>
            </w:r>
            <w:r>
              <w:rPr>
                <w:rFonts w:cs="Calibri"/>
                <w:color w:val="auto"/>
                <w:sz w:val="22"/>
                <w:szCs w:val="22"/>
                <w:lang w:val="ro-RO"/>
              </w:rPr>
              <w:t xml:space="preserve">II </w:t>
            </w:r>
          </w:p>
          <w:p w14:paraId="1C04CF45" w14:textId="77777777" w:rsidR="003534E7" w:rsidRDefault="003534E7" w:rsidP="003534E7">
            <w:pPr>
              <w:pStyle w:val="Default"/>
              <w:spacing w:line="276" w:lineRule="auto"/>
              <w:jc w:val="both"/>
              <w:rPr>
                <w:rFonts w:cs="Calibri"/>
                <w:color w:val="auto"/>
                <w:sz w:val="22"/>
                <w:szCs w:val="22"/>
                <w:lang w:val="ro-RO"/>
              </w:rPr>
            </w:pPr>
            <w:r>
              <w:rPr>
                <w:rFonts w:cs="Calibri"/>
                <w:color w:val="auto"/>
                <w:sz w:val="22"/>
                <w:szCs w:val="22"/>
                <w:lang w:val="ro-RO"/>
              </w:rPr>
              <w:t xml:space="preserve">     □    SERVICII</w:t>
            </w:r>
          </w:p>
          <w:p w14:paraId="7F90531E" w14:textId="77777777" w:rsidR="003534E7" w:rsidRDefault="003534E7" w:rsidP="003534E7">
            <w:pPr>
              <w:pStyle w:val="Default"/>
              <w:spacing w:line="276" w:lineRule="auto"/>
              <w:jc w:val="both"/>
              <w:rPr>
                <w:rFonts w:cs="Calibri"/>
                <w:color w:val="auto"/>
                <w:sz w:val="22"/>
                <w:szCs w:val="22"/>
                <w:lang w:val="ro-RO"/>
              </w:rPr>
            </w:pPr>
            <w:r>
              <w:rPr>
                <w:rFonts w:cs="Calibri"/>
                <w:color w:val="auto"/>
                <w:sz w:val="22"/>
                <w:szCs w:val="22"/>
                <w:lang w:val="ro-RO"/>
              </w:rPr>
              <w:t xml:space="preserve">     □    SPRIJIN FORFETAR</w:t>
            </w:r>
          </w:p>
        </w:tc>
      </w:tr>
      <w:tr w:rsidR="003534E7" w14:paraId="77840173" w14:textId="77777777" w:rsidTr="003534E7">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C709EAC" w14:textId="77777777" w:rsidR="003534E7" w:rsidRDefault="003534E7" w:rsidP="003534E7">
            <w:pPr>
              <w:spacing w:after="0"/>
              <w:jc w:val="both"/>
              <w:rPr>
                <w:rFonts w:ascii="Trebuchet MS" w:hAnsi="Trebuchet MS"/>
                <w:b/>
                <w:lang w:val="ro-RO"/>
              </w:rPr>
            </w:pPr>
            <w:r>
              <w:rPr>
                <w:rFonts w:ascii="Trebuchet MS" w:hAnsi="Trebuchet MS"/>
                <w:b/>
                <w:lang w:val="ro-RO"/>
              </w:rPr>
              <w:t>1.Descrierea general</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 inclusiv a logicii de interven</w:t>
            </w:r>
            <w:r w:rsidR="00024AA8">
              <w:rPr>
                <w:rFonts w:ascii="Trebuchet MS" w:hAnsi="Trebuchet MS"/>
                <w:b/>
                <w:lang w:val="ro-RO"/>
              </w:rPr>
              <w:t>t</w:t>
            </w:r>
            <w:r>
              <w:rPr>
                <w:rFonts w:ascii="Trebuchet MS" w:hAnsi="Trebuchet MS"/>
                <w:b/>
                <w:lang w:val="ro-RO"/>
              </w:rPr>
              <w:t xml:space="preserve">ie a acesteia </w:t>
            </w:r>
            <w:r w:rsidR="00024AA8">
              <w:rPr>
                <w:rFonts w:ascii="Trebuchet MS" w:hAnsi="Trebuchet MS"/>
                <w:b/>
                <w:lang w:val="ro-RO"/>
              </w:rPr>
              <w:t>s</w:t>
            </w:r>
            <w:r>
              <w:rPr>
                <w:rFonts w:ascii="Trebuchet MS" w:hAnsi="Trebuchet MS"/>
                <w:b/>
                <w:lang w:val="ro-RO"/>
              </w:rPr>
              <w:t>i a contribu</w:t>
            </w:r>
            <w:r w:rsidR="00024AA8">
              <w:rPr>
                <w:rFonts w:ascii="Trebuchet MS" w:hAnsi="Trebuchet MS"/>
                <w:b/>
                <w:lang w:val="ro-RO"/>
              </w:rPr>
              <w:t>t</w:t>
            </w:r>
            <w:r>
              <w:rPr>
                <w:rFonts w:ascii="Trebuchet MS" w:hAnsi="Trebuchet MS"/>
                <w:b/>
                <w:lang w:val="ro-RO"/>
              </w:rPr>
              <w:t>iei la priorit</w:t>
            </w:r>
            <w:r w:rsidR="00024AA8">
              <w:rPr>
                <w:rFonts w:ascii="Trebuchet MS" w:hAnsi="Trebuchet MS"/>
                <w:b/>
                <w:lang w:val="ro-RO"/>
              </w:rPr>
              <w:t>at</w:t>
            </w:r>
            <w:r>
              <w:rPr>
                <w:rFonts w:ascii="Trebuchet MS" w:hAnsi="Trebuchet MS"/>
                <w:b/>
                <w:lang w:val="ro-RO"/>
              </w:rPr>
              <w:t>ile strategiei, la domeniile de interven</w:t>
            </w:r>
            <w:r w:rsidR="00024AA8">
              <w:rPr>
                <w:rFonts w:ascii="Trebuchet MS" w:hAnsi="Trebuchet MS"/>
                <w:b/>
                <w:lang w:val="ro-RO"/>
              </w:rPr>
              <w:t>t</w:t>
            </w:r>
            <w:r>
              <w:rPr>
                <w:rFonts w:ascii="Trebuchet MS" w:hAnsi="Trebuchet MS"/>
                <w:b/>
                <w:lang w:val="ro-RO"/>
              </w:rPr>
              <w:t xml:space="preserve">ie, la obiectivele transversale </w:t>
            </w:r>
            <w:r w:rsidR="00024AA8">
              <w:rPr>
                <w:rFonts w:ascii="Trebuchet MS" w:hAnsi="Trebuchet MS"/>
                <w:b/>
                <w:lang w:val="ro-RO"/>
              </w:rPr>
              <w:t>s</w:t>
            </w:r>
            <w:r>
              <w:rPr>
                <w:rFonts w:ascii="Trebuchet MS" w:hAnsi="Trebuchet MS"/>
                <w:b/>
                <w:lang w:val="ro-RO"/>
              </w:rPr>
              <w:t>i a complementarit</w:t>
            </w:r>
            <w:r w:rsidR="00024AA8">
              <w:rPr>
                <w:rFonts w:ascii="Trebuchet MS" w:hAnsi="Trebuchet MS"/>
                <w:b/>
                <w:lang w:val="ro-RO"/>
              </w:rPr>
              <w:t>at</w:t>
            </w:r>
            <w:r>
              <w:rPr>
                <w:rFonts w:ascii="Trebuchet MS" w:hAnsi="Trebuchet MS"/>
                <w:b/>
                <w:lang w:val="ro-RO"/>
              </w:rPr>
              <w:t>ii cu alte m</w:t>
            </w:r>
            <w:r w:rsidR="00024AA8">
              <w:rPr>
                <w:rFonts w:ascii="Trebuchet MS" w:hAnsi="Trebuchet MS"/>
                <w:b/>
                <w:lang w:val="ro-RO"/>
              </w:rPr>
              <w:t>a</w:t>
            </w:r>
            <w:r>
              <w:rPr>
                <w:rFonts w:ascii="Trebuchet MS" w:hAnsi="Trebuchet MS"/>
                <w:b/>
                <w:lang w:val="ro-RO"/>
              </w:rPr>
              <w:t>suri din SDL.</w:t>
            </w:r>
          </w:p>
        </w:tc>
      </w:tr>
      <w:tr w:rsidR="003534E7" w14:paraId="505623AE" w14:textId="77777777" w:rsidTr="003534E7">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1E38983C" w14:textId="77777777" w:rsidR="003534E7" w:rsidRDefault="002411D2" w:rsidP="002411D2">
            <w:pPr>
              <w:spacing w:after="0"/>
              <w:rPr>
                <w:rFonts w:ascii="Trebuchet MS" w:hAnsi="Trebuchet MS"/>
                <w:lang w:val="ro-RO"/>
              </w:rPr>
            </w:pPr>
            <w:r>
              <w:rPr>
                <w:rFonts w:ascii="Trebuchet MS" w:hAnsi="Trebuchet MS"/>
                <w:lang w:val="ro-RO"/>
              </w:rPr>
              <w:t>1.1.</w:t>
            </w:r>
            <w:r w:rsidR="003534E7">
              <w:rPr>
                <w:rFonts w:ascii="Trebuchet MS" w:hAnsi="Trebuchet MS"/>
                <w:lang w:val="ro-RO"/>
              </w:rPr>
              <w:t xml:space="preserve">Justificare. </w:t>
            </w:r>
          </w:p>
          <w:p w14:paraId="7C34E838" w14:textId="77777777" w:rsidR="003534E7" w:rsidRDefault="003534E7" w:rsidP="003534E7">
            <w:pPr>
              <w:spacing w:after="0"/>
              <w:rPr>
                <w:rFonts w:ascii="Trebuchet MS" w:hAnsi="Trebuchet MS"/>
                <w:lang w:val="ro-RO"/>
              </w:rPr>
            </w:pPr>
            <w:r>
              <w:rPr>
                <w:rFonts w:ascii="Trebuchet MS" w:hAnsi="Trebuchet MS"/>
                <w:lang w:val="ro-RO"/>
              </w:rPr>
              <w:t>Corelare cu analiza SWOT</w:t>
            </w:r>
          </w:p>
        </w:tc>
        <w:tc>
          <w:tcPr>
            <w:tcW w:w="5602" w:type="dxa"/>
            <w:tcBorders>
              <w:top w:val="single" w:sz="4" w:space="0" w:color="auto"/>
              <w:left w:val="single" w:sz="4" w:space="0" w:color="auto"/>
              <w:bottom w:val="single" w:sz="4" w:space="0" w:color="auto"/>
              <w:right w:val="single" w:sz="4" w:space="0" w:color="auto"/>
            </w:tcBorders>
            <w:vAlign w:val="center"/>
          </w:tcPr>
          <w:p w14:paraId="14BDB5EA" w14:textId="77777777" w:rsidR="003534E7" w:rsidRDefault="003534E7" w:rsidP="003534E7">
            <w:pPr>
              <w:spacing w:after="0"/>
              <w:jc w:val="both"/>
              <w:rPr>
                <w:rFonts w:ascii="Trebuchet MS" w:hAnsi="Trebuchet MS"/>
                <w:lang w:val="ro-RO"/>
              </w:rPr>
            </w:pPr>
            <w:r>
              <w:rPr>
                <w:rFonts w:ascii="Trebuchet MS" w:hAnsi="Trebuchet MS"/>
                <w:lang w:val="ro-RO"/>
              </w:rPr>
              <w:t>Din analiza SWOT realizata la nivelul teritoriului GAL Transcarpatica</w:t>
            </w:r>
            <w:r w:rsidR="002411D2">
              <w:rPr>
                <w:rFonts w:ascii="Trebuchet MS" w:hAnsi="Trebuchet MS"/>
                <w:lang w:val="ro-RO"/>
              </w:rPr>
              <w:t xml:space="preserve"> </w:t>
            </w:r>
            <w:r>
              <w:rPr>
                <w:rFonts w:ascii="Trebuchet MS" w:hAnsi="Trebuchet MS"/>
                <w:lang w:val="ro-RO"/>
              </w:rPr>
              <w:t xml:space="preserve">a reiesit necesitatea </w:t>
            </w:r>
            <w:r w:rsidR="00024AA8">
              <w:rPr>
                <w:rFonts w:ascii="Trebuchet MS" w:hAnsi="Trebuchet MS"/>
                <w:lang w:val="ro-RO"/>
              </w:rPr>
              <w:t>i</w:t>
            </w:r>
            <w:r>
              <w:rPr>
                <w:rFonts w:ascii="Trebuchet MS" w:hAnsi="Trebuchet MS"/>
                <w:lang w:val="ro-RO"/>
              </w:rPr>
              <w:t>mbun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irii</w:t>
            </w:r>
            <w:r w:rsidR="002411D2">
              <w:rPr>
                <w:rFonts w:ascii="Trebuchet MS" w:hAnsi="Trebuchet MS"/>
                <w:lang w:val="ro-RO"/>
              </w:rPr>
              <w:t xml:space="preserve"> </w:t>
            </w:r>
            <w:r>
              <w:rPr>
                <w:rFonts w:ascii="Trebuchet MS" w:hAnsi="Trebuchet MS"/>
                <w:lang w:val="ro-RO"/>
              </w:rPr>
              <w:t>/extinderii serviciilor locale de baz</w:t>
            </w:r>
            <w:r w:rsidR="00024AA8">
              <w:rPr>
                <w:rFonts w:ascii="Trebuchet MS" w:hAnsi="Trebuchet MS"/>
                <w:lang w:val="ro-RO"/>
              </w:rPr>
              <w:t>a</w:t>
            </w:r>
            <w:r>
              <w:rPr>
                <w:rFonts w:ascii="Trebuchet MS" w:hAnsi="Trebuchet MS"/>
                <w:lang w:val="ro-RO"/>
              </w:rPr>
              <w:t xml:space="preserve"> destinate popula</w:t>
            </w:r>
            <w:r w:rsidR="00024AA8">
              <w:rPr>
                <w:rFonts w:ascii="Trebuchet MS" w:hAnsi="Trebuchet MS"/>
                <w:lang w:val="ro-RO"/>
              </w:rPr>
              <w:t>t</w:t>
            </w:r>
            <w:r>
              <w:rPr>
                <w:rFonts w:ascii="Trebuchet MS" w:hAnsi="Trebuchet MS"/>
                <w:lang w:val="ro-RO"/>
              </w:rPr>
              <w:t xml:space="preserve">iei rurale, inclusiv a celor de agrement </w:t>
            </w:r>
            <w:r w:rsidR="00024AA8">
              <w:rPr>
                <w:rFonts w:ascii="Trebuchet MS" w:hAnsi="Trebuchet MS"/>
                <w:lang w:val="ro-RO"/>
              </w:rPr>
              <w:t>s</w:t>
            </w:r>
            <w:r>
              <w:rPr>
                <w:rFonts w:ascii="Trebuchet MS" w:hAnsi="Trebuchet MS"/>
                <w:lang w:val="ro-RO"/>
              </w:rPr>
              <w:t xml:space="preserve">i culturale </w:t>
            </w:r>
            <w:r w:rsidR="00024AA8">
              <w:rPr>
                <w:rFonts w:ascii="Trebuchet MS" w:hAnsi="Trebuchet MS"/>
                <w:lang w:val="ro-RO"/>
              </w:rPr>
              <w:t>s</w:t>
            </w:r>
            <w:r>
              <w:rPr>
                <w:rFonts w:ascii="Trebuchet MS" w:hAnsi="Trebuchet MS"/>
                <w:lang w:val="ro-RO"/>
              </w:rPr>
              <w:t>i a infrastructurii aferente;</w:t>
            </w:r>
          </w:p>
          <w:p w14:paraId="4CF8985D" w14:textId="77777777" w:rsidR="003534E7" w:rsidRDefault="003534E7" w:rsidP="003534E7">
            <w:pPr>
              <w:spacing w:after="0"/>
              <w:jc w:val="both"/>
              <w:rPr>
                <w:rFonts w:ascii="Trebuchet MS" w:hAnsi="Trebuchet MS"/>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sura “</w:t>
            </w:r>
            <w:r>
              <w:rPr>
                <w:rFonts w:ascii="Trebuchet MS" w:hAnsi="Trebuchet MS"/>
                <w:b/>
                <w:lang w:val="ro-RO"/>
              </w:rPr>
              <w:t xml:space="preserve">Dezvoltarea satelor din teritoriul GAL TRANSCARPATICA” </w:t>
            </w:r>
            <w:r>
              <w:rPr>
                <w:rFonts w:ascii="Trebuchet MS" w:hAnsi="Trebuchet MS"/>
                <w:lang w:val="ro-RO"/>
              </w:rPr>
              <w:t>vizeaz</w:t>
            </w:r>
            <w:r w:rsidR="00024AA8">
              <w:rPr>
                <w:rFonts w:ascii="Trebuchet MS" w:hAnsi="Trebuchet MS"/>
                <w:lang w:val="ro-RO"/>
              </w:rPr>
              <w:t>a</w:t>
            </w:r>
            <w:r>
              <w:rPr>
                <w:rFonts w:ascii="Trebuchet MS" w:hAnsi="Trebuchet MS"/>
                <w:lang w:val="ro-RO"/>
              </w:rPr>
              <w:t xml:space="preserve"> realizarea de proiecte pentru satisfacerea unor nevoi ale comunit</w:t>
            </w:r>
            <w:r w:rsidR="00024AA8">
              <w:rPr>
                <w:rFonts w:ascii="Trebuchet MS" w:hAnsi="Trebuchet MS"/>
                <w:lang w:val="ro-RO"/>
              </w:rPr>
              <w:t>at</w:t>
            </w:r>
            <w:r>
              <w:rPr>
                <w:rFonts w:ascii="Trebuchet MS" w:hAnsi="Trebuchet MS"/>
                <w:lang w:val="ro-RO"/>
              </w:rPr>
              <w:t>ii locale si dezvoltarea socio-economic</w:t>
            </w:r>
            <w:r w:rsidR="00024AA8">
              <w:rPr>
                <w:rFonts w:ascii="Trebuchet MS" w:hAnsi="Trebuchet MS"/>
                <w:lang w:val="ro-RO"/>
              </w:rPr>
              <w:t>a</w:t>
            </w:r>
            <w:r>
              <w:rPr>
                <w:rFonts w:ascii="Trebuchet MS" w:hAnsi="Trebuchet MS"/>
                <w:lang w:val="ro-RO"/>
              </w:rPr>
              <w:t xml:space="preserve"> a teritoriului, prin asigurarea unor servicii de baz</w:t>
            </w:r>
            <w:r w:rsidR="00024AA8">
              <w:rPr>
                <w:rFonts w:ascii="Trebuchet MS" w:hAnsi="Trebuchet MS"/>
                <w:lang w:val="ro-RO"/>
              </w:rPr>
              <w:t>a</w:t>
            </w:r>
            <w:r>
              <w:rPr>
                <w:rFonts w:ascii="Trebuchet MS" w:hAnsi="Trebuchet MS"/>
                <w:lang w:val="ro-RO"/>
              </w:rPr>
              <w:t>, in domeniile social, economic, cultural, turistic, agreement.</w:t>
            </w:r>
          </w:p>
          <w:p w14:paraId="77FA1720" w14:textId="77777777" w:rsidR="003534E7" w:rsidRDefault="003534E7" w:rsidP="003534E7">
            <w:pPr>
              <w:spacing w:after="0"/>
              <w:jc w:val="both"/>
              <w:rPr>
                <w:rFonts w:ascii="Trebuchet MS" w:hAnsi="Trebuchet MS"/>
                <w:lang w:val="ro-RO"/>
              </w:rPr>
            </w:pPr>
            <w:r>
              <w:rPr>
                <w:rFonts w:ascii="Trebuchet MS" w:hAnsi="Trebuchet MS"/>
                <w:lang w:val="ro-RO"/>
              </w:rPr>
              <w:t>Aceste servicii reprezinta o cerin</w:t>
            </w:r>
            <w:r w:rsidR="00024AA8">
              <w:rPr>
                <w:rFonts w:ascii="Trebuchet MS" w:hAnsi="Trebuchet MS"/>
                <w:lang w:val="ro-RO"/>
              </w:rPr>
              <w:t>ta</w:t>
            </w:r>
            <w:r>
              <w:rPr>
                <w:rFonts w:ascii="Trebuchet MS" w:hAnsi="Trebuchet MS"/>
                <w:lang w:val="ro-RO"/>
              </w:rPr>
              <w:t xml:space="preserve"> esen</w:t>
            </w:r>
            <w:r w:rsidR="00024AA8">
              <w:rPr>
                <w:rFonts w:ascii="Trebuchet MS" w:hAnsi="Trebuchet MS"/>
                <w:lang w:val="ro-RO"/>
              </w:rPr>
              <w:t>t</w:t>
            </w:r>
            <w:r>
              <w:rPr>
                <w:rFonts w:ascii="Trebuchet MS" w:hAnsi="Trebuchet MS"/>
                <w:lang w:val="ro-RO"/>
              </w:rPr>
              <w:t>ial</w:t>
            </w:r>
            <w:r w:rsidR="00024AA8">
              <w:rPr>
                <w:rFonts w:ascii="Trebuchet MS" w:hAnsi="Trebuchet MS"/>
                <w:lang w:val="ro-RO"/>
              </w:rPr>
              <w:t>a</w:t>
            </w:r>
            <w:r>
              <w:rPr>
                <w:rFonts w:ascii="Trebuchet MS" w:hAnsi="Trebuchet MS"/>
                <w:lang w:val="ro-RO"/>
              </w:rPr>
              <w:t xml:space="preserve"> pentru cre</w:t>
            </w:r>
            <w:r w:rsidR="00024AA8">
              <w:rPr>
                <w:rFonts w:ascii="Trebuchet MS" w:hAnsi="Trebuchet MS"/>
                <w:lang w:val="ro-RO"/>
              </w:rPr>
              <w:t>s</w:t>
            </w:r>
            <w:r>
              <w:rPr>
                <w:rFonts w:ascii="Trebuchet MS" w:hAnsi="Trebuchet MS"/>
                <w:lang w:val="ro-RO"/>
              </w:rPr>
              <w:t>terea calit</w:t>
            </w:r>
            <w:r w:rsidR="00024AA8">
              <w:rPr>
                <w:rFonts w:ascii="Trebuchet MS" w:hAnsi="Trebuchet MS"/>
                <w:lang w:val="ro-RO"/>
              </w:rPr>
              <w:t>at</w:t>
            </w:r>
            <w:r>
              <w:rPr>
                <w:rFonts w:ascii="Trebuchet MS" w:hAnsi="Trebuchet MS"/>
                <w:lang w:val="ro-RO"/>
              </w:rPr>
              <w:t>ii vie</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s</w:t>
            </w:r>
            <w:r>
              <w:rPr>
                <w:rFonts w:ascii="Trebuchet MS" w:hAnsi="Trebuchet MS"/>
                <w:lang w:val="ro-RO"/>
              </w:rPr>
              <w:t>i care pot conduce la o incluziune social</w:t>
            </w:r>
            <w:r w:rsidR="00024AA8">
              <w:rPr>
                <w:rFonts w:ascii="Trebuchet MS" w:hAnsi="Trebuchet MS"/>
                <w:lang w:val="ro-RO"/>
              </w:rPr>
              <w:t>a</w:t>
            </w:r>
            <w:r>
              <w:rPr>
                <w:rFonts w:ascii="Trebuchet MS" w:hAnsi="Trebuchet MS"/>
                <w:lang w:val="ro-RO"/>
              </w:rPr>
              <w:t>, inversarea tendin</w:t>
            </w:r>
            <w:r w:rsidR="00024AA8">
              <w:rPr>
                <w:rFonts w:ascii="Trebuchet MS" w:hAnsi="Trebuchet MS"/>
                <w:lang w:val="ro-RO"/>
              </w:rPr>
              <w:t>t</w:t>
            </w:r>
            <w:r>
              <w:rPr>
                <w:rFonts w:ascii="Trebuchet MS" w:hAnsi="Trebuchet MS"/>
                <w:lang w:val="ro-RO"/>
              </w:rPr>
              <w:t xml:space="preserve">elor de declin economic </w:t>
            </w:r>
            <w:r w:rsidR="00024AA8">
              <w:rPr>
                <w:rFonts w:ascii="Trebuchet MS" w:hAnsi="Trebuchet MS"/>
                <w:lang w:val="ro-RO"/>
              </w:rPr>
              <w:t>s</w:t>
            </w:r>
            <w:r>
              <w:rPr>
                <w:rFonts w:ascii="Trebuchet MS" w:hAnsi="Trebuchet MS"/>
                <w:lang w:val="ro-RO"/>
              </w:rPr>
              <w:t xml:space="preserve">i social </w:t>
            </w:r>
            <w:r w:rsidR="00024AA8">
              <w:rPr>
                <w:rFonts w:ascii="Trebuchet MS" w:hAnsi="Trebuchet MS"/>
                <w:lang w:val="ro-RO"/>
              </w:rPr>
              <w:t>s</w:t>
            </w:r>
            <w:r>
              <w:rPr>
                <w:rFonts w:ascii="Trebuchet MS" w:hAnsi="Trebuchet MS"/>
                <w:lang w:val="ro-RO"/>
              </w:rPr>
              <w:t xml:space="preserve">i de depopulare a zonelor rurale. </w:t>
            </w:r>
          </w:p>
        </w:tc>
      </w:tr>
      <w:tr w:rsidR="003534E7" w14:paraId="71B2487A" w14:textId="77777777" w:rsidTr="003534E7">
        <w:trPr>
          <w:trHeight w:val="431"/>
        </w:trPr>
        <w:tc>
          <w:tcPr>
            <w:tcW w:w="3848" w:type="dxa"/>
            <w:tcBorders>
              <w:top w:val="single" w:sz="4" w:space="0" w:color="auto"/>
              <w:left w:val="single" w:sz="4" w:space="0" w:color="auto"/>
              <w:bottom w:val="single" w:sz="4" w:space="0" w:color="auto"/>
              <w:right w:val="single" w:sz="4" w:space="0" w:color="auto"/>
            </w:tcBorders>
            <w:vAlign w:val="center"/>
            <w:hideMark/>
          </w:tcPr>
          <w:p w14:paraId="13A3AA32" w14:textId="77777777" w:rsidR="003534E7" w:rsidRDefault="003534E7" w:rsidP="003534E7">
            <w:pPr>
              <w:spacing w:after="0"/>
              <w:rPr>
                <w:rFonts w:ascii="Trebuchet MS" w:hAnsi="Trebuchet MS"/>
                <w:lang w:val="ro-RO"/>
              </w:rPr>
            </w:pPr>
            <w:r>
              <w:rPr>
                <w:rFonts w:ascii="Trebuchet MS" w:hAnsi="Trebuchet MS"/>
                <w:lang w:val="ro-RO"/>
              </w:rPr>
              <w:t>1.2. Obiectivul de dezvoltare rural</w:t>
            </w:r>
            <w:r w:rsidR="00024AA8">
              <w:rPr>
                <w:rFonts w:ascii="Trebuchet MS" w:hAnsi="Trebuchet MS"/>
                <w:lang w:val="ro-RO"/>
              </w:rPr>
              <w:t>a</w:t>
            </w:r>
            <w:r>
              <w:rPr>
                <w:rFonts w:ascii="Trebuchet MS" w:hAnsi="Trebuchet MS"/>
                <w:lang w:val="ro-RO"/>
              </w:rPr>
              <w:t xml:space="preserve"> al Reg(UE) 1305/2013, art.4 la care </w:t>
            </w:r>
            <w:r>
              <w:rPr>
                <w:rFonts w:ascii="Trebuchet MS" w:hAnsi="Trebuchet MS"/>
                <w:lang w:val="ro-RO"/>
              </w:rPr>
              <w:lastRenderedPageBreak/>
              <w:t>contribuie</w:t>
            </w:r>
          </w:p>
        </w:tc>
        <w:tc>
          <w:tcPr>
            <w:tcW w:w="5602" w:type="dxa"/>
            <w:tcBorders>
              <w:top w:val="single" w:sz="4" w:space="0" w:color="auto"/>
              <w:left w:val="single" w:sz="4" w:space="0" w:color="auto"/>
              <w:bottom w:val="single" w:sz="4" w:space="0" w:color="auto"/>
              <w:right w:val="single" w:sz="4" w:space="0" w:color="auto"/>
            </w:tcBorders>
            <w:vAlign w:val="center"/>
          </w:tcPr>
          <w:p w14:paraId="08C50DCB" w14:textId="77777777" w:rsidR="003534E7" w:rsidRDefault="003534E7" w:rsidP="003534E7">
            <w:pPr>
              <w:pStyle w:val="ListParagraph"/>
              <w:tabs>
                <w:tab w:val="left" w:pos="231"/>
              </w:tabs>
              <w:spacing w:after="0"/>
              <w:ind w:left="0"/>
              <w:rPr>
                <w:rFonts w:ascii="Trebuchet MS" w:hAnsi="Trebuchet MS"/>
                <w:lang w:val="ro-RO"/>
              </w:rPr>
            </w:pPr>
            <w:r>
              <w:rPr>
                <w:rFonts w:ascii="Trebuchet MS" w:hAnsi="Trebuchet MS"/>
                <w:lang w:val="ro-RO"/>
              </w:rPr>
              <w:lastRenderedPageBreak/>
              <w:t>c) ob</w:t>
            </w:r>
            <w:r w:rsidR="00024AA8">
              <w:rPr>
                <w:rFonts w:ascii="Trebuchet MS" w:hAnsi="Trebuchet MS"/>
                <w:lang w:val="ro-RO"/>
              </w:rPr>
              <w:t>t</w:t>
            </w:r>
            <w:r>
              <w:rPr>
                <w:rFonts w:ascii="Trebuchet MS" w:hAnsi="Trebuchet MS"/>
                <w:lang w:val="ro-RO"/>
              </w:rPr>
              <w:t>inerea unei dezvolt</w:t>
            </w:r>
            <w:r w:rsidR="00024AA8">
              <w:rPr>
                <w:rFonts w:ascii="Trebuchet MS" w:hAnsi="Trebuchet MS"/>
                <w:lang w:val="ro-RO"/>
              </w:rPr>
              <w:t>a</w:t>
            </w:r>
            <w:r>
              <w:rPr>
                <w:rFonts w:ascii="Trebuchet MS" w:hAnsi="Trebuchet MS"/>
                <w:lang w:val="ro-RO"/>
              </w:rPr>
              <w:t>ri teritoriale echilibrate a economiei comunit</w:t>
            </w:r>
            <w:r w:rsidR="00024AA8">
              <w:rPr>
                <w:rFonts w:ascii="Trebuchet MS" w:hAnsi="Trebuchet MS"/>
                <w:lang w:val="ro-RO"/>
              </w:rPr>
              <w:t>at</w:t>
            </w:r>
            <w:r>
              <w:rPr>
                <w:rFonts w:ascii="Trebuchet MS" w:hAnsi="Trebuchet MS"/>
                <w:lang w:val="ro-RO"/>
              </w:rPr>
              <w:t>ii rurale</w:t>
            </w:r>
          </w:p>
          <w:p w14:paraId="0AAEDF1E" w14:textId="77777777" w:rsidR="003534E7" w:rsidRDefault="003534E7" w:rsidP="003534E7">
            <w:pPr>
              <w:pStyle w:val="ListParagraph"/>
              <w:tabs>
                <w:tab w:val="left" w:pos="231"/>
              </w:tabs>
              <w:spacing w:after="0"/>
              <w:ind w:left="0"/>
              <w:rPr>
                <w:rFonts w:ascii="Trebuchet MS" w:hAnsi="Trebuchet MS"/>
                <w:lang w:val="ro-RO"/>
              </w:rPr>
            </w:pPr>
          </w:p>
        </w:tc>
      </w:tr>
      <w:tr w:rsidR="003534E7" w14:paraId="6CC47D60" w14:textId="77777777" w:rsidTr="003534E7">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5F937491" w14:textId="77777777" w:rsidR="003534E7" w:rsidRDefault="003534E7" w:rsidP="003534E7">
            <w:pPr>
              <w:spacing w:after="0"/>
              <w:rPr>
                <w:rFonts w:ascii="Trebuchet MS" w:hAnsi="Trebuchet MS"/>
                <w:lang w:val="ro-RO"/>
              </w:rPr>
            </w:pPr>
            <w:r>
              <w:rPr>
                <w:rFonts w:ascii="Trebuchet MS" w:hAnsi="Trebuchet MS"/>
                <w:lang w:val="ro-RO"/>
              </w:rPr>
              <w:lastRenderedPageBreak/>
              <w:t>1.3.Obiectivul specific local al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6EBCF72" w14:textId="77777777" w:rsidR="003534E7" w:rsidRDefault="00024AA8" w:rsidP="00D005FA">
            <w:pPr>
              <w:pStyle w:val="ListParagraph"/>
              <w:numPr>
                <w:ilvl w:val="0"/>
                <w:numId w:val="16"/>
              </w:numPr>
              <w:autoSpaceDE w:val="0"/>
              <w:autoSpaceDN w:val="0"/>
              <w:adjustRightInd w:val="0"/>
              <w:spacing w:after="0"/>
              <w:jc w:val="both"/>
              <w:rPr>
                <w:rFonts w:ascii="Trebuchet MS" w:hAnsi="Trebuchet MS"/>
                <w:lang w:val="ro-RO"/>
              </w:rPr>
            </w:pPr>
            <w:r>
              <w:rPr>
                <w:rFonts w:ascii="Trebuchet MS" w:hAnsi="Trebuchet MS"/>
                <w:lang w:val="ro-RO"/>
              </w:rPr>
              <w:t>i</w:t>
            </w:r>
            <w:r w:rsidR="003534E7" w:rsidRPr="003534E7">
              <w:rPr>
                <w:rFonts w:ascii="Trebuchet MS" w:hAnsi="Trebuchet MS"/>
                <w:lang w:val="ro-RO"/>
              </w:rPr>
              <w:t>mbun</w:t>
            </w:r>
            <w:r>
              <w:rPr>
                <w:rFonts w:ascii="Trebuchet MS" w:hAnsi="Trebuchet MS"/>
                <w:lang w:val="ro-RO"/>
              </w:rPr>
              <w:t>a</w:t>
            </w:r>
            <w:r w:rsidR="003534E7" w:rsidRPr="003534E7">
              <w:rPr>
                <w:rFonts w:ascii="Trebuchet MS" w:hAnsi="Trebuchet MS"/>
                <w:lang w:val="ro-RO"/>
              </w:rPr>
              <w:t>t</w:t>
            </w:r>
            <w:r>
              <w:rPr>
                <w:rFonts w:ascii="Trebuchet MS" w:hAnsi="Trebuchet MS"/>
                <w:lang w:val="ro-RO"/>
              </w:rPr>
              <w:t>at</w:t>
            </w:r>
            <w:r w:rsidR="003534E7" w:rsidRPr="003534E7">
              <w:rPr>
                <w:rFonts w:ascii="Trebuchet MS" w:hAnsi="Trebuchet MS"/>
                <w:lang w:val="ro-RO"/>
              </w:rPr>
              <w:t>irea condi</w:t>
            </w:r>
            <w:r>
              <w:rPr>
                <w:rFonts w:ascii="Trebuchet MS" w:hAnsi="Trebuchet MS"/>
                <w:lang w:val="ro-RO"/>
              </w:rPr>
              <w:t>t</w:t>
            </w:r>
            <w:r w:rsidR="003534E7" w:rsidRPr="003534E7">
              <w:rPr>
                <w:rFonts w:ascii="Trebuchet MS" w:hAnsi="Trebuchet MS"/>
                <w:lang w:val="ro-RO"/>
              </w:rPr>
              <w:t>iilor de via</w:t>
            </w:r>
            <w:r>
              <w:rPr>
                <w:rFonts w:ascii="Trebuchet MS" w:hAnsi="Trebuchet MS"/>
                <w:lang w:val="ro-RO"/>
              </w:rPr>
              <w:t>ta</w:t>
            </w:r>
            <w:r w:rsidR="003534E7" w:rsidRPr="003534E7">
              <w:rPr>
                <w:rFonts w:ascii="Trebuchet MS" w:hAnsi="Trebuchet MS"/>
                <w:lang w:val="ro-RO"/>
              </w:rPr>
              <w:t xml:space="preserve"> a locuitorilor prin amenajarea spa</w:t>
            </w:r>
            <w:r>
              <w:rPr>
                <w:rFonts w:ascii="Trebuchet MS" w:hAnsi="Trebuchet MS"/>
                <w:lang w:val="ro-RO"/>
              </w:rPr>
              <w:t>t</w:t>
            </w:r>
            <w:r w:rsidR="003534E7" w:rsidRPr="003534E7">
              <w:rPr>
                <w:rFonts w:ascii="Trebuchet MS" w:hAnsi="Trebuchet MS"/>
                <w:lang w:val="ro-RO"/>
              </w:rPr>
              <w:t>iilor publice locale (de ex. parcuri, terenuri de joc, pie</w:t>
            </w:r>
            <w:r>
              <w:rPr>
                <w:rFonts w:ascii="Trebuchet MS" w:hAnsi="Trebuchet MS"/>
                <w:lang w:val="ro-RO"/>
              </w:rPr>
              <w:t>t</w:t>
            </w:r>
            <w:r w:rsidR="003534E7" w:rsidRPr="003534E7">
              <w:rPr>
                <w:rFonts w:ascii="Trebuchet MS" w:hAnsi="Trebuchet MS"/>
                <w:lang w:val="ro-RO"/>
              </w:rPr>
              <w:t>e de valorificare a produselor locale, etc.);</w:t>
            </w:r>
          </w:p>
          <w:p w14:paraId="0F820A0E" w14:textId="77777777" w:rsidR="00543048" w:rsidRPr="003534E7" w:rsidRDefault="00543048" w:rsidP="00D005FA">
            <w:pPr>
              <w:pStyle w:val="ListParagraph"/>
              <w:numPr>
                <w:ilvl w:val="0"/>
                <w:numId w:val="16"/>
              </w:numPr>
              <w:autoSpaceDE w:val="0"/>
              <w:autoSpaceDN w:val="0"/>
              <w:adjustRightInd w:val="0"/>
              <w:spacing w:after="0"/>
              <w:jc w:val="both"/>
              <w:rPr>
                <w:rFonts w:ascii="Trebuchet MS" w:hAnsi="Trebuchet MS"/>
                <w:lang w:val="ro-RO"/>
              </w:rPr>
            </w:pPr>
            <w:r>
              <w:rPr>
                <w:rFonts w:ascii="Trebuchet MS" w:hAnsi="Trebuchet MS"/>
                <w:lang w:val="ro-RO"/>
              </w:rPr>
              <w:t>imbunatatirea serviciilor publice locale prin dotarea lor cu echipamente necesare;</w:t>
            </w:r>
          </w:p>
          <w:p w14:paraId="0AC87310" w14:textId="77777777" w:rsidR="003534E7" w:rsidRDefault="00024AA8" w:rsidP="00D005FA">
            <w:pPr>
              <w:pStyle w:val="ListParagraph"/>
              <w:numPr>
                <w:ilvl w:val="0"/>
                <w:numId w:val="16"/>
              </w:numPr>
              <w:autoSpaceDE w:val="0"/>
              <w:autoSpaceDN w:val="0"/>
              <w:adjustRightInd w:val="0"/>
              <w:spacing w:after="0"/>
              <w:jc w:val="both"/>
              <w:rPr>
                <w:rFonts w:ascii="Trebuchet MS" w:hAnsi="Trebuchet MS"/>
                <w:lang w:val="ro-RO"/>
              </w:rPr>
            </w:pPr>
            <w:r>
              <w:rPr>
                <w:rFonts w:ascii="Trebuchet MS" w:hAnsi="Trebuchet MS"/>
                <w:lang w:val="ro-RO"/>
              </w:rPr>
              <w:t>i</w:t>
            </w:r>
            <w:r w:rsidR="003534E7">
              <w:rPr>
                <w:rFonts w:ascii="Trebuchet MS" w:hAnsi="Trebuchet MS"/>
                <w:lang w:val="ro-RO"/>
              </w:rPr>
              <w:t>mbun</w:t>
            </w:r>
            <w:r>
              <w:rPr>
                <w:rFonts w:ascii="Trebuchet MS" w:hAnsi="Trebuchet MS"/>
                <w:lang w:val="ro-RO"/>
              </w:rPr>
              <w:t>a</w:t>
            </w:r>
            <w:r w:rsidR="003534E7">
              <w:rPr>
                <w:rFonts w:ascii="Trebuchet MS" w:hAnsi="Trebuchet MS"/>
                <w:lang w:val="ro-RO"/>
              </w:rPr>
              <w:t>t</w:t>
            </w:r>
            <w:r>
              <w:rPr>
                <w:rFonts w:ascii="Trebuchet MS" w:hAnsi="Trebuchet MS"/>
                <w:lang w:val="ro-RO"/>
              </w:rPr>
              <w:t>at</w:t>
            </w:r>
            <w:r w:rsidR="003534E7">
              <w:rPr>
                <w:rFonts w:ascii="Trebuchet MS" w:hAnsi="Trebuchet MS"/>
                <w:lang w:val="ro-RO"/>
              </w:rPr>
              <w:t>irea infrastructurii publice prin realizarea unei semnalizari unitare in zona.</w:t>
            </w:r>
          </w:p>
          <w:p w14:paraId="46F2D43A" w14:textId="77777777" w:rsidR="003534E7" w:rsidRDefault="00024AA8" w:rsidP="00D005FA">
            <w:pPr>
              <w:pStyle w:val="ListParagraph"/>
              <w:numPr>
                <w:ilvl w:val="0"/>
                <w:numId w:val="16"/>
              </w:numPr>
              <w:autoSpaceDE w:val="0"/>
              <w:autoSpaceDN w:val="0"/>
              <w:adjustRightInd w:val="0"/>
              <w:spacing w:after="0"/>
              <w:jc w:val="both"/>
              <w:rPr>
                <w:rFonts w:ascii="Trebuchet MS" w:hAnsi="Trebuchet MS"/>
                <w:lang w:val="ro-RO"/>
              </w:rPr>
            </w:pPr>
            <w:r>
              <w:rPr>
                <w:rFonts w:ascii="Trebuchet MS" w:hAnsi="Trebuchet MS"/>
                <w:lang w:val="ro-RO"/>
              </w:rPr>
              <w:t>i</w:t>
            </w:r>
            <w:r w:rsidR="003534E7">
              <w:rPr>
                <w:rFonts w:ascii="Trebuchet MS" w:hAnsi="Trebuchet MS"/>
                <w:lang w:val="ro-RO"/>
              </w:rPr>
              <w:t>mbun</w:t>
            </w:r>
            <w:r>
              <w:rPr>
                <w:rFonts w:ascii="Trebuchet MS" w:hAnsi="Trebuchet MS"/>
                <w:lang w:val="ro-RO"/>
              </w:rPr>
              <w:t>a</w:t>
            </w:r>
            <w:r w:rsidR="003534E7">
              <w:rPr>
                <w:rFonts w:ascii="Trebuchet MS" w:hAnsi="Trebuchet MS"/>
                <w:lang w:val="ro-RO"/>
              </w:rPr>
              <w:t>t</w:t>
            </w:r>
            <w:r>
              <w:rPr>
                <w:rFonts w:ascii="Trebuchet MS" w:hAnsi="Trebuchet MS"/>
                <w:lang w:val="ro-RO"/>
              </w:rPr>
              <w:t>at</w:t>
            </w:r>
            <w:r w:rsidR="003534E7">
              <w:rPr>
                <w:rFonts w:ascii="Trebuchet MS" w:hAnsi="Trebuchet MS"/>
                <w:lang w:val="ro-RO"/>
              </w:rPr>
              <w:t xml:space="preserve">irea infrastructurii de agrement </w:t>
            </w:r>
            <w:r>
              <w:rPr>
                <w:rFonts w:ascii="Trebuchet MS" w:hAnsi="Trebuchet MS"/>
                <w:lang w:val="ro-RO"/>
              </w:rPr>
              <w:t>s</w:t>
            </w:r>
            <w:r w:rsidR="003534E7">
              <w:rPr>
                <w:rFonts w:ascii="Trebuchet MS" w:hAnsi="Trebuchet MS"/>
                <w:lang w:val="ro-RO"/>
              </w:rPr>
              <w:t>i turistice de uz public;</w:t>
            </w:r>
          </w:p>
        </w:tc>
      </w:tr>
      <w:tr w:rsidR="003534E7" w14:paraId="37F3BEB4" w14:textId="77777777" w:rsidTr="003534E7">
        <w:trPr>
          <w:trHeight w:val="620"/>
        </w:trPr>
        <w:tc>
          <w:tcPr>
            <w:tcW w:w="3848" w:type="dxa"/>
            <w:tcBorders>
              <w:top w:val="single" w:sz="4" w:space="0" w:color="auto"/>
              <w:left w:val="single" w:sz="4" w:space="0" w:color="auto"/>
              <w:bottom w:val="single" w:sz="4" w:space="0" w:color="auto"/>
              <w:right w:val="single" w:sz="4" w:space="0" w:color="auto"/>
            </w:tcBorders>
            <w:vAlign w:val="center"/>
            <w:hideMark/>
          </w:tcPr>
          <w:p w14:paraId="490AB094" w14:textId="77777777" w:rsidR="003534E7" w:rsidRDefault="003534E7" w:rsidP="003534E7">
            <w:pPr>
              <w:spacing w:after="0"/>
              <w:rPr>
                <w:rFonts w:ascii="Trebuchet MS" w:hAnsi="Trebuchet MS"/>
                <w:lang w:val="ro-RO"/>
              </w:rPr>
            </w:pPr>
            <w:r>
              <w:rPr>
                <w:rFonts w:ascii="Trebuchet MS" w:hAnsi="Trebuchet MS"/>
                <w:lang w:val="ro-RO"/>
              </w:rPr>
              <w:t>1.4. Contribu</w:t>
            </w:r>
            <w:r w:rsidR="00024AA8">
              <w:rPr>
                <w:rFonts w:ascii="Trebuchet MS" w:hAnsi="Trebuchet MS"/>
                <w:lang w:val="ro-RO"/>
              </w:rPr>
              <w:t>t</w:t>
            </w:r>
            <w:r>
              <w:rPr>
                <w:rFonts w:ascii="Trebuchet MS" w:hAnsi="Trebuchet MS"/>
                <w:lang w:val="ro-RO"/>
              </w:rPr>
              <w:t>ie la prioritatea/priorit</w:t>
            </w:r>
            <w:r w:rsidR="00024AA8">
              <w:rPr>
                <w:rFonts w:ascii="Trebuchet MS" w:hAnsi="Trebuchet MS"/>
                <w:lang w:val="ro-RO"/>
              </w:rPr>
              <w:t>at</w:t>
            </w:r>
            <w:r>
              <w:rPr>
                <w:rFonts w:ascii="Trebuchet MS" w:hAnsi="Trebuchet MS"/>
                <w:lang w:val="ro-RO"/>
              </w:rPr>
              <w:t>ile prev</w:t>
            </w:r>
            <w:r w:rsidR="00024AA8">
              <w:rPr>
                <w:rFonts w:ascii="Trebuchet MS" w:hAnsi="Trebuchet MS"/>
                <w:lang w:val="ro-RO"/>
              </w:rPr>
              <w:t>a</w:t>
            </w:r>
            <w:r>
              <w:rPr>
                <w:rFonts w:ascii="Trebuchet MS" w:hAnsi="Trebuchet MS"/>
                <w:lang w:val="ro-RO"/>
              </w:rPr>
              <w:t>zute la art.5,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A24FC67" w14:textId="77777777" w:rsidR="003534E7" w:rsidRDefault="003534E7" w:rsidP="003534E7">
            <w:pPr>
              <w:pStyle w:val="ListParagraph"/>
              <w:tabs>
                <w:tab w:val="left" w:pos="231"/>
              </w:tabs>
              <w:spacing w:after="0"/>
              <w:ind w:left="0"/>
              <w:jc w:val="both"/>
              <w:rPr>
                <w:rFonts w:ascii="Trebuchet MS" w:hAnsi="Trebuchet MS"/>
                <w:lang w:val="ro-RO"/>
              </w:rPr>
            </w:pPr>
            <w:r>
              <w:rPr>
                <w:rFonts w:ascii="Trebuchet MS" w:hAnsi="Trebuchet MS"/>
                <w:lang w:val="ro-RO"/>
              </w:rPr>
              <w:t>P6 Promovarea incluziunii sociale, a reducerii s</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 xml:space="preserve">ciei </w:t>
            </w:r>
            <w:r w:rsidR="00024AA8">
              <w:rPr>
                <w:rFonts w:ascii="Trebuchet MS" w:hAnsi="Trebuchet MS"/>
                <w:lang w:val="ro-RO"/>
              </w:rPr>
              <w:t>s</w:t>
            </w:r>
            <w:r>
              <w:rPr>
                <w:rFonts w:ascii="Trebuchet MS" w:hAnsi="Trebuchet MS"/>
                <w:lang w:val="ro-RO"/>
              </w:rPr>
              <w:t>i a dezvolt</w:t>
            </w:r>
            <w:r w:rsidR="00024AA8">
              <w:rPr>
                <w:rFonts w:ascii="Trebuchet MS" w:hAnsi="Trebuchet MS"/>
                <w:lang w:val="ro-RO"/>
              </w:rPr>
              <w:t>a</w:t>
            </w:r>
            <w:r>
              <w:rPr>
                <w:rFonts w:ascii="Trebuchet MS" w:hAnsi="Trebuchet MS"/>
                <w:lang w:val="ro-RO"/>
              </w:rPr>
              <w:t xml:space="preserve">rii economice </w:t>
            </w:r>
            <w:r w:rsidR="00024AA8">
              <w:rPr>
                <w:rFonts w:ascii="Trebuchet MS" w:hAnsi="Trebuchet MS"/>
                <w:lang w:val="ro-RO"/>
              </w:rPr>
              <w:t>i</w:t>
            </w:r>
            <w:r>
              <w:rPr>
                <w:rFonts w:ascii="Trebuchet MS" w:hAnsi="Trebuchet MS"/>
                <w:lang w:val="ro-RO"/>
              </w:rPr>
              <w:t>n zonele rurale</w:t>
            </w:r>
          </w:p>
        </w:tc>
      </w:tr>
      <w:tr w:rsidR="003534E7" w14:paraId="6937A8DB" w14:textId="77777777" w:rsidTr="003534E7">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CE7DD94" w14:textId="77777777" w:rsidR="003534E7" w:rsidRDefault="003534E7" w:rsidP="002411D2">
            <w:pPr>
              <w:spacing w:after="0"/>
              <w:rPr>
                <w:rFonts w:ascii="Trebuchet MS" w:hAnsi="Trebuchet MS"/>
                <w:lang w:val="ro-RO"/>
              </w:rPr>
            </w:pPr>
            <w:r>
              <w:rPr>
                <w:rFonts w:ascii="Trebuchet MS" w:hAnsi="Trebuchet MS"/>
                <w:lang w:val="ro-RO"/>
              </w:rPr>
              <w:t>1.5. Masura corespunde obiectivelor art. 20 din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062C369C" w14:textId="77777777" w:rsidR="003534E7" w:rsidRDefault="003534E7" w:rsidP="00CD2EEF">
            <w:pPr>
              <w:spacing w:after="0"/>
              <w:jc w:val="both"/>
              <w:rPr>
                <w:rFonts w:ascii="Trebuchet MS" w:hAnsi="Trebuchet MS"/>
                <w:lang w:val="ro-RO"/>
              </w:rPr>
            </w:pPr>
            <w:r>
              <w:rPr>
                <w:rFonts w:ascii="Trebuchet MS" w:hAnsi="Trebuchet MS"/>
                <w:lang w:val="ro-RO"/>
              </w:rPr>
              <w:t xml:space="preserve">art. 20, alin. 1, punctul </w:t>
            </w:r>
            <w:r w:rsidRPr="00CB6CBD">
              <w:rPr>
                <w:rFonts w:ascii="Trebuchet MS" w:hAnsi="Trebuchet MS"/>
                <w:lang w:val="ro-RO"/>
              </w:rPr>
              <w:t xml:space="preserve">(b) sprijin pentru investitii in crearea, imbunatatirea si extinderea tuturor tipurilor de infrastructuri la scara mica, inclusiv investititii </w:t>
            </w:r>
            <w:r w:rsidRPr="00565068">
              <w:rPr>
                <w:rFonts w:ascii="Trebuchet MS" w:hAnsi="Trebuchet MS"/>
                <w:lang w:val="ro-RO"/>
              </w:rPr>
              <w:t>in domeniul energiei din surse regenerabile si economisirii energiei;</w:t>
            </w:r>
            <w:r w:rsidR="00543048">
              <w:rPr>
                <w:rFonts w:ascii="Trebuchet MS" w:hAnsi="Trebuchet MS"/>
                <w:color w:val="FF0000"/>
                <w:lang w:val="ro-RO"/>
              </w:rPr>
              <w:t xml:space="preserve"> </w:t>
            </w:r>
            <w:r w:rsidR="00543048" w:rsidRPr="00DE53E7">
              <w:rPr>
                <w:rFonts w:ascii="Trebuchet MS" w:hAnsi="Trebuchet MS"/>
                <w:lang w:val="ro-RO"/>
              </w:rPr>
              <w:t>(d) investitii in crearea, imbunatatirea sau extinderea serviciilor locale de baza destinate populatiei rurale, inclusiv a celor de agrement si culturale, si a infrastructurii aferente,</w:t>
            </w:r>
            <w:r w:rsidRPr="00DE53E7">
              <w:rPr>
                <w:rFonts w:ascii="Trebuchet MS" w:hAnsi="Trebuchet MS"/>
                <w:lang w:val="ro-RO"/>
              </w:rPr>
              <w:t xml:space="preserve"> </w:t>
            </w:r>
            <w:r>
              <w:rPr>
                <w:rFonts w:ascii="Trebuchet MS" w:hAnsi="Trebuchet MS"/>
                <w:lang w:val="ro-RO"/>
              </w:rPr>
              <w:t xml:space="preserve">alin. 2 sprijinul acordat </w:t>
            </w:r>
            <w:r w:rsidR="00024AA8">
              <w:rPr>
                <w:rFonts w:ascii="Trebuchet MS" w:hAnsi="Trebuchet MS"/>
                <w:lang w:val="ro-RO"/>
              </w:rPr>
              <w:t>i</w:t>
            </w:r>
            <w:r>
              <w:rPr>
                <w:rFonts w:ascii="Trebuchet MS" w:hAnsi="Trebuchet MS"/>
                <w:lang w:val="ro-RO"/>
              </w:rPr>
              <w:t>n cadrul acestei m</w:t>
            </w:r>
            <w:r w:rsidR="00024AA8">
              <w:rPr>
                <w:rFonts w:ascii="Trebuchet MS" w:hAnsi="Trebuchet MS"/>
                <w:lang w:val="ro-RO"/>
              </w:rPr>
              <w:t>a</w:t>
            </w:r>
            <w:r>
              <w:rPr>
                <w:rFonts w:ascii="Trebuchet MS" w:hAnsi="Trebuchet MS"/>
                <w:lang w:val="ro-RO"/>
              </w:rPr>
              <w:t>suri vizeaz</w:t>
            </w:r>
            <w:r w:rsidR="00024AA8">
              <w:rPr>
                <w:rFonts w:ascii="Trebuchet MS" w:hAnsi="Trebuchet MS"/>
                <w:lang w:val="ro-RO"/>
              </w:rPr>
              <w:t>a</w:t>
            </w:r>
            <w:r>
              <w:rPr>
                <w:rFonts w:ascii="Trebuchet MS" w:hAnsi="Trebuchet MS"/>
                <w:lang w:val="ro-RO"/>
              </w:rPr>
              <w:t xml:space="preserve"> exclusiv infrastructura la scar</w:t>
            </w:r>
            <w:r w:rsidR="00024AA8">
              <w:rPr>
                <w:rFonts w:ascii="Trebuchet MS" w:hAnsi="Trebuchet MS"/>
                <w:lang w:val="ro-RO"/>
              </w:rPr>
              <w:t>a</w:t>
            </w:r>
            <w:r>
              <w:rPr>
                <w:rFonts w:ascii="Trebuchet MS" w:hAnsi="Trebuchet MS"/>
                <w:lang w:val="ro-RO"/>
              </w:rPr>
              <w:t xml:space="preserve"> mic</w:t>
            </w:r>
            <w:r w:rsidR="00024AA8">
              <w:rPr>
                <w:rFonts w:ascii="Trebuchet MS" w:hAnsi="Trebuchet MS"/>
                <w:lang w:val="ro-RO"/>
              </w:rPr>
              <w:t>a</w:t>
            </w:r>
            <w:r>
              <w:rPr>
                <w:rFonts w:ascii="Trebuchet MS" w:hAnsi="Trebuchet MS"/>
                <w:lang w:val="ro-RO"/>
              </w:rPr>
              <w:t>, astfel cum este definit</w:t>
            </w:r>
            <w:r w:rsidR="00024AA8">
              <w:rPr>
                <w:rFonts w:ascii="Trebuchet MS" w:hAnsi="Trebuchet MS"/>
                <w:lang w:val="ro-RO"/>
              </w:rPr>
              <w:t>a</w:t>
            </w:r>
            <w:r>
              <w:rPr>
                <w:rFonts w:ascii="Trebuchet MS" w:hAnsi="Trebuchet MS"/>
                <w:lang w:val="ro-RO"/>
              </w:rPr>
              <w:t xml:space="preserve"> de fiecare stat membru </w:t>
            </w:r>
            <w:r w:rsidR="00024AA8">
              <w:rPr>
                <w:rFonts w:ascii="Trebuchet MS" w:hAnsi="Trebuchet MS"/>
                <w:lang w:val="ro-RO"/>
              </w:rPr>
              <w:t>i</w:t>
            </w:r>
            <w:r>
              <w:rPr>
                <w:rFonts w:ascii="Trebuchet MS" w:hAnsi="Trebuchet MS"/>
                <w:lang w:val="ro-RO"/>
              </w:rPr>
              <w:t>n programul s</w:t>
            </w:r>
            <w:r w:rsidR="00024AA8">
              <w:rPr>
                <w:rFonts w:ascii="Trebuchet MS" w:hAnsi="Trebuchet MS"/>
                <w:lang w:val="ro-RO"/>
              </w:rPr>
              <w:t>a</w:t>
            </w:r>
            <w:r>
              <w:rPr>
                <w:rFonts w:ascii="Trebuchet MS" w:hAnsi="Trebuchet MS"/>
                <w:lang w:val="ro-RO"/>
              </w:rPr>
              <w:t>u.</w:t>
            </w:r>
          </w:p>
        </w:tc>
      </w:tr>
      <w:tr w:rsidR="003534E7" w14:paraId="2151B7F8" w14:textId="77777777" w:rsidTr="003534E7">
        <w:trPr>
          <w:trHeight w:val="503"/>
        </w:trPr>
        <w:tc>
          <w:tcPr>
            <w:tcW w:w="3848" w:type="dxa"/>
            <w:tcBorders>
              <w:top w:val="single" w:sz="4" w:space="0" w:color="auto"/>
              <w:left w:val="single" w:sz="4" w:space="0" w:color="auto"/>
              <w:bottom w:val="single" w:sz="4" w:space="0" w:color="auto"/>
              <w:right w:val="single" w:sz="4" w:space="0" w:color="auto"/>
            </w:tcBorders>
            <w:vAlign w:val="center"/>
            <w:hideMark/>
          </w:tcPr>
          <w:p w14:paraId="1755BD84" w14:textId="77777777" w:rsidR="003534E7" w:rsidRDefault="003534E7" w:rsidP="00CD2EEF">
            <w:pPr>
              <w:pStyle w:val="ListParagraph"/>
              <w:tabs>
                <w:tab w:val="left" w:pos="510"/>
              </w:tabs>
              <w:spacing w:after="0"/>
              <w:ind w:left="0"/>
              <w:rPr>
                <w:rFonts w:ascii="Trebuchet MS" w:hAnsi="Trebuchet MS"/>
                <w:lang w:val="ro-RO"/>
              </w:rPr>
            </w:pPr>
            <w:r>
              <w:rPr>
                <w:rFonts w:ascii="Trebuchet MS" w:hAnsi="Trebuchet MS"/>
                <w:lang w:val="ro-RO"/>
              </w:rPr>
              <w:t>1.6.Contribu</w:t>
            </w:r>
            <w:r w:rsidR="00024AA8">
              <w:rPr>
                <w:rFonts w:ascii="Trebuchet MS" w:hAnsi="Trebuchet MS"/>
                <w:lang w:val="ro-RO"/>
              </w:rPr>
              <w:t>t</w:t>
            </w:r>
            <w:r>
              <w:rPr>
                <w:rFonts w:ascii="Trebuchet MS" w:hAnsi="Trebuchet MS"/>
                <w:lang w:val="ro-RO"/>
              </w:rPr>
              <w:t>ia la domeniile de interven</w:t>
            </w:r>
            <w:r w:rsidR="00024AA8">
              <w:rPr>
                <w:rFonts w:ascii="Trebuchet MS" w:hAnsi="Trebuchet MS"/>
                <w:lang w:val="ro-RO"/>
              </w:rPr>
              <w:t>t</w:t>
            </w:r>
            <w:r>
              <w:rPr>
                <w:rFonts w:ascii="Trebuchet MS" w:hAnsi="Trebuchet MS"/>
                <w:lang w:val="ro-RO"/>
              </w:rPr>
              <w:t>ie</w:t>
            </w:r>
          </w:p>
        </w:tc>
        <w:tc>
          <w:tcPr>
            <w:tcW w:w="5602" w:type="dxa"/>
            <w:tcBorders>
              <w:top w:val="single" w:sz="4" w:space="0" w:color="auto"/>
              <w:left w:val="single" w:sz="4" w:space="0" w:color="auto"/>
              <w:bottom w:val="single" w:sz="4" w:space="0" w:color="auto"/>
              <w:right w:val="single" w:sz="4" w:space="0" w:color="auto"/>
            </w:tcBorders>
            <w:vAlign w:val="center"/>
          </w:tcPr>
          <w:p w14:paraId="4F543044" w14:textId="77777777" w:rsidR="003534E7" w:rsidRDefault="003534E7" w:rsidP="00CD2EEF">
            <w:pPr>
              <w:spacing w:after="0"/>
              <w:rPr>
                <w:rFonts w:ascii="Trebuchet MS" w:hAnsi="Trebuchet MS"/>
                <w:bCs/>
                <w:iCs/>
                <w:lang w:val="ro-RO"/>
              </w:rPr>
            </w:pPr>
            <w:r>
              <w:rPr>
                <w:rFonts w:ascii="Trebuchet MS" w:hAnsi="Trebuchet MS"/>
                <w:lang w:val="ro-RO"/>
              </w:rPr>
              <w:t xml:space="preserve">6B </w:t>
            </w:r>
            <w:r w:rsidR="00024AA8">
              <w:rPr>
                <w:rFonts w:ascii="Trebuchet MS" w:hAnsi="Trebuchet MS"/>
                <w:lang w:val="ro-RO"/>
              </w:rPr>
              <w:t>I</w:t>
            </w:r>
            <w:r>
              <w:rPr>
                <w:rFonts w:ascii="Trebuchet MS" w:hAnsi="Trebuchet MS"/>
                <w:lang w:val="ro-RO"/>
              </w:rPr>
              <w:t>ncurajarea dezvolt</w:t>
            </w:r>
            <w:r w:rsidR="00024AA8">
              <w:rPr>
                <w:rFonts w:ascii="Trebuchet MS" w:hAnsi="Trebuchet MS"/>
                <w:lang w:val="ro-RO"/>
              </w:rPr>
              <w:t>a</w:t>
            </w:r>
            <w:r>
              <w:rPr>
                <w:rFonts w:ascii="Trebuchet MS" w:hAnsi="Trebuchet MS"/>
                <w:lang w:val="ro-RO"/>
              </w:rPr>
              <w:t xml:space="preserve">rii locale </w:t>
            </w:r>
            <w:r w:rsidR="00024AA8">
              <w:rPr>
                <w:rFonts w:ascii="Trebuchet MS" w:hAnsi="Trebuchet MS"/>
                <w:lang w:val="ro-RO"/>
              </w:rPr>
              <w:t>i</w:t>
            </w:r>
            <w:r>
              <w:rPr>
                <w:rFonts w:ascii="Trebuchet MS" w:hAnsi="Trebuchet MS"/>
                <w:lang w:val="ro-RO"/>
              </w:rPr>
              <w:t>n zonele rurale</w:t>
            </w:r>
          </w:p>
          <w:p w14:paraId="6BCC8D32" w14:textId="77777777" w:rsidR="003534E7" w:rsidRDefault="003534E7" w:rsidP="00CD2EEF">
            <w:pPr>
              <w:spacing w:after="0"/>
              <w:rPr>
                <w:rFonts w:ascii="Trebuchet MS" w:hAnsi="Trebuchet MS"/>
                <w:lang w:val="ro-RO"/>
              </w:rPr>
            </w:pPr>
          </w:p>
        </w:tc>
      </w:tr>
      <w:tr w:rsidR="003534E7" w14:paraId="57E4DF98" w14:textId="77777777" w:rsidTr="003534E7">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570B61DC" w14:textId="77777777" w:rsidR="003534E7" w:rsidRDefault="003534E7" w:rsidP="00CD2EEF">
            <w:pPr>
              <w:pStyle w:val="ListParagraph"/>
              <w:tabs>
                <w:tab w:val="left" w:pos="510"/>
              </w:tabs>
              <w:spacing w:after="0"/>
              <w:ind w:left="0"/>
              <w:rPr>
                <w:rFonts w:ascii="Trebuchet MS" w:hAnsi="Trebuchet MS"/>
                <w:lang w:val="ro-RO"/>
              </w:rPr>
            </w:pPr>
            <w:r>
              <w:rPr>
                <w:rFonts w:ascii="Trebuchet MS" w:hAnsi="Trebuchet MS"/>
                <w:lang w:val="ro-RO"/>
              </w:rPr>
              <w:t>1.7.Contribu</w:t>
            </w:r>
            <w:r w:rsidR="00024AA8">
              <w:rPr>
                <w:rFonts w:ascii="Trebuchet MS" w:hAnsi="Trebuchet MS"/>
                <w:lang w:val="ro-RO"/>
              </w:rPr>
              <w:t>t</w:t>
            </w:r>
            <w:r>
              <w:rPr>
                <w:rFonts w:ascii="Trebuchet MS" w:hAnsi="Trebuchet MS"/>
                <w:lang w:val="ro-RO"/>
              </w:rPr>
              <w:t>ia la obiectivele transversale ale Reg.(UE) 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AB61AAC" w14:textId="77777777" w:rsidR="003534E7" w:rsidRDefault="003534E7" w:rsidP="00CD2EEF">
            <w:pPr>
              <w:pStyle w:val="Default"/>
              <w:spacing w:line="276" w:lineRule="auto"/>
              <w:jc w:val="both"/>
              <w:rPr>
                <w:color w:val="auto"/>
                <w:sz w:val="22"/>
                <w:szCs w:val="22"/>
                <w:lang w:val="ro-RO"/>
              </w:rPr>
            </w:pPr>
            <w:r>
              <w:rPr>
                <w:sz w:val="22"/>
                <w:szCs w:val="22"/>
                <w:lang w:val="ro-RO"/>
              </w:rPr>
              <w:t>M</w:t>
            </w:r>
            <w:r w:rsidR="00024AA8">
              <w:rPr>
                <w:sz w:val="22"/>
                <w:szCs w:val="22"/>
                <w:lang w:val="ro-RO"/>
              </w:rPr>
              <w:t>a</w:t>
            </w:r>
            <w:r>
              <w:rPr>
                <w:sz w:val="22"/>
                <w:szCs w:val="22"/>
                <w:lang w:val="ro-RO"/>
              </w:rPr>
              <w:t>sura contribuie la inovare - proiectele selectate vor contribui la stimularea inov</w:t>
            </w:r>
            <w:r w:rsidR="00024AA8">
              <w:rPr>
                <w:sz w:val="22"/>
                <w:szCs w:val="22"/>
                <w:lang w:val="ro-RO"/>
              </w:rPr>
              <w:t>a</w:t>
            </w:r>
            <w:r>
              <w:rPr>
                <w:sz w:val="22"/>
                <w:szCs w:val="22"/>
                <w:lang w:val="ro-RO"/>
              </w:rPr>
              <w:t>rii prin crearea unei i</w:t>
            </w:r>
            <w:r>
              <w:rPr>
                <w:color w:val="auto"/>
                <w:sz w:val="22"/>
                <w:szCs w:val="22"/>
                <w:lang w:val="ro-RO"/>
              </w:rPr>
              <w:t xml:space="preserve">Infrastructuri locale si prin crearea unor servicii locale </w:t>
            </w:r>
            <w:r w:rsidR="00024AA8">
              <w:rPr>
                <w:color w:val="auto"/>
                <w:sz w:val="22"/>
                <w:szCs w:val="22"/>
                <w:lang w:val="ro-RO"/>
              </w:rPr>
              <w:t>i</w:t>
            </w:r>
            <w:r>
              <w:rPr>
                <w:color w:val="auto"/>
                <w:sz w:val="22"/>
                <w:szCs w:val="22"/>
                <w:lang w:val="ro-RO"/>
              </w:rPr>
              <w:t>mbun</w:t>
            </w:r>
            <w:r w:rsidR="00024AA8">
              <w:rPr>
                <w:color w:val="auto"/>
                <w:sz w:val="22"/>
                <w:szCs w:val="22"/>
                <w:lang w:val="ro-RO"/>
              </w:rPr>
              <w:t>a</w:t>
            </w:r>
            <w:r>
              <w:rPr>
                <w:color w:val="auto"/>
                <w:sz w:val="22"/>
                <w:szCs w:val="22"/>
                <w:lang w:val="ro-RO"/>
              </w:rPr>
              <w:t>t</w:t>
            </w:r>
            <w:r w:rsidR="00024AA8">
              <w:rPr>
                <w:color w:val="auto"/>
                <w:sz w:val="22"/>
                <w:szCs w:val="22"/>
                <w:lang w:val="ro-RO"/>
              </w:rPr>
              <w:t>at</w:t>
            </w:r>
            <w:r>
              <w:rPr>
                <w:color w:val="auto"/>
                <w:sz w:val="22"/>
                <w:szCs w:val="22"/>
                <w:lang w:val="ro-RO"/>
              </w:rPr>
              <w:t>ite pentru populatia din teritoriul GAL Transcarpatica.</w:t>
            </w:r>
          </w:p>
          <w:p w14:paraId="672A2BF2" w14:textId="77777777" w:rsidR="003534E7" w:rsidRDefault="003534E7" w:rsidP="00CD2EEF">
            <w:pPr>
              <w:pStyle w:val="Default"/>
              <w:spacing w:line="276" w:lineRule="auto"/>
              <w:jc w:val="both"/>
              <w:rPr>
                <w:sz w:val="22"/>
                <w:szCs w:val="22"/>
                <w:lang w:val="ro-RO"/>
              </w:rPr>
            </w:pPr>
            <w:r>
              <w:rPr>
                <w:sz w:val="22"/>
                <w:szCs w:val="22"/>
                <w:lang w:val="ro-RO"/>
              </w:rPr>
              <w:t>M</w:t>
            </w:r>
            <w:r w:rsidR="00024AA8">
              <w:rPr>
                <w:sz w:val="22"/>
                <w:szCs w:val="22"/>
                <w:lang w:val="ro-RO"/>
              </w:rPr>
              <w:t>a</w:t>
            </w:r>
            <w:r>
              <w:rPr>
                <w:sz w:val="22"/>
                <w:szCs w:val="22"/>
                <w:lang w:val="ro-RO"/>
              </w:rPr>
              <w:t xml:space="preserve">sura contribuie la protectia mediului </w:t>
            </w:r>
            <w:r>
              <w:rPr>
                <w:color w:val="auto"/>
                <w:sz w:val="22"/>
                <w:szCs w:val="22"/>
                <w:lang w:val="ro-RO"/>
              </w:rPr>
              <w:t>– proiectele selectate incurajeaza exploatarea resurselor de energie regenerabil</w:t>
            </w:r>
            <w:r w:rsidR="00024AA8">
              <w:rPr>
                <w:color w:val="auto"/>
                <w:sz w:val="22"/>
                <w:szCs w:val="22"/>
                <w:lang w:val="ro-RO"/>
              </w:rPr>
              <w:t>a</w:t>
            </w:r>
            <w:r>
              <w:rPr>
                <w:color w:val="auto"/>
                <w:sz w:val="22"/>
                <w:szCs w:val="22"/>
                <w:lang w:val="ro-RO"/>
              </w:rPr>
              <w:t>.</w:t>
            </w:r>
          </w:p>
        </w:tc>
      </w:tr>
      <w:tr w:rsidR="003534E7" w14:paraId="5DCC61A8" w14:textId="77777777" w:rsidTr="003534E7">
        <w:trPr>
          <w:trHeight w:val="170"/>
        </w:trPr>
        <w:tc>
          <w:tcPr>
            <w:tcW w:w="3848" w:type="dxa"/>
            <w:tcBorders>
              <w:top w:val="single" w:sz="4" w:space="0" w:color="auto"/>
              <w:left w:val="single" w:sz="4" w:space="0" w:color="auto"/>
              <w:bottom w:val="single" w:sz="4" w:space="0" w:color="auto"/>
              <w:right w:val="single" w:sz="4" w:space="0" w:color="auto"/>
            </w:tcBorders>
            <w:vAlign w:val="center"/>
            <w:hideMark/>
          </w:tcPr>
          <w:p w14:paraId="0262ADA7" w14:textId="77777777" w:rsidR="003534E7" w:rsidRDefault="003534E7" w:rsidP="00CD2EEF">
            <w:pPr>
              <w:pStyle w:val="ListParagraph"/>
              <w:tabs>
                <w:tab w:val="left" w:pos="540"/>
              </w:tabs>
              <w:spacing w:after="0"/>
              <w:ind w:left="0"/>
              <w:rPr>
                <w:rFonts w:ascii="Trebuchet MS" w:hAnsi="Trebuchet MS"/>
                <w:lang w:val="ro-RO"/>
              </w:rPr>
            </w:pPr>
            <w:r>
              <w:rPr>
                <w:rFonts w:ascii="Trebuchet MS" w:hAnsi="Trebuchet MS"/>
                <w:lang w:val="ro-RO"/>
              </w:rPr>
              <w:t>1.8.Complementaritate cu alte m</w:t>
            </w:r>
            <w:r w:rsidR="00024AA8">
              <w:rPr>
                <w:rFonts w:ascii="Trebuchet MS" w:hAnsi="Trebuchet MS"/>
                <w:lang w:val="ro-RO"/>
              </w:rPr>
              <w:t>a</w:t>
            </w:r>
            <w:r>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EAC9492" w14:textId="77777777" w:rsidR="003534E7" w:rsidRDefault="003534E7" w:rsidP="00CD2EEF">
            <w:pPr>
              <w:spacing w:after="0"/>
              <w:rPr>
                <w:rFonts w:ascii="Trebuchet MS" w:hAnsi="Trebuchet MS"/>
                <w:lang w:val="ro-RO"/>
              </w:rPr>
            </w:pPr>
            <w:r>
              <w:rPr>
                <w:rFonts w:ascii="Trebuchet MS" w:hAnsi="Trebuchet MS"/>
                <w:lang w:val="ro-RO"/>
              </w:rPr>
              <w:t>-</w:t>
            </w:r>
          </w:p>
        </w:tc>
      </w:tr>
      <w:tr w:rsidR="003534E7" w14:paraId="45ED4B59" w14:textId="77777777" w:rsidTr="003534E7">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04CB58DB" w14:textId="77777777" w:rsidR="003534E7" w:rsidRDefault="003534E7" w:rsidP="00CD2EEF">
            <w:pPr>
              <w:pStyle w:val="ListParagraph"/>
              <w:spacing w:after="0"/>
              <w:ind w:left="0"/>
              <w:rPr>
                <w:rFonts w:ascii="Trebuchet MS" w:hAnsi="Trebuchet MS"/>
                <w:lang w:val="ro-RO"/>
              </w:rPr>
            </w:pPr>
            <w:r>
              <w:rPr>
                <w:rFonts w:ascii="Trebuchet MS" w:hAnsi="Trebuchet MS"/>
                <w:lang w:val="ro-RO"/>
              </w:rPr>
              <w:t>1.9.Sinergia cu alte m</w:t>
            </w:r>
            <w:r w:rsidR="00024AA8">
              <w:rPr>
                <w:rFonts w:ascii="Trebuchet MS" w:hAnsi="Trebuchet MS"/>
                <w:lang w:val="ro-RO"/>
              </w:rPr>
              <w:t>a</w:t>
            </w:r>
            <w:r>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081C6F7A" w14:textId="77777777" w:rsidR="003534E7" w:rsidRDefault="003534E7" w:rsidP="00454C11">
            <w:pPr>
              <w:spacing w:after="0"/>
              <w:jc w:val="both"/>
              <w:rPr>
                <w:rFonts w:ascii="Trebuchet MS" w:hAnsi="Trebuchet MS"/>
                <w:color w:val="FF0000"/>
                <w:lang w:val="ro-RO"/>
              </w:rPr>
            </w:pPr>
            <w:r>
              <w:rPr>
                <w:rFonts w:ascii="Trebuchet MS" w:hAnsi="Trebuchet MS"/>
                <w:b/>
                <w:lang w:val="ro-RO"/>
              </w:rPr>
              <w:t>M4</w:t>
            </w:r>
            <w:r>
              <w:rPr>
                <w:rFonts w:ascii="Trebuchet MS" w:hAnsi="Trebuchet MS"/>
                <w:lang w:val="ro-RO"/>
              </w:rPr>
              <w:t>/M7/Subm.7.2</w:t>
            </w:r>
            <w:r w:rsidR="009A48FF">
              <w:rPr>
                <w:rFonts w:ascii="Trebuchet MS" w:hAnsi="Trebuchet MS"/>
                <w:lang w:val="ro-RO"/>
              </w:rPr>
              <w:t>.1</w:t>
            </w:r>
            <w:r>
              <w:rPr>
                <w:rFonts w:ascii="Trebuchet MS" w:hAnsi="Trebuchet MS"/>
                <w:lang w:val="ro-RO"/>
              </w:rPr>
              <w:t>/6B sinergica cu M</w:t>
            </w:r>
            <w:r w:rsidR="009A48FF">
              <w:rPr>
                <w:rFonts w:ascii="Trebuchet MS" w:hAnsi="Trebuchet MS"/>
                <w:lang w:val="ro-RO"/>
              </w:rPr>
              <w:t>6</w:t>
            </w:r>
            <w:r>
              <w:rPr>
                <w:rFonts w:ascii="Trebuchet MS" w:hAnsi="Trebuchet MS"/>
                <w:lang w:val="ro-RO"/>
              </w:rPr>
              <w:t>/M7/</w:t>
            </w:r>
            <w:r w:rsidR="00CD2EEF">
              <w:rPr>
                <w:rFonts w:ascii="Trebuchet MS" w:hAnsi="Trebuchet MS"/>
                <w:lang w:val="ro-RO"/>
              </w:rPr>
              <w:t xml:space="preserve"> </w:t>
            </w:r>
            <w:r w:rsidR="009A48FF">
              <w:rPr>
                <w:rFonts w:ascii="Trebuchet MS" w:hAnsi="Trebuchet MS"/>
                <w:lang w:val="ro-RO"/>
              </w:rPr>
              <w:t>Subm.7.6/6B</w:t>
            </w:r>
            <w:r>
              <w:rPr>
                <w:rFonts w:ascii="Trebuchet MS" w:hAnsi="Trebuchet MS"/>
                <w:lang w:val="ro-RO"/>
              </w:rPr>
              <w:t>, contribuind la dezvoltarea economica a zonei GAL.</w:t>
            </w:r>
          </w:p>
        </w:tc>
      </w:tr>
      <w:tr w:rsidR="003534E7" w14:paraId="65E10013" w14:textId="77777777" w:rsidTr="003534E7">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B707FBB" w14:textId="77777777" w:rsidR="003534E7" w:rsidRDefault="003534E7" w:rsidP="00CD2EEF">
            <w:pPr>
              <w:pStyle w:val="ListParagraph"/>
              <w:spacing w:after="0"/>
              <w:ind w:left="0"/>
              <w:rPr>
                <w:rFonts w:ascii="Trebuchet MS" w:hAnsi="Trebuchet MS"/>
                <w:b/>
                <w:lang w:val="ro-RO"/>
              </w:rPr>
            </w:pPr>
            <w:r>
              <w:rPr>
                <w:rFonts w:ascii="Trebuchet MS" w:hAnsi="Trebuchet MS"/>
                <w:b/>
                <w:lang w:val="ro-RO"/>
              </w:rPr>
              <w:t>2.Valoarea ad</w:t>
            </w:r>
            <w:r w:rsidR="00024AA8">
              <w:rPr>
                <w:rFonts w:ascii="Trebuchet MS" w:hAnsi="Trebuchet MS"/>
                <w:b/>
                <w:lang w:val="ro-RO"/>
              </w:rPr>
              <w:t>a</w:t>
            </w:r>
            <w:r>
              <w:rPr>
                <w:rFonts w:ascii="Trebuchet MS" w:hAnsi="Trebuchet MS"/>
                <w:b/>
                <w:lang w:val="ro-RO"/>
              </w:rPr>
              <w:t>ugat</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w:t>
            </w:r>
          </w:p>
        </w:tc>
      </w:tr>
      <w:tr w:rsidR="003534E7" w14:paraId="3246F310" w14:textId="77777777" w:rsidTr="003534E7">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3CCBC43" w14:textId="77777777" w:rsidR="003534E7" w:rsidRDefault="003534E7" w:rsidP="00CD2EEF">
            <w:pPr>
              <w:pStyle w:val="Default"/>
              <w:spacing w:line="276" w:lineRule="auto"/>
              <w:jc w:val="both"/>
              <w:rPr>
                <w:color w:val="auto"/>
                <w:sz w:val="22"/>
                <w:szCs w:val="22"/>
                <w:lang w:val="ro-RO"/>
              </w:rPr>
            </w:pPr>
            <w:r>
              <w:rPr>
                <w:color w:val="auto"/>
                <w:sz w:val="22"/>
                <w:szCs w:val="22"/>
                <w:lang w:val="ro-RO"/>
              </w:rPr>
              <w:lastRenderedPageBreak/>
              <w:t>Contributia la cresterea calit</w:t>
            </w:r>
            <w:r w:rsidR="00024AA8">
              <w:rPr>
                <w:color w:val="auto"/>
                <w:sz w:val="22"/>
                <w:szCs w:val="22"/>
                <w:lang w:val="ro-RO"/>
              </w:rPr>
              <w:t>at</w:t>
            </w:r>
            <w:r>
              <w:rPr>
                <w:color w:val="auto"/>
                <w:sz w:val="22"/>
                <w:szCs w:val="22"/>
                <w:lang w:val="ro-RO"/>
              </w:rPr>
              <w:t>ii vie</w:t>
            </w:r>
            <w:r w:rsidR="00024AA8">
              <w:rPr>
                <w:color w:val="auto"/>
                <w:sz w:val="22"/>
                <w:szCs w:val="22"/>
                <w:lang w:val="ro-RO"/>
              </w:rPr>
              <w:t>t</w:t>
            </w:r>
            <w:r>
              <w:rPr>
                <w:color w:val="auto"/>
                <w:sz w:val="22"/>
                <w:szCs w:val="22"/>
                <w:lang w:val="ro-RO"/>
              </w:rPr>
              <w:t xml:space="preserve">ii la nivel local, prin proiecte ce vizeaza imbunatatirea infrastructurii de </w:t>
            </w:r>
            <w:r>
              <w:rPr>
                <w:sz w:val="22"/>
                <w:szCs w:val="22"/>
                <w:lang w:val="ro-RO"/>
              </w:rPr>
              <w:t>agrement, sociale, economice, culturale si turistice</w:t>
            </w:r>
            <w:r>
              <w:rPr>
                <w:color w:val="auto"/>
                <w:sz w:val="22"/>
                <w:szCs w:val="22"/>
                <w:lang w:val="ro-RO"/>
              </w:rPr>
              <w:t xml:space="preserve"> locale.</w:t>
            </w:r>
          </w:p>
          <w:p w14:paraId="605F0445" w14:textId="77777777" w:rsidR="003534E7" w:rsidRDefault="003534E7" w:rsidP="00CD2EEF">
            <w:pPr>
              <w:pStyle w:val="Default"/>
              <w:spacing w:line="276" w:lineRule="auto"/>
              <w:jc w:val="both"/>
              <w:rPr>
                <w:color w:val="auto"/>
                <w:sz w:val="22"/>
                <w:szCs w:val="22"/>
                <w:lang w:val="ro-RO"/>
              </w:rPr>
            </w:pPr>
            <w:r>
              <w:rPr>
                <w:color w:val="auto"/>
                <w:sz w:val="22"/>
                <w:szCs w:val="22"/>
                <w:lang w:val="ro-RO"/>
              </w:rPr>
              <w:t>Contribuie de asemenea, la protectia mediului, deoarece sunt incurajate investitiile ce folosesc resurse regenerabile de energie.</w:t>
            </w:r>
            <w:r w:rsidR="00C65B87">
              <w:rPr>
                <w:color w:val="auto"/>
                <w:sz w:val="22"/>
                <w:szCs w:val="22"/>
                <w:lang w:val="ro-RO"/>
              </w:rPr>
              <w:t xml:space="preserve"> In cazul dotarilor cu echipamente se vor imbunatati serviciile publice</w:t>
            </w:r>
            <w:r w:rsidR="00E63CEE">
              <w:rPr>
                <w:color w:val="auto"/>
                <w:sz w:val="22"/>
                <w:szCs w:val="22"/>
                <w:lang w:val="ro-RO"/>
              </w:rPr>
              <w:t xml:space="preserve"> locale</w:t>
            </w:r>
            <w:r w:rsidR="003D59FE">
              <w:rPr>
                <w:color w:val="auto"/>
                <w:sz w:val="22"/>
                <w:szCs w:val="22"/>
                <w:lang w:val="ro-RO"/>
              </w:rPr>
              <w:t xml:space="preserve"> de baza</w:t>
            </w:r>
            <w:r w:rsidR="00C65B87">
              <w:rPr>
                <w:color w:val="auto"/>
                <w:sz w:val="22"/>
                <w:szCs w:val="22"/>
                <w:lang w:val="ro-RO"/>
              </w:rPr>
              <w:t>.</w:t>
            </w:r>
            <w:r>
              <w:rPr>
                <w:color w:val="auto"/>
                <w:sz w:val="22"/>
                <w:szCs w:val="22"/>
                <w:lang w:val="ro-RO"/>
              </w:rPr>
              <w:t xml:space="preserve"> </w:t>
            </w:r>
          </w:p>
          <w:p w14:paraId="3833B22B" w14:textId="77777777" w:rsidR="003534E7" w:rsidRDefault="003534E7" w:rsidP="00CD2EEF">
            <w:pPr>
              <w:pStyle w:val="Default"/>
              <w:spacing w:line="276" w:lineRule="auto"/>
              <w:jc w:val="both"/>
              <w:rPr>
                <w:color w:val="auto"/>
                <w:sz w:val="22"/>
                <w:szCs w:val="22"/>
                <w:lang w:val="ro-RO"/>
              </w:rPr>
            </w:pPr>
            <w:r>
              <w:rPr>
                <w:color w:val="auto"/>
                <w:sz w:val="22"/>
                <w:szCs w:val="22"/>
                <w:lang w:val="ro-RO"/>
              </w:rPr>
              <w:t>Se vor lua in considerare caracteristicile arhitecturale, de structura urbanistica si de peisaj, iar beneficiarii proiectelor finantate prin aceasta masura vor solicita consultant gratuita oferita de Comitetul de Consultanta Arhitecturala desemnat si contractat de GAL.</w:t>
            </w:r>
          </w:p>
        </w:tc>
      </w:tr>
      <w:tr w:rsidR="003534E7" w14:paraId="5B002805" w14:textId="77777777" w:rsidTr="003534E7">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6E785AD" w14:textId="77777777" w:rsidR="003534E7" w:rsidRDefault="003534E7" w:rsidP="00CD2EEF">
            <w:pPr>
              <w:pStyle w:val="ListParagraph"/>
              <w:spacing w:after="0"/>
              <w:ind w:left="0"/>
              <w:rPr>
                <w:rFonts w:ascii="Trebuchet MS" w:hAnsi="Trebuchet MS"/>
                <w:b/>
                <w:lang w:val="ro-RO"/>
              </w:rPr>
            </w:pPr>
            <w:r>
              <w:rPr>
                <w:rFonts w:ascii="Trebuchet MS" w:hAnsi="Trebuchet MS"/>
                <w:b/>
                <w:lang w:val="ro-RO"/>
              </w:rPr>
              <w:t>3.Trimiteri la alte acte legislative</w:t>
            </w:r>
          </w:p>
        </w:tc>
      </w:tr>
      <w:tr w:rsidR="003534E7" w14:paraId="44BB7E3E" w14:textId="77777777" w:rsidTr="003534E7">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00C306B" w14:textId="77777777" w:rsidR="003534E7" w:rsidRDefault="003534E7" w:rsidP="00CD2EEF">
            <w:pPr>
              <w:pStyle w:val="ListParagraph"/>
              <w:tabs>
                <w:tab w:val="left" w:pos="270"/>
              </w:tabs>
              <w:spacing w:after="0"/>
              <w:ind w:left="0"/>
              <w:rPr>
                <w:rFonts w:ascii="Trebuchet MS" w:hAnsi="Trebuchet MS"/>
                <w:lang w:val="ro-RO"/>
              </w:rPr>
            </w:pPr>
            <w:r>
              <w:rPr>
                <w:rFonts w:ascii="Trebuchet MS" w:hAnsi="Trebuchet MS"/>
                <w:lang w:val="ro-RO"/>
              </w:rPr>
              <w:t>Legislatie nationala: Legea administratiei publice locale nr. 215/2001</w:t>
            </w:r>
          </w:p>
          <w:p w14:paraId="5EAA4239" w14:textId="77777777" w:rsidR="003534E7" w:rsidRDefault="003534E7" w:rsidP="00CD2EEF">
            <w:pPr>
              <w:pStyle w:val="ListParagraph"/>
              <w:tabs>
                <w:tab w:val="left" w:pos="270"/>
              </w:tabs>
              <w:spacing w:after="0"/>
              <w:ind w:left="0"/>
              <w:jc w:val="both"/>
              <w:rPr>
                <w:rFonts w:ascii="Trebuchet MS" w:hAnsi="Trebuchet MS"/>
                <w:lang w:val="ro-RO"/>
              </w:rPr>
            </w:pPr>
            <w:r>
              <w:rPr>
                <w:rFonts w:ascii="Trebuchet MS" w:hAnsi="Trebuchet MS"/>
                <w:lang w:val="ro-RO"/>
              </w:rPr>
              <w:t>Legislatie europeana: Regulamentul nr. 1305/2013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Regulamentul nr. 1303/2013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Regulamentul nr. 1407/2013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Regulamentul nr.807/2014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w:t>
            </w:r>
          </w:p>
        </w:tc>
      </w:tr>
      <w:tr w:rsidR="003534E7" w14:paraId="1E8C1C8C" w14:textId="77777777" w:rsidTr="003534E7">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7E6DBD3" w14:textId="77777777" w:rsidR="003534E7" w:rsidRDefault="003534E7" w:rsidP="00CD2EEF">
            <w:pPr>
              <w:pStyle w:val="ListParagraph"/>
              <w:spacing w:after="0"/>
              <w:ind w:left="0"/>
              <w:rPr>
                <w:rFonts w:ascii="Trebuchet MS" w:hAnsi="Trebuchet MS"/>
                <w:b/>
                <w:lang w:val="ro-RO"/>
              </w:rPr>
            </w:pPr>
            <w:r>
              <w:rPr>
                <w:rFonts w:ascii="Trebuchet MS" w:hAnsi="Trebuchet MS"/>
                <w:b/>
                <w:lang w:val="ro-RO"/>
              </w:rPr>
              <w:t>4.Beneficiari direc</w:t>
            </w:r>
            <w:r w:rsidR="00024AA8">
              <w:rPr>
                <w:rFonts w:ascii="Trebuchet MS" w:hAnsi="Trebuchet MS"/>
                <w:b/>
                <w:lang w:val="ro-RO"/>
              </w:rPr>
              <w:t>t</w:t>
            </w:r>
            <w:r>
              <w:rPr>
                <w:rFonts w:ascii="Trebuchet MS" w:hAnsi="Trebuchet MS"/>
                <w:b/>
                <w:lang w:val="ro-RO"/>
              </w:rPr>
              <w:t>i/indirec</w:t>
            </w:r>
            <w:r w:rsidR="00024AA8">
              <w:rPr>
                <w:rFonts w:ascii="Trebuchet MS" w:hAnsi="Trebuchet MS"/>
                <w:b/>
                <w:lang w:val="ro-RO"/>
              </w:rPr>
              <w:t>t</w:t>
            </w:r>
            <w:r>
              <w:rPr>
                <w:rFonts w:ascii="Trebuchet MS" w:hAnsi="Trebuchet MS"/>
                <w:b/>
                <w:lang w:val="ro-RO"/>
              </w:rPr>
              <w:t xml:space="preserve">i (grup </w:t>
            </w:r>
            <w:r w:rsidR="00024AA8">
              <w:rPr>
                <w:rFonts w:ascii="Trebuchet MS" w:hAnsi="Trebuchet MS"/>
                <w:b/>
                <w:lang w:val="ro-RO"/>
              </w:rPr>
              <w:t>t</w:t>
            </w:r>
            <w:r>
              <w:rPr>
                <w:rFonts w:ascii="Trebuchet MS" w:hAnsi="Trebuchet MS"/>
                <w:b/>
                <w:lang w:val="ro-RO"/>
              </w:rPr>
              <w:t>int</w:t>
            </w:r>
            <w:r w:rsidR="00024AA8">
              <w:rPr>
                <w:rFonts w:ascii="Trebuchet MS" w:hAnsi="Trebuchet MS"/>
                <w:b/>
                <w:lang w:val="ro-RO"/>
              </w:rPr>
              <w:t>a</w:t>
            </w:r>
            <w:r>
              <w:rPr>
                <w:rFonts w:ascii="Trebuchet MS" w:hAnsi="Trebuchet MS"/>
                <w:b/>
                <w:lang w:val="ro-RO"/>
              </w:rPr>
              <w:t>)</w:t>
            </w:r>
          </w:p>
        </w:tc>
      </w:tr>
      <w:tr w:rsidR="003534E7" w14:paraId="0A8AC489" w14:textId="77777777" w:rsidTr="003534E7">
        <w:trPr>
          <w:trHeight w:val="395"/>
        </w:trPr>
        <w:tc>
          <w:tcPr>
            <w:tcW w:w="3848" w:type="dxa"/>
            <w:tcBorders>
              <w:top w:val="single" w:sz="4" w:space="0" w:color="auto"/>
              <w:left w:val="single" w:sz="4" w:space="0" w:color="auto"/>
              <w:bottom w:val="single" w:sz="4" w:space="0" w:color="auto"/>
              <w:right w:val="single" w:sz="4" w:space="0" w:color="auto"/>
            </w:tcBorders>
            <w:vAlign w:val="center"/>
            <w:hideMark/>
          </w:tcPr>
          <w:p w14:paraId="002FFA1C" w14:textId="77777777" w:rsidR="003534E7" w:rsidRDefault="003534E7" w:rsidP="00CD2EEF">
            <w:pPr>
              <w:pStyle w:val="ListParagraph"/>
              <w:spacing w:after="0"/>
              <w:ind w:left="0"/>
              <w:rPr>
                <w:rFonts w:ascii="Trebuchet MS" w:hAnsi="Trebuchet MS"/>
                <w:lang w:val="ro-RO"/>
              </w:rPr>
            </w:pPr>
            <w:r>
              <w:rPr>
                <w:rFonts w:ascii="Trebuchet MS" w:hAnsi="Trebuchet MS"/>
                <w:lang w:val="ro-RO"/>
              </w:rPr>
              <w:t>4.1. Beneficiari direc</w:t>
            </w:r>
            <w:r w:rsidR="00024AA8">
              <w:rPr>
                <w:rFonts w:ascii="Trebuchet MS" w:hAnsi="Trebuchet MS"/>
                <w:lang w:val="ro-RO"/>
              </w:rPr>
              <w:t>t</w:t>
            </w:r>
            <w:r>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B9AB014" w14:textId="77777777" w:rsidR="003534E7" w:rsidRDefault="003534E7" w:rsidP="00CD2EEF">
            <w:pPr>
              <w:pStyle w:val="Default"/>
              <w:spacing w:line="276" w:lineRule="auto"/>
              <w:jc w:val="both"/>
              <w:rPr>
                <w:color w:val="auto"/>
                <w:sz w:val="22"/>
                <w:szCs w:val="22"/>
                <w:lang w:val="ro-RO"/>
              </w:rPr>
            </w:pPr>
            <w:r>
              <w:rPr>
                <w:color w:val="auto"/>
                <w:sz w:val="22"/>
                <w:szCs w:val="22"/>
                <w:lang w:val="ro-RO"/>
              </w:rPr>
              <w:t>Entit</w:t>
            </w:r>
            <w:r w:rsidR="00024AA8">
              <w:rPr>
                <w:color w:val="auto"/>
                <w:sz w:val="22"/>
                <w:szCs w:val="22"/>
                <w:lang w:val="ro-RO"/>
              </w:rPr>
              <w:t>at</w:t>
            </w:r>
            <w:r>
              <w:rPr>
                <w:color w:val="auto"/>
                <w:sz w:val="22"/>
                <w:szCs w:val="22"/>
                <w:lang w:val="ro-RO"/>
              </w:rPr>
              <w:t>i publice</w:t>
            </w:r>
          </w:p>
          <w:p w14:paraId="0861DA0B" w14:textId="77777777" w:rsidR="003534E7" w:rsidRDefault="003534E7" w:rsidP="00D005FA">
            <w:pPr>
              <w:pStyle w:val="Default"/>
              <w:numPr>
                <w:ilvl w:val="0"/>
                <w:numId w:val="18"/>
              </w:numPr>
              <w:spacing w:line="276" w:lineRule="auto"/>
              <w:jc w:val="both"/>
              <w:rPr>
                <w:color w:val="auto"/>
                <w:sz w:val="22"/>
                <w:szCs w:val="22"/>
                <w:lang w:val="ro-RO"/>
              </w:rPr>
            </w:pPr>
            <w:r>
              <w:rPr>
                <w:color w:val="auto"/>
                <w:sz w:val="22"/>
                <w:szCs w:val="22"/>
                <w:lang w:val="ro-RO"/>
              </w:rPr>
              <w:t>autorit</w:t>
            </w:r>
            <w:r w:rsidR="00024AA8">
              <w:rPr>
                <w:color w:val="auto"/>
                <w:sz w:val="22"/>
                <w:szCs w:val="22"/>
                <w:lang w:val="ro-RO"/>
              </w:rPr>
              <w:t>at</w:t>
            </w:r>
            <w:r>
              <w:rPr>
                <w:color w:val="auto"/>
                <w:sz w:val="22"/>
                <w:szCs w:val="22"/>
                <w:lang w:val="ro-RO"/>
              </w:rPr>
              <w:t xml:space="preserve">i publice locale </w:t>
            </w:r>
            <w:r w:rsidR="00024AA8">
              <w:rPr>
                <w:color w:val="auto"/>
                <w:sz w:val="22"/>
                <w:szCs w:val="22"/>
                <w:lang w:val="ro-RO"/>
              </w:rPr>
              <w:t>s</w:t>
            </w:r>
            <w:r>
              <w:rPr>
                <w:color w:val="auto"/>
                <w:sz w:val="22"/>
                <w:szCs w:val="22"/>
                <w:lang w:val="ro-RO"/>
              </w:rPr>
              <w:t>i asocia</w:t>
            </w:r>
            <w:r w:rsidR="00024AA8">
              <w:rPr>
                <w:color w:val="auto"/>
                <w:sz w:val="22"/>
                <w:szCs w:val="22"/>
                <w:lang w:val="ro-RO"/>
              </w:rPr>
              <w:t>t</w:t>
            </w:r>
            <w:r>
              <w:rPr>
                <w:color w:val="auto"/>
                <w:sz w:val="22"/>
                <w:szCs w:val="22"/>
                <w:lang w:val="ro-RO"/>
              </w:rPr>
              <w:t>iile acestora (ADI-uri)</w:t>
            </w:r>
          </w:p>
          <w:p w14:paraId="2CF693A4" w14:textId="77777777" w:rsidR="003534E7" w:rsidRDefault="003534E7" w:rsidP="00D005FA">
            <w:pPr>
              <w:pStyle w:val="Default"/>
              <w:numPr>
                <w:ilvl w:val="0"/>
                <w:numId w:val="18"/>
              </w:numPr>
              <w:spacing w:line="276" w:lineRule="auto"/>
              <w:jc w:val="both"/>
              <w:rPr>
                <w:color w:val="auto"/>
                <w:sz w:val="22"/>
                <w:szCs w:val="22"/>
                <w:lang w:val="ro-RO"/>
              </w:rPr>
            </w:pPr>
            <w:r>
              <w:rPr>
                <w:bCs/>
                <w:color w:val="auto"/>
                <w:sz w:val="22"/>
                <w:szCs w:val="22"/>
                <w:lang w:val="ro-RO"/>
              </w:rPr>
              <w:t>ONG-uri din teritoriul GAL Transcarpatica</w:t>
            </w:r>
          </w:p>
        </w:tc>
      </w:tr>
      <w:tr w:rsidR="003534E7" w14:paraId="326095F3" w14:textId="77777777" w:rsidTr="003534E7">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08A279F7" w14:textId="77777777" w:rsidR="003534E7" w:rsidRDefault="003534E7" w:rsidP="00CD2EEF">
            <w:pPr>
              <w:pStyle w:val="ListParagraph"/>
              <w:spacing w:after="0"/>
              <w:ind w:left="0"/>
              <w:rPr>
                <w:rFonts w:ascii="Trebuchet MS" w:hAnsi="Trebuchet MS"/>
                <w:lang w:val="ro-RO"/>
              </w:rPr>
            </w:pPr>
            <w:r>
              <w:rPr>
                <w:rFonts w:ascii="Trebuchet MS" w:hAnsi="Trebuchet MS"/>
                <w:lang w:val="ro-RO"/>
              </w:rPr>
              <w:t>4.2. Beneficiarii indirec</w:t>
            </w:r>
            <w:r w:rsidR="00024AA8">
              <w:rPr>
                <w:rFonts w:ascii="Trebuchet MS" w:hAnsi="Trebuchet MS"/>
                <w:lang w:val="ro-RO"/>
              </w:rPr>
              <w:t>t</w:t>
            </w:r>
            <w:r>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C2DA310" w14:textId="77777777" w:rsidR="003534E7" w:rsidRDefault="003534E7" w:rsidP="00D005FA">
            <w:pPr>
              <w:pStyle w:val="Default"/>
              <w:numPr>
                <w:ilvl w:val="0"/>
                <w:numId w:val="19"/>
              </w:numPr>
              <w:spacing w:line="276" w:lineRule="auto"/>
              <w:jc w:val="both"/>
              <w:rPr>
                <w:bCs/>
                <w:color w:val="auto"/>
                <w:sz w:val="22"/>
                <w:szCs w:val="22"/>
                <w:lang w:val="ro-RO"/>
              </w:rPr>
            </w:pPr>
            <w:r>
              <w:rPr>
                <w:bCs/>
                <w:color w:val="auto"/>
                <w:sz w:val="22"/>
                <w:szCs w:val="22"/>
                <w:lang w:val="ro-RO"/>
              </w:rPr>
              <w:t>popula</w:t>
            </w:r>
            <w:r w:rsidR="00024AA8">
              <w:rPr>
                <w:bCs/>
                <w:color w:val="auto"/>
                <w:sz w:val="22"/>
                <w:szCs w:val="22"/>
                <w:lang w:val="ro-RO"/>
              </w:rPr>
              <w:t>t</w:t>
            </w:r>
            <w:r>
              <w:rPr>
                <w:bCs/>
                <w:color w:val="auto"/>
                <w:sz w:val="22"/>
                <w:szCs w:val="22"/>
                <w:lang w:val="ro-RO"/>
              </w:rPr>
              <w:t>ia local</w:t>
            </w:r>
            <w:r w:rsidR="00024AA8">
              <w:rPr>
                <w:bCs/>
                <w:color w:val="auto"/>
                <w:sz w:val="22"/>
                <w:szCs w:val="22"/>
                <w:lang w:val="ro-RO"/>
              </w:rPr>
              <w:t>a</w:t>
            </w:r>
          </w:p>
          <w:p w14:paraId="5DD58EB4" w14:textId="77777777" w:rsidR="003534E7" w:rsidRDefault="00024AA8" w:rsidP="00D005FA">
            <w:pPr>
              <w:pStyle w:val="Default"/>
              <w:numPr>
                <w:ilvl w:val="0"/>
                <w:numId w:val="19"/>
              </w:numPr>
              <w:spacing w:line="276" w:lineRule="auto"/>
              <w:jc w:val="both"/>
              <w:rPr>
                <w:bCs/>
                <w:color w:val="auto"/>
                <w:sz w:val="22"/>
                <w:szCs w:val="22"/>
                <w:lang w:val="ro-RO"/>
              </w:rPr>
            </w:pPr>
            <w:r>
              <w:rPr>
                <w:bCs/>
                <w:color w:val="auto"/>
                <w:sz w:val="22"/>
                <w:szCs w:val="22"/>
                <w:lang w:val="ro-RO"/>
              </w:rPr>
              <w:t>i</w:t>
            </w:r>
            <w:r w:rsidR="003534E7">
              <w:rPr>
                <w:bCs/>
                <w:color w:val="auto"/>
                <w:sz w:val="22"/>
                <w:szCs w:val="22"/>
                <w:lang w:val="ro-RO"/>
              </w:rPr>
              <w:t xml:space="preserve">ntreprinderile </w:t>
            </w:r>
            <w:r>
              <w:rPr>
                <w:bCs/>
                <w:color w:val="auto"/>
                <w:sz w:val="22"/>
                <w:szCs w:val="22"/>
                <w:lang w:val="ro-RO"/>
              </w:rPr>
              <w:t>i</w:t>
            </w:r>
            <w:r w:rsidR="003534E7">
              <w:rPr>
                <w:bCs/>
                <w:color w:val="auto"/>
                <w:sz w:val="22"/>
                <w:szCs w:val="22"/>
                <w:lang w:val="ro-RO"/>
              </w:rPr>
              <w:t>nfiin</w:t>
            </w:r>
            <w:r>
              <w:rPr>
                <w:bCs/>
                <w:color w:val="auto"/>
                <w:sz w:val="22"/>
                <w:szCs w:val="22"/>
                <w:lang w:val="ro-RO"/>
              </w:rPr>
              <w:t>t</w:t>
            </w:r>
            <w:r w:rsidR="003534E7">
              <w:rPr>
                <w:bCs/>
                <w:color w:val="auto"/>
                <w:sz w:val="22"/>
                <w:szCs w:val="22"/>
                <w:lang w:val="ro-RO"/>
              </w:rPr>
              <w:t xml:space="preserve">ate </w:t>
            </w:r>
            <w:r>
              <w:rPr>
                <w:bCs/>
                <w:color w:val="auto"/>
                <w:sz w:val="22"/>
                <w:szCs w:val="22"/>
                <w:lang w:val="ro-RO"/>
              </w:rPr>
              <w:t>s</w:t>
            </w:r>
            <w:r w:rsidR="003534E7">
              <w:rPr>
                <w:bCs/>
                <w:color w:val="auto"/>
                <w:sz w:val="22"/>
                <w:szCs w:val="22"/>
                <w:lang w:val="ro-RO"/>
              </w:rPr>
              <w:t xml:space="preserve">i/sau dezvoltate </w:t>
            </w:r>
            <w:r>
              <w:rPr>
                <w:bCs/>
                <w:color w:val="auto"/>
                <w:sz w:val="22"/>
                <w:szCs w:val="22"/>
                <w:lang w:val="ro-RO"/>
              </w:rPr>
              <w:t>i</w:t>
            </w:r>
            <w:r w:rsidR="003534E7">
              <w:rPr>
                <w:bCs/>
                <w:color w:val="auto"/>
                <w:sz w:val="22"/>
                <w:szCs w:val="22"/>
                <w:lang w:val="ro-RO"/>
              </w:rPr>
              <w:t>n teritoriul GAL Transcarpatica</w:t>
            </w:r>
          </w:p>
          <w:p w14:paraId="64D06CD3" w14:textId="77777777" w:rsidR="003534E7" w:rsidRDefault="003534E7" w:rsidP="00D005FA">
            <w:pPr>
              <w:pStyle w:val="Default"/>
              <w:numPr>
                <w:ilvl w:val="0"/>
                <w:numId w:val="19"/>
              </w:numPr>
              <w:spacing w:line="276" w:lineRule="auto"/>
              <w:jc w:val="both"/>
              <w:rPr>
                <w:bCs/>
                <w:color w:val="auto"/>
                <w:sz w:val="22"/>
                <w:szCs w:val="22"/>
                <w:lang w:val="ro-RO"/>
              </w:rPr>
            </w:pPr>
            <w:r>
              <w:rPr>
                <w:bCs/>
                <w:color w:val="auto"/>
                <w:sz w:val="22"/>
                <w:szCs w:val="22"/>
                <w:lang w:val="ro-RO"/>
              </w:rPr>
              <w:t>ONG-uri din teritoriu GAL Transcarpatica</w:t>
            </w:r>
          </w:p>
          <w:p w14:paraId="2AEBC7E6" w14:textId="77777777" w:rsidR="003534E7" w:rsidRDefault="003534E7" w:rsidP="00D005FA">
            <w:pPr>
              <w:pStyle w:val="Default"/>
              <w:numPr>
                <w:ilvl w:val="0"/>
                <w:numId w:val="19"/>
              </w:numPr>
              <w:spacing w:line="276" w:lineRule="auto"/>
              <w:jc w:val="both"/>
              <w:rPr>
                <w:sz w:val="22"/>
                <w:szCs w:val="22"/>
                <w:lang w:val="ro-RO"/>
              </w:rPr>
            </w:pPr>
            <w:r>
              <w:rPr>
                <w:bCs/>
                <w:color w:val="auto"/>
                <w:sz w:val="22"/>
                <w:szCs w:val="22"/>
                <w:lang w:val="ro-RO"/>
              </w:rPr>
              <w:t>turistii din teritoriul GAL Transcarpatica</w:t>
            </w:r>
          </w:p>
        </w:tc>
      </w:tr>
      <w:tr w:rsidR="003534E7" w14:paraId="53D95694" w14:textId="77777777" w:rsidTr="003534E7">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E656B7C" w14:textId="77777777" w:rsidR="003534E7" w:rsidRDefault="003534E7" w:rsidP="00CD2EEF">
            <w:pPr>
              <w:pStyle w:val="ListParagraph"/>
              <w:spacing w:after="0"/>
              <w:ind w:left="0"/>
              <w:rPr>
                <w:rFonts w:ascii="Trebuchet MS" w:hAnsi="Trebuchet MS"/>
                <w:b/>
                <w:lang w:val="ro-RO"/>
              </w:rPr>
            </w:pPr>
            <w:r>
              <w:rPr>
                <w:rFonts w:ascii="Trebuchet MS" w:hAnsi="Trebuchet MS"/>
                <w:b/>
                <w:lang w:val="ro-RO"/>
              </w:rPr>
              <w:t>5.Tip de sprijin (conform art. 67 din Reg. (UE) nr.1303/2013)</w:t>
            </w:r>
          </w:p>
        </w:tc>
      </w:tr>
      <w:tr w:rsidR="003534E7" w14:paraId="12F2708F" w14:textId="77777777" w:rsidTr="003534E7">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3DB4022" w14:textId="77777777" w:rsidR="003534E7" w:rsidRDefault="003534E7" w:rsidP="00D005FA">
            <w:pPr>
              <w:pStyle w:val="ListParagraph"/>
              <w:numPr>
                <w:ilvl w:val="0"/>
                <w:numId w:val="9"/>
              </w:numPr>
              <w:spacing w:after="0"/>
              <w:ind w:left="0" w:firstLine="0"/>
              <w:jc w:val="both"/>
              <w:rPr>
                <w:rFonts w:ascii="Trebuchet MS" w:hAnsi="Trebuchet MS"/>
                <w:lang w:val="ro-RO"/>
              </w:rPr>
            </w:pPr>
            <w:r>
              <w:rPr>
                <w:rFonts w:ascii="Trebuchet MS" w:hAnsi="Trebuchet MS"/>
                <w:lang w:val="ro-RO"/>
              </w:rPr>
              <w:t xml:space="preserve">Rambursarea costurilor eligibile suportate </w:t>
            </w:r>
            <w:r w:rsidR="00024AA8">
              <w:rPr>
                <w:rFonts w:ascii="Trebuchet MS" w:hAnsi="Trebuchet MS"/>
                <w:lang w:val="ro-RO"/>
              </w:rPr>
              <w:t>s</w:t>
            </w:r>
            <w:r>
              <w:rPr>
                <w:rFonts w:ascii="Trebuchet MS" w:hAnsi="Trebuchet MS"/>
                <w:lang w:val="ro-RO"/>
              </w:rPr>
              <w:t>i pl</w:t>
            </w:r>
            <w:r w:rsidR="00024AA8">
              <w:rPr>
                <w:rFonts w:ascii="Trebuchet MS" w:hAnsi="Trebuchet MS"/>
                <w:lang w:val="ro-RO"/>
              </w:rPr>
              <w:t>a</w:t>
            </w:r>
            <w:r>
              <w:rPr>
                <w:rFonts w:ascii="Trebuchet MS" w:hAnsi="Trebuchet MS"/>
                <w:lang w:val="ro-RO"/>
              </w:rPr>
              <w:t xml:space="preserve">tite efectiv </w:t>
            </w:r>
          </w:p>
          <w:p w14:paraId="1D38466C" w14:textId="77777777" w:rsidR="003534E7" w:rsidRDefault="003534E7" w:rsidP="00D005FA">
            <w:pPr>
              <w:pStyle w:val="ListParagraph"/>
              <w:numPr>
                <w:ilvl w:val="0"/>
                <w:numId w:val="9"/>
              </w:numPr>
              <w:spacing w:after="0"/>
              <w:ind w:left="0" w:firstLine="0"/>
              <w:jc w:val="both"/>
              <w:rPr>
                <w:rFonts w:ascii="Trebuchet MS" w:hAnsi="Trebuchet MS"/>
                <w:lang w:val="ro-RO"/>
              </w:rPr>
            </w:pPr>
            <w:r>
              <w:rPr>
                <w:rFonts w:ascii="Trebuchet MS" w:hAnsi="Trebuchet MS"/>
                <w:lang w:val="ro-RO"/>
              </w:rPr>
              <w:t>Pl</w:t>
            </w:r>
            <w:r w:rsidR="00024AA8">
              <w:rPr>
                <w:rFonts w:ascii="Trebuchet MS" w:hAnsi="Trebuchet MS"/>
                <w:lang w:val="ro-RO"/>
              </w:rPr>
              <w:t>at</w:t>
            </w:r>
            <w:r>
              <w:rPr>
                <w:rFonts w:ascii="Trebuchet MS" w:hAnsi="Trebuchet MS"/>
                <w:lang w:val="ro-RO"/>
              </w:rPr>
              <w:t xml:space="preserve">i </w:t>
            </w:r>
            <w:r w:rsidR="00024AA8">
              <w:rPr>
                <w:rFonts w:ascii="Trebuchet MS" w:hAnsi="Trebuchet MS"/>
                <w:lang w:val="ro-RO"/>
              </w:rPr>
              <w:t>i</w:t>
            </w:r>
            <w:r>
              <w:rPr>
                <w:rFonts w:ascii="Trebuchet MS" w:hAnsi="Trebuchet MS"/>
                <w:lang w:val="ro-RO"/>
              </w:rPr>
              <w:t>n avans, cu condi</w:t>
            </w:r>
            <w:r w:rsidR="00024AA8">
              <w:rPr>
                <w:rFonts w:ascii="Trebuchet MS" w:hAnsi="Trebuchet MS"/>
                <w:lang w:val="ro-RO"/>
              </w:rPr>
              <w:t>t</w:t>
            </w:r>
            <w:r>
              <w:rPr>
                <w:rFonts w:ascii="Trebuchet MS" w:hAnsi="Trebuchet MS"/>
                <w:lang w:val="ro-RO"/>
              </w:rPr>
              <w:t>ia constituirii unei garan</w:t>
            </w:r>
            <w:r w:rsidR="00024AA8">
              <w:rPr>
                <w:rFonts w:ascii="Trebuchet MS" w:hAnsi="Trebuchet MS"/>
                <w:lang w:val="ro-RO"/>
              </w:rPr>
              <w:t>t</w:t>
            </w:r>
            <w:r>
              <w:rPr>
                <w:rFonts w:ascii="Trebuchet MS" w:hAnsi="Trebuchet MS"/>
                <w:lang w:val="ro-RO"/>
              </w:rPr>
              <w:t>ii bancare sau a unei garan</w:t>
            </w:r>
            <w:r w:rsidR="00024AA8">
              <w:rPr>
                <w:rFonts w:ascii="Trebuchet MS" w:hAnsi="Trebuchet MS"/>
                <w:lang w:val="ro-RO"/>
              </w:rPr>
              <w:t>t</w:t>
            </w:r>
            <w:r>
              <w:rPr>
                <w:rFonts w:ascii="Trebuchet MS" w:hAnsi="Trebuchet MS"/>
                <w:lang w:val="ro-RO"/>
              </w:rPr>
              <w:t>ii echivalente corespunz</w:t>
            </w:r>
            <w:r w:rsidR="00024AA8">
              <w:rPr>
                <w:rFonts w:ascii="Trebuchet MS" w:hAnsi="Trebuchet MS"/>
                <w:lang w:val="ro-RO"/>
              </w:rPr>
              <w:t>a</w:t>
            </w:r>
            <w:r>
              <w:rPr>
                <w:rFonts w:ascii="Trebuchet MS" w:hAnsi="Trebuchet MS"/>
                <w:lang w:val="ro-RO"/>
              </w:rPr>
              <w:t xml:space="preserve">toare procentului de 100% din valoarea avansului, </w:t>
            </w:r>
            <w:r w:rsidR="00024AA8">
              <w:rPr>
                <w:rFonts w:ascii="Trebuchet MS" w:hAnsi="Trebuchet MS"/>
                <w:lang w:val="ro-RO"/>
              </w:rPr>
              <w:t>i</w:t>
            </w:r>
            <w:r>
              <w:rPr>
                <w:rFonts w:ascii="Trebuchet MS" w:hAnsi="Trebuchet MS"/>
                <w:lang w:val="ro-RO"/>
              </w:rPr>
              <w:t xml:space="preserve">n conformitate cu art. 45 (4) </w:t>
            </w:r>
            <w:r w:rsidR="00024AA8">
              <w:rPr>
                <w:rFonts w:ascii="Trebuchet MS" w:hAnsi="Trebuchet MS"/>
                <w:lang w:val="ro-RO"/>
              </w:rPr>
              <w:t>s</w:t>
            </w:r>
            <w:r>
              <w:rPr>
                <w:rFonts w:ascii="Trebuchet MS" w:hAnsi="Trebuchet MS"/>
                <w:lang w:val="ro-RO"/>
              </w:rPr>
              <w:t>i art. 63 ale R. (CE) nr. 1305/2014.</w:t>
            </w:r>
          </w:p>
        </w:tc>
      </w:tr>
      <w:tr w:rsidR="003534E7" w14:paraId="745C154D" w14:textId="77777777" w:rsidTr="003534E7">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9D4D0D3" w14:textId="77777777" w:rsidR="003534E7" w:rsidRDefault="003534E7" w:rsidP="00CD2EEF">
            <w:pPr>
              <w:spacing w:after="0"/>
              <w:rPr>
                <w:rFonts w:ascii="Trebuchet MS" w:hAnsi="Trebuchet MS"/>
                <w:lang w:val="ro-RO"/>
              </w:rPr>
            </w:pPr>
            <w:r>
              <w:rPr>
                <w:rFonts w:ascii="Trebuchet MS" w:hAnsi="Trebuchet MS"/>
                <w:b/>
                <w:lang w:val="ro-RO"/>
              </w:rPr>
              <w:t>6.Tipuri de ac</w:t>
            </w:r>
            <w:r w:rsidR="00024AA8">
              <w:rPr>
                <w:rFonts w:ascii="Trebuchet MS" w:hAnsi="Trebuchet MS"/>
                <w:b/>
                <w:lang w:val="ro-RO"/>
              </w:rPr>
              <w:t>t</w:t>
            </w:r>
            <w:r>
              <w:rPr>
                <w:rFonts w:ascii="Trebuchet MS" w:hAnsi="Trebuchet MS"/>
                <w:b/>
                <w:lang w:val="ro-RO"/>
              </w:rPr>
              <w:t xml:space="preserve">iuni eligibile </w:t>
            </w:r>
            <w:r w:rsidR="00024AA8">
              <w:rPr>
                <w:rFonts w:ascii="Trebuchet MS" w:hAnsi="Trebuchet MS"/>
                <w:b/>
                <w:lang w:val="ro-RO"/>
              </w:rPr>
              <w:t>s</w:t>
            </w:r>
            <w:r>
              <w:rPr>
                <w:rFonts w:ascii="Trebuchet MS" w:hAnsi="Trebuchet MS"/>
                <w:b/>
                <w:lang w:val="ro-RO"/>
              </w:rPr>
              <w:t>i neeligibile</w:t>
            </w:r>
          </w:p>
        </w:tc>
      </w:tr>
      <w:tr w:rsidR="003534E7" w14:paraId="7AFF1C62" w14:textId="77777777" w:rsidTr="003534E7">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BAA257C" w14:textId="77777777" w:rsidR="003534E7" w:rsidRPr="00CB6CBD" w:rsidRDefault="003534E7" w:rsidP="00CD2EEF">
            <w:pPr>
              <w:pStyle w:val="Default"/>
              <w:spacing w:line="276" w:lineRule="auto"/>
              <w:jc w:val="both"/>
              <w:rPr>
                <w:color w:val="auto"/>
                <w:sz w:val="22"/>
                <w:szCs w:val="22"/>
                <w:lang w:val="ro-RO"/>
              </w:rPr>
            </w:pPr>
            <w:r>
              <w:rPr>
                <w:color w:val="auto"/>
                <w:sz w:val="22"/>
                <w:szCs w:val="22"/>
                <w:lang w:val="ro-RO"/>
              </w:rPr>
              <w:t>Sunt eligibile toate tipurile de opera</w:t>
            </w:r>
            <w:r w:rsidR="00024AA8">
              <w:rPr>
                <w:color w:val="auto"/>
                <w:sz w:val="22"/>
                <w:szCs w:val="22"/>
                <w:lang w:val="ro-RO"/>
              </w:rPr>
              <w:t>t</w:t>
            </w:r>
            <w:r>
              <w:rPr>
                <w:color w:val="auto"/>
                <w:sz w:val="22"/>
                <w:szCs w:val="22"/>
                <w:lang w:val="ro-RO"/>
              </w:rPr>
              <w:t xml:space="preserve">iuni care sunt </w:t>
            </w:r>
            <w:r w:rsidR="00024AA8">
              <w:rPr>
                <w:color w:val="auto"/>
                <w:sz w:val="22"/>
                <w:szCs w:val="22"/>
                <w:lang w:val="ro-RO"/>
              </w:rPr>
              <w:t>i</w:t>
            </w:r>
            <w:r>
              <w:rPr>
                <w:color w:val="auto"/>
                <w:sz w:val="22"/>
                <w:szCs w:val="22"/>
                <w:lang w:val="ro-RO"/>
              </w:rPr>
              <w:t>n concordan</w:t>
            </w:r>
            <w:r w:rsidR="00024AA8">
              <w:rPr>
                <w:color w:val="auto"/>
                <w:sz w:val="22"/>
                <w:szCs w:val="22"/>
                <w:lang w:val="ro-RO"/>
              </w:rPr>
              <w:t>ta</w:t>
            </w:r>
            <w:r>
              <w:rPr>
                <w:color w:val="auto"/>
                <w:sz w:val="22"/>
                <w:szCs w:val="22"/>
                <w:lang w:val="ro-RO"/>
              </w:rPr>
              <w:t xml:space="preserve"> cu regulile generale din Regulamentele Europene, priorit</w:t>
            </w:r>
            <w:r w:rsidR="00024AA8">
              <w:rPr>
                <w:color w:val="auto"/>
                <w:sz w:val="22"/>
                <w:szCs w:val="22"/>
                <w:lang w:val="ro-RO"/>
              </w:rPr>
              <w:t>at</w:t>
            </w:r>
            <w:r>
              <w:rPr>
                <w:color w:val="auto"/>
                <w:sz w:val="22"/>
                <w:szCs w:val="22"/>
                <w:lang w:val="ro-RO"/>
              </w:rPr>
              <w:t>ile stabilite pentru dezvoltarea local</w:t>
            </w:r>
            <w:r w:rsidR="00024AA8">
              <w:rPr>
                <w:color w:val="auto"/>
                <w:sz w:val="22"/>
                <w:szCs w:val="22"/>
                <w:lang w:val="ro-RO"/>
              </w:rPr>
              <w:t>a</w:t>
            </w:r>
            <w:r>
              <w:rPr>
                <w:color w:val="auto"/>
                <w:sz w:val="22"/>
                <w:szCs w:val="22"/>
                <w:lang w:val="ro-RO"/>
              </w:rPr>
              <w:t xml:space="preserve"> – LEADER </w:t>
            </w:r>
            <w:r w:rsidR="00024AA8">
              <w:rPr>
                <w:color w:val="auto"/>
                <w:sz w:val="22"/>
                <w:szCs w:val="22"/>
                <w:lang w:val="ro-RO"/>
              </w:rPr>
              <w:t>s</w:t>
            </w:r>
            <w:r>
              <w:rPr>
                <w:color w:val="auto"/>
                <w:sz w:val="22"/>
                <w:szCs w:val="22"/>
                <w:lang w:val="ro-RO"/>
              </w:rPr>
              <w:t xml:space="preserve">i obiectivele </w:t>
            </w:r>
            <w:r w:rsidR="00024AA8">
              <w:rPr>
                <w:color w:val="auto"/>
                <w:sz w:val="22"/>
                <w:szCs w:val="22"/>
                <w:lang w:val="ro-RO"/>
              </w:rPr>
              <w:t>s</w:t>
            </w:r>
            <w:r>
              <w:rPr>
                <w:color w:val="auto"/>
                <w:sz w:val="22"/>
                <w:szCs w:val="22"/>
                <w:lang w:val="ro-RO"/>
              </w:rPr>
              <w:t>i priorit</w:t>
            </w:r>
            <w:r w:rsidR="00024AA8">
              <w:rPr>
                <w:color w:val="auto"/>
                <w:sz w:val="22"/>
                <w:szCs w:val="22"/>
                <w:lang w:val="ro-RO"/>
              </w:rPr>
              <w:t>at</w:t>
            </w:r>
            <w:r>
              <w:rPr>
                <w:color w:val="auto"/>
                <w:sz w:val="22"/>
                <w:szCs w:val="22"/>
                <w:lang w:val="ro-RO"/>
              </w:rPr>
              <w:t xml:space="preserve">ile stabilite </w:t>
            </w:r>
            <w:r w:rsidR="00024AA8">
              <w:rPr>
                <w:color w:val="auto"/>
                <w:sz w:val="22"/>
                <w:szCs w:val="22"/>
                <w:lang w:val="ro-RO"/>
              </w:rPr>
              <w:t>i</w:t>
            </w:r>
            <w:r>
              <w:rPr>
                <w:color w:val="auto"/>
                <w:sz w:val="22"/>
                <w:szCs w:val="22"/>
                <w:lang w:val="ro-RO"/>
              </w:rPr>
              <w:t>n Strategia de Dezvoltare Local</w:t>
            </w:r>
            <w:r w:rsidR="00024AA8">
              <w:rPr>
                <w:color w:val="auto"/>
                <w:sz w:val="22"/>
                <w:szCs w:val="22"/>
                <w:lang w:val="ro-RO"/>
              </w:rPr>
              <w:t>a</w:t>
            </w:r>
            <w:r w:rsidRPr="00CB6CBD">
              <w:rPr>
                <w:color w:val="auto"/>
                <w:sz w:val="22"/>
                <w:szCs w:val="22"/>
                <w:lang w:val="ro-RO"/>
              </w:rPr>
              <w:t xml:space="preserve">. </w:t>
            </w:r>
            <w:r w:rsidRPr="00565068">
              <w:rPr>
                <w:color w:val="auto"/>
                <w:sz w:val="22"/>
                <w:szCs w:val="22"/>
                <w:lang w:val="ro-RO"/>
              </w:rPr>
              <w:t>Pentru a stabili tipurile de ac</w:t>
            </w:r>
            <w:r w:rsidR="00024AA8" w:rsidRPr="00CB6CBD">
              <w:rPr>
                <w:color w:val="auto"/>
                <w:sz w:val="22"/>
                <w:szCs w:val="22"/>
                <w:lang w:val="ro-RO"/>
              </w:rPr>
              <w:t>t</w:t>
            </w:r>
            <w:r w:rsidRPr="00CB6CBD">
              <w:rPr>
                <w:color w:val="auto"/>
                <w:sz w:val="22"/>
                <w:szCs w:val="22"/>
                <w:lang w:val="ro-RO"/>
              </w:rPr>
              <w:t xml:space="preserve">iuni eligibile </w:t>
            </w:r>
            <w:r w:rsidR="00024AA8" w:rsidRPr="00CB6CBD">
              <w:rPr>
                <w:color w:val="auto"/>
                <w:sz w:val="22"/>
                <w:szCs w:val="22"/>
                <w:lang w:val="ro-RO"/>
              </w:rPr>
              <w:t>s</w:t>
            </w:r>
            <w:r w:rsidRPr="00CB6CBD">
              <w:rPr>
                <w:color w:val="auto"/>
                <w:sz w:val="22"/>
                <w:szCs w:val="22"/>
                <w:lang w:val="ro-RO"/>
              </w:rPr>
              <w:t>i neeligibile, trebuie s</w:t>
            </w:r>
            <w:r w:rsidR="00024AA8" w:rsidRPr="00CB6CBD">
              <w:rPr>
                <w:color w:val="auto"/>
                <w:sz w:val="22"/>
                <w:szCs w:val="22"/>
                <w:lang w:val="ro-RO"/>
              </w:rPr>
              <w:t>a</w:t>
            </w:r>
            <w:r w:rsidRPr="00CB6CBD">
              <w:rPr>
                <w:color w:val="auto"/>
                <w:sz w:val="22"/>
                <w:szCs w:val="22"/>
                <w:lang w:val="ro-RO"/>
              </w:rPr>
              <w:t xml:space="preserve"> se </w:t>
            </w:r>
            <w:r w:rsidR="00024AA8" w:rsidRPr="00CB6CBD">
              <w:rPr>
                <w:color w:val="auto"/>
                <w:sz w:val="22"/>
                <w:szCs w:val="22"/>
                <w:lang w:val="ro-RO"/>
              </w:rPr>
              <w:t>t</w:t>
            </w:r>
            <w:r w:rsidRPr="00CB6CBD">
              <w:rPr>
                <w:color w:val="auto"/>
                <w:sz w:val="22"/>
                <w:szCs w:val="22"/>
                <w:lang w:val="ro-RO"/>
              </w:rPr>
              <w:t>in</w:t>
            </w:r>
            <w:r w:rsidR="00024AA8" w:rsidRPr="00CB6CBD">
              <w:rPr>
                <w:color w:val="auto"/>
                <w:sz w:val="22"/>
                <w:szCs w:val="22"/>
                <w:lang w:val="ro-RO"/>
              </w:rPr>
              <w:t>a</w:t>
            </w:r>
            <w:r w:rsidRPr="00CB6CBD">
              <w:rPr>
                <w:color w:val="auto"/>
                <w:sz w:val="22"/>
                <w:szCs w:val="22"/>
                <w:lang w:val="ro-RO"/>
              </w:rPr>
              <w:t xml:space="preserve"> cont de cel pu</w:t>
            </w:r>
            <w:r w:rsidR="00024AA8" w:rsidRPr="00CB6CBD">
              <w:rPr>
                <w:color w:val="auto"/>
                <w:sz w:val="22"/>
                <w:szCs w:val="22"/>
                <w:lang w:val="ro-RO"/>
              </w:rPr>
              <w:t>t</w:t>
            </w:r>
            <w:r w:rsidRPr="00CB6CBD">
              <w:rPr>
                <w:color w:val="auto"/>
                <w:sz w:val="22"/>
                <w:szCs w:val="22"/>
                <w:lang w:val="ro-RO"/>
              </w:rPr>
              <w:t>in urm</w:t>
            </w:r>
            <w:r w:rsidR="00024AA8" w:rsidRPr="00CB6CBD">
              <w:rPr>
                <w:color w:val="auto"/>
                <w:sz w:val="22"/>
                <w:szCs w:val="22"/>
                <w:lang w:val="ro-RO"/>
              </w:rPr>
              <w:t>a</w:t>
            </w:r>
            <w:r w:rsidRPr="00CB6CBD">
              <w:rPr>
                <w:color w:val="auto"/>
                <w:sz w:val="22"/>
                <w:szCs w:val="22"/>
                <w:lang w:val="ro-RO"/>
              </w:rPr>
              <w:t xml:space="preserve">toarele:  art. 65 din Reg. (UE) nr. 1303/2013; art. 69(3) din Reg. (UE) nr. 1303/2013; art. 45 din Reg. (UE) nr. 1305/2013; art. 13 din Reg. (UE) nr. 807/2014; prevederile din PNDR – cap. 8.1 </w:t>
            </w:r>
            <w:r w:rsidR="00024AA8" w:rsidRPr="00CB6CBD">
              <w:rPr>
                <w:color w:val="auto"/>
                <w:sz w:val="22"/>
                <w:szCs w:val="22"/>
                <w:lang w:val="ro-RO"/>
              </w:rPr>
              <w:t>s</w:t>
            </w:r>
            <w:r w:rsidRPr="00CB6CBD">
              <w:rPr>
                <w:color w:val="auto"/>
                <w:sz w:val="22"/>
                <w:szCs w:val="22"/>
                <w:lang w:val="ro-RO"/>
              </w:rPr>
              <w:t>i fi</w:t>
            </w:r>
            <w:r w:rsidR="00024AA8" w:rsidRPr="00CB6CBD">
              <w:rPr>
                <w:color w:val="auto"/>
                <w:sz w:val="22"/>
                <w:szCs w:val="22"/>
                <w:lang w:val="ro-RO"/>
              </w:rPr>
              <w:t>s</w:t>
            </w:r>
            <w:r w:rsidRPr="00CB6CBD">
              <w:rPr>
                <w:color w:val="auto"/>
                <w:sz w:val="22"/>
                <w:szCs w:val="22"/>
                <w:lang w:val="ro-RO"/>
              </w:rPr>
              <w:t>a tehnic</w:t>
            </w:r>
            <w:r w:rsidR="00024AA8" w:rsidRPr="00CB6CBD">
              <w:rPr>
                <w:color w:val="auto"/>
                <w:sz w:val="22"/>
                <w:szCs w:val="22"/>
                <w:lang w:val="ro-RO"/>
              </w:rPr>
              <w:t>a</w:t>
            </w:r>
            <w:r w:rsidRPr="00CB6CBD">
              <w:rPr>
                <w:color w:val="auto"/>
                <w:sz w:val="22"/>
                <w:szCs w:val="22"/>
                <w:lang w:val="ro-RO"/>
              </w:rPr>
              <w:t xml:space="preserve"> a sub-m</w:t>
            </w:r>
            <w:r w:rsidR="00024AA8" w:rsidRPr="00CB6CBD">
              <w:rPr>
                <w:color w:val="auto"/>
                <w:sz w:val="22"/>
                <w:szCs w:val="22"/>
                <w:lang w:val="ro-RO"/>
              </w:rPr>
              <w:t>a</w:t>
            </w:r>
            <w:r w:rsidRPr="00CB6CBD">
              <w:rPr>
                <w:color w:val="auto"/>
                <w:sz w:val="22"/>
                <w:szCs w:val="22"/>
                <w:lang w:val="ro-RO"/>
              </w:rPr>
              <w:t xml:space="preserve">surii 19.2; aspectele privind demarcarea </w:t>
            </w:r>
            <w:r w:rsidR="00024AA8" w:rsidRPr="00CB6CBD">
              <w:rPr>
                <w:color w:val="auto"/>
                <w:sz w:val="22"/>
                <w:szCs w:val="22"/>
                <w:lang w:val="ro-RO"/>
              </w:rPr>
              <w:t>s</w:t>
            </w:r>
            <w:r w:rsidRPr="00CB6CBD">
              <w:rPr>
                <w:color w:val="auto"/>
                <w:sz w:val="22"/>
                <w:szCs w:val="22"/>
                <w:lang w:val="ro-RO"/>
              </w:rPr>
              <w:t>i complementaritatea opera</w:t>
            </w:r>
            <w:r w:rsidR="00024AA8" w:rsidRPr="00CB6CBD">
              <w:rPr>
                <w:color w:val="auto"/>
                <w:sz w:val="22"/>
                <w:szCs w:val="22"/>
                <w:lang w:val="ro-RO"/>
              </w:rPr>
              <w:t>t</w:t>
            </w:r>
            <w:r w:rsidRPr="00CB6CBD">
              <w:rPr>
                <w:color w:val="auto"/>
                <w:sz w:val="22"/>
                <w:szCs w:val="22"/>
                <w:lang w:val="ro-RO"/>
              </w:rPr>
              <w:t>iunilor; respectarea schemei de ajutor de minimis (dac</w:t>
            </w:r>
            <w:r w:rsidR="00024AA8" w:rsidRPr="00CB6CBD">
              <w:rPr>
                <w:color w:val="auto"/>
                <w:sz w:val="22"/>
                <w:szCs w:val="22"/>
                <w:lang w:val="ro-RO"/>
              </w:rPr>
              <w:t>a</w:t>
            </w:r>
            <w:r w:rsidRPr="00CB6CBD">
              <w:rPr>
                <w:color w:val="auto"/>
                <w:sz w:val="22"/>
                <w:szCs w:val="22"/>
                <w:lang w:val="ro-RO"/>
              </w:rPr>
              <w:t xml:space="preserve"> este cazul).</w:t>
            </w:r>
          </w:p>
          <w:p w14:paraId="196CB8ED" w14:textId="77777777" w:rsidR="003534E7" w:rsidRDefault="003534E7" w:rsidP="00E4321C">
            <w:pPr>
              <w:pStyle w:val="Default"/>
              <w:spacing w:line="276" w:lineRule="auto"/>
              <w:jc w:val="both"/>
              <w:rPr>
                <w:color w:val="auto"/>
                <w:sz w:val="22"/>
                <w:szCs w:val="22"/>
                <w:lang w:val="ro-RO"/>
              </w:rPr>
            </w:pPr>
            <w:r>
              <w:rPr>
                <w:color w:val="auto"/>
                <w:sz w:val="22"/>
                <w:szCs w:val="22"/>
                <w:lang w:val="ro-RO"/>
              </w:rPr>
              <w:t>Ac</w:t>
            </w:r>
            <w:r w:rsidR="00024AA8">
              <w:rPr>
                <w:color w:val="auto"/>
                <w:sz w:val="22"/>
                <w:szCs w:val="22"/>
                <w:lang w:val="ro-RO"/>
              </w:rPr>
              <w:t>t</w:t>
            </w:r>
            <w:r>
              <w:rPr>
                <w:color w:val="auto"/>
                <w:sz w:val="22"/>
                <w:szCs w:val="22"/>
                <w:lang w:val="ro-RO"/>
              </w:rPr>
              <w:t>iunile eligibile sunt: infiin</w:t>
            </w:r>
            <w:r w:rsidR="00024AA8">
              <w:rPr>
                <w:color w:val="auto"/>
                <w:sz w:val="22"/>
                <w:szCs w:val="22"/>
                <w:lang w:val="ro-RO"/>
              </w:rPr>
              <w:t>t</w:t>
            </w:r>
            <w:r>
              <w:rPr>
                <w:color w:val="auto"/>
                <w:sz w:val="22"/>
                <w:szCs w:val="22"/>
                <w:lang w:val="ro-RO"/>
              </w:rPr>
              <w:t>area/amenajarea spa</w:t>
            </w:r>
            <w:r w:rsidR="00024AA8">
              <w:rPr>
                <w:color w:val="auto"/>
                <w:sz w:val="22"/>
                <w:szCs w:val="22"/>
                <w:lang w:val="ro-RO"/>
              </w:rPr>
              <w:t>t</w:t>
            </w:r>
            <w:r>
              <w:rPr>
                <w:color w:val="auto"/>
                <w:sz w:val="22"/>
                <w:szCs w:val="22"/>
                <w:lang w:val="ro-RO"/>
              </w:rPr>
              <w:t>iilor publice de agrement pentru popula</w:t>
            </w:r>
            <w:r w:rsidR="00024AA8">
              <w:rPr>
                <w:color w:val="auto"/>
                <w:sz w:val="22"/>
                <w:szCs w:val="22"/>
                <w:lang w:val="ro-RO"/>
              </w:rPr>
              <w:t>t</w:t>
            </w:r>
            <w:r>
              <w:rPr>
                <w:color w:val="auto"/>
                <w:sz w:val="22"/>
                <w:szCs w:val="22"/>
                <w:lang w:val="ro-RO"/>
              </w:rPr>
              <w:t>ia rural</w:t>
            </w:r>
            <w:r w:rsidR="00024AA8">
              <w:rPr>
                <w:color w:val="auto"/>
                <w:sz w:val="22"/>
                <w:szCs w:val="22"/>
                <w:lang w:val="ro-RO"/>
              </w:rPr>
              <w:t>a</w:t>
            </w:r>
            <w:r>
              <w:rPr>
                <w:color w:val="auto"/>
                <w:sz w:val="22"/>
                <w:szCs w:val="22"/>
                <w:lang w:val="ro-RO"/>
              </w:rPr>
              <w:t>; infiin</w:t>
            </w:r>
            <w:r w:rsidR="00024AA8">
              <w:rPr>
                <w:color w:val="auto"/>
                <w:sz w:val="22"/>
                <w:szCs w:val="22"/>
                <w:lang w:val="ro-RO"/>
              </w:rPr>
              <w:t>t</w:t>
            </w:r>
            <w:r>
              <w:rPr>
                <w:color w:val="auto"/>
                <w:sz w:val="22"/>
                <w:szCs w:val="22"/>
                <w:lang w:val="ro-RO"/>
              </w:rPr>
              <w:t xml:space="preserve">area/dezvoltarea </w:t>
            </w:r>
            <w:r w:rsidR="00024AA8">
              <w:rPr>
                <w:color w:val="auto"/>
                <w:sz w:val="22"/>
                <w:szCs w:val="22"/>
                <w:lang w:val="ro-RO"/>
              </w:rPr>
              <w:t>s</w:t>
            </w:r>
            <w:r>
              <w:rPr>
                <w:color w:val="auto"/>
                <w:sz w:val="22"/>
                <w:szCs w:val="22"/>
                <w:lang w:val="ro-RO"/>
              </w:rPr>
              <w:t>i dotarea infrastructurii de valorificare a produselor locale; infiin</w:t>
            </w:r>
            <w:r w:rsidR="00024AA8">
              <w:rPr>
                <w:color w:val="auto"/>
                <w:sz w:val="22"/>
                <w:szCs w:val="22"/>
                <w:lang w:val="ro-RO"/>
              </w:rPr>
              <w:t>t</w:t>
            </w:r>
            <w:r>
              <w:rPr>
                <w:color w:val="auto"/>
                <w:sz w:val="22"/>
                <w:szCs w:val="22"/>
                <w:lang w:val="ro-RO"/>
              </w:rPr>
              <w:t xml:space="preserve">area </w:t>
            </w:r>
            <w:r w:rsidR="00024AA8">
              <w:rPr>
                <w:color w:val="auto"/>
                <w:sz w:val="22"/>
                <w:szCs w:val="22"/>
                <w:lang w:val="ro-RO"/>
              </w:rPr>
              <w:t>s</w:t>
            </w:r>
            <w:r>
              <w:rPr>
                <w:color w:val="auto"/>
                <w:sz w:val="22"/>
                <w:szCs w:val="22"/>
                <w:lang w:val="ro-RO"/>
              </w:rPr>
              <w:t>i/sau extinderea re</w:t>
            </w:r>
            <w:r w:rsidR="00024AA8">
              <w:rPr>
                <w:color w:val="auto"/>
                <w:sz w:val="22"/>
                <w:szCs w:val="22"/>
                <w:lang w:val="ro-RO"/>
              </w:rPr>
              <w:t>t</w:t>
            </w:r>
            <w:r>
              <w:rPr>
                <w:color w:val="auto"/>
                <w:sz w:val="22"/>
                <w:szCs w:val="22"/>
                <w:lang w:val="ro-RO"/>
              </w:rPr>
              <w:t>elei publice de semnalizare unitara;</w:t>
            </w:r>
            <w:r w:rsidR="00C10595">
              <w:rPr>
                <w:color w:val="auto"/>
                <w:sz w:val="22"/>
                <w:szCs w:val="22"/>
                <w:lang w:val="ro-RO"/>
              </w:rPr>
              <w:t xml:space="preserve"> infiintarea, modernizarea si/sau dotarea infrastructurii de baza</w:t>
            </w:r>
            <w:r w:rsidR="00B42539">
              <w:rPr>
                <w:color w:val="auto"/>
                <w:sz w:val="22"/>
                <w:szCs w:val="22"/>
                <w:lang w:val="ro-RO"/>
              </w:rPr>
              <w:t>.</w:t>
            </w:r>
          </w:p>
        </w:tc>
      </w:tr>
      <w:tr w:rsidR="003534E7" w14:paraId="5D4D09AB" w14:textId="77777777" w:rsidTr="003534E7">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7F0D5F6" w14:textId="77777777" w:rsidR="003534E7" w:rsidRDefault="001E10E3" w:rsidP="004E2111">
            <w:pPr>
              <w:pStyle w:val="ListParagraph"/>
              <w:spacing w:after="0"/>
              <w:ind w:left="0"/>
              <w:rPr>
                <w:rFonts w:ascii="Trebuchet MS" w:hAnsi="Trebuchet MS"/>
                <w:b/>
                <w:lang w:val="ro-RO"/>
              </w:rPr>
            </w:pPr>
            <w:r>
              <w:rPr>
                <w:rFonts w:ascii="Trebuchet MS" w:hAnsi="Trebuchet MS"/>
                <w:b/>
                <w:lang w:val="ro-RO"/>
              </w:rPr>
              <w:lastRenderedPageBreak/>
              <w:t>7.</w:t>
            </w:r>
            <w:r w:rsidR="003534E7">
              <w:rPr>
                <w:rFonts w:ascii="Trebuchet MS" w:hAnsi="Trebuchet MS"/>
                <w:b/>
                <w:lang w:val="ro-RO"/>
              </w:rPr>
              <w:t>Condi</w:t>
            </w:r>
            <w:r w:rsidR="00024AA8">
              <w:rPr>
                <w:rFonts w:ascii="Trebuchet MS" w:hAnsi="Trebuchet MS"/>
                <w:b/>
                <w:lang w:val="ro-RO"/>
              </w:rPr>
              <w:t>t</w:t>
            </w:r>
            <w:r w:rsidR="003534E7">
              <w:rPr>
                <w:rFonts w:ascii="Trebuchet MS" w:hAnsi="Trebuchet MS"/>
                <w:b/>
                <w:lang w:val="ro-RO"/>
              </w:rPr>
              <w:t>ii de eligibilitate</w:t>
            </w:r>
          </w:p>
        </w:tc>
      </w:tr>
      <w:tr w:rsidR="003534E7" w14:paraId="4F60D3F5" w14:textId="77777777" w:rsidTr="003534E7">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F78D403"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Solicitantul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categoria beneficiarilor eligibili;</w:t>
            </w:r>
          </w:p>
          <w:p w14:paraId="096A70B4"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Solicitantul nu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insolven</w:t>
            </w:r>
            <w:r w:rsidR="00024AA8">
              <w:rPr>
                <w:color w:val="auto"/>
                <w:sz w:val="22"/>
                <w:szCs w:val="22"/>
                <w:lang w:val="ro-RO"/>
              </w:rPr>
              <w:t>ta</w:t>
            </w:r>
            <w:r>
              <w:rPr>
                <w:color w:val="auto"/>
                <w:sz w:val="22"/>
                <w:szCs w:val="22"/>
                <w:lang w:val="ro-RO"/>
              </w:rPr>
              <w:t xml:space="preserve"> sau </w:t>
            </w:r>
            <w:r w:rsidR="00024AA8">
              <w:rPr>
                <w:color w:val="auto"/>
                <w:sz w:val="22"/>
                <w:szCs w:val="22"/>
                <w:lang w:val="ro-RO"/>
              </w:rPr>
              <w:t>i</w:t>
            </w:r>
            <w:r>
              <w:rPr>
                <w:color w:val="auto"/>
                <w:sz w:val="22"/>
                <w:szCs w:val="22"/>
                <w:lang w:val="ro-RO"/>
              </w:rPr>
              <w:t>n incapacitate de plat</w:t>
            </w:r>
            <w:r w:rsidR="00024AA8">
              <w:rPr>
                <w:color w:val="auto"/>
                <w:sz w:val="22"/>
                <w:szCs w:val="22"/>
                <w:lang w:val="ro-RO"/>
              </w:rPr>
              <w:t>a</w:t>
            </w:r>
            <w:r>
              <w:rPr>
                <w:color w:val="auto"/>
                <w:sz w:val="22"/>
                <w:szCs w:val="22"/>
                <w:lang w:val="ro-RO"/>
              </w:rPr>
              <w:t>;</w:t>
            </w:r>
          </w:p>
          <w:p w14:paraId="5372555F"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Solicitantul se angajeaz</w:t>
            </w:r>
            <w:r w:rsidR="00024AA8">
              <w:rPr>
                <w:color w:val="auto"/>
                <w:sz w:val="22"/>
                <w:szCs w:val="22"/>
                <w:lang w:val="ro-RO"/>
              </w:rPr>
              <w:t>a</w:t>
            </w:r>
            <w:r>
              <w:rPr>
                <w:color w:val="auto"/>
                <w:sz w:val="22"/>
                <w:szCs w:val="22"/>
                <w:lang w:val="ro-RO"/>
              </w:rPr>
              <w:t xml:space="preserve"> s</w:t>
            </w:r>
            <w:r w:rsidR="00024AA8">
              <w:rPr>
                <w:color w:val="auto"/>
                <w:sz w:val="22"/>
                <w:szCs w:val="22"/>
                <w:lang w:val="ro-RO"/>
              </w:rPr>
              <w:t>a</w:t>
            </w:r>
            <w:r>
              <w:rPr>
                <w:color w:val="auto"/>
                <w:sz w:val="22"/>
                <w:szCs w:val="22"/>
                <w:lang w:val="ro-RO"/>
              </w:rPr>
              <w:t xml:space="preserve"> asigure </w:t>
            </w:r>
            <w:r w:rsidR="00024AA8">
              <w:rPr>
                <w:color w:val="auto"/>
                <w:sz w:val="22"/>
                <w:szCs w:val="22"/>
                <w:lang w:val="ro-RO"/>
              </w:rPr>
              <w:t>i</w:t>
            </w:r>
            <w:r>
              <w:rPr>
                <w:color w:val="auto"/>
                <w:sz w:val="22"/>
                <w:szCs w:val="22"/>
                <w:lang w:val="ro-RO"/>
              </w:rPr>
              <w:t>ntre</w:t>
            </w:r>
            <w:r w:rsidR="00024AA8">
              <w:rPr>
                <w:color w:val="auto"/>
                <w:sz w:val="22"/>
                <w:szCs w:val="22"/>
                <w:lang w:val="ro-RO"/>
              </w:rPr>
              <w:t>t</w:t>
            </w:r>
            <w:r>
              <w:rPr>
                <w:color w:val="auto"/>
                <w:sz w:val="22"/>
                <w:szCs w:val="22"/>
                <w:lang w:val="ro-RO"/>
              </w:rPr>
              <w:t>inerea/mentenan</w:t>
            </w:r>
            <w:r w:rsidR="00024AA8">
              <w:rPr>
                <w:color w:val="auto"/>
                <w:sz w:val="22"/>
                <w:szCs w:val="22"/>
                <w:lang w:val="ro-RO"/>
              </w:rPr>
              <w:t>t</w:t>
            </w:r>
            <w:r>
              <w:rPr>
                <w:color w:val="auto"/>
                <w:sz w:val="22"/>
                <w:szCs w:val="22"/>
                <w:lang w:val="ro-RO"/>
              </w:rPr>
              <w:t>a investi</w:t>
            </w:r>
            <w:r w:rsidR="00024AA8">
              <w:rPr>
                <w:color w:val="auto"/>
                <w:sz w:val="22"/>
                <w:szCs w:val="22"/>
                <w:lang w:val="ro-RO"/>
              </w:rPr>
              <w:t>t</w:t>
            </w:r>
            <w:r>
              <w:rPr>
                <w:color w:val="auto"/>
                <w:sz w:val="22"/>
                <w:szCs w:val="22"/>
                <w:lang w:val="ro-RO"/>
              </w:rPr>
              <w:t>iei pe o perioad</w:t>
            </w:r>
            <w:r w:rsidR="00024AA8">
              <w:rPr>
                <w:color w:val="auto"/>
                <w:sz w:val="22"/>
                <w:szCs w:val="22"/>
                <w:lang w:val="ro-RO"/>
              </w:rPr>
              <w:t>a</w:t>
            </w:r>
            <w:r>
              <w:rPr>
                <w:color w:val="auto"/>
                <w:sz w:val="22"/>
                <w:szCs w:val="22"/>
                <w:lang w:val="ro-RO"/>
              </w:rPr>
              <w:t xml:space="preserve"> de minim 5 ani, de la ultima plat</w:t>
            </w:r>
            <w:r w:rsidR="00024AA8">
              <w:rPr>
                <w:color w:val="auto"/>
                <w:sz w:val="22"/>
                <w:szCs w:val="22"/>
                <w:lang w:val="ro-RO"/>
              </w:rPr>
              <w:t>a</w:t>
            </w:r>
            <w:r>
              <w:rPr>
                <w:color w:val="auto"/>
                <w:sz w:val="22"/>
                <w:szCs w:val="22"/>
                <w:lang w:val="ro-RO"/>
              </w:rPr>
              <w:t>;</w:t>
            </w:r>
          </w:p>
          <w:p w14:paraId="64420F40"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tipul de sprijin prev</w:t>
            </w:r>
            <w:r w:rsidR="00024AA8">
              <w:rPr>
                <w:color w:val="auto"/>
                <w:sz w:val="22"/>
                <w:szCs w:val="22"/>
                <w:lang w:val="ro-RO"/>
              </w:rPr>
              <w:t>a</w:t>
            </w:r>
            <w:r>
              <w:rPr>
                <w:color w:val="auto"/>
                <w:sz w:val="22"/>
                <w:szCs w:val="22"/>
                <w:lang w:val="ro-RO"/>
              </w:rPr>
              <w:t>zut prin m</w:t>
            </w:r>
            <w:r w:rsidR="00024AA8">
              <w:rPr>
                <w:color w:val="auto"/>
                <w:sz w:val="22"/>
                <w:szCs w:val="22"/>
                <w:lang w:val="ro-RO"/>
              </w:rPr>
              <w:t>a</w:t>
            </w:r>
            <w:r>
              <w:rPr>
                <w:color w:val="auto"/>
                <w:sz w:val="22"/>
                <w:szCs w:val="22"/>
                <w:lang w:val="ro-RO"/>
              </w:rPr>
              <w:t>sur</w:t>
            </w:r>
            <w:r w:rsidR="00024AA8">
              <w:rPr>
                <w:color w:val="auto"/>
                <w:sz w:val="22"/>
                <w:szCs w:val="22"/>
                <w:lang w:val="ro-RO"/>
              </w:rPr>
              <w:t>a</w:t>
            </w:r>
            <w:r>
              <w:rPr>
                <w:color w:val="auto"/>
                <w:sz w:val="22"/>
                <w:szCs w:val="22"/>
                <w:lang w:val="ro-RO"/>
              </w:rPr>
              <w:t>;</w:t>
            </w:r>
          </w:p>
          <w:p w14:paraId="5550001C"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corelare cu strategia de dezvoltar</w:t>
            </w:r>
            <w:r w:rsidR="00024AA8">
              <w:rPr>
                <w:color w:val="auto"/>
                <w:sz w:val="22"/>
                <w:szCs w:val="22"/>
                <w:lang w:val="ro-RO"/>
              </w:rPr>
              <w:t>a</w:t>
            </w:r>
            <w:r>
              <w:rPr>
                <w:color w:val="auto"/>
                <w:sz w:val="22"/>
                <w:szCs w:val="22"/>
                <w:lang w:val="ro-RO"/>
              </w:rPr>
              <w:t xml:space="preserve"> local</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i/sau jude</w:t>
            </w:r>
            <w:r w:rsidR="00024AA8">
              <w:rPr>
                <w:color w:val="auto"/>
                <w:sz w:val="22"/>
                <w:szCs w:val="22"/>
                <w:lang w:val="ro-RO"/>
              </w:rPr>
              <w:t>t</w:t>
            </w:r>
            <w:r>
              <w:rPr>
                <w:color w:val="auto"/>
                <w:sz w:val="22"/>
                <w:szCs w:val="22"/>
                <w:lang w:val="ro-RO"/>
              </w:rPr>
              <w:t>ean</w:t>
            </w:r>
            <w:r w:rsidR="00024AA8">
              <w:rPr>
                <w:color w:val="auto"/>
                <w:sz w:val="22"/>
                <w:szCs w:val="22"/>
                <w:lang w:val="ro-RO"/>
              </w:rPr>
              <w:t>a</w:t>
            </w:r>
            <w:r>
              <w:rPr>
                <w:color w:val="auto"/>
                <w:sz w:val="22"/>
                <w:szCs w:val="22"/>
                <w:lang w:val="ro-RO"/>
              </w:rPr>
              <w:t xml:space="preserve"> aprobat</w:t>
            </w:r>
            <w:r w:rsidR="00024AA8">
              <w:rPr>
                <w:color w:val="auto"/>
                <w:sz w:val="22"/>
                <w:szCs w:val="22"/>
                <w:lang w:val="ro-RO"/>
              </w:rPr>
              <w:t>a</w:t>
            </w:r>
            <w:r>
              <w:rPr>
                <w:color w:val="auto"/>
                <w:sz w:val="22"/>
                <w:szCs w:val="22"/>
                <w:lang w:val="ro-RO"/>
              </w:rPr>
              <w:t>;</w:t>
            </w:r>
          </w:p>
          <w:p w14:paraId="792127A8" w14:textId="77777777" w:rsidR="003534E7" w:rsidRDefault="003534E7" w:rsidP="00D005FA">
            <w:pPr>
              <w:pStyle w:val="Default"/>
              <w:numPr>
                <w:ilvl w:val="0"/>
                <w:numId w:val="20"/>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realizeze </w:t>
            </w:r>
            <w:r w:rsidR="00024AA8">
              <w:rPr>
                <w:color w:val="auto"/>
                <w:sz w:val="22"/>
                <w:szCs w:val="22"/>
                <w:lang w:val="ro-RO"/>
              </w:rPr>
              <w:t>i</w:t>
            </w:r>
            <w:r>
              <w:rPr>
                <w:color w:val="auto"/>
                <w:sz w:val="22"/>
                <w:szCs w:val="22"/>
                <w:lang w:val="ro-RO"/>
              </w:rPr>
              <w:t>n teritoriul GAL TRANSCARPATICA;</w:t>
            </w:r>
          </w:p>
          <w:p w14:paraId="07FB510B" w14:textId="77777777" w:rsidR="003534E7" w:rsidRDefault="003534E7" w:rsidP="00A312C2">
            <w:pPr>
              <w:pStyle w:val="Default"/>
              <w:spacing w:line="276" w:lineRule="auto"/>
              <w:ind w:left="360"/>
              <w:jc w:val="both"/>
              <w:rPr>
                <w:color w:val="auto"/>
                <w:sz w:val="22"/>
                <w:szCs w:val="22"/>
                <w:lang w:val="ro-RO"/>
              </w:rPr>
            </w:pPr>
            <w:r>
              <w:rPr>
                <w:color w:val="auto"/>
                <w:sz w:val="22"/>
                <w:szCs w:val="22"/>
                <w:lang w:val="ro-RO"/>
              </w:rPr>
              <w:t>Consultarea prealabil</w:t>
            </w:r>
            <w:r w:rsidR="00024AA8">
              <w:rPr>
                <w:color w:val="auto"/>
                <w:sz w:val="22"/>
                <w:szCs w:val="22"/>
                <w:lang w:val="ro-RO"/>
              </w:rPr>
              <w:t>a</w:t>
            </w:r>
            <w:r>
              <w:rPr>
                <w:color w:val="auto"/>
                <w:sz w:val="22"/>
                <w:szCs w:val="22"/>
                <w:lang w:val="ro-RO"/>
              </w:rPr>
              <w:t xml:space="preserve"> a beneficiarilor de proiecte </w:t>
            </w:r>
            <w:r w:rsidR="00024AA8">
              <w:rPr>
                <w:color w:val="auto"/>
                <w:sz w:val="22"/>
                <w:szCs w:val="22"/>
                <w:lang w:val="ro-RO"/>
              </w:rPr>
              <w:t>i</w:t>
            </w:r>
            <w:r>
              <w:rPr>
                <w:color w:val="auto"/>
                <w:sz w:val="22"/>
                <w:szCs w:val="22"/>
                <w:lang w:val="ro-RO"/>
              </w:rPr>
              <w:t>nc</w:t>
            </w:r>
            <w:r w:rsidR="00024AA8">
              <w:rPr>
                <w:color w:val="auto"/>
                <w:sz w:val="22"/>
                <w:szCs w:val="22"/>
                <w:lang w:val="ro-RO"/>
              </w:rPr>
              <w:t>a</w:t>
            </w:r>
            <w:r>
              <w:rPr>
                <w:color w:val="auto"/>
                <w:sz w:val="22"/>
                <w:szCs w:val="22"/>
                <w:lang w:val="ro-RO"/>
              </w:rPr>
              <w:t xml:space="preserve"> de la </w:t>
            </w:r>
            <w:r w:rsidR="00024AA8">
              <w:rPr>
                <w:color w:val="auto"/>
                <w:sz w:val="22"/>
                <w:szCs w:val="22"/>
                <w:lang w:val="ro-RO"/>
              </w:rPr>
              <w:t>i</w:t>
            </w:r>
            <w:r>
              <w:rPr>
                <w:color w:val="auto"/>
                <w:sz w:val="22"/>
                <w:szCs w:val="22"/>
                <w:lang w:val="ro-RO"/>
              </w:rPr>
              <w:t>nceperea elabor</w:t>
            </w:r>
            <w:r w:rsidR="00024AA8">
              <w:rPr>
                <w:color w:val="auto"/>
                <w:sz w:val="22"/>
                <w:szCs w:val="22"/>
                <w:lang w:val="ro-RO"/>
              </w:rPr>
              <w:t>a</w:t>
            </w:r>
            <w:r>
              <w:rPr>
                <w:color w:val="auto"/>
                <w:sz w:val="22"/>
                <w:szCs w:val="22"/>
                <w:lang w:val="ro-RO"/>
              </w:rPr>
              <w:t>rii proiectelor cu Comitetul arhitec</w:t>
            </w:r>
            <w:r w:rsidR="00024AA8">
              <w:rPr>
                <w:color w:val="auto"/>
                <w:sz w:val="22"/>
                <w:szCs w:val="22"/>
                <w:lang w:val="ro-RO"/>
              </w:rPr>
              <w:t>t</w:t>
            </w:r>
            <w:r>
              <w:rPr>
                <w:color w:val="auto"/>
                <w:sz w:val="22"/>
                <w:szCs w:val="22"/>
                <w:lang w:val="ro-RO"/>
              </w:rPr>
              <w:t>ilor desemna</w:t>
            </w:r>
            <w:r w:rsidR="00024AA8">
              <w:rPr>
                <w:color w:val="auto"/>
                <w:sz w:val="22"/>
                <w:szCs w:val="22"/>
                <w:lang w:val="ro-RO"/>
              </w:rPr>
              <w:t>t</w:t>
            </w:r>
            <w:r>
              <w:rPr>
                <w:color w:val="auto"/>
                <w:sz w:val="22"/>
                <w:szCs w:val="22"/>
                <w:lang w:val="ro-RO"/>
              </w:rPr>
              <w:t xml:space="preserve">i </w:t>
            </w:r>
            <w:r w:rsidR="00024AA8">
              <w:rPr>
                <w:color w:val="auto"/>
                <w:sz w:val="22"/>
                <w:szCs w:val="22"/>
                <w:lang w:val="ro-RO"/>
              </w:rPr>
              <w:t>s</w:t>
            </w:r>
            <w:r>
              <w:rPr>
                <w:color w:val="auto"/>
                <w:sz w:val="22"/>
                <w:szCs w:val="22"/>
                <w:lang w:val="ro-RO"/>
              </w:rPr>
              <w:t>i contracta</w:t>
            </w:r>
            <w:r w:rsidR="00024AA8">
              <w:rPr>
                <w:color w:val="auto"/>
                <w:sz w:val="22"/>
                <w:szCs w:val="22"/>
                <w:lang w:val="ro-RO"/>
              </w:rPr>
              <w:t>t</w:t>
            </w:r>
            <w:r>
              <w:rPr>
                <w:color w:val="auto"/>
                <w:sz w:val="22"/>
                <w:szCs w:val="22"/>
                <w:lang w:val="ro-RO"/>
              </w:rPr>
              <w:t>i de GAL cu scopul lu</w:t>
            </w:r>
            <w:r w:rsidR="00024AA8">
              <w:rPr>
                <w:color w:val="auto"/>
                <w:sz w:val="22"/>
                <w:szCs w:val="22"/>
                <w:lang w:val="ro-RO"/>
              </w:rPr>
              <w:t>a</w:t>
            </w:r>
            <w:r>
              <w:rPr>
                <w:color w:val="auto"/>
                <w:sz w:val="22"/>
                <w:szCs w:val="22"/>
                <w:lang w:val="ro-RO"/>
              </w:rPr>
              <w:t xml:space="preserve">rii </w:t>
            </w:r>
            <w:r w:rsidR="00024AA8">
              <w:rPr>
                <w:color w:val="auto"/>
                <w:sz w:val="22"/>
                <w:szCs w:val="22"/>
                <w:lang w:val="ro-RO"/>
              </w:rPr>
              <w:t>i</w:t>
            </w:r>
            <w:r>
              <w:rPr>
                <w:color w:val="auto"/>
                <w:sz w:val="22"/>
                <w:szCs w:val="22"/>
                <w:lang w:val="ro-RO"/>
              </w:rPr>
              <w:t>n considerare a caracteristicilor arhitecturale, de structur</w:t>
            </w:r>
            <w:r w:rsidR="00024AA8">
              <w:rPr>
                <w:color w:val="auto"/>
                <w:sz w:val="22"/>
                <w:szCs w:val="22"/>
                <w:lang w:val="ro-RO"/>
              </w:rPr>
              <w:t>a</w:t>
            </w:r>
            <w:r>
              <w:rPr>
                <w:color w:val="auto"/>
                <w:sz w:val="22"/>
                <w:szCs w:val="22"/>
                <w:lang w:val="ro-RO"/>
              </w:rPr>
              <w:t xml:space="preserve"> urbanistic</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 de peisaj.</w:t>
            </w:r>
          </w:p>
        </w:tc>
      </w:tr>
      <w:tr w:rsidR="003534E7" w14:paraId="16212B33" w14:textId="77777777" w:rsidTr="003534E7">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0B04A59" w14:textId="77777777" w:rsidR="003534E7" w:rsidRDefault="003534E7" w:rsidP="004E2111">
            <w:pPr>
              <w:spacing w:after="0"/>
              <w:rPr>
                <w:rFonts w:ascii="Trebuchet MS" w:hAnsi="Trebuchet MS"/>
                <w:b/>
                <w:lang w:val="ro-RO"/>
              </w:rPr>
            </w:pPr>
            <w:r>
              <w:rPr>
                <w:rFonts w:ascii="Trebuchet MS" w:hAnsi="Trebuchet MS"/>
                <w:b/>
                <w:lang w:val="ro-RO"/>
              </w:rPr>
              <w:t>8.Criterii de selec</w:t>
            </w:r>
            <w:r w:rsidR="00024AA8">
              <w:rPr>
                <w:rFonts w:ascii="Trebuchet MS" w:hAnsi="Trebuchet MS"/>
                <w:b/>
                <w:lang w:val="ro-RO"/>
              </w:rPr>
              <w:t>t</w:t>
            </w:r>
            <w:r>
              <w:rPr>
                <w:rFonts w:ascii="Trebuchet MS" w:hAnsi="Trebuchet MS"/>
                <w:b/>
                <w:lang w:val="ro-RO"/>
              </w:rPr>
              <w:t>ie</w:t>
            </w:r>
          </w:p>
        </w:tc>
      </w:tr>
      <w:tr w:rsidR="003534E7" w14:paraId="72D99A2E" w14:textId="77777777" w:rsidTr="003534E7">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1830877" w14:textId="77777777" w:rsidR="003534E7" w:rsidRDefault="003534E7" w:rsidP="00D005FA">
            <w:pPr>
              <w:pStyle w:val="Default"/>
              <w:numPr>
                <w:ilvl w:val="0"/>
                <w:numId w:val="21"/>
              </w:numPr>
              <w:spacing w:line="276" w:lineRule="auto"/>
              <w:jc w:val="both"/>
              <w:rPr>
                <w:color w:val="auto"/>
                <w:sz w:val="22"/>
                <w:szCs w:val="22"/>
                <w:lang w:val="ro-RO"/>
              </w:rPr>
            </w:pPr>
            <w:r>
              <w:rPr>
                <w:color w:val="auto"/>
                <w:sz w:val="22"/>
                <w:szCs w:val="22"/>
                <w:lang w:val="ro-RO"/>
              </w:rPr>
              <w:t>Proiecte cu impact la nivelul intregului teritoriu GAL Transcarpatica;</w:t>
            </w:r>
          </w:p>
          <w:p w14:paraId="6AE874E6" w14:textId="77777777" w:rsidR="003534E7" w:rsidRPr="00C620EB" w:rsidRDefault="003534E7" w:rsidP="00D005FA">
            <w:pPr>
              <w:pStyle w:val="Default"/>
              <w:numPr>
                <w:ilvl w:val="0"/>
                <w:numId w:val="21"/>
              </w:numPr>
              <w:spacing w:line="276" w:lineRule="auto"/>
              <w:jc w:val="both"/>
              <w:rPr>
                <w:color w:val="auto"/>
                <w:sz w:val="22"/>
                <w:szCs w:val="22"/>
                <w:lang w:val="ro-RO"/>
              </w:rPr>
            </w:pPr>
            <w:r>
              <w:rPr>
                <w:color w:val="auto"/>
                <w:sz w:val="22"/>
                <w:szCs w:val="22"/>
                <w:lang w:val="ro-RO"/>
              </w:rPr>
              <w:t>Exploatarea resurselor de energie regenerabil</w:t>
            </w:r>
            <w:r w:rsidR="00024AA8">
              <w:rPr>
                <w:color w:val="auto"/>
                <w:sz w:val="22"/>
                <w:szCs w:val="22"/>
                <w:lang w:val="ro-RO"/>
              </w:rPr>
              <w:t>a</w:t>
            </w:r>
            <w:r>
              <w:rPr>
                <w:color w:val="auto"/>
                <w:sz w:val="22"/>
                <w:szCs w:val="22"/>
                <w:lang w:val="ro-RO"/>
              </w:rPr>
              <w:t>;</w:t>
            </w:r>
          </w:p>
        </w:tc>
      </w:tr>
      <w:tr w:rsidR="003534E7" w14:paraId="1EAB224F" w14:textId="77777777" w:rsidTr="003534E7">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0FCD604" w14:textId="77777777" w:rsidR="003534E7" w:rsidRDefault="004E2111" w:rsidP="0072022A">
            <w:pPr>
              <w:spacing w:after="0"/>
              <w:rPr>
                <w:rFonts w:ascii="Trebuchet MS" w:hAnsi="Trebuchet MS"/>
                <w:b/>
                <w:lang w:val="ro-RO"/>
              </w:rPr>
            </w:pPr>
            <w:r>
              <w:rPr>
                <w:rFonts w:ascii="Trebuchet MS" w:hAnsi="Trebuchet MS"/>
                <w:b/>
                <w:lang w:val="ro-RO"/>
              </w:rPr>
              <w:t>9.</w:t>
            </w:r>
            <w:r w:rsidR="003534E7">
              <w:rPr>
                <w:rFonts w:ascii="Trebuchet MS" w:hAnsi="Trebuchet MS"/>
                <w:b/>
                <w:lang w:val="ro-RO"/>
              </w:rPr>
              <w:t xml:space="preserve">Sume aplicabile </w:t>
            </w:r>
            <w:r w:rsidR="00024AA8">
              <w:rPr>
                <w:rFonts w:ascii="Trebuchet MS" w:hAnsi="Trebuchet MS"/>
                <w:b/>
                <w:lang w:val="ro-RO"/>
              </w:rPr>
              <w:t>s</w:t>
            </w:r>
            <w:r w:rsidR="003534E7">
              <w:rPr>
                <w:rFonts w:ascii="Trebuchet MS" w:hAnsi="Trebuchet MS"/>
                <w:b/>
                <w:lang w:val="ro-RO"/>
              </w:rPr>
              <w:t>i rata sprijinului</w:t>
            </w:r>
          </w:p>
        </w:tc>
      </w:tr>
      <w:tr w:rsidR="003534E7" w14:paraId="34247821" w14:textId="77777777" w:rsidTr="00C620EB">
        <w:trPr>
          <w:trHeight w:val="1799"/>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64FF5C9" w14:textId="77777777" w:rsidR="003534E7" w:rsidRDefault="003534E7" w:rsidP="00C620EB">
            <w:pPr>
              <w:spacing w:after="0"/>
              <w:jc w:val="both"/>
              <w:rPr>
                <w:rFonts w:ascii="Trebuchet MS" w:hAnsi="Trebuchet MS"/>
                <w:lang w:val="ro-RO"/>
              </w:rPr>
            </w:pPr>
            <w:r>
              <w:rPr>
                <w:rFonts w:ascii="Trebuchet MS" w:eastAsia="Calibri" w:hAnsi="Trebuchet MS" w:cs="Trebuchet MS"/>
                <w:lang w:val="ro-RO"/>
              </w:rPr>
              <w:t xml:space="preserve">La stabilirea cuantumului sprijinului am avut </w:t>
            </w:r>
            <w:r w:rsidR="00024AA8">
              <w:rPr>
                <w:rFonts w:ascii="Trebuchet MS" w:eastAsia="Calibri" w:hAnsi="Trebuchet MS" w:cs="Trebuchet MS"/>
                <w:lang w:val="ro-RO"/>
              </w:rPr>
              <w:t>i</w:t>
            </w:r>
            <w:r>
              <w:rPr>
                <w:rFonts w:ascii="Trebuchet MS" w:eastAsia="Calibri" w:hAnsi="Trebuchet MS" w:cs="Trebuchet MS"/>
                <w:lang w:val="ro-RO"/>
              </w:rPr>
              <w:t>n vedere dac</w:t>
            </w:r>
            <w:r w:rsidR="00024AA8">
              <w:rPr>
                <w:rFonts w:ascii="Trebuchet MS" w:eastAsia="Calibri" w:hAnsi="Trebuchet MS" w:cs="Trebuchet MS"/>
                <w:lang w:val="ro-RO"/>
              </w:rPr>
              <w:t>a</w:t>
            </w:r>
            <w:r>
              <w:rPr>
                <w:rFonts w:ascii="Trebuchet MS" w:eastAsia="Calibri" w:hAnsi="Trebuchet MS" w:cs="Trebuchet MS"/>
                <w:lang w:val="ro-RO"/>
              </w:rPr>
              <w:t xml:space="preserve"> proiect</w:t>
            </w:r>
            <w:r w:rsidR="0072022A">
              <w:rPr>
                <w:rFonts w:ascii="Trebuchet MS" w:eastAsia="Calibri" w:hAnsi="Trebuchet MS" w:cs="Trebuchet MS"/>
                <w:lang w:val="ro-RO"/>
              </w:rPr>
              <w:t>ele</w:t>
            </w:r>
            <w:r>
              <w:rPr>
                <w:rFonts w:ascii="Trebuchet MS" w:eastAsia="Calibri" w:hAnsi="Trebuchet MS" w:cs="Trebuchet MS"/>
                <w:lang w:val="ro-RO"/>
              </w:rPr>
              <w:t xml:space="preserve"> a</w:t>
            </w:r>
            <w:r w:rsidR="0072022A">
              <w:rPr>
                <w:rFonts w:ascii="Trebuchet MS" w:eastAsia="Calibri" w:hAnsi="Trebuchet MS" w:cs="Trebuchet MS"/>
                <w:lang w:val="ro-RO"/>
              </w:rPr>
              <w:t xml:space="preserve">u impact la nivelul </w:t>
            </w:r>
            <w:r>
              <w:rPr>
                <w:rFonts w:ascii="Trebuchet MS" w:eastAsia="Calibri" w:hAnsi="Trebuchet MS" w:cs="Trebuchet MS"/>
                <w:lang w:val="ro-RO"/>
              </w:rPr>
              <w:t>teritoriu</w:t>
            </w:r>
            <w:r w:rsidR="0072022A">
              <w:rPr>
                <w:rFonts w:ascii="Trebuchet MS" w:eastAsia="Calibri" w:hAnsi="Trebuchet MS" w:cs="Trebuchet MS"/>
                <w:lang w:val="ro-RO"/>
              </w:rPr>
              <w:t>lui</w:t>
            </w:r>
            <w:r>
              <w:rPr>
                <w:rFonts w:ascii="Trebuchet MS" w:eastAsia="Calibri" w:hAnsi="Trebuchet MS" w:cs="Trebuchet MS"/>
                <w:lang w:val="ro-RO"/>
              </w:rPr>
              <w:t xml:space="preserve"> acoperit de GAL,</w:t>
            </w:r>
            <w:r w:rsidR="007776C9">
              <w:rPr>
                <w:rFonts w:ascii="Trebuchet MS" w:eastAsia="Calibri" w:hAnsi="Trebuchet MS" w:cs="Trebuchet MS"/>
                <w:lang w:val="ro-RO"/>
              </w:rPr>
              <w:t xml:space="preserve"> </w:t>
            </w:r>
            <w:r>
              <w:rPr>
                <w:rFonts w:ascii="Trebuchet MS" w:eastAsia="Calibri" w:hAnsi="Trebuchet MS" w:cs="Trebuchet MS"/>
                <w:lang w:val="ro-RO"/>
              </w:rPr>
              <w:t>astfel beneficiarul putand ob</w:t>
            </w:r>
            <w:r w:rsidR="00024AA8">
              <w:rPr>
                <w:rFonts w:ascii="Trebuchet MS" w:eastAsia="Calibri" w:hAnsi="Trebuchet MS" w:cs="Trebuchet MS"/>
                <w:lang w:val="ro-RO"/>
              </w:rPr>
              <w:t>t</w:t>
            </w:r>
            <w:r>
              <w:rPr>
                <w:rFonts w:ascii="Trebuchet MS" w:eastAsia="Calibri" w:hAnsi="Trebuchet MS" w:cs="Trebuchet MS"/>
                <w:lang w:val="ro-RO"/>
              </w:rPr>
              <w:t>ine plafonul maxim al ajutorului public nerambursabil.</w:t>
            </w:r>
          </w:p>
          <w:p w14:paraId="6494E5A0" w14:textId="77777777" w:rsidR="00C620EB" w:rsidRPr="00C620EB" w:rsidRDefault="00C620EB" w:rsidP="00C620EB">
            <w:pPr>
              <w:pStyle w:val="Default"/>
              <w:spacing w:line="276" w:lineRule="auto"/>
              <w:jc w:val="both"/>
              <w:rPr>
                <w:color w:val="auto"/>
                <w:sz w:val="22"/>
                <w:szCs w:val="22"/>
                <w:lang w:val="ro-RO"/>
              </w:rPr>
            </w:pPr>
            <w:r w:rsidRPr="00C620EB">
              <w:rPr>
                <w:color w:val="auto"/>
                <w:sz w:val="22"/>
                <w:szCs w:val="22"/>
                <w:lang w:val="ro-RO"/>
              </w:rPr>
              <w:t xml:space="preserve">Intensitatea sprijinului va fi de </w:t>
            </w:r>
            <w:r w:rsidR="00C76933">
              <w:rPr>
                <w:color w:val="auto"/>
                <w:sz w:val="22"/>
                <w:szCs w:val="22"/>
                <w:lang w:val="ro-RO"/>
              </w:rPr>
              <w:t>10</w:t>
            </w:r>
            <w:r w:rsidRPr="00C620EB">
              <w:rPr>
                <w:color w:val="auto"/>
                <w:sz w:val="22"/>
                <w:szCs w:val="22"/>
                <w:lang w:val="ro-RO"/>
              </w:rPr>
              <w:t xml:space="preserve">0%. </w:t>
            </w:r>
          </w:p>
          <w:p w14:paraId="3F3A2183" w14:textId="77777777" w:rsidR="003534E7" w:rsidRDefault="00C620EB" w:rsidP="00C620EB">
            <w:pPr>
              <w:pStyle w:val="Default"/>
              <w:spacing w:line="276" w:lineRule="auto"/>
              <w:jc w:val="both"/>
              <w:rPr>
                <w:sz w:val="22"/>
                <w:szCs w:val="22"/>
                <w:lang w:val="ro-RO"/>
              </w:rPr>
            </w:pPr>
            <w:r w:rsidRPr="00C620EB">
              <w:rPr>
                <w:color w:val="auto"/>
                <w:sz w:val="22"/>
                <w:szCs w:val="22"/>
                <w:lang w:val="ro-RO"/>
              </w:rPr>
              <w:t>Valoarea maxima a proiectelor va fi stabilita ulterior in cadrul apelurilor de selectie ce vor fi lansate.</w:t>
            </w:r>
          </w:p>
        </w:tc>
      </w:tr>
      <w:tr w:rsidR="003534E7" w14:paraId="7A58A9AD" w14:textId="77777777" w:rsidTr="003534E7">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6216626" w14:textId="77777777" w:rsidR="003534E7" w:rsidRDefault="003534E7" w:rsidP="004E2111">
            <w:pPr>
              <w:spacing w:after="0"/>
              <w:rPr>
                <w:rFonts w:ascii="Trebuchet MS" w:hAnsi="Trebuchet MS"/>
                <w:b/>
                <w:lang w:val="ro-RO"/>
              </w:rPr>
            </w:pPr>
            <w:r>
              <w:rPr>
                <w:rFonts w:ascii="Trebuchet MS" w:hAnsi="Trebuchet MS"/>
                <w:b/>
                <w:lang w:val="ro-RO"/>
              </w:rPr>
              <w:t>10.Indicatori de monitorizare</w:t>
            </w:r>
          </w:p>
        </w:tc>
      </w:tr>
      <w:tr w:rsidR="003534E7" w14:paraId="23A1E477" w14:textId="77777777" w:rsidTr="003534E7">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6724503" w14:textId="77777777" w:rsidR="00C75DC3" w:rsidRDefault="003534E7" w:rsidP="007776C9">
            <w:pPr>
              <w:pStyle w:val="Default"/>
              <w:spacing w:line="276" w:lineRule="auto"/>
              <w:jc w:val="both"/>
              <w:rPr>
                <w:color w:val="auto"/>
                <w:sz w:val="22"/>
                <w:szCs w:val="22"/>
                <w:lang w:val="ro-RO"/>
              </w:rPr>
            </w:pPr>
            <w:r>
              <w:rPr>
                <w:color w:val="auto"/>
                <w:sz w:val="22"/>
                <w:szCs w:val="22"/>
                <w:lang w:val="ro-RO"/>
              </w:rPr>
              <w:t xml:space="preserve">Domeniul de interventie 6B - </w:t>
            </w:r>
            <w:r w:rsidR="00C75DC3">
              <w:rPr>
                <w:color w:val="auto"/>
                <w:sz w:val="22"/>
                <w:szCs w:val="22"/>
                <w:lang w:val="ro-RO"/>
              </w:rPr>
              <w:t xml:space="preserve"> </w:t>
            </w:r>
            <w:r>
              <w:rPr>
                <w:color w:val="auto"/>
                <w:sz w:val="22"/>
                <w:szCs w:val="22"/>
                <w:lang w:val="ro-RO"/>
              </w:rPr>
              <w:t>Popula</w:t>
            </w:r>
            <w:r w:rsidR="00024AA8">
              <w:rPr>
                <w:color w:val="auto"/>
                <w:sz w:val="22"/>
                <w:szCs w:val="22"/>
                <w:lang w:val="ro-RO"/>
              </w:rPr>
              <w:t>t</w:t>
            </w:r>
            <w:r>
              <w:rPr>
                <w:color w:val="auto"/>
                <w:sz w:val="22"/>
                <w:szCs w:val="22"/>
                <w:lang w:val="ro-RO"/>
              </w:rPr>
              <w:t>ia net</w:t>
            </w:r>
            <w:r w:rsidR="00024AA8">
              <w:rPr>
                <w:color w:val="auto"/>
                <w:sz w:val="22"/>
                <w:szCs w:val="22"/>
                <w:lang w:val="ro-RO"/>
              </w:rPr>
              <w:t>a</w:t>
            </w:r>
            <w:r>
              <w:rPr>
                <w:color w:val="auto"/>
                <w:sz w:val="22"/>
                <w:szCs w:val="22"/>
                <w:lang w:val="ro-RO"/>
              </w:rPr>
              <w:t xml:space="preserve"> care beneficiaz</w:t>
            </w:r>
            <w:r w:rsidR="00024AA8">
              <w:rPr>
                <w:color w:val="auto"/>
                <w:sz w:val="22"/>
                <w:szCs w:val="22"/>
                <w:lang w:val="ro-RO"/>
              </w:rPr>
              <w:t>a</w:t>
            </w:r>
            <w:r>
              <w:rPr>
                <w:color w:val="auto"/>
                <w:sz w:val="22"/>
                <w:szCs w:val="22"/>
                <w:lang w:val="ro-RO"/>
              </w:rPr>
              <w:t xml:space="preserve"> de servicii </w:t>
            </w:r>
            <w:r w:rsidR="00024AA8">
              <w:rPr>
                <w:color w:val="auto"/>
                <w:sz w:val="22"/>
                <w:szCs w:val="22"/>
                <w:lang w:val="ro-RO"/>
              </w:rPr>
              <w:t>i</w:t>
            </w:r>
            <w:r>
              <w:rPr>
                <w:color w:val="auto"/>
                <w:sz w:val="22"/>
                <w:szCs w:val="22"/>
                <w:lang w:val="ro-RO"/>
              </w:rPr>
              <w:t>mbun</w:t>
            </w:r>
            <w:r w:rsidR="00024AA8">
              <w:rPr>
                <w:color w:val="auto"/>
                <w:sz w:val="22"/>
                <w:szCs w:val="22"/>
                <w:lang w:val="ro-RO"/>
              </w:rPr>
              <w:t>a</w:t>
            </w:r>
            <w:r>
              <w:rPr>
                <w:color w:val="auto"/>
                <w:sz w:val="22"/>
                <w:szCs w:val="22"/>
                <w:lang w:val="ro-RO"/>
              </w:rPr>
              <w:t>t</w:t>
            </w:r>
            <w:r w:rsidR="00024AA8">
              <w:rPr>
                <w:color w:val="auto"/>
                <w:sz w:val="22"/>
                <w:szCs w:val="22"/>
                <w:lang w:val="ro-RO"/>
              </w:rPr>
              <w:t>at</w:t>
            </w:r>
            <w:r>
              <w:rPr>
                <w:color w:val="auto"/>
                <w:sz w:val="22"/>
                <w:szCs w:val="22"/>
                <w:lang w:val="ro-RO"/>
              </w:rPr>
              <w:t>ite</w:t>
            </w:r>
            <w:r w:rsidR="00AE2A5B">
              <w:rPr>
                <w:color w:val="auto"/>
                <w:sz w:val="22"/>
                <w:szCs w:val="22"/>
                <w:lang w:val="ro-RO"/>
              </w:rPr>
              <w:t xml:space="preserve"> </w:t>
            </w:r>
            <w:r w:rsidR="00C75DC3">
              <w:rPr>
                <w:color w:val="auto"/>
                <w:sz w:val="22"/>
                <w:szCs w:val="22"/>
                <w:lang w:val="ro-RO"/>
              </w:rPr>
              <w:t>–</w:t>
            </w:r>
            <w:r w:rsidR="00AE2A5B">
              <w:rPr>
                <w:color w:val="auto"/>
                <w:sz w:val="22"/>
                <w:szCs w:val="22"/>
                <w:lang w:val="ro-RO"/>
              </w:rPr>
              <w:t xml:space="preserve"> </w:t>
            </w:r>
          </w:p>
          <w:p w14:paraId="58CE64F9" w14:textId="77777777" w:rsidR="003534E7" w:rsidRPr="00454C11" w:rsidRDefault="00312AA7" w:rsidP="007776C9">
            <w:pPr>
              <w:pStyle w:val="Default"/>
              <w:spacing w:line="276" w:lineRule="auto"/>
              <w:jc w:val="both"/>
              <w:rPr>
                <w:color w:val="auto"/>
                <w:sz w:val="22"/>
                <w:szCs w:val="22"/>
                <w:lang w:val="ro-RO"/>
              </w:rPr>
            </w:pPr>
            <w:r w:rsidRPr="00454C11">
              <w:rPr>
                <w:color w:val="auto"/>
                <w:sz w:val="22"/>
                <w:szCs w:val="22"/>
                <w:lang w:val="ro-RO"/>
              </w:rPr>
              <w:t>6.000</w:t>
            </w:r>
          </w:p>
          <w:p w14:paraId="010478FB" w14:textId="3A6BB089" w:rsidR="00192A8C" w:rsidRPr="004B314C" w:rsidRDefault="003534E7" w:rsidP="009860D2">
            <w:pPr>
              <w:spacing w:after="0"/>
              <w:rPr>
                <w:rFonts w:ascii="Trebuchet MS" w:hAnsi="Trebuchet MS"/>
                <w:lang w:val="ro-RO"/>
              </w:rPr>
            </w:pPr>
            <w:r>
              <w:rPr>
                <w:rFonts w:ascii="Trebuchet MS" w:hAnsi="Trebuchet MS"/>
                <w:lang w:val="ro-RO"/>
              </w:rPr>
              <w:t>Domeniul de interventie 1A - Cheltuieli publice totale</w:t>
            </w:r>
            <w:r w:rsidR="00AE2A5B">
              <w:rPr>
                <w:rFonts w:ascii="Trebuchet MS" w:hAnsi="Trebuchet MS"/>
                <w:lang w:val="ro-RO"/>
              </w:rPr>
              <w:t xml:space="preserve"> –</w:t>
            </w:r>
            <w:r w:rsidR="00E35A77">
              <w:rPr>
                <w:rFonts w:ascii="Trebuchet MS" w:hAnsi="Trebuchet MS"/>
                <w:color w:val="FF0000"/>
                <w:lang w:val="ro-RO"/>
              </w:rPr>
              <w:t xml:space="preserve"> </w:t>
            </w:r>
            <w:r w:rsidR="008E7938" w:rsidRPr="004B314C">
              <w:rPr>
                <w:rFonts w:ascii="Trebuchet MS" w:hAnsi="Trebuchet MS"/>
                <w:strike/>
                <w:color w:val="FF0000"/>
                <w:lang w:val="ro-RO"/>
                <w:rPrChange w:id="0" w:author="Gal Transcarpatica" w:date="2022-11-22T13:58:00Z">
                  <w:rPr>
                    <w:rFonts w:ascii="Trebuchet MS" w:hAnsi="Trebuchet MS"/>
                    <w:lang w:val="ro-RO"/>
                  </w:rPr>
                </w:rPrChange>
              </w:rPr>
              <w:t>147.000 euro</w:t>
            </w:r>
            <w:ins w:id="1" w:author="Gal Transcarpatica" w:date="2022-11-22T13:58:00Z">
              <w:r w:rsidR="004B314C">
                <w:rPr>
                  <w:rFonts w:ascii="Trebuchet MS" w:hAnsi="Trebuchet MS"/>
                  <w:color w:val="FF0000"/>
                  <w:lang w:val="ro-RO"/>
                </w:rPr>
                <w:t xml:space="preserve"> </w:t>
              </w:r>
            </w:ins>
            <w:r w:rsidR="009860D2">
              <w:rPr>
                <w:rFonts w:ascii="Trebuchet MS" w:hAnsi="Trebuchet MS"/>
                <w:color w:val="FF0000"/>
                <w:u w:val="single"/>
              </w:rPr>
              <w:t>714.347,31 euro</w:t>
            </w:r>
          </w:p>
        </w:tc>
      </w:tr>
    </w:tbl>
    <w:p w14:paraId="14C67450" w14:textId="77777777" w:rsidR="008A2D95" w:rsidRPr="00186A8B" w:rsidRDefault="00186A8B" w:rsidP="00186A8B">
      <w:pPr>
        <w:tabs>
          <w:tab w:val="left" w:pos="5147"/>
        </w:tabs>
        <w:spacing w:after="0"/>
        <w:rPr>
          <w:rFonts w:ascii="Trebuchet MS" w:hAnsi="Trebuchet MS"/>
          <w:b/>
          <w:sz w:val="10"/>
          <w:szCs w:val="10"/>
          <w:lang w:val="ro-RO"/>
        </w:rPr>
      </w:pPr>
      <w:r w:rsidRPr="00186A8B">
        <w:rPr>
          <w:rFonts w:ascii="Trebuchet MS" w:hAnsi="Trebuchet MS"/>
          <w:b/>
          <w:sz w:val="10"/>
          <w:szCs w:val="10"/>
          <w:lang w:val="ro-RO"/>
        </w:rPr>
        <w:tab/>
      </w:r>
    </w:p>
    <w:p w14:paraId="1C68E031" w14:textId="77777777" w:rsidR="00192A8C" w:rsidRDefault="00192A8C" w:rsidP="008A2D95">
      <w:pPr>
        <w:spacing w:after="0"/>
        <w:jc w:val="center"/>
        <w:rPr>
          <w:rFonts w:ascii="Trebuchet MS" w:hAnsi="Trebuchet MS"/>
          <w:b/>
          <w:lang w:val="ro-RO"/>
        </w:rPr>
      </w:pPr>
    </w:p>
    <w:p w14:paraId="7E6D7FB1" w14:textId="77777777" w:rsidR="00BC79BC" w:rsidRDefault="00BC79BC" w:rsidP="008A2D95">
      <w:pPr>
        <w:spacing w:after="0"/>
        <w:jc w:val="center"/>
        <w:rPr>
          <w:rFonts w:ascii="Trebuchet MS" w:hAnsi="Trebuchet MS"/>
          <w:b/>
          <w:lang w:val="ro-RO"/>
        </w:rPr>
      </w:pPr>
      <w:r w:rsidRPr="00C620EB">
        <w:rPr>
          <w:rFonts w:ascii="Trebuchet MS" w:hAnsi="Trebuchet MS"/>
          <w:b/>
          <w:lang w:val="ro-RO"/>
        </w:rPr>
        <w:t>MASURA 5</w:t>
      </w:r>
    </w:p>
    <w:p w14:paraId="49C8A139" w14:textId="77777777" w:rsidR="008A2D95" w:rsidRPr="00186A8B" w:rsidRDefault="008A2D95" w:rsidP="008A2D95">
      <w:pPr>
        <w:spacing w:after="0"/>
        <w:jc w:val="center"/>
        <w:rPr>
          <w:rFonts w:ascii="Trebuchet MS" w:hAnsi="Trebuchet MS"/>
          <w:b/>
          <w:sz w:val="10"/>
          <w:szCs w:val="10"/>
          <w:lang w:val="ro-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5602"/>
      </w:tblGrid>
      <w:tr w:rsidR="008A66EC" w14:paraId="45D1538D" w14:textId="77777777" w:rsidTr="008A66EC">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30DDE9F0" w14:textId="77777777" w:rsidR="008A66EC" w:rsidRDefault="008A66EC" w:rsidP="008A66EC">
            <w:pPr>
              <w:rPr>
                <w:rFonts w:ascii="Trebuchet MS" w:eastAsia="Times New Roman" w:hAnsi="Trebuchet MS" w:cs="Times New Roman"/>
                <w:lang w:val="ro-RO"/>
              </w:rPr>
            </w:pPr>
            <w:r>
              <w:rPr>
                <w:rFonts w:ascii="Trebuchet MS" w:hAnsi="Trebuchet MS"/>
                <w:lang w:val="ro-RO"/>
              </w:rPr>
              <w:t>Denumirea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C647B0C" w14:textId="77777777" w:rsidR="008A66EC" w:rsidRDefault="008A66EC" w:rsidP="008A66EC">
            <w:pPr>
              <w:jc w:val="both"/>
              <w:rPr>
                <w:rFonts w:ascii="Trebuchet MS" w:eastAsia="Times New Roman" w:hAnsi="Trebuchet MS" w:cs="Times New Roman"/>
                <w:b/>
                <w:lang w:val="ro-RO"/>
              </w:rPr>
            </w:pPr>
            <w:r>
              <w:rPr>
                <w:rFonts w:ascii="Trebuchet MS" w:hAnsi="Trebuchet MS"/>
                <w:b/>
                <w:lang w:val="ro-RO"/>
              </w:rPr>
              <w:t>Crearea unei retele de asistenta sociala si medicala pentru populatia din teritoriul GAL Transcarpatica</w:t>
            </w:r>
          </w:p>
        </w:tc>
      </w:tr>
      <w:tr w:rsidR="008A66EC" w14:paraId="124DD923" w14:textId="77777777" w:rsidTr="008A66EC">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0A7F1A0C" w14:textId="77777777" w:rsidR="008A66EC" w:rsidRDefault="008A66EC" w:rsidP="008A66EC">
            <w:pPr>
              <w:rPr>
                <w:rFonts w:ascii="Trebuchet MS" w:eastAsia="Times New Roman" w:hAnsi="Trebuchet MS" w:cs="Times New Roman"/>
                <w:lang w:val="ro-RO"/>
              </w:rPr>
            </w:pPr>
            <w:r>
              <w:rPr>
                <w:rFonts w:ascii="Trebuchet MS" w:hAnsi="Trebuchet MS"/>
                <w:lang w:val="ro-RO"/>
              </w:rPr>
              <w:t>Codul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916FF52" w14:textId="77777777" w:rsidR="008A66EC" w:rsidRDefault="008A66EC" w:rsidP="008A66EC">
            <w:pPr>
              <w:rPr>
                <w:rFonts w:ascii="Trebuchet MS" w:eastAsia="Times New Roman" w:hAnsi="Trebuchet MS" w:cs="Times New Roman"/>
                <w:lang w:val="ro-RO"/>
              </w:rPr>
            </w:pPr>
            <w:r>
              <w:rPr>
                <w:rFonts w:ascii="Trebuchet MS" w:hAnsi="Trebuchet MS"/>
                <w:b/>
                <w:lang w:val="ro-RO"/>
              </w:rPr>
              <w:t>M5</w:t>
            </w:r>
            <w:r>
              <w:rPr>
                <w:rFonts w:ascii="Trebuchet MS" w:hAnsi="Trebuchet MS"/>
                <w:lang w:val="ro-RO"/>
              </w:rPr>
              <w:t>/M7/Subm.7.2.1/6B</w:t>
            </w:r>
          </w:p>
        </w:tc>
      </w:tr>
      <w:tr w:rsidR="008A66EC" w14:paraId="2A53A1F3" w14:textId="77777777" w:rsidTr="008A66EC">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4F8FE037" w14:textId="77777777" w:rsidR="008A66EC" w:rsidRDefault="008A66EC" w:rsidP="008A66EC">
            <w:pPr>
              <w:rPr>
                <w:rFonts w:ascii="Trebuchet MS" w:eastAsia="Times New Roman" w:hAnsi="Trebuchet MS" w:cs="Times New Roman"/>
                <w:lang w:val="ro-RO"/>
              </w:rPr>
            </w:pPr>
            <w:r>
              <w:rPr>
                <w:rFonts w:ascii="Trebuchet MS" w:hAnsi="Trebuchet MS"/>
                <w:lang w:val="ro-RO"/>
              </w:rPr>
              <w:t>Tipul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D998947" w14:textId="77777777" w:rsidR="008A66EC" w:rsidRDefault="008A66EC" w:rsidP="00D005FA">
            <w:pPr>
              <w:pStyle w:val="Default"/>
              <w:numPr>
                <w:ilvl w:val="0"/>
                <w:numId w:val="28"/>
              </w:numPr>
              <w:spacing w:line="276" w:lineRule="auto"/>
              <w:jc w:val="both"/>
              <w:rPr>
                <w:rFonts w:eastAsia="Calibri" w:cs="Calibri"/>
                <w:color w:val="auto"/>
                <w:sz w:val="22"/>
                <w:szCs w:val="22"/>
                <w:lang w:val="ro-RO"/>
              </w:rPr>
            </w:pPr>
            <w:r>
              <w:rPr>
                <w:rFonts w:cs="Calibri"/>
                <w:color w:val="auto"/>
                <w:sz w:val="22"/>
                <w:szCs w:val="22"/>
                <w:lang w:val="ro-RO"/>
              </w:rPr>
              <w:t>INVESTI</w:t>
            </w:r>
            <w:r w:rsidR="00024AA8">
              <w:rPr>
                <w:rFonts w:cs="Calibri"/>
                <w:color w:val="auto"/>
                <w:sz w:val="22"/>
                <w:szCs w:val="22"/>
                <w:lang w:val="ro-RO"/>
              </w:rPr>
              <w:t>T</w:t>
            </w:r>
            <w:r>
              <w:rPr>
                <w:rFonts w:cs="Calibri"/>
                <w:color w:val="auto"/>
                <w:sz w:val="22"/>
                <w:szCs w:val="22"/>
                <w:lang w:val="ro-RO"/>
              </w:rPr>
              <w:t xml:space="preserve">II </w:t>
            </w:r>
          </w:p>
          <w:p w14:paraId="663446D3" w14:textId="77777777" w:rsidR="008A66EC" w:rsidRDefault="008A66EC" w:rsidP="00D005FA">
            <w:pPr>
              <w:pStyle w:val="Default"/>
              <w:numPr>
                <w:ilvl w:val="0"/>
                <w:numId w:val="28"/>
              </w:numPr>
              <w:spacing w:line="276" w:lineRule="auto"/>
              <w:jc w:val="both"/>
              <w:rPr>
                <w:rFonts w:cs="Calibri"/>
                <w:color w:val="auto"/>
                <w:sz w:val="22"/>
                <w:szCs w:val="22"/>
                <w:lang w:val="ro-RO"/>
              </w:rPr>
            </w:pPr>
            <w:r>
              <w:rPr>
                <w:rFonts w:cs="Calibri"/>
                <w:color w:val="auto"/>
                <w:sz w:val="22"/>
                <w:szCs w:val="22"/>
                <w:lang w:val="ro-RO"/>
              </w:rPr>
              <w:t>SERVICII</w:t>
            </w:r>
          </w:p>
          <w:p w14:paraId="7E8E0B47" w14:textId="77777777" w:rsidR="008A66EC" w:rsidRDefault="008A66EC" w:rsidP="008A66EC">
            <w:pPr>
              <w:pStyle w:val="Default"/>
              <w:spacing w:line="276" w:lineRule="auto"/>
              <w:jc w:val="both"/>
              <w:rPr>
                <w:rFonts w:cs="Calibri"/>
                <w:color w:val="auto"/>
                <w:sz w:val="22"/>
                <w:szCs w:val="22"/>
                <w:lang w:val="ro-RO"/>
              </w:rPr>
            </w:pPr>
            <w:r>
              <w:rPr>
                <w:rFonts w:cs="Calibri"/>
                <w:color w:val="auto"/>
                <w:sz w:val="22"/>
                <w:szCs w:val="22"/>
                <w:lang w:val="ro-RO"/>
              </w:rPr>
              <w:t xml:space="preserve">     □    SPRIJIN FORFETAR</w:t>
            </w:r>
          </w:p>
        </w:tc>
      </w:tr>
      <w:tr w:rsidR="008A66EC" w14:paraId="603FDF7D" w14:textId="77777777" w:rsidTr="00C03904">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578A431" w14:textId="77777777" w:rsidR="008A66EC" w:rsidRDefault="008A66EC" w:rsidP="008A66EC">
            <w:pPr>
              <w:jc w:val="both"/>
              <w:rPr>
                <w:rFonts w:ascii="Trebuchet MS" w:eastAsia="Times New Roman" w:hAnsi="Trebuchet MS" w:cs="Times New Roman"/>
                <w:b/>
                <w:lang w:val="ro-RO"/>
              </w:rPr>
            </w:pPr>
            <w:r>
              <w:rPr>
                <w:rFonts w:ascii="Trebuchet MS" w:hAnsi="Trebuchet MS"/>
                <w:b/>
                <w:lang w:val="ro-RO"/>
              </w:rPr>
              <w:t>1.Descrierea general</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 inclusiv a logicii de interven</w:t>
            </w:r>
            <w:r w:rsidR="00024AA8">
              <w:rPr>
                <w:rFonts w:ascii="Trebuchet MS" w:hAnsi="Trebuchet MS"/>
                <w:b/>
                <w:lang w:val="ro-RO"/>
              </w:rPr>
              <w:t>t</w:t>
            </w:r>
            <w:r>
              <w:rPr>
                <w:rFonts w:ascii="Trebuchet MS" w:hAnsi="Trebuchet MS"/>
                <w:b/>
                <w:lang w:val="ro-RO"/>
              </w:rPr>
              <w:t xml:space="preserve">ie a acesteia </w:t>
            </w:r>
            <w:r w:rsidR="00024AA8">
              <w:rPr>
                <w:rFonts w:ascii="Trebuchet MS" w:hAnsi="Trebuchet MS"/>
                <w:b/>
                <w:lang w:val="ro-RO"/>
              </w:rPr>
              <w:t>s</w:t>
            </w:r>
            <w:r>
              <w:rPr>
                <w:rFonts w:ascii="Trebuchet MS" w:hAnsi="Trebuchet MS"/>
                <w:b/>
                <w:lang w:val="ro-RO"/>
              </w:rPr>
              <w:t>i a contribu</w:t>
            </w:r>
            <w:r w:rsidR="00024AA8">
              <w:rPr>
                <w:rFonts w:ascii="Trebuchet MS" w:hAnsi="Trebuchet MS"/>
                <w:b/>
                <w:lang w:val="ro-RO"/>
              </w:rPr>
              <w:t>t</w:t>
            </w:r>
            <w:r>
              <w:rPr>
                <w:rFonts w:ascii="Trebuchet MS" w:hAnsi="Trebuchet MS"/>
                <w:b/>
                <w:lang w:val="ro-RO"/>
              </w:rPr>
              <w:t>iei la priorit</w:t>
            </w:r>
            <w:r w:rsidR="00024AA8">
              <w:rPr>
                <w:rFonts w:ascii="Trebuchet MS" w:hAnsi="Trebuchet MS"/>
                <w:b/>
                <w:lang w:val="ro-RO"/>
              </w:rPr>
              <w:t>at</w:t>
            </w:r>
            <w:r>
              <w:rPr>
                <w:rFonts w:ascii="Trebuchet MS" w:hAnsi="Trebuchet MS"/>
                <w:b/>
                <w:lang w:val="ro-RO"/>
              </w:rPr>
              <w:t>ile strategiei, la domeniile de interven</w:t>
            </w:r>
            <w:r w:rsidR="00024AA8">
              <w:rPr>
                <w:rFonts w:ascii="Trebuchet MS" w:hAnsi="Trebuchet MS"/>
                <w:b/>
                <w:lang w:val="ro-RO"/>
              </w:rPr>
              <w:t>t</w:t>
            </w:r>
            <w:r>
              <w:rPr>
                <w:rFonts w:ascii="Trebuchet MS" w:hAnsi="Trebuchet MS"/>
                <w:b/>
                <w:lang w:val="ro-RO"/>
              </w:rPr>
              <w:t xml:space="preserve">ie, la obiectivele transversale </w:t>
            </w:r>
            <w:r w:rsidR="00024AA8">
              <w:rPr>
                <w:rFonts w:ascii="Trebuchet MS" w:hAnsi="Trebuchet MS"/>
                <w:b/>
                <w:lang w:val="ro-RO"/>
              </w:rPr>
              <w:t>s</w:t>
            </w:r>
            <w:r>
              <w:rPr>
                <w:rFonts w:ascii="Trebuchet MS" w:hAnsi="Trebuchet MS"/>
                <w:b/>
                <w:lang w:val="ro-RO"/>
              </w:rPr>
              <w:t>i a complementarit</w:t>
            </w:r>
            <w:r w:rsidR="00024AA8">
              <w:rPr>
                <w:rFonts w:ascii="Trebuchet MS" w:hAnsi="Trebuchet MS"/>
                <w:b/>
                <w:lang w:val="ro-RO"/>
              </w:rPr>
              <w:t>at</w:t>
            </w:r>
            <w:r>
              <w:rPr>
                <w:rFonts w:ascii="Trebuchet MS" w:hAnsi="Trebuchet MS"/>
                <w:b/>
                <w:lang w:val="ro-RO"/>
              </w:rPr>
              <w:t>ii cu alte m</w:t>
            </w:r>
            <w:r w:rsidR="00024AA8">
              <w:rPr>
                <w:rFonts w:ascii="Trebuchet MS" w:hAnsi="Trebuchet MS"/>
                <w:b/>
                <w:lang w:val="ro-RO"/>
              </w:rPr>
              <w:t>a</w:t>
            </w:r>
            <w:r>
              <w:rPr>
                <w:rFonts w:ascii="Trebuchet MS" w:hAnsi="Trebuchet MS"/>
                <w:b/>
                <w:lang w:val="ro-RO"/>
              </w:rPr>
              <w:t>suri din SDL.</w:t>
            </w:r>
          </w:p>
        </w:tc>
      </w:tr>
      <w:tr w:rsidR="008A66EC" w14:paraId="58D2888E" w14:textId="77777777" w:rsidTr="008A66EC">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0D6DA9A3" w14:textId="77777777" w:rsidR="008A66EC" w:rsidRDefault="008A66EC" w:rsidP="008A66EC">
            <w:pPr>
              <w:spacing w:after="0"/>
              <w:rPr>
                <w:rFonts w:ascii="Trebuchet MS" w:eastAsia="Times New Roman" w:hAnsi="Trebuchet MS"/>
                <w:lang w:val="ro-RO"/>
              </w:rPr>
            </w:pPr>
            <w:r>
              <w:rPr>
                <w:rFonts w:ascii="Trebuchet MS" w:hAnsi="Trebuchet MS"/>
                <w:lang w:val="ro-RO"/>
              </w:rPr>
              <w:t xml:space="preserve">1.1.Justificare. </w:t>
            </w:r>
          </w:p>
          <w:p w14:paraId="431182EB"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t>Corelare cu analiza SWOT</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1D84DC3" w14:textId="77777777" w:rsidR="008A66EC" w:rsidRDefault="008A66EC" w:rsidP="008A66EC">
            <w:pPr>
              <w:spacing w:after="0"/>
              <w:jc w:val="both"/>
              <w:rPr>
                <w:rFonts w:ascii="Trebuchet MS" w:eastAsia="Times New Roman" w:hAnsi="Trebuchet MS"/>
                <w:lang w:val="ro-RO"/>
              </w:rPr>
            </w:pPr>
            <w:r>
              <w:rPr>
                <w:rFonts w:ascii="Trebuchet MS" w:hAnsi="Trebuchet MS"/>
                <w:lang w:val="ro-RO"/>
              </w:rPr>
              <w:t xml:space="preserve">Din analiza SWOT a teritoriului GAL Transcarpatica reiese o slaba implicare a autoritatilor publice in </w:t>
            </w:r>
            <w:r>
              <w:rPr>
                <w:rFonts w:ascii="Trebuchet MS" w:hAnsi="Trebuchet MS"/>
                <w:lang w:val="ro-RO"/>
              </w:rPr>
              <w:lastRenderedPageBreak/>
              <w:t xml:space="preserve">domeniul social </w:t>
            </w:r>
            <w:r w:rsidR="00024AA8">
              <w:rPr>
                <w:rFonts w:ascii="Trebuchet MS" w:hAnsi="Trebuchet MS"/>
                <w:lang w:val="ro-RO"/>
              </w:rPr>
              <w:t>s</w:t>
            </w:r>
            <w:r>
              <w:rPr>
                <w:rFonts w:ascii="Trebuchet MS" w:hAnsi="Trebuchet MS"/>
                <w:lang w:val="ro-RO"/>
              </w:rPr>
              <w:t>i o slaba preocupare fa</w:t>
            </w:r>
            <w:r w:rsidR="00024AA8">
              <w:rPr>
                <w:rFonts w:ascii="Trebuchet MS" w:hAnsi="Trebuchet MS"/>
                <w:lang w:val="ro-RO"/>
              </w:rPr>
              <w:t>ta</w:t>
            </w:r>
            <w:r>
              <w:rPr>
                <w:rFonts w:ascii="Trebuchet MS" w:hAnsi="Trebuchet MS"/>
                <w:lang w:val="ro-RO"/>
              </w:rPr>
              <w:t xml:space="preserve"> de grupurile vulnerabile - varstnici, persoane cu dizabilit</w:t>
            </w:r>
            <w:r w:rsidR="00024AA8">
              <w:rPr>
                <w:rFonts w:ascii="Trebuchet MS" w:hAnsi="Trebuchet MS"/>
                <w:lang w:val="ro-RO"/>
              </w:rPr>
              <w:t>at</w:t>
            </w:r>
            <w:r>
              <w:rPr>
                <w:rFonts w:ascii="Trebuchet MS" w:hAnsi="Trebuchet MS"/>
                <w:lang w:val="ro-RO"/>
              </w:rPr>
              <w:t>i, etc.). M</w:t>
            </w:r>
            <w:r w:rsidR="00024AA8">
              <w:rPr>
                <w:rFonts w:ascii="Trebuchet MS" w:hAnsi="Trebuchet MS"/>
                <w:lang w:val="ro-RO"/>
              </w:rPr>
              <w:t>a</w:t>
            </w:r>
            <w:r>
              <w:rPr>
                <w:rFonts w:ascii="Trebuchet MS" w:hAnsi="Trebuchet MS"/>
                <w:lang w:val="ro-RO"/>
              </w:rPr>
              <w:t>sura va contribui la realizarea unei retele-centru comunitar multifunc</w:t>
            </w:r>
            <w:r w:rsidR="00024AA8">
              <w:rPr>
                <w:rFonts w:ascii="Trebuchet MS" w:hAnsi="Trebuchet MS"/>
                <w:lang w:val="ro-RO"/>
              </w:rPr>
              <w:t>t</w:t>
            </w:r>
            <w:r>
              <w:rPr>
                <w:rFonts w:ascii="Trebuchet MS" w:hAnsi="Trebuchet MS"/>
                <w:lang w:val="ro-RO"/>
              </w:rPr>
              <w:t xml:space="preserve">ional social </w:t>
            </w:r>
            <w:r w:rsidR="00024AA8">
              <w:rPr>
                <w:rFonts w:ascii="Trebuchet MS" w:hAnsi="Trebuchet MS"/>
                <w:lang w:val="ro-RO"/>
              </w:rPr>
              <w:t>s</w:t>
            </w:r>
            <w:r>
              <w:rPr>
                <w:rFonts w:ascii="Trebuchet MS" w:hAnsi="Trebuchet MS"/>
                <w:lang w:val="ro-RO"/>
              </w:rPr>
              <w:t>i de s</w:t>
            </w:r>
            <w:r w:rsidR="00024AA8">
              <w:rPr>
                <w:rFonts w:ascii="Trebuchet MS" w:hAnsi="Trebuchet MS"/>
                <w:lang w:val="ro-RO"/>
              </w:rPr>
              <w:t>a</w:t>
            </w:r>
            <w:r>
              <w:rPr>
                <w:rFonts w:ascii="Trebuchet MS" w:hAnsi="Trebuchet MS"/>
                <w:lang w:val="ro-RO"/>
              </w:rPr>
              <w:t>n</w:t>
            </w:r>
            <w:r w:rsidR="00024AA8">
              <w:rPr>
                <w:rFonts w:ascii="Trebuchet MS" w:hAnsi="Trebuchet MS"/>
                <w:lang w:val="ro-RO"/>
              </w:rPr>
              <w:t>a</w:t>
            </w:r>
            <w:r>
              <w:rPr>
                <w:rFonts w:ascii="Trebuchet MS" w:hAnsi="Trebuchet MS"/>
                <w:lang w:val="ro-RO"/>
              </w:rPr>
              <w:t>tate care va deservi nevoile legate de asisten</w:t>
            </w:r>
            <w:r w:rsidR="00024AA8">
              <w:rPr>
                <w:rFonts w:ascii="Trebuchet MS" w:hAnsi="Trebuchet MS"/>
                <w:lang w:val="ro-RO"/>
              </w:rPr>
              <w:t>ta</w:t>
            </w:r>
            <w:r>
              <w:rPr>
                <w:rFonts w:ascii="Trebuchet MS" w:hAnsi="Trebuchet MS"/>
                <w:lang w:val="ro-RO"/>
              </w:rPr>
              <w:t xml:space="preserve"> comunitar</w:t>
            </w:r>
            <w:r w:rsidR="00024AA8">
              <w:rPr>
                <w:rFonts w:ascii="Trebuchet MS" w:hAnsi="Trebuchet MS"/>
                <w:lang w:val="ro-RO"/>
              </w:rPr>
              <w: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si medical</w:t>
            </w:r>
            <w:r w:rsidR="00024AA8">
              <w:rPr>
                <w:rFonts w:ascii="Trebuchet MS" w:hAnsi="Trebuchet MS"/>
                <w:lang w:val="ro-RO"/>
              </w:rPr>
              <w:t>a</w:t>
            </w:r>
            <w:r>
              <w:rPr>
                <w:rFonts w:ascii="Trebuchet MS" w:hAnsi="Trebuchet MS"/>
                <w:lang w:val="ro-RO"/>
              </w:rPr>
              <w:t xml:space="preserve"> a locuitorilor din teritoriul Leader Transcarpatica. Aceast</w:t>
            </w:r>
            <w:r w:rsidR="00024AA8">
              <w:rPr>
                <w:rFonts w:ascii="Trebuchet MS" w:hAnsi="Trebuchet MS"/>
                <w:lang w:val="ro-RO"/>
              </w:rPr>
              <w:t>a</w:t>
            </w:r>
            <w:r>
              <w:rPr>
                <w:rFonts w:ascii="Trebuchet MS" w:hAnsi="Trebuchet MS"/>
                <w:lang w:val="ro-RO"/>
              </w:rPr>
              <w:t xml:space="preserve"> m</w:t>
            </w:r>
            <w:r w:rsidR="00024AA8">
              <w:rPr>
                <w:rFonts w:ascii="Trebuchet MS" w:hAnsi="Trebuchet MS"/>
                <w:lang w:val="ro-RO"/>
              </w:rPr>
              <w:t>a</w:t>
            </w:r>
            <w:r>
              <w:rPr>
                <w:rFonts w:ascii="Trebuchet MS" w:hAnsi="Trebuchet MS"/>
                <w:lang w:val="ro-RO"/>
              </w:rPr>
              <w:t>sur</w:t>
            </w:r>
            <w:r w:rsidR="00024AA8">
              <w:rPr>
                <w:rFonts w:ascii="Trebuchet MS" w:hAnsi="Trebuchet MS"/>
                <w:lang w:val="ro-RO"/>
              </w:rPr>
              <w:t>a</w:t>
            </w:r>
            <w:r>
              <w:rPr>
                <w:rFonts w:ascii="Trebuchet MS" w:hAnsi="Trebuchet MS"/>
                <w:lang w:val="ro-RO"/>
              </w:rPr>
              <w:t xml:space="preserve"> vizeaz</w:t>
            </w:r>
            <w:r w:rsidR="00024AA8">
              <w:rPr>
                <w:rFonts w:ascii="Trebuchet MS" w:hAnsi="Trebuchet MS"/>
                <w:lang w:val="ro-RO"/>
              </w:rPr>
              <w:t>a</w:t>
            </w:r>
            <w:r>
              <w:rPr>
                <w:rFonts w:ascii="Trebuchet MS" w:hAnsi="Trebuchet MS"/>
                <w:lang w:val="ro-RO"/>
              </w:rPr>
              <w:t xml:space="preserve"> satisfacerea unor nevoi ale comunit</w:t>
            </w:r>
            <w:r w:rsidR="00024AA8">
              <w:rPr>
                <w:rFonts w:ascii="Trebuchet MS" w:hAnsi="Trebuchet MS"/>
                <w:lang w:val="ro-RO"/>
              </w:rPr>
              <w:t>at</w:t>
            </w:r>
            <w:r>
              <w:rPr>
                <w:rFonts w:ascii="Trebuchet MS" w:hAnsi="Trebuchet MS"/>
                <w:lang w:val="ro-RO"/>
              </w:rPr>
              <w:t>ii locale, dezvoltarea socio-economic</w:t>
            </w:r>
            <w:r w:rsidR="00024AA8">
              <w:rPr>
                <w:rFonts w:ascii="Trebuchet MS" w:hAnsi="Trebuchet MS"/>
                <w:lang w:val="ro-RO"/>
              </w:rPr>
              <w:t>a</w:t>
            </w:r>
            <w:r>
              <w:rPr>
                <w:rFonts w:ascii="Trebuchet MS" w:hAnsi="Trebuchet MS"/>
                <w:lang w:val="ro-RO"/>
              </w:rPr>
              <w:t xml:space="preserve"> a teritoriului, precum </w:t>
            </w:r>
            <w:r w:rsidR="00024AA8">
              <w:rPr>
                <w:rFonts w:ascii="Trebuchet MS" w:hAnsi="Trebuchet MS"/>
                <w:lang w:val="ro-RO"/>
              </w:rPr>
              <w:t>s</w:t>
            </w:r>
            <w:r>
              <w:rPr>
                <w:rFonts w:ascii="Trebuchet MS" w:hAnsi="Trebuchet MS"/>
                <w:lang w:val="ro-RO"/>
              </w:rPr>
              <w:t>i crearea a noi locuri de munc</w:t>
            </w:r>
            <w:r w:rsidR="00024AA8">
              <w:rPr>
                <w:rFonts w:ascii="Trebuchet MS" w:hAnsi="Trebuchet MS"/>
                <w:lang w:val="ro-RO"/>
              </w:rPr>
              <w:t>a</w:t>
            </w:r>
            <w:r>
              <w:rPr>
                <w:rFonts w:ascii="Trebuchet MS" w:hAnsi="Trebuchet MS"/>
                <w:lang w:val="ro-RO"/>
              </w:rPr>
              <w:t xml:space="preserve">. </w:t>
            </w:r>
            <w:r w:rsidR="00024AA8">
              <w:rPr>
                <w:rFonts w:ascii="Trebuchet MS" w:hAnsi="Trebuchet MS"/>
                <w:lang w:val="ro-RO"/>
              </w:rPr>
              <w:t>I</w:t>
            </w:r>
            <w:r>
              <w:rPr>
                <w:rFonts w:ascii="Trebuchet MS" w:hAnsi="Trebuchet MS"/>
                <w:lang w:val="ro-RO"/>
              </w:rPr>
              <w:t>n cadrul centrelor comunitare multifunc</w:t>
            </w:r>
            <w:r w:rsidR="00024AA8">
              <w:rPr>
                <w:rFonts w:ascii="Trebuchet MS" w:hAnsi="Trebuchet MS"/>
                <w:lang w:val="ro-RO"/>
              </w:rPr>
              <w:t>t</w:t>
            </w:r>
            <w:r>
              <w:rPr>
                <w:rFonts w:ascii="Trebuchet MS" w:hAnsi="Trebuchet MS"/>
                <w:lang w:val="ro-RO"/>
              </w:rPr>
              <w:t>ionale de exemplu pot fi asigurate urm</w:t>
            </w:r>
            <w:r w:rsidR="00024AA8">
              <w:rPr>
                <w:rFonts w:ascii="Trebuchet MS" w:hAnsi="Trebuchet MS"/>
                <w:lang w:val="ro-RO"/>
              </w:rPr>
              <w:t>a</w:t>
            </w:r>
            <w:r>
              <w:rPr>
                <w:rFonts w:ascii="Trebuchet MS" w:hAnsi="Trebuchet MS"/>
                <w:lang w:val="ro-RO"/>
              </w:rPr>
              <w:t>toarele servicii: servicii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 refugiu temporar pentru batrani si copii; servicii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la domiciliu si de </w:t>
            </w:r>
            <w:r w:rsidR="00024AA8">
              <w:rPr>
                <w:rFonts w:ascii="Trebuchet MS" w:hAnsi="Trebuchet MS"/>
                <w:lang w:val="ro-RO"/>
              </w:rPr>
              <w:t>i</w:t>
            </w:r>
            <w:r>
              <w:rPr>
                <w:rFonts w:ascii="Trebuchet MS" w:hAnsi="Trebuchet MS"/>
                <w:lang w:val="ro-RO"/>
              </w:rPr>
              <w:t>ngrijire medical</w:t>
            </w:r>
            <w:r w:rsidR="00024AA8">
              <w:rPr>
                <w:rFonts w:ascii="Trebuchet MS" w:hAnsi="Trebuchet MS"/>
                <w:lang w:val="ro-RO"/>
              </w:rPr>
              <w:t>a</w:t>
            </w:r>
            <w:r>
              <w:rPr>
                <w:rFonts w:ascii="Trebuchet MS" w:hAnsi="Trebuchet MS"/>
                <w:lang w:val="ro-RO"/>
              </w:rPr>
              <w:t xml:space="preserve">; servicii de dezvoltare </w:t>
            </w:r>
            <w:r w:rsidR="00024AA8">
              <w:rPr>
                <w:rFonts w:ascii="Trebuchet MS" w:hAnsi="Trebuchet MS"/>
                <w:lang w:val="ro-RO"/>
              </w:rPr>
              <w:t>s</w:t>
            </w:r>
            <w:r>
              <w:rPr>
                <w:rFonts w:ascii="Trebuchet MS" w:hAnsi="Trebuchet MS"/>
                <w:lang w:val="ro-RO"/>
              </w:rPr>
              <w:t>i educa</w:t>
            </w:r>
            <w:r w:rsidR="00024AA8">
              <w:rPr>
                <w:rFonts w:ascii="Trebuchet MS" w:hAnsi="Trebuchet MS"/>
                <w:lang w:val="ro-RO"/>
              </w:rPr>
              <w:t>t</w:t>
            </w:r>
            <w:r>
              <w:rPr>
                <w:rFonts w:ascii="Trebuchet MS" w:hAnsi="Trebuchet MS"/>
                <w:lang w:val="ro-RO"/>
              </w:rPr>
              <w:t>ie timpurie,  etc.</w:t>
            </w:r>
          </w:p>
          <w:p w14:paraId="322BE3E5" w14:textId="77777777" w:rsidR="008A66EC" w:rsidRDefault="008A66EC" w:rsidP="008A66EC">
            <w:pPr>
              <w:spacing w:after="0"/>
              <w:jc w:val="both"/>
              <w:rPr>
                <w:rFonts w:ascii="Trebuchet MS" w:eastAsia="Times New Roman" w:hAnsi="Trebuchet MS" w:cs="Times New Roman"/>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 xml:space="preserve">sura va contribui la </w:t>
            </w:r>
            <w:r w:rsidR="00024AA8">
              <w:rPr>
                <w:rFonts w:ascii="Trebuchet MS" w:hAnsi="Trebuchet MS"/>
                <w:lang w:val="ro-RO"/>
              </w:rPr>
              <w:t>i</w:t>
            </w:r>
            <w:r>
              <w:rPr>
                <w:rFonts w:ascii="Trebuchet MS" w:hAnsi="Trebuchet MS"/>
                <w:lang w:val="ro-RO"/>
              </w:rPr>
              <w:t>mbun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irea calit</w:t>
            </w:r>
            <w:r w:rsidR="00024AA8">
              <w:rPr>
                <w:rFonts w:ascii="Trebuchet MS" w:hAnsi="Trebuchet MS"/>
                <w:lang w:val="ro-RO"/>
              </w:rPr>
              <w:t>at</w:t>
            </w:r>
            <w:r>
              <w:rPr>
                <w:rFonts w:ascii="Trebuchet MS" w:hAnsi="Trebuchet MS"/>
                <w:lang w:val="ro-RO"/>
              </w:rPr>
              <w:t>ii vie</w:t>
            </w:r>
            <w:r w:rsidR="00024AA8">
              <w:rPr>
                <w:rFonts w:ascii="Trebuchet MS" w:hAnsi="Trebuchet MS"/>
                <w:lang w:val="ro-RO"/>
              </w:rPr>
              <w:t>t</w:t>
            </w:r>
            <w:r>
              <w:rPr>
                <w:rFonts w:ascii="Trebuchet MS" w:hAnsi="Trebuchet MS"/>
                <w:lang w:val="ro-RO"/>
              </w:rPr>
              <w:t>ii locuitorilor zonei GAL prin asigurarea accesului la servicii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Realizarea obiectivelor m</w:t>
            </w:r>
            <w:r w:rsidR="00024AA8">
              <w:rPr>
                <w:rFonts w:ascii="Trebuchet MS" w:hAnsi="Trebuchet MS"/>
                <w:lang w:val="ro-RO"/>
              </w:rPr>
              <w:t>a</w:t>
            </w:r>
            <w:r>
              <w:rPr>
                <w:rFonts w:ascii="Trebuchet MS" w:hAnsi="Trebuchet MS"/>
                <w:lang w:val="ro-RO"/>
              </w:rPr>
              <w:t>surii ating la inversarea tendin</w:t>
            </w:r>
            <w:r w:rsidR="00024AA8">
              <w:rPr>
                <w:rFonts w:ascii="Trebuchet MS" w:hAnsi="Trebuchet MS"/>
                <w:lang w:val="ro-RO"/>
              </w:rPr>
              <w:t>t</w:t>
            </w:r>
            <w:r>
              <w:rPr>
                <w:rFonts w:ascii="Trebuchet MS" w:hAnsi="Trebuchet MS"/>
                <w:lang w:val="ro-RO"/>
              </w:rPr>
              <w:t xml:space="preserve">elor de declin economic </w:t>
            </w:r>
            <w:r w:rsidR="00024AA8">
              <w:rPr>
                <w:rFonts w:ascii="Trebuchet MS" w:hAnsi="Trebuchet MS"/>
                <w:lang w:val="ro-RO"/>
              </w:rPr>
              <w:t>s</w:t>
            </w:r>
            <w:r>
              <w:rPr>
                <w:rFonts w:ascii="Trebuchet MS" w:hAnsi="Trebuchet MS"/>
                <w:lang w:val="ro-RO"/>
              </w:rPr>
              <w:t xml:space="preserve">i social </w:t>
            </w:r>
            <w:r w:rsidR="00024AA8">
              <w:rPr>
                <w:rFonts w:ascii="Trebuchet MS" w:hAnsi="Trebuchet MS"/>
                <w:lang w:val="ro-RO"/>
              </w:rPr>
              <w:t>s</w:t>
            </w:r>
            <w:r>
              <w:rPr>
                <w:rFonts w:ascii="Trebuchet MS" w:hAnsi="Trebuchet MS"/>
                <w:lang w:val="ro-RO"/>
              </w:rPr>
              <w:t>i de depopulare a zonelor rurale.</w:t>
            </w:r>
          </w:p>
        </w:tc>
      </w:tr>
      <w:tr w:rsidR="008A66EC" w14:paraId="1ADDC5C6" w14:textId="77777777" w:rsidTr="008A66EC">
        <w:trPr>
          <w:trHeight w:val="431"/>
        </w:trPr>
        <w:tc>
          <w:tcPr>
            <w:tcW w:w="3848" w:type="dxa"/>
            <w:tcBorders>
              <w:top w:val="single" w:sz="4" w:space="0" w:color="auto"/>
              <w:left w:val="single" w:sz="4" w:space="0" w:color="auto"/>
              <w:bottom w:val="single" w:sz="4" w:space="0" w:color="auto"/>
              <w:right w:val="single" w:sz="4" w:space="0" w:color="auto"/>
            </w:tcBorders>
            <w:vAlign w:val="center"/>
            <w:hideMark/>
          </w:tcPr>
          <w:p w14:paraId="1FCD8A8D"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lastRenderedPageBreak/>
              <w:t>1.2. Obiectivul de dezvoltare rural</w:t>
            </w:r>
            <w:r w:rsidR="00024AA8">
              <w:rPr>
                <w:rFonts w:ascii="Trebuchet MS" w:hAnsi="Trebuchet MS"/>
                <w:lang w:val="ro-RO"/>
              </w:rPr>
              <w:t>a</w:t>
            </w:r>
            <w:r>
              <w:rPr>
                <w:rFonts w:ascii="Trebuchet MS" w:hAnsi="Trebuchet MS"/>
                <w:lang w:val="ro-RO"/>
              </w:rPr>
              <w:t xml:space="preserve"> al Reg(UE) 1305/2013, art.4 la care contribuie</w:t>
            </w:r>
          </w:p>
        </w:tc>
        <w:tc>
          <w:tcPr>
            <w:tcW w:w="5602" w:type="dxa"/>
            <w:tcBorders>
              <w:top w:val="single" w:sz="4" w:space="0" w:color="auto"/>
              <w:left w:val="single" w:sz="4" w:space="0" w:color="auto"/>
              <w:bottom w:val="single" w:sz="4" w:space="0" w:color="auto"/>
              <w:right w:val="single" w:sz="4" w:space="0" w:color="auto"/>
            </w:tcBorders>
            <w:vAlign w:val="center"/>
          </w:tcPr>
          <w:p w14:paraId="2B490A55" w14:textId="77777777" w:rsidR="008A66EC" w:rsidRDefault="008A66EC" w:rsidP="008A66EC">
            <w:pPr>
              <w:pStyle w:val="ListParagraph"/>
              <w:tabs>
                <w:tab w:val="left" w:pos="231"/>
              </w:tabs>
              <w:spacing w:after="0"/>
              <w:ind w:left="0"/>
              <w:rPr>
                <w:rFonts w:ascii="Trebuchet MS" w:eastAsia="Times New Roman" w:hAnsi="Trebuchet MS"/>
                <w:lang w:val="ro-RO"/>
              </w:rPr>
            </w:pPr>
            <w:r>
              <w:rPr>
                <w:rFonts w:ascii="Trebuchet MS" w:hAnsi="Trebuchet MS"/>
                <w:lang w:val="ro-RO"/>
              </w:rPr>
              <w:t>c) ob</w:t>
            </w:r>
            <w:r w:rsidR="00024AA8">
              <w:rPr>
                <w:rFonts w:ascii="Trebuchet MS" w:hAnsi="Trebuchet MS"/>
                <w:lang w:val="ro-RO"/>
              </w:rPr>
              <w:t>t</w:t>
            </w:r>
            <w:r>
              <w:rPr>
                <w:rFonts w:ascii="Trebuchet MS" w:hAnsi="Trebuchet MS"/>
                <w:lang w:val="ro-RO"/>
              </w:rPr>
              <w:t>inerea unei dezvolt</w:t>
            </w:r>
            <w:r w:rsidR="00024AA8">
              <w:rPr>
                <w:rFonts w:ascii="Trebuchet MS" w:hAnsi="Trebuchet MS"/>
                <w:lang w:val="ro-RO"/>
              </w:rPr>
              <w:t>a</w:t>
            </w:r>
            <w:r>
              <w:rPr>
                <w:rFonts w:ascii="Trebuchet MS" w:hAnsi="Trebuchet MS"/>
                <w:lang w:val="ro-RO"/>
              </w:rPr>
              <w:t>ri teritoriale echilibrate a economiei comunit</w:t>
            </w:r>
            <w:r w:rsidR="00024AA8">
              <w:rPr>
                <w:rFonts w:ascii="Trebuchet MS" w:hAnsi="Trebuchet MS"/>
                <w:lang w:val="ro-RO"/>
              </w:rPr>
              <w:t>at</w:t>
            </w:r>
            <w:r>
              <w:rPr>
                <w:rFonts w:ascii="Trebuchet MS" w:hAnsi="Trebuchet MS"/>
                <w:lang w:val="ro-RO"/>
              </w:rPr>
              <w:t>ii rurale</w:t>
            </w:r>
          </w:p>
          <w:p w14:paraId="2C1E20D1" w14:textId="77777777" w:rsidR="008A66EC" w:rsidRDefault="008A66EC" w:rsidP="008A66EC">
            <w:pPr>
              <w:pStyle w:val="ListParagraph"/>
              <w:tabs>
                <w:tab w:val="left" w:pos="231"/>
              </w:tabs>
              <w:spacing w:after="0"/>
              <w:ind w:left="0"/>
              <w:rPr>
                <w:rFonts w:ascii="Trebuchet MS" w:eastAsia="Times New Roman" w:hAnsi="Trebuchet MS"/>
                <w:lang w:val="ro-RO"/>
              </w:rPr>
            </w:pPr>
          </w:p>
        </w:tc>
      </w:tr>
      <w:tr w:rsidR="008A66EC" w14:paraId="1763222F" w14:textId="77777777" w:rsidTr="008A66EC">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48F8FA39"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t>1.3.Obiectivul specific local al m</w:t>
            </w:r>
            <w:r w:rsidR="00024AA8">
              <w:rPr>
                <w:rFonts w:ascii="Trebuchet MS" w:hAnsi="Trebuchet MS"/>
                <w:lang w:val="ro-RO"/>
              </w:rPr>
              <w:t>a</w:t>
            </w:r>
            <w:r>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2A42684" w14:textId="77777777" w:rsidR="008A66EC" w:rsidRDefault="008A66EC" w:rsidP="008A66EC">
            <w:pPr>
              <w:autoSpaceDE w:val="0"/>
              <w:autoSpaceDN w:val="0"/>
              <w:adjustRightInd w:val="0"/>
              <w:spacing w:after="0"/>
              <w:jc w:val="both"/>
              <w:rPr>
                <w:rFonts w:ascii="Trebuchet MS" w:eastAsia="Times New Roman" w:hAnsi="Trebuchet MS"/>
                <w:lang w:val="ro-RO"/>
              </w:rPr>
            </w:pPr>
            <w:r>
              <w:rPr>
                <w:rFonts w:ascii="Trebuchet MS" w:hAnsi="Trebuchet MS"/>
                <w:lang w:val="ro-RO"/>
              </w:rPr>
              <w:t>- crearea unei retele/centru comunitar pentru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la domiciliu;</w:t>
            </w:r>
          </w:p>
          <w:p w14:paraId="3E664635" w14:textId="77777777" w:rsidR="008A66EC" w:rsidRDefault="008A66EC" w:rsidP="008A66EC">
            <w:pPr>
              <w:autoSpaceDE w:val="0"/>
              <w:autoSpaceDN w:val="0"/>
              <w:adjustRightInd w:val="0"/>
              <w:spacing w:after="0"/>
              <w:jc w:val="both"/>
              <w:rPr>
                <w:rFonts w:ascii="Trebuchet MS" w:hAnsi="Trebuchet MS"/>
                <w:lang w:val="ro-RO"/>
              </w:rPr>
            </w:pPr>
            <w:r>
              <w:rPr>
                <w:rFonts w:ascii="Trebuchet MS" w:hAnsi="Trebuchet MS"/>
                <w:lang w:val="ro-RO"/>
              </w:rPr>
              <w:t>- identificarea persoanelor cu vulnerabilit</w:t>
            </w:r>
            <w:r w:rsidR="00024AA8">
              <w:rPr>
                <w:rFonts w:ascii="Trebuchet MS" w:hAnsi="Trebuchet MS"/>
                <w:lang w:val="ro-RO"/>
              </w:rPr>
              <w:t>at</w:t>
            </w:r>
            <w:r>
              <w:rPr>
                <w:rFonts w:ascii="Trebuchet MS" w:hAnsi="Trebuchet MS"/>
                <w:lang w:val="ro-RO"/>
              </w:rPr>
              <w:t xml:space="preserve">i pentru acces </w:t>
            </w:r>
            <w:r w:rsidR="00024AA8">
              <w:rPr>
                <w:rFonts w:ascii="Trebuchet MS" w:hAnsi="Trebuchet MS"/>
                <w:lang w:val="ro-RO"/>
              </w:rPr>
              <w:t>i</w:t>
            </w:r>
            <w:r>
              <w:rPr>
                <w:rFonts w:ascii="Trebuchet MS" w:hAnsi="Trebuchet MS"/>
                <w:lang w:val="ro-RO"/>
              </w:rPr>
              <w:t>n re</w:t>
            </w:r>
            <w:r w:rsidR="00024AA8">
              <w:rPr>
                <w:rFonts w:ascii="Trebuchet MS" w:hAnsi="Trebuchet MS"/>
                <w:lang w:val="ro-RO"/>
              </w:rPr>
              <w:t>t</w:t>
            </w:r>
            <w:r>
              <w:rPr>
                <w:rFonts w:ascii="Trebuchet MS" w:hAnsi="Trebuchet MS"/>
                <w:lang w:val="ro-RO"/>
              </w:rPr>
              <w:t>ea;</w:t>
            </w:r>
          </w:p>
          <w:p w14:paraId="74A03831" w14:textId="77777777" w:rsidR="008A66EC" w:rsidRDefault="008A66EC" w:rsidP="008A66EC">
            <w:pPr>
              <w:autoSpaceDE w:val="0"/>
              <w:autoSpaceDN w:val="0"/>
              <w:adjustRightInd w:val="0"/>
              <w:spacing w:after="0"/>
              <w:jc w:val="both"/>
              <w:rPr>
                <w:rFonts w:ascii="Trebuchet MS" w:hAnsi="Trebuchet MS"/>
                <w:lang w:val="ro-RO"/>
              </w:rPr>
            </w:pPr>
            <w:r>
              <w:rPr>
                <w:rFonts w:ascii="Trebuchet MS" w:hAnsi="Trebuchet MS"/>
                <w:lang w:val="ro-RO"/>
              </w:rPr>
              <w:t>- servicii sociale calificate la domiciliu;</w:t>
            </w:r>
          </w:p>
          <w:p w14:paraId="4198A0F1" w14:textId="77777777" w:rsidR="002104C8" w:rsidRPr="002104C8" w:rsidRDefault="002104C8" w:rsidP="008A66EC">
            <w:pPr>
              <w:autoSpaceDE w:val="0"/>
              <w:autoSpaceDN w:val="0"/>
              <w:adjustRightInd w:val="0"/>
              <w:spacing w:after="0"/>
              <w:jc w:val="both"/>
              <w:rPr>
                <w:rFonts w:ascii="Trebuchet MS" w:eastAsia="Times New Roman" w:hAnsi="Trebuchet MS" w:cs="Times New Roman"/>
                <w:lang w:val="ro-RO"/>
              </w:rPr>
            </w:pPr>
            <w:r w:rsidRPr="00637112">
              <w:rPr>
                <w:rFonts w:ascii="Trebuchet MS" w:hAnsi="Trebuchet MS"/>
              </w:rPr>
              <w:t xml:space="preserve">- </w:t>
            </w:r>
            <w:proofErr w:type="spellStart"/>
            <w:r w:rsidRPr="00637112">
              <w:rPr>
                <w:rFonts w:ascii="Trebuchet MS" w:hAnsi="Trebuchet MS"/>
              </w:rPr>
              <w:t>construirea</w:t>
            </w:r>
            <w:proofErr w:type="spellEnd"/>
            <w:r w:rsidRPr="00637112">
              <w:rPr>
                <w:rFonts w:ascii="Trebuchet MS" w:hAnsi="Trebuchet MS"/>
              </w:rPr>
              <w:t xml:space="preserve"> </w:t>
            </w:r>
            <w:proofErr w:type="spellStart"/>
            <w:r w:rsidRPr="00637112">
              <w:rPr>
                <w:rFonts w:ascii="Trebuchet MS" w:hAnsi="Trebuchet MS"/>
              </w:rPr>
              <w:t>sau</w:t>
            </w:r>
            <w:proofErr w:type="spellEnd"/>
            <w:r w:rsidRPr="00637112">
              <w:rPr>
                <w:rFonts w:ascii="Trebuchet MS" w:hAnsi="Trebuchet MS"/>
              </w:rPr>
              <w:t xml:space="preserve"> </w:t>
            </w:r>
            <w:proofErr w:type="spellStart"/>
            <w:r w:rsidRPr="00637112">
              <w:rPr>
                <w:rFonts w:ascii="Trebuchet MS" w:hAnsi="Trebuchet MS"/>
              </w:rPr>
              <w:t>modernizarea</w:t>
            </w:r>
            <w:proofErr w:type="spellEnd"/>
            <w:r w:rsidRPr="00637112">
              <w:rPr>
                <w:rFonts w:ascii="Trebuchet MS" w:hAnsi="Trebuchet MS"/>
              </w:rPr>
              <w:t xml:space="preserve"> </w:t>
            </w:r>
            <w:proofErr w:type="spellStart"/>
            <w:r w:rsidRPr="00637112">
              <w:rPr>
                <w:rFonts w:ascii="Trebuchet MS" w:hAnsi="Trebuchet MS"/>
              </w:rPr>
              <w:t>unor</w:t>
            </w:r>
            <w:proofErr w:type="spellEnd"/>
            <w:r w:rsidRPr="00637112">
              <w:rPr>
                <w:rFonts w:ascii="Trebuchet MS" w:hAnsi="Trebuchet MS"/>
              </w:rPr>
              <w:t xml:space="preserve"> </w:t>
            </w:r>
            <w:proofErr w:type="spellStart"/>
            <w:r w:rsidRPr="00637112">
              <w:rPr>
                <w:rFonts w:ascii="Trebuchet MS" w:hAnsi="Trebuchet MS"/>
              </w:rPr>
              <w:t>clădirii</w:t>
            </w:r>
            <w:proofErr w:type="spellEnd"/>
            <w:r w:rsidRPr="00637112">
              <w:rPr>
                <w:rFonts w:ascii="Trebuchet MS" w:hAnsi="Trebuchet MS"/>
              </w:rPr>
              <w:t xml:space="preserve"> </w:t>
            </w:r>
            <w:proofErr w:type="spellStart"/>
            <w:r w:rsidRPr="00637112">
              <w:rPr>
                <w:rFonts w:ascii="Trebuchet MS" w:hAnsi="Trebuchet MS"/>
              </w:rPr>
              <w:t>existente</w:t>
            </w:r>
            <w:proofErr w:type="spellEnd"/>
            <w:r w:rsidRPr="00637112">
              <w:rPr>
                <w:rFonts w:ascii="Trebuchet MS" w:hAnsi="Trebuchet MS"/>
              </w:rPr>
              <w:t xml:space="preserve"> care </w:t>
            </w:r>
            <w:proofErr w:type="spellStart"/>
            <w:r w:rsidRPr="00637112">
              <w:rPr>
                <w:rFonts w:ascii="Trebuchet MS" w:hAnsi="Trebuchet MS"/>
              </w:rPr>
              <w:t>vor</w:t>
            </w:r>
            <w:proofErr w:type="spellEnd"/>
            <w:r w:rsidRPr="00637112">
              <w:rPr>
                <w:rFonts w:ascii="Trebuchet MS" w:hAnsi="Trebuchet MS"/>
              </w:rPr>
              <w:t xml:space="preserve"> </w:t>
            </w:r>
            <w:proofErr w:type="spellStart"/>
            <w:r w:rsidRPr="00637112">
              <w:rPr>
                <w:rFonts w:ascii="Trebuchet MS" w:hAnsi="Trebuchet MS"/>
              </w:rPr>
              <w:t>deveni</w:t>
            </w:r>
            <w:proofErr w:type="spellEnd"/>
            <w:r w:rsidRPr="00637112">
              <w:rPr>
                <w:rFonts w:ascii="Trebuchet MS" w:hAnsi="Trebuchet MS"/>
              </w:rPr>
              <w:t xml:space="preserve"> </w:t>
            </w:r>
            <w:proofErr w:type="spellStart"/>
            <w:r w:rsidRPr="00637112">
              <w:rPr>
                <w:rFonts w:ascii="Trebuchet MS" w:hAnsi="Trebuchet MS"/>
              </w:rPr>
              <w:t>sedii</w:t>
            </w:r>
            <w:proofErr w:type="spellEnd"/>
            <w:r w:rsidRPr="00637112">
              <w:rPr>
                <w:rFonts w:ascii="Trebuchet MS" w:hAnsi="Trebuchet MS"/>
              </w:rPr>
              <w:t xml:space="preserve"> </w:t>
            </w:r>
            <w:proofErr w:type="spellStart"/>
            <w:r w:rsidRPr="00637112">
              <w:rPr>
                <w:rFonts w:ascii="Trebuchet MS" w:hAnsi="Trebuchet MS"/>
              </w:rPr>
              <w:t>pentru</w:t>
            </w:r>
            <w:proofErr w:type="spellEnd"/>
            <w:r w:rsidRPr="00637112">
              <w:rPr>
                <w:rFonts w:ascii="Trebuchet MS" w:hAnsi="Trebuchet MS"/>
              </w:rPr>
              <w:t xml:space="preserve"> </w:t>
            </w:r>
            <w:proofErr w:type="spellStart"/>
            <w:r w:rsidRPr="00637112">
              <w:rPr>
                <w:rFonts w:ascii="Trebuchet MS" w:hAnsi="Trebuchet MS"/>
              </w:rPr>
              <w:t>activități</w:t>
            </w:r>
            <w:proofErr w:type="spellEnd"/>
            <w:r w:rsidRPr="00637112">
              <w:rPr>
                <w:rFonts w:ascii="Trebuchet MS" w:hAnsi="Trebuchet MS"/>
              </w:rPr>
              <w:t xml:space="preserve"> </w:t>
            </w:r>
            <w:proofErr w:type="spellStart"/>
            <w:r w:rsidRPr="00637112">
              <w:rPr>
                <w:rFonts w:ascii="Trebuchet MS" w:hAnsi="Trebuchet MS"/>
              </w:rPr>
              <w:t>specifice</w:t>
            </w:r>
            <w:proofErr w:type="spellEnd"/>
            <w:r w:rsidRPr="00637112">
              <w:rPr>
                <w:rFonts w:ascii="Trebuchet MS" w:hAnsi="Trebuchet MS"/>
              </w:rPr>
              <w:t xml:space="preserve"> </w:t>
            </w:r>
            <w:proofErr w:type="spellStart"/>
            <w:r w:rsidRPr="00637112">
              <w:rPr>
                <w:rFonts w:ascii="Trebuchet MS" w:hAnsi="Trebuchet MS"/>
              </w:rPr>
              <w:t>serviciilor</w:t>
            </w:r>
            <w:proofErr w:type="spellEnd"/>
            <w:r w:rsidRPr="00637112">
              <w:rPr>
                <w:rFonts w:ascii="Trebuchet MS" w:hAnsi="Trebuchet MS"/>
              </w:rPr>
              <w:t xml:space="preserve"> </w:t>
            </w:r>
            <w:proofErr w:type="spellStart"/>
            <w:r w:rsidRPr="00637112">
              <w:rPr>
                <w:rFonts w:ascii="Trebuchet MS" w:hAnsi="Trebuchet MS"/>
              </w:rPr>
              <w:t>sociale</w:t>
            </w:r>
            <w:proofErr w:type="spellEnd"/>
            <w:r w:rsidRPr="00637112">
              <w:rPr>
                <w:rFonts w:ascii="Trebuchet MS" w:hAnsi="Trebuchet MS"/>
              </w:rPr>
              <w:t xml:space="preserve"> </w:t>
            </w:r>
            <w:proofErr w:type="spellStart"/>
            <w:r w:rsidRPr="00637112">
              <w:rPr>
                <w:rFonts w:ascii="Trebuchet MS" w:hAnsi="Trebuchet MS"/>
              </w:rPr>
              <w:t>nerezidențiale</w:t>
            </w:r>
            <w:proofErr w:type="spellEnd"/>
            <w:r>
              <w:rPr>
                <w:rFonts w:ascii="Trebuchet MS" w:hAnsi="Trebuchet MS"/>
              </w:rPr>
              <w:t>.</w:t>
            </w:r>
          </w:p>
        </w:tc>
      </w:tr>
      <w:tr w:rsidR="008A66EC" w14:paraId="07BBEDC1" w14:textId="77777777" w:rsidTr="008A66EC">
        <w:trPr>
          <w:trHeight w:val="620"/>
        </w:trPr>
        <w:tc>
          <w:tcPr>
            <w:tcW w:w="3848" w:type="dxa"/>
            <w:tcBorders>
              <w:top w:val="single" w:sz="4" w:space="0" w:color="auto"/>
              <w:left w:val="single" w:sz="4" w:space="0" w:color="auto"/>
              <w:bottom w:val="single" w:sz="4" w:space="0" w:color="auto"/>
              <w:right w:val="single" w:sz="4" w:space="0" w:color="auto"/>
            </w:tcBorders>
            <w:vAlign w:val="center"/>
            <w:hideMark/>
          </w:tcPr>
          <w:p w14:paraId="51231660"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t>1.4. Contribu</w:t>
            </w:r>
            <w:r w:rsidR="00024AA8">
              <w:rPr>
                <w:rFonts w:ascii="Trebuchet MS" w:hAnsi="Trebuchet MS"/>
                <w:lang w:val="ro-RO"/>
              </w:rPr>
              <w:t>t</w:t>
            </w:r>
            <w:r>
              <w:rPr>
                <w:rFonts w:ascii="Trebuchet MS" w:hAnsi="Trebuchet MS"/>
                <w:lang w:val="ro-RO"/>
              </w:rPr>
              <w:t>ie la prioritatea/priorit</w:t>
            </w:r>
            <w:r w:rsidR="00024AA8">
              <w:rPr>
                <w:rFonts w:ascii="Trebuchet MS" w:hAnsi="Trebuchet MS"/>
                <w:lang w:val="ro-RO"/>
              </w:rPr>
              <w:t>at</w:t>
            </w:r>
            <w:r>
              <w:rPr>
                <w:rFonts w:ascii="Trebuchet MS" w:hAnsi="Trebuchet MS"/>
                <w:lang w:val="ro-RO"/>
              </w:rPr>
              <w:t>ile prev</w:t>
            </w:r>
            <w:r w:rsidR="00024AA8">
              <w:rPr>
                <w:rFonts w:ascii="Trebuchet MS" w:hAnsi="Trebuchet MS"/>
                <w:lang w:val="ro-RO"/>
              </w:rPr>
              <w:t>a</w:t>
            </w:r>
            <w:r>
              <w:rPr>
                <w:rFonts w:ascii="Trebuchet MS" w:hAnsi="Trebuchet MS"/>
                <w:lang w:val="ro-RO"/>
              </w:rPr>
              <w:t>zute la art.5,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A1E4EA5" w14:textId="77777777" w:rsidR="008A66EC" w:rsidRDefault="008A66EC" w:rsidP="008A66EC">
            <w:pPr>
              <w:pStyle w:val="ListParagraph"/>
              <w:tabs>
                <w:tab w:val="left" w:pos="231"/>
              </w:tabs>
              <w:spacing w:after="0"/>
              <w:ind w:left="0"/>
              <w:jc w:val="both"/>
              <w:rPr>
                <w:rFonts w:ascii="Trebuchet MS" w:eastAsia="Times New Roman" w:hAnsi="Trebuchet MS"/>
                <w:lang w:val="ro-RO"/>
              </w:rPr>
            </w:pPr>
            <w:r>
              <w:rPr>
                <w:rFonts w:ascii="Trebuchet MS" w:hAnsi="Trebuchet MS"/>
                <w:lang w:val="ro-RO"/>
              </w:rPr>
              <w:t>P6 Promovarea incluziunii sociale, a reducerii s</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 xml:space="preserve">ciei </w:t>
            </w:r>
            <w:r w:rsidR="00024AA8">
              <w:rPr>
                <w:rFonts w:ascii="Trebuchet MS" w:hAnsi="Trebuchet MS"/>
                <w:lang w:val="ro-RO"/>
              </w:rPr>
              <w:t>s</w:t>
            </w:r>
            <w:r>
              <w:rPr>
                <w:rFonts w:ascii="Trebuchet MS" w:hAnsi="Trebuchet MS"/>
                <w:lang w:val="ro-RO"/>
              </w:rPr>
              <w:t>i a dezvolt</w:t>
            </w:r>
            <w:r w:rsidR="00024AA8">
              <w:rPr>
                <w:rFonts w:ascii="Trebuchet MS" w:hAnsi="Trebuchet MS"/>
                <w:lang w:val="ro-RO"/>
              </w:rPr>
              <w:t>a</w:t>
            </w:r>
            <w:r>
              <w:rPr>
                <w:rFonts w:ascii="Trebuchet MS" w:hAnsi="Trebuchet MS"/>
                <w:lang w:val="ro-RO"/>
              </w:rPr>
              <w:t xml:space="preserve">rii economice </w:t>
            </w:r>
            <w:r w:rsidR="00024AA8">
              <w:rPr>
                <w:rFonts w:ascii="Trebuchet MS" w:hAnsi="Trebuchet MS"/>
                <w:lang w:val="ro-RO"/>
              </w:rPr>
              <w:t>i</w:t>
            </w:r>
            <w:r>
              <w:rPr>
                <w:rFonts w:ascii="Trebuchet MS" w:hAnsi="Trebuchet MS"/>
                <w:lang w:val="ro-RO"/>
              </w:rPr>
              <w:t>n zonele rurale</w:t>
            </w:r>
          </w:p>
        </w:tc>
      </w:tr>
      <w:tr w:rsidR="008A66EC" w14:paraId="0A21A742" w14:textId="77777777" w:rsidTr="008A66EC">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4F9CC879" w14:textId="77777777" w:rsidR="008A66EC" w:rsidRDefault="008A66EC" w:rsidP="008A66EC">
            <w:pPr>
              <w:spacing w:after="0"/>
              <w:rPr>
                <w:rFonts w:ascii="Trebuchet MS" w:eastAsia="Times New Roman" w:hAnsi="Trebuchet MS" w:cs="Times New Roman"/>
                <w:lang w:val="ro-RO"/>
              </w:rPr>
            </w:pPr>
            <w:r>
              <w:rPr>
                <w:rFonts w:ascii="Trebuchet MS" w:hAnsi="Trebuchet MS"/>
                <w:lang w:val="ro-RO"/>
              </w:rPr>
              <w:t>1.5. Masura corespunde obiectivelor art. 20 din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CC3AF1C" w14:textId="77777777" w:rsidR="008A66EC" w:rsidRDefault="008A66EC" w:rsidP="002104C8">
            <w:pPr>
              <w:spacing w:after="0"/>
              <w:jc w:val="both"/>
              <w:rPr>
                <w:rFonts w:ascii="Trebuchet MS" w:eastAsia="Times New Roman" w:hAnsi="Trebuchet MS" w:cs="Times New Roman"/>
                <w:lang w:val="ro-RO"/>
              </w:rPr>
            </w:pPr>
            <w:r>
              <w:rPr>
                <w:rFonts w:ascii="Trebuchet MS" w:hAnsi="Trebuchet MS"/>
                <w:lang w:val="ro-RO"/>
              </w:rPr>
              <w:t>art. 20</w:t>
            </w:r>
            <w:r w:rsidR="002104C8">
              <w:rPr>
                <w:rFonts w:ascii="Trebuchet MS" w:hAnsi="Trebuchet MS"/>
                <w:lang w:val="ro-RO"/>
              </w:rPr>
              <w:t xml:space="preserve"> </w:t>
            </w:r>
            <w:r w:rsidR="002104C8" w:rsidRPr="002104C8">
              <w:rPr>
                <w:rFonts w:ascii="Trebuchet MS" w:hAnsi="Trebuchet MS"/>
                <w:lang w:val="ro-RO"/>
              </w:rPr>
              <w:t>din Reg (UE) nr.1305/2013</w:t>
            </w:r>
            <w:r>
              <w:rPr>
                <w:rFonts w:ascii="Trebuchet MS" w:hAnsi="Trebuchet MS"/>
                <w:lang w:val="ro-RO"/>
              </w:rPr>
              <w:t>, alin. 1</w:t>
            </w:r>
            <w:r w:rsidR="002104C8">
              <w:rPr>
                <w:rFonts w:ascii="Trebuchet MS" w:hAnsi="Trebuchet MS"/>
                <w:lang w:val="ro-RO"/>
              </w:rPr>
              <w:t xml:space="preserve"> punctul </w:t>
            </w:r>
            <w:r w:rsidR="002104C8" w:rsidRPr="002104C8">
              <w:rPr>
                <w:rFonts w:ascii="Trebuchet MS" w:hAnsi="Trebuchet MS"/>
                <w:lang w:val="ro-RO"/>
              </w:rPr>
              <w:t>b) investiții în crearea, îmbunătățirea și extinderea tuturor tipurilor de infrastructuri la scară mică, inclusiv investiții în domeniul energiei din surse regenerab</w:t>
            </w:r>
            <w:r w:rsidR="002104C8">
              <w:rPr>
                <w:rFonts w:ascii="Trebuchet MS" w:hAnsi="Trebuchet MS"/>
                <w:lang w:val="ro-RO"/>
              </w:rPr>
              <w:t>ile și al economisirii energiei</w:t>
            </w:r>
            <w:r w:rsidR="002104C8" w:rsidRPr="002104C8">
              <w:rPr>
                <w:rFonts w:ascii="Trebuchet MS" w:hAnsi="Trebuchet MS"/>
                <w:lang w:val="ro-RO"/>
              </w:rPr>
              <w:t xml:space="preserve"> si</w:t>
            </w:r>
            <w:r>
              <w:rPr>
                <w:rFonts w:ascii="Trebuchet MS" w:hAnsi="Trebuchet MS"/>
                <w:lang w:val="ro-RO"/>
              </w:rPr>
              <w:t xml:space="preserve"> punctul d) investi</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i</w:t>
            </w:r>
            <w:r>
              <w:rPr>
                <w:rFonts w:ascii="Trebuchet MS" w:hAnsi="Trebuchet MS"/>
                <w:lang w:val="ro-RO"/>
              </w:rPr>
              <w:t xml:space="preserve">n crearea, </w:t>
            </w:r>
            <w:r w:rsidR="00024AA8">
              <w:rPr>
                <w:rFonts w:ascii="Trebuchet MS" w:hAnsi="Trebuchet MS"/>
                <w:lang w:val="ro-RO"/>
              </w:rPr>
              <w:t>i</w:t>
            </w:r>
            <w:r>
              <w:rPr>
                <w:rFonts w:ascii="Trebuchet MS" w:hAnsi="Trebuchet MS"/>
                <w:lang w:val="ro-RO"/>
              </w:rPr>
              <w:t>mbun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irea sau extinderea serviciilor locale de baz</w:t>
            </w:r>
            <w:r w:rsidR="00024AA8">
              <w:rPr>
                <w:rFonts w:ascii="Trebuchet MS" w:hAnsi="Trebuchet MS"/>
                <w:lang w:val="ro-RO"/>
              </w:rPr>
              <w:t>a</w:t>
            </w:r>
            <w:r>
              <w:rPr>
                <w:rFonts w:ascii="Trebuchet MS" w:hAnsi="Trebuchet MS"/>
                <w:lang w:val="ro-RO"/>
              </w:rPr>
              <w:t xml:space="preserve"> destinate popula</w:t>
            </w:r>
            <w:r w:rsidR="00024AA8">
              <w:rPr>
                <w:rFonts w:ascii="Trebuchet MS" w:hAnsi="Trebuchet MS"/>
                <w:lang w:val="ro-RO"/>
              </w:rPr>
              <w:t>t</w:t>
            </w:r>
            <w:r>
              <w:rPr>
                <w:rFonts w:ascii="Trebuchet MS" w:hAnsi="Trebuchet MS"/>
                <w:lang w:val="ro-RO"/>
              </w:rPr>
              <w:t xml:space="preserve">iei rurale, inclusiv a celor de agrement </w:t>
            </w:r>
            <w:r w:rsidR="00024AA8">
              <w:rPr>
                <w:rFonts w:ascii="Trebuchet MS" w:hAnsi="Trebuchet MS"/>
                <w:lang w:val="ro-RO"/>
              </w:rPr>
              <w:t>s</w:t>
            </w:r>
            <w:r>
              <w:rPr>
                <w:rFonts w:ascii="Trebuchet MS" w:hAnsi="Trebuchet MS"/>
                <w:lang w:val="ro-RO"/>
              </w:rPr>
              <w:t xml:space="preserve">i culturale, </w:t>
            </w:r>
            <w:r w:rsidR="00024AA8">
              <w:rPr>
                <w:rFonts w:ascii="Trebuchet MS" w:hAnsi="Trebuchet MS"/>
                <w:lang w:val="ro-RO"/>
              </w:rPr>
              <w:t>s</w:t>
            </w:r>
            <w:r>
              <w:rPr>
                <w:rFonts w:ascii="Trebuchet MS" w:hAnsi="Trebuchet MS"/>
                <w:lang w:val="ro-RO"/>
              </w:rPr>
              <w:t xml:space="preserve">i a </w:t>
            </w:r>
            <w:r>
              <w:rPr>
                <w:rFonts w:ascii="Trebuchet MS" w:hAnsi="Trebuchet MS"/>
                <w:lang w:val="ro-RO"/>
              </w:rPr>
              <w:lastRenderedPageBreak/>
              <w:t xml:space="preserve">infrastructurii aferente, alin.; alin. 2 sprijinul acordat </w:t>
            </w:r>
            <w:r w:rsidR="00024AA8">
              <w:rPr>
                <w:rFonts w:ascii="Trebuchet MS" w:hAnsi="Trebuchet MS"/>
                <w:lang w:val="ro-RO"/>
              </w:rPr>
              <w:t>i</w:t>
            </w:r>
            <w:r>
              <w:rPr>
                <w:rFonts w:ascii="Trebuchet MS" w:hAnsi="Trebuchet MS"/>
                <w:lang w:val="ro-RO"/>
              </w:rPr>
              <w:t>n cadrul acestei m</w:t>
            </w:r>
            <w:r w:rsidR="00024AA8">
              <w:rPr>
                <w:rFonts w:ascii="Trebuchet MS" w:hAnsi="Trebuchet MS"/>
                <w:lang w:val="ro-RO"/>
              </w:rPr>
              <w:t>a</w:t>
            </w:r>
            <w:r>
              <w:rPr>
                <w:rFonts w:ascii="Trebuchet MS" w:hAnsi="Trebuchet MS"/>
                <w:lang w:val="ro-RO"/>
              </w:rPr>
              <w:t>suri vizeaz</w:t>
            </w:r>
            <w:r w:rsidR="00024AA8">
              <w:rPr>
                <w:rFonts w:ascii="Trebuchet MS" w:hAnsi="Trebuchet MS"/>
                <w:lang w:val="ro-RO"/>
              </w:rPr>
              <w:t>a</w:t>
            </w:r>
            <w:r>
              <w:rPr>
                <w:rFonts w:ascii="Trebuchet MS" w:hAnsi="Trebuchet MS"/>
                <w:lang w:val="ro-RO"/>
              </w:rPr>
              <w:t xml:space="preserve"> exclusiv infrastructura la scar</w:t>
            </w:r>
            <w:r w:rsidR="00024AA8">
              <w:rPr>
                <w:rFonts w:ascii="Trebuchet MS" w:hAnsi="Trebuchet MS"/>
                <w:lang w:val="ro-RO"/>
              </w:rPr>
              <w:t>a</w:t>
            </w:r>
            <w:r>
              <w:rPr>
                <w:rFonts w:ascii="Trebuchet MS" w:hAnsi="Trebuchet MS"/>
                <w:lang w:val="ro-RO"/>
              </w:rPr>
              <w:t xml:space="preserve"> mic</w:t>
            </w:r>
            <w:r w:rsidR="00024AA8">
              <w:rPr>
                <w:rFonts w:ascii="Trebuchet MS" w:hAnsi="Trebuchet MS"/>
                <w:lang w:val="ro-RO"/>
              </w:rPr>
              <w:t>a</w:t>
            </w:r>
            <w:r>
              <w:rPr>
                <w:rFonts w:ascii="Trebuchet MS" w:hAnsi="Trebuchet MS"/>
                <w:lang w:val="ro-RO"/>
              </w:rPr>
              <w:t>, astfel cum este definit</w:t>
            </w:r>
            <w:r w:rsidR="00024AA8">
              <w:rPr>
                <w:rFonts w:ascii="Trebuchet MS" w:hAnsi="Trebuchet MS"/>
                <w:lang w:val="ro-RO"/>
              </w:rPr>
              <w:t>a</w:t>
            </w:r>
            <w:r>
              <w:rPr>
                <w:rFonts w:ascii="Trebuchet MS" w:hAnsi="Trebuchet MS"/>
                <w:lang w:val="ro-RO"/>
              </w:rPr>
              <w:t xml:space="preserve"> de fiecare stat membru </w:t>
            </w:r>
            <w:r w:rsidR="00024AA8">
              <w:rPr>
                <w:rFonts w:ascii="Trebuchet MS" w:hAnsi="Trebuchet MS"/>
                <w:lang w:val="ro-RO"/>
              </w:rPr>
              <w:t>i</w:t>
            </w:r>
            <w:r>
              <w:rPr>
                <w:rFonts w:ascii="Trebuchet MS" w:hAnsi="Trebuchet MS"/>
                <w:lang w:val="ro-RO"/>
              </w:rPr>
              <w:t>n programul s</w:t>
            </w:r>
            <w:r w:rsidR="00024AA8">
              <w:rPr>
                <w:rFonts w:ascii="Trebuchet MS" w:hAnsi="Trebuchet MS"/>
                <w:lang w:val="ro-RO"/>
              </w:rPr>
              <w:t>a</w:t>
            </w:r>
            <w:r>
              <w:rPr>
                <w:rFonts w:ascii="Trebuchet MS" w:hAnsi="Trebuchet MS"/>
                <w:lang w:val="ro-RO"/>
              </w:rPr>
              <w:t>u.</w:t>
            </w:r>
          </w:p>
        </w:tc>
      </w:tr>
      <w:tr w:rsidR="008A66EC" w14:paraId="6FBDDFBC" w14:textId="77777777" w:rsidTr="008A66EC">
        <w:trPr>
          <w:trHeight w:val="503"/>
        </w:trPr>
        <w:tc>
          <w:tcPr>
            <w:tcW w:w="3848" w:type="dxa"/>
            <w:tcBorders>
              <w:top w:val="single" w:sz="4" w:space="0" w:color="auto"/>
              <w:left w:val="single" w:sz="4" w:space="0" w:color="auto"/>
              <w:bottom w:val="single" w:sz="4" w:space="0" w:color="auto"/>
              <w:right w:val="single" w:sz="4" w:space="0" w:color="auto"/>
            </w:tcBorders>
            <w:vAlign w:val="center"/>
            <w:hideMark/>
          </w:tcPr>
          <w:p w14:paraId="481A3989" w14:textId="77777777" w:rsidR="008A66EC" w:rsidRDefault="008A66EC" w:rsidP="008A66EC">
            <w:pPr>
              <w:pStyle w:val="ListParagraph"/>
              <w:tabs>
                <w:tab w:val="left" w:pos="510"/>
              </w:tabs>
              <w:spacing w:after="0"/>
              <w:ind w:left="0"/>
              <w:rPr>
                <w:rFonts w:ascii="Trebuchet MS" w:eastAsia="Times New Roman" w:hAnsi="Trebuchet MS"/>
                <w:lang w:val="ro-RO"/>
              </w:rPr>
            </w:pPr>
            <w:r>
              <w:rPr>
                <w:rFonts w:ascii="Trebuchet MS" w:hAnsi="Trebuchet MS"/>
                <w:lang w:val="ro-RO"/>
              </w:rPr>
              <w:lastRenderedPageBreak/>
              <w:t>1.6.Contribu</w:t>
            </w:r>
            <w:r w:rsidR="00024AA8">
              <w:rPr>
                <w:rFonts w:ascii="Trebuchet MS" w:hAnsi="Trebuchet MS"/>
                <w:lang w:val="ro-RO"/>
              </w:rPr>
              <w:t>t</w:t>
            </w:r>
            <w:r>
              <w:rPr>
                <w:rFonts w:ascii="Trebuchet MS" w:hAnsi="Trebuchet MS"/>
                <w:lang w:val="ro-RO"/>
              </w:rPr>
              <w:t>ia la domeniile de interven</w:t>
            </w:r>
            <w:r w:rsidR="00024AA8">
              <w:rPr>
                <w:rFonts w:ascii="Trebuchet MS" w:hAnsi="Trebuchet MS"/>
                <w:lang w:val="ro-RO"/>
              </w:rPr>
              <w:t>t</w:t>
            </w:r>
            <w:r>
              <w:rPr>
                <w:rFonts w:ascii="Trebuchet MS" w:hAnsi="Trebuchet MS"/>
                <w:lang w:val="ro-RO"/>
              </w:rPr>
              <w:t>ie</w:t>
            </w:r>
          </w:p>
        </w:tc>
        <w:tc>
          <w:tcPr>
            <w:tcW w:w="5602" w:type="dxa"/>
            <w:tcBorders>
              <w:top w:val="single" w:sz="4" w:space="0" w:color="auto"/>
              <w:left w:val="single" w:sz="4" w:space="0" w:color="auto"/>
              <w:bottom w:val="single" w:sz="4" w:space="0" w:color="auto"/>
              <w:right w:val="single" w:sz="4" w:space="0" w:color="auto"/>
            </w:tcBorders>
            <w:vAlign w:val="center"/>
          </w:tcPr>
          <w:p w14:paraId="311E1D34" w14:textId="77777777" w:rsidR="008A66EC" w:rsidRDefault="008A66EC" w:rsidP="008A66EC">
            <w:pPr>
              <w:spacing w:after="0"/>
              <w:rPr>
                <w:rFonts w:ascii="Trebuchet MS" w:eastAsia="Times New Roman" w:hAnsi="Trebuchet MS"/>
                <w:bCs/>
                <w:iCs/>
                <w:lang w:val="ro-RO"/>
              </w:rPr>
            </w:pPr>
            <w:r>
              <w:rPr>
                <w:rFonts w:ascii="Trebuchet MS" w:hAnsi="Trebuchet MS"/>
                <w:lang w:val="ro-RO"/>
              </w:rPr>
              <w:t xml:space="preserve">6B </w:t>
            </w:r>
            <w:r w:rsidR="00024AA8">
              <w:rPr>
                <w:rFonts w:ascii="Trebuchet MS" w:hAnsi="Trebuchet MS"/>
                <w:lang w:val="ro-RO"/>
              </w:rPr>
              <w:t>I</w:t>
            </w:r>
            <w:r>
              <w:rPr>
                <w:rFonts w:ascii="Trebuchet MS" w:hAnsi="Trebuchet MS"/>
                <w:lang w:val="ro-RO"/>
              </w:rPr>
              <w:t>ncurajarea dezvolt</w:t>
            </w:r>
            <w:r w:rsidR="00024AA8">
              <w:rPr>
                <w:rFonts w:ascii="Trebuchet MS" w:hAnsi="Trebuchet MS"/>
                <w:lang w:val="ro-RO"/>
              </w:rPr>
              <w:t>a</w:t>
            </w:r>
            <w:r>
              <w:rPr>
                <w:rFonts w:ascii="Trebuchet MS" w:hAnsi="Trebuchet MS"/>
                <w:lang w:val="ro-RO"/>
              </w:rPr>
              <w:t xml:space="preserve">rii locale </w:t>
            </w:r>
            <w:r w:rsidR="00024AA8">
              <w:rPr>
                <w:rFonts w:ascii="Trebuchet MS" w:hAnsi="Trebuchet MS"/>
                <w:lang w:val="ro-RO"/>
              </w:rPr>
              <w:t>i</w:t>
            </w:r>
            <w:r>
              <w:rPr>
                <w:rFonts w:ascii="Trebuchet MS" w:hAnsi="Trebuchet MS"/>
                <w:lang w:val="ro-RO"/>
              </w:rPr>
              <w:t>n zonele rurale</w:t>
            </w:r>
          </w:p>
          <w:p w14:paraId="6B5324F6" w14:textId="77777777" w:rsidR="008A66EC" w:rsidRDefault="008A66EC" w:rsidP="008A66EC">
            <w:pPr>
              <w:spacing w:after="0"/>
              <w:rPr>
                <w:rFonts w:ascii="Trebuchet MS" w:eastAsia="Times New Roman" w:hAnsi="Trebuchet MS" w:cs="Times New Roman"/>
                <w:lang w:val="ro-RO"/>
              </w:rPr>
            </w:pPr>
          </w:p>
        </w:tc>
      </w:tr>
      <w:tr w:rsidR="008A66EC" w14:paraId="39E2C52B" w14:textId="77777777" w:rsidTr="008A66EC">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623D1E90" w14:textId="77777777" w:rsidR="008A66EC" w:rsidRDefault="008A66EC" w:rsidP="008A66EC">
            <w:pPr>
              <w:pStyle w:val="ListParagraph"/>
              <w:tabs>
                <w:tab w:val="left" w:pos="510"/>
              </w:tabs>
              <w:spacing w:after="0"/>
              <w:ind w:left="0"/>
              <w:rPr>
                <w:rFonts w:ascii="Trebuchet MS" w:eastAsia="Times New Roman" w:hAnsi="Trebuchet MS"/>
                <w:lang w:val="ro-RO"/>
              </w:rPr>
            </w:pPr>
            <w:r>
              <w:rPr>
                <w:rFonts w:ascii="Trebuchet MS" w:hAnsi="Trebuchet MS"/>
                <w:lang w:val="ro-RO"/>
              </w:rPr>
              <w:t>1.7.Contribu</w:t>
            </w:r>
            <w:r w:rsidR="00024AA8">
              <w:rPr>
                <w:rFonts w:ascii="Trebuchet MS" w:hAnsi="Trebuchet MS"/>
                <w:lang w:val="ro-RO"/>
              </w:rPr>
              <w:t>t</w:t>
            </w:r>
            <w:r>
              <w:rPr>
                <w:rFonts w:ascii="Trebuchet MS" w:hAnsi="Trebuchet MS"/>
                <w:lang w:val="ro-RO"/>
              </w:rPr>
              <w:t>ia la obiectivele transversale ale Reg.(UE) 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DCA7079" w14:textId="77777777" w:rsidR="008A66EC" w:rsidRDefault="008A66EC" w:rsidP="008A66EC">
            <w:pPr>
              <w:pStyle w:val="Default"/>
              <w:spacing w:line="276" w:lineRule="auto"/>
              <w:jc w:val="both"/>
              <w:rPr>
                <w:rFonts w:eastAsia="Calibri"/>
                <w:sz w:val="22"/>
                <w:szCs w:val="22"/>
                <w:lang w:val="ro-RO"/>
              </w:rPr>
            </w:pPr>
            <w:r>
              <w:rPr>
                <w:sz w:val="22"/>
                <w:szCs w:val="22"/>
                <w:lang w:val="ro-RO"/>
              </w:rPr>
              <w:t>M</w:t>
            </w:r>
            <w:r w:rsidR="00024AA8">
              <w:rPr>
                <w:sz w:val="22"/>
                <w:szCs w:val="22"/>
                <w:lang w:val="ro-RO"/>
              </w:rPr>
              <w:t>a</w:t>
            </w:r>
            <w:r>
              <w:rPr>
                <w:sz w:val="22"/>
                <w:szCs w:val="22"/>
                <w:lang w:val="ro-RO"/>
              </w:rPr>
              <w:t>sura contribuie la inovare, prin crearea re</w:t>
            </w:r>
            <w:r w:rsidR="00024AA8">
              <w:rPr>
                <w:sz w:val="22"/>
                <w:szCs w:val="22"/>
                <w:lang w:val="ro-RO"/>
              </w:rPr>
              <w:t>t</w:t>
            </w:r>
            <w:r>
              <w:rPr>
                <w:sz w:val="22"/>
                <w:szCs w:val="22"/>
                <w:lang w:val="ro-RO"/>
              </w:rPr>
              <w:t>elei de asisten</w:t>
            </w:r>
            <w:r w:rsidR="00024AA8">
              <w:rPr>
                <w:sz w:val="22"/>
                <w:szCs w:val="22"/>
                <w:lang w:val="ro-RO"/>
              </w:rPr>
              <w:t>ta</w:t>
            </w:r>
            <w:r>
              <w:rPr>
                <w:sz w:val="22"/>
                <w:szCs w:val="22"/>
                <w:lang w:val="ro-RO"/>
              </w:rPr>
              <w:t xml:space="preserve"> social</w:t>
            </w:r>
            <w:r w:rsidR="00024AA8">
              <w:rPr>
                <w:sz w:val="22"/>
                <w:szCs w:val="22"/>
                <w:lang w:val="ro-RO"/>
              </w:rPr>
              <w:t>a</w:t>
            </w:r>
            <w:r>
              <w:rPr>
                <w:sz w:val="22"/>
                <w:szCs w:val="22"/>
                <w:lang w:val="ro-RO"/>
              </w:rPr>
              <w:t xml:space="preserve"> la domiciliu se d</w:t>
            </w:r>
            <w:r w:rsidR="00024AA8">
              <w:rPr>
                <w:sz w:val="22"/>
                <w:szCs w:val="22"/>
                <w:lang w:val="ro-RO"/>
              </w:rPr>
              <w:t>a</w:t>
            </w:r>
            <w:r>
              <w:rPr>
                <w:sz w:val="22"/>
                <w:szCs w:val="22"/>
                <w:lang w:val="ro-RO"/>
              </w:rPr>
              <w:t xml:space="preserve"> posibilitatea persoanelor varstnice/vulnerabile s</w:t>
            </w:r>
            <w:r w:rsidR="00024AA8">
              <w:rPr>
                <w:sz w:val="22"/>
                <w:szCs w:val="22"/>
                <w:lang w:val="ro-RO"/>
              </w:rPr>
              <w:t>a</w:t>
            </w:r>
            <w:r>
              <w:rPr>
                <w:sz w:val="22"/>
                <w:szCs w:val="22"/>
                <w:lang w:val="ro-RO"/>
              </w:rPr>
              <w:t xml:space="preserve"> aib</w:t>
            </w:r>
            <w:r w:rsidR="00024AA8">
              <w:rPr>
                <w:sz w:val="22"/>
                <w:szCs w:val="22"/>
                <w:lang w:val="ro-RO"/>
              </w:rPr>
              <w:t>a</w:t>
            </w:r>
            <w:r>
              <w:rPr>
                <w:sz w:val="22"/>
                <w:szCs w:val="22"/>
                <w:lang w:val="ro-RO"/>
              </w:rPr>
              <w:t xml:space="preserve"> acces necondi</w:t>
            </w:r>
            <w:r w:rsidR="00024AA8">
              <w:rPr>
                <w:sz w:val="22"/>
                <w:szCs w:val="22"/>
                <w:lang w:val="ro-RO"/>
              </w:rPr>
              <w:t>t</w:t>
            </w:r>
            <w:r>
              <w:rPr>
                <w:sz w:val="22"/>
                <w:szCs w:val="22"/>
                <w:lang w:val="ro-RO"/>
              </w:rPr>
              <w:t>ionat la aceste servicii. Acest tip de servicii nu existau pana in acest moment pe teritoriul Leader Transcarpatica.</w:t>
            </w:r>
          </w:p>
          <w:p w14:paraId="3A49BCF5" w14:textId="77777777" w:rsidR="008A66EC" w:rsidRDefault="008A66EC" w:rsidP="008A66EC">
            <w:pPr>
              <w:pStyle w:val="Default"/>
              <w:spacing w:line="276" w:lineRule="auto"/>
              <w:jc w:val="both"/>
              <w:rPr>
                <w:sz w:val="22"/>
                <w:szCs w:val="22"/>
                <w:lang w:val="ro-RO"/>
              </w:rPr>
            </w:pPr>
            <w:r>
              <w:rPr>
                <w:sz w:val="22"/>
                <w:szCs w:val="22"/>
                <w:lang w:val="ro-RO"/>
              </w:rPr>
              <w:t xml:space="preserve">Aceste servicii la domiciliu, ce vin </w:t>
            </w:r>
            <w:r w:rsidR="00024AA8">
              <w:rPr>
                <w:sz w:val="22"/>
                <w:szCs w:val="22"/>
                <w:lang w:val="ro-RO"/>
              </w:rPr>
              <w:t>i</w:t>
            </w:r>
            <w:r>
              <w:rPr>
                <w:sz w:val="22"/>
                <w:szCs w:val="22"/>
                <w:lang w:val="ro-RO"/>
              </w:rPr>
              <w:t xml:space="preserve">n sprijinul persoanelor varstnice/vulnerabile contribuie </w:t>
            </w:r>
            <w:r w:rsidR="00024AA8">
              <w:rPr>
                <w:sz w:val="22"/>
                <w:szCs w:val="22"/>
                <w:lang w:val="ro-RO"/>
              </w:rPr>
              <w:t>s</w:t>
            </w:r>
            <w:r>
              <w:rPr>
                <w:sz w:val="22"/>
                <w:szCs w:val="22"/>
                <w:lang w:val="ro-RO"/>
              </w:rPr>
              <w:t>i la protejarea mediului.</w:t>
            </w:r>
          </w:p>
        </w:tc>
      </w:tr>
      <w:tr w:rsidR="008A66EC" w14:paraId="47F94BBF" w14:textId="77777777" w:rsidTr="008A66EC">
        <w:trPr>
          <w:trHeight w:val="170"/>
        </w:trPr>
        <w:tc>
          <w:tcPr>
            <w:tcW w:w="3848" w:type="dxa"/>
            <w:tcBorders>
              <w:top w:val="single" w:sz="4" w:space="0" w:color="auto"/>
              <w:left w:val="single" w:sz="4" w:space="0" w:color="auto"/>
              <w:bottom w:val="single" w:sz="4" w:space="0" w:color="auto"/>
              <w:right w:val="single" w:sz="4" w:space="0" w:color="auto"/>
            </w:tcBorders>
            <w:vAlign w:val="center"/>
            <w:hideMark/>
          </w:tcPr>
          <w:p w14:paraId="4BB2C502" w14:textId="77777777" w:rsidR="008A66EC" w:rsidRDefault="008A66EC" w:rsidP="008A66EC">
            <w:pPr>
              <w:pStyle w:val="ListParagraph"/>
              <w:tabs>
                <w:tab w:val="left" w:pos="540"/>
              </w:tabs>
              <w:spacing w:after="0"/>
              <w:ind w:left="0"/>
              <w:rPr>
                <w:rFonts w:ascii="Trebuchet MS" w:eastAsia="Times New Roman" w:hAnsi="Trebuchet MS"/>
                <w:lang w:val="ro-RO"/>
              </w:rPr>
            </w:pPr>
            <w:r>
              <w:rPr>
                <w:rFonts w:ascii="Trebuchet MS" w:hAnsi="Trebuchet MS"/>
                <w:lang w:val="ro-RO"/>
              </w:rPr>
              <w:t>1.8.Complementaritate cu alte m</w:t>
            </w:r>
            <w:r w:rsidR="00024AA8">
              <w:rPr>
                <w:rFonts w:ascii="Trebuchet MS" w:hAnsi="Trebuchet MS"/>
                <w:lang w:val="ro-RO"/>
              </w:rPr>
              <w:t>a</w:t>
            </w:r>
            <w:r>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43CB505" w14:textId="77777777" w:rsidR="008A66EC" w:rsidRDefault="008A66EC" w:rsidP="008A66EC">
            <w:pPr>
              <w:spacing w:after="0"/>
              <w:jc w:val="both"/>
              <w:rPr>
                <w:rFonts w:ascii="Trebuchet MS" w:eastAsia="Times New Roman" w:hAnsi="Trebuchet MS" w:cs="Times New Roman"/>
                <w:lang w:val="ro-RO"/>
              </w:rPr>
            </w:pPr>
            <w:r>
              <w:rPr>
                <w:rFonts w:ascii="Trebuchet MS" w:hAnsi="Trebuchet MS"/>
                <w:b/>
                <w:lang w:val="ro-RO"/>
              </w:rPr>
              <w:t>M5</w:t>
            </w:r>
            <w:r>
              <w:rPr>
                <w:rFonts w:ascii="Trebuchet MS" w:hAnsi="Trebuchet MS"/>
                <w:lang w:val="ro-RO"/>
              </w:rPr>
              <w:t>/M7/Subm.7.2.1/6B este complementara cu masura care va fi lansata prin POCU, ofera activitati de informare si educatie grupurilor vulnerabile.</w:t>
            </w:r>
          </w:p>
        </w:tc>
      </w:tr>
      <w:tr w:rsidR="008A66EC" w14:paraId="1504E889" w14:textId="77777777" w:rsidTr="008A66EC">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41DBAA70" w14:textId="77777777" w:rsidR="008A66EC" w:rsidRDefault="008A66EC" w:rsidP="008A66EC">
            <w:pPr>
              <w:pStyle w:val="ListParagraph"/>
              <w:spacing w:after="0"/>
              <w:ind w:left="0"/>
              <w:rPr>
                <w:rFonts w:ascii="Trebuchet MS" w:eastAsia="Times New Roman" w:hAnsi="Trebuchet MS"/>
                <w:lang w:val="ro-RO"/>
              </w:rPr>
            </w:pPr>
            <w:r>
              <w:rPr>
                <w:rFonts w:ascii="Trebuchet MS" w:hAnsi="Trebuchet MS"/>
                <w:lang w:val="ro-RO"/>
              </w:rPr>
              <w:t>1.9.Sinergia cu alte m</w:t>
            </w:r>
            <w:r w:rsidR="00024AA8">
              <w:rPr>
                <w:rFonts w:ascii="Trebuchet MS" w:hAnsi="Trebuchet MS"/>
                <w:lang w:val="ro-RO"/>
              </w:rPr>
              <w:t>a</w:t>
            </w:r>
            <w:r>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326728A" w14:textId="77777777" w:rsidR="008A66EC" w:rsidRDefault="008A66EC" w:rsidP="008A66EC">
            <w:pPr>
              <w:spacing w:after="0"/>
              <w:jc w:val="both"/>
              <w:rPr>
                <w:rFonts w:ascii="Trebuchet MS" w:eastAsia="Times New Roman" w:hAnsi="Trebuchet MS" w:cs="Times New Roman"/>
                <w:color w:val="FF0000"/>
                <w:lang w:val="ro-RO"/>
              </w:rPr>
            </w:pPr>
            <w:r>
              <w:rPr>
                <w:rFonts w:ascii="Trebuchet MS" w:hAnsi="Trebuchet MS"/>
                <w:b/>
                <w:lang w:val="ro-RO"/>
              </w:rPr>
              <w:t>-</w:t>
            </w:r>
          </w:p>
        </w:tc>
      </w:tr>
      <w:tr w:rsidR="008A66EC" w14:paraId="1C7A4028" w14:textId="77777777" w:rsidTr="008A66EC">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8597F6C" w14:textId="77777777" w:rsidR="008A66EC" w:rsidRDefault="008A66EC" w:rsidP="008A66EC">
            <w:pPr>
              <w:pStyle w:val="ListParagraph"/>
              <w:spacing w:after="0"/>
              <w:ind w:left="0"/>
              <w:rPr>
                <w:rFonts w:ascii="Trebuchet MS" w:eastAsia="Times New Roman" w:hAnsi="Trebuchet MS"/>
                <w:b/>
                <w:lang w:val="ro-RO"/>
              </w:rPr>
            </w:pPr>
            <w:r>
              <w:rPr>
                <w:rFonts w:ascii="Trebuchet MS" w:hAnsi="Trebuchet MS"/>
                <w:b/>
                <w:lang w:val="ro-RO"/>
              </w:rPr>
              <w:t>2.Valoarea ad</w:t>
            </w:r>
            <w:r w:rsidR="00024AA8">
              <w:rPr>
                <w:rFonts w:ascii="Trebuchet MS" w:hAnsi="Trebuchet MS"/>
                <w:b/>
                <w:lang w:val="ro-RO"/>
              </w:rPr>
              <w:t>a</w:t>
            </w:r>
            <w:r>
              <w:rPr>
                <w:rFonts w:ascii="Trebuchet MS" w:hAnsi="Trebuchet MS"/>
                <w:b/>
                <w:lang w:val="ro-RO"/>
              </w:rPr>
              <w:t>ugat</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w:t>
            </w:r>
          </w:p>
        </w:tc>
      </w:tr>
      <w:tr w:rsidR="008A66EC" w14:paraId="70D25033" w14:textId="77777777" w:rsidTr="008A66EC">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8FC03FE" w14:textId="77777777" w:rsidR="008A66EC" w:rsidRDefault="008A66EC" w:rsidP="008A66EC">
            <w:pPr>
              <w:pStyle w:val="Default"/>
              <w:spacing w:line="276" w:lineRule="auto"/>
              <w:jc w:val="both"/>
              <w:rPr>
                <w:rFonts w:eastAsia="Calibri"/>
                <w:color w:val="auto"/>
                <w:sz w:val="22"/>
                <w:szCs w:val="22"/>
                <w:lang w:val="ro-RO"/>
              </w:rPr>
            </w:pPr>
            <w:r>
              <w:rPr>
                <w:color w:val="auto"/>
                <w:sz w:val="22"/>
                <w:szCs w:val="22"/>
                <w:lang w:val="ro-RO"/>
              </w:rPr>
              <w:t>Crearea unei retele/centru comunitare multifunc</w:t>
            </w:r>
            <w:r w:rsidR="00024AA8">
              <w:rPr>
                <w:color w:val="auto"/>
                <w:sz w:val="22"/>
                <w:szCs w:val="22"/>
                <w:lang w:val="ro-RO"/>
              </w:rPr>
              <w:t>t</w:t>
            </w:r>
            <w:r>
              <w:rPr>
                <w:color w:val="auto"/>
                <w:sz w:val="22"/>
                <w:szCs w:val="22"/>
                <w:lang w:val="ro-RO"/>
              </w:rPr>
              <w:t>ionale de asisten</w:t>
            </w:r>
            <w:r w:rsidR="00024AA8">
              <w:rPr>
                <w:color w:val="auto"/>
                <w:sz w:val="22"/>
                <w:szCs w:val="22"/>
                <w:lang w:val="ro-RO"/>
              </w:rPr>
              <w:t>ta</w:t>
            </w:r>
            <w:r>
              <w:rPr>
                <w:color w:val="auto"/>
                <w:sz w:val="22"/>
                <w:szCs w:val="22"/>
                <w:lang w:val="ro-RO"/>
              </w:rPr>
              <w:t xml:space="preserve"> comunitar</w:t>
            </w:r>
            <w:r w:rsidR="00024AA8">
              <w:rPr>
                <w:color w:val="auto"/>
                <w:sz w:val="22"/>
                <w:szCs w:val="22"/>
                <w:lang w:val="ro-RO"/>
              </w:rPr>
              <w:t>a</w:t>
            </w:r>
            <w:r>
              <w:rPr>
                <w:color w:val="auto"/>
                <w:sz w:val="22"/>
                <w:szCs w:val="22"/>
                <w:lang w:val="ro-RO"/>
              </w:rPr>
              <w:t xml:space="preserve"> social</w:t>
            </w:r>
            <w:r w:rsidR="00024AA8">
              <w:rPr>
                <w:color w:val="auto"/>
                <w:sz w:val="22"/>
                <w:szCs w:val="22"/>
                <w:lang w:val="ro-RO"/>
              </w:rPr>
              <w:t>a</w:t>
            </w:r>
            <w:r>
              <w:rPr>
                <w:color w:val="auto"/>
                <w:sz w:val="22"/>
                <w:szCs w:val="22"/>
                <w:lang w:val="ro-RO"/>
              </w:rPr>
              <w:t xml:space="preserve"> si medicala reprezint</w:t>
            </w:r>
            <w:r w:rsidR="00024AA8">
              <w:rPr>
                <w:color w:val="auto"/>
                <w:sz w:val="22"/>
                <w:szCs w:val="22"/>
                <w:lang w:val="ro-RO"/>
              </w:rPr>
              <w:t>a</w:t>
            </w:r>
            <w:r>
              <w:rPr>
                <w:color w:val="auto"/>
                <w:sz w:val="22"/>
                <w:szCs w:val="22"/>
                <w:lang w:val="ro-RO"/>
              </w:rPr>
              <w:t xml:space="preserve"> o abordare complex</w:t>
            </w:r>
            <w:r w:rsidR="00024AA8">
              <w:rPr>
                <w:color w:val="auto"/>
                <w:sz w:val="22"/>
                <w:szCs w:val="22"/>
                <w:lang w:val="ro-RO"/>
              </w:rPr>
              <w:t>a</w:t>
            </w:r>
            <w:r>
              <w:rPr>
                <w:color w:val="auto"/>
                <w:sz w:val="22"/>
                <w:szCs w:val="22"/>
                <w:lang w:val="ro-RO"/>
              </w:rPr>
              <w:t xml:space="preserve"> pentru solu</w:t>
            </w:r>
            <w:r w:rsidR="00024AA8">
              <w:rPr>
                <w:color w:val="auto"/>
                <w:sz w:val="22"/>
                <w:szCs w:val="22"/>
                <w:lang w:val="ro-RO"/>
              </w:rPr>
              <w:t>t</w:t>
            </w:r>
            <w:r>
              <w:rPr>
                <w:color w:val="auto"/>
                <w:sz w:val="22"/>
                <w:szCs w:val="22"/>
                <w:lang w:val="ro-RO"/>
              </w:rPr>
              <w:t>ionarea accesului la serviciile de baz</w:t>
            </w:r>
            <w:r w:rsidR="00024AA8">
              <w:rPr>
                <w:color w:val="auto"/>
                <w:sz w:val="22"/>
                <w:szCs w:val="22"/>
                <w:lang w:val="ro-RO"/>
              </w:rPr>
              <w:t>a</w:t>
            </w:r>
            <w:r>
              <w:rPr>
                <w:color w:val="auto"/>
                <w:sz w:val="22"/>
                <w:szCs w:val="22"/>
                <w:lang w:val="ro-RO"/>
              </w:rPr>
              <w:t xml:space="preserve"> pentru popula</w:t>
            </w:r>
            <w:r w:rsidR="00024AA8">
              <w:rPr>
                <w:color w:val="auto"/>
                <w:sz w:val="22"/>
                <w:szCs w:val="22"/>
                <w:lang w:val="ro-RO"/>
              </w:rPr>
              <w:t>t</w:t>
            </w:r>
            <w:r>
              <w:rPr>
                <w:color w:val="auto"/>
                <w:sz w:val="22"/>
                <w:szCs w:val="22"/>
                <w:lang w:val="ro-RO"/>
              </w:rPr>
              <w:t xml:space="preserve">ia din satele izolate </w:t>
            </w:r>
            <w:r w:rsidR="00024AA8">
              <w:rPr>
                <w:color w:val="auto"/>
                <w:sz w:val="22"/>
                <w:szCs w:val="22"/>
                <w:lang w:val="ro-RO"/>
              </w:rPr>
              <w:t>s</w:t>
            </w:r>
            <w:r>
              <w:rPr>
                <w:color w:val="auto"/>
                <w:sz w:val="22"/>
                <w:szCs w:val="22"/>
                <w:lang w:val="ro-RO"/>
              </w:rPr>
              <w:t xml:space="preserve">i greu accesibile, inclusiv pentru persoanele </w:t>
            </w:r>
            <w:r w:rsidR="00024AA8">
              <w:rPr>
                <w:color w:val="auto"/>
                <w:sz w:val="22"/>
                <w:szCs w:val="22"/>
                <w:lang w:val="ro-RO"/>
              </w:rPr>
              <w:t>i</w:t>
            </w:r>
            <w:r>
              <w:rPr>
                <w:color w:val="auto"/>
                <w:sz w:val="22"/>
                <w:szCs w:val="22"/>
                <w:lang w:val="ro-RO"/>
              </w:rPr>
              <w:t>n v</w:t>
            </w:r>
            <w:r w:rsidR="00024AA8">
              <w:rPr>
                <w:color w:val="auto"/>
                <w:sz w:val="22"/>
                <w:szCs w:val="22"/>
                <w:lang w:val="ro-RO"/>
              </w:rPr>
              <w:t>a</w:t>
            </w:r>
            <w:r>
              <w:rPr>
                <w:color w:val="auto"/>
                <w:sz w:val="22"/>
                <w:szCs w:val="22"/>
                <w:lang w:val="ro-RO"/>
              </w:rPr>
              <w:t>rst</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 cu dizabilit</w:t>
            </w:r>
            <w:r w:rsidR="00024AA8">
              <w:rPr>
                <w:color w:val="auto"/>
                <w:sz w:val="22"/>
                <w:szCs w:val="22"/>
                <w:lang w:val="ro-RO"/>
              </w:rPr>
              <w:t>at</w:t>
            </w:r>
            <w:r>
              <w:rPr>
                <w:color w:val="auto"/>
                <w:sz w:val="22"/>
                <w:szCs w:val="22"/>
                <w:lang w:val="ro-RO"/>
              </w:rPr>
              <w:t xml:space="preserve">i. </w:t>
            </w:r>
          </w:p>
          <w:p w14:paraId="1731E95D" w14:textId="77777777" w:rsidR="008A66EC" w:rsidRDefault="008A66EC" w:rsidP="008A66EC">
            <w:pPr>
              <w:pStyle w:val="Default"/>
              <w:spacing w:line="276" w:lineRule="auto"/>
              <w:jc w:val="both"/>
              <w:rPr>
                <w:color w:val="auto"/>
                <w:sz w:val="22"/>
                <w:szCs w:val="22"/>
                <w:lang w:val="ro-RO"/>
              </w:rPr>
            </w:pPr>
            <w:r>
              <w:rPr>
                <w:color w:val="auto"/>
                <w:sz w:val="22"/>
                <w:szCs w:val="22"/>
                <w:lang w:val="ro-RO"/>
              </w:rPr>
              <w:t>Aria de deservire a centrului comunitar multifunc</w:t>
            </w:r>
            <w:r w:rsidR="00024AA8">
              <w:rPr>
                <w:color w:val="auto"/>
                <w:sz w:val="22"/>
                <w:szCs w:val="22"/>
                <w:lang w:val="ro-RO"/>
              </w:rPr>
              <w:t>t</w:t>
            </w:r>
            <w:r>
              <w:rPr>
                <w:color w:val="auto"/>
                <w:sz w:val="22"/>
                <w:szCs w:val="22"/>
                <w:lang w:val="ro-RO"/>
              </w:rPr>
              <w:t>ional va acoperi toate UAT-urile din teritoriu, fiind un criteriu de eligibilitate.</w:t>
            </w:r>
          </w:p>
        </w:tc>
      </w:tr>
      <w:tr w:rsidR="008A66EC" w14:paraId="0C6D98E5" w14:textId="77777777" w:rsidTr="008A66EC">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F5BB64D" w14:textId="77777777" w:rsidR="008A66EC" w:rsidRDefault="008A66EC" w:rsidP="008A66EC">
            <w:pPr>
              <w:pStyle w:val="ListParagraph"/>
              <w:spacing w:after="0"/>
              <w:ind w:left="0"/>
              <w:rPr>
                <w:rFonts w:ascii="Trebuchet MS" w:eastAsia="Times New Roman" w:hAnsi="Trebuchet MS"/>
                <w:b/>
                <w:lang w:val="ro-RO"/>
              </w:rPr>
            </w:pPr>
            <w:r>
              <w:rPr>
                <w:rFonts w:ascii="Trebuchet MS" w:hAnsi="Trebuchet MS"/>
                <w:b/>
                <w:lang w:val="ro-RO"/>
              </w:rPr>
              <w:t>3.Trimiteri la alte acte legislative</w:t>
            </w:r>
          </w:p>
        </w:tc>
      </w:tr>
      <w:tr w:rsidR="008A66EC" w14:paraId="57FBC31D" w14:textId="77777777" w:rsidTr="008A66EC">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38F3266" w14:textId="77777777" w:rsidR="008A66EC" w:rsidRDefault="008A66EC" w:rsidP="008A66EC">
            <w:pPr>
              <w:pStyle w:val="ListParagraph"/>
              <w:tabs>
                <w:tab w:val="left" w:pos="270"/>
              </w:tabs>
              <w:spacing w:after="0"/>
              <w:ind w:left="0"/>
              <w:jc w:val="both"/>
              <w:rPr>
                <w:rFonts w:ascii="Trebuchet MS" w:eastAsia="Times New Roman" w:hAnsi="Trebuchet MS"/>
                <w:lang w:val="ro-RO"/>
              </w:rPr>
            </w:pPr>
            <w:r>
              <w:rPr>
                <w:rFonts w:ascii="Trebuchet MS" w:hAnsi="Trebuchet MS"/>
                <w:lang w:val="ro-RO"/>
              </w:rPr>
              <w:t>Legislatie nationala: Legea nr. 215/2001 a administra</w:t>
            </w:r>
            <w:r w:rsidR="00024AA8">
              <w:rPr>
                <w:rFonts w:ascii="Trebuchet MS" w:hAnsi="Trebuchet MS"/>
                <w:lang w:val="ro-RO"/>
              </w:rPr>
              <w:t>t</w:t>
            </w:r>
            <w:r>
              <w:rPr>
                <w:rFonts w:ascii="Trebuchet MS" w:hAnsi="Trebuchet MS"/>
                <w:lang w:val="ro-RO"/>
              </w:rPr>
              <w:t>iei publice locale – republicat</w:t>
            </w:r>
            <w:r w:rsidR="00024AA8">
              <w:rPr>
                <w:rFonts w:ascii="Trebuchet MS" w:hAnsi="Trebuchet MS"/>
                <w:lang w:val="ro-RO"/>
              </w:rPr>
              <w:t>a</w:t>
            </w:r>
            <w:r>
              <w:rPr>
                <w:rFonts w:ascii="Trebuchet MS" w:hAnsi="Trebuchet MS"/>
                <w:lang w:val="ro-RO"/>
              </w:rPr>
              <w:t>,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rea Guvernului nr. 26/2000 cu privire la asocia</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s</w:t>
            </w:r>
            <w:r>
              <w:rPr>
                <w:rFonts w:ascii="Trebuchet MS" w:hAnsi="Trebuchet MS"/>
                <w:lang w:val="ro-RO"/>
              </w:rPr>
              <w:t>i funda</w:t>
            </w:r>
            <w:r w:rsidR="00024AA8">
              <w:rPr>
                <w:rFonts w:ascii="Trebuchet MS" w:hAnsi="Trebuchet MS"/>
                <w:lang w:val="ro-RO"/>
              </w:rPr>
              <w:t>t</w:t>
            </w:r>
            <w:r>
              <w:rPr>
                <w:rFonts w:ascii="Trebuchet MS" w:hAnsi="Trebuchet MS"/>
                <w:lang w:val="ro-RO"/>
              </w:rPr>
              <w:t>ii,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Legea asisten</w:t>
            </w:r>
            <w:r w:rsidR="00024AA8">
              <w:rPr>
                <w:rFonts w:ascii="Trebuchet MS" w:hAnsi="Trebuchet MS"/>
                <w:lang w:val="ro-RO"/>
              </w:rPr>
              <w:t>t</w:t>
            </w:r>
            <w:r>
              <w:rPr>
                <w:rFonts w:ascii="Trebuchet MS" w:hAnsi="Trebuchet MS"/>
                <w:lang w:val="ro-RO"/>
              </w:rPr>
              <w:t>ei sociale nr. 292 din 2011; Legea nr. 219 din 23 iulie 2015 privind economia social</w:t>
            </w:r>
            <w:r w:rsidR="00024AA8">
              <w:rPr>
                <w:rFonts w:ascii="Trebuchet MS" w:hAnsi="Trebuchet MS"/>
                <w:lang w:val="ro-RO"/>
              </w:rPr>
              <w:t>a</w:t>
            </w:r>
            <w:r>
              <w:rPr>
                <w:rFonts w:ascii="Trebuchet MS" w:hAnsi="Trebuchet MS"/>
                <w:lang w:val="ro-RO"/>
              </w:rPr>
              <w:t>;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rea Guvernului nr. 539/2005 pentru aprobarea Nomenclatorului institu</w:t>
            </w:r>
            <w:r w:rsidR="00024AA8">
              <w:rPr>
                <w:rFonts w:ascii="Trebuchet MS" w:hAnsi="Trebuchet MS"/>
                <w:lang w:val="ro-RO"/>
              </w:rPr>
              <w:t>t</w:t>
            </w:r>
            <w:r>
              <w:rPr>
                <w:rFonts w:ascii="Trebuchet MS" w:hAnsi="Trebuchet MS"/>
                <w:lang w:val="ro-RO"/>
              </w:rPr>
              <w:t>iilor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w:t>
            </w:r>
            <w:r w:rsidR="00024AA8">
              <w:rPr>
                <w:rFonts w:ascii="Trebuchet MS" w:hAnsi="Trebuchet MS"/>
                <w:lang w:val="ro-RO"/>
              </w:rPr>
              <w:t>s</w:t>
            </w:r>
            <w:r>
              <w:rPr>
                <w:rFonts w:ascii="Trebuchet MS" w:hAnsi="Trebuchet MS"/>
                <w:lang w:val="ro-RO"/>
              </w:rPr>
              <w:t xml:space="preserve">i a structurii orientative de personal, a Regulamentului-cadru de organizare </w:t>
            </w:r>
            <w:r w:rsidR="00024AA8">
              <w:rPr>
                <w:rFonts w:ascii="Trebuchet MS" w:hAnsi="Trebuchet MS"/>
                <w:lang w:val="ro-RO"/>
              </w:rPr>
              <w:t>s</w:t>
            </w:r>
            <w:r>
              <w:rPr>
                <w:rFonts w:ascii="Trebuchet MS" w:hAnsi="Trebuchet MS"/>
                <w:lang w:val="ro-RO"/>
              </w:rPr>
              <w:t>i func</w:t>
            </w:r>
            <w:r w:rsidR="00024AA8">
              <w:rPr>
                <w:rFonts w:ascii="Trebuchet MS" w:hAnsi="Trebuchet MS"/>
                <w:lang w:val="ro-RO"/>
              </w:rPr>
              <w:t>t</w:t>
            </w:r>
            <w:r>
              <w:rPr>
                <w:rFonts w:ascii="Trebuchet MS" w:hAnsi="Trebuchet MS"/>
                <w:lang w:val="ro-RO"/>
              </w:rPr>
              <w:t>ionare a institu</w:t>
            </w:r>
            <w:r w:rsidR="00024AA8">
              <w:rPr>
                <w:rFonts w:ascii="Trebuchet MS" w:hAnsi="Trebuchet MS"/>
                <w:lang w:val="ro-RO"/>
              </w:rPr>
              <w:t>t</w:t>
            </w:r>
            <w:r>
              <w:rPr>
                <w:rFonts w:ascii="Trebuchet MS" w:hAnsi="Trebuchet MS"/>
                <w:lang w:val="ro-RO"/>
              </w:rPr>
              <w:t>iilor de asisten</w:t>
            </w:r>
            <w:r w:rsidR="00024AA8">
              <w:rPr>
                <w:rFonts w:ascii="Trebuchet MS" w:hAnsi="Trebuchet MS"/>
                <w:lang w:val="ro-RO"/>
              </w:rPr>
              <w:t>ta</w:t>
            </w:r>
            <w:r>
              <w:rPr>
                <w:rFonts w:ascii="Trebuchet MS" w:hAnsi="Trebuchet MS"/>
                <w:lang w:val="ro-RO"/>
              </w:rPr>
              <w:t xml:space="preserve"> social</w:t>
            </w:r>
            <w:r w:rsidR="00024AA8">
              <w:rPr>
                <w:rFonts w:ascii="Trebuchet MS" w:hAnsi="Trebuchet MS"/>
                <w:lang w:val="ro-RO"/>
              </w:rPr>
              <w:t>a</w:t>
            </w:r>
            <w:r>
              <w:rPr>
                <w:rFonts w:ascii="Trebuchet MS" w:hAnsi="Trebuchet MS"/>
                <w:lang w:val="ro-RO"/>
              </w:rPr>
              <w:t xml:space="preserve">, precum </w:t>
            </w:r>
            <w:r w:rsidR="00024AA8">
              <w:rPr>
                <w:rFonts w:ascii="Trebuchet MS" w:hAnsi="Trebuchet MS"/>
                <w:lang w:val="ro-RO"/>
              </w:rPr>
              <w:t>s</w:t>
            </w:r>
            <w:r>
              <w:rPr>
                <w:rFonts w:ascii="Trebuchet MS" w:hAnsi="Trebuchet MS"/>
                <w:lang w:val="ro-RO"/>
              </w:rPr>
              <w:t>i a Normelor metodologice de aplicare a prevederilor Ordonan</w:t>
            </w:r>
            <w:r w:rsidR="00024AA8">
              <w:rPr>
                <w:rFonts w:ascii="Trebuchet MS" w:hAnsi="Trebuchet MS"/>
                <w:lang w:val="ro-RO"/>
              </w:rPr>
              <w:t>t</w:t>
            </w:r>
            <w:r>
              <w:rPr>
                <w:rFonts w:ascii="Trebuchet MS" w:hAnsi="Trebuchet MS"/>
                <w:lang w:val="ro-RO"/>
              </w:rPr>
              <w:t>ei Guvernului nr. 68/2003 privind serviciile sociale,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w:t>
            </w:r>
          </w:p>
          <w:p w14:paraId="078D6F84" w14:textId="77777777" w:rsidR="008A66EC" w:rsidRDefault="008A66EC" w:rsidP="008A66EC">
            <w:pPr>
              <w:pStyle w:val="ListParagraph"/>
              <w:tabs>
                <w:tab w:val="left" w:pos="270"/>
              </w:tabs>
              <w:spacing w:after="0"/>
              <w:ind w:left="0"/>
              <w:jc w:val="both"/>
              <w:rPr>
                <w:rFonts w:ascii="Trebuchet MS" w:eastAsia="Times New Roman" w:hAnsi="Trebuchet MS"/>
                <w:lang w:val="ro-RO"/>
              </w:rPr>
            </w:pPr>
            <w:r>
              <w:rPr>
                <w:rFonts w:ascii="Trebuchet MS" w:hAnsi="Trebuchet MS"/>
                <w:lang w:val="ro-RO"/>
              </w:rPr>
              <w:t>Legislatie europeana: Reg. (UE) nr. 1303/2013, Reg. (UE) nr. 1305/2013 (art. 20, art. 35), Reg. (UE) nr. 807/2014, Reg. (UE) nr. 1407/2013.</w:t>
            </w:r>
          </w:p>
        </w:tc>
      </w:tr>
      <w:tr w:rsidR="008A66EC" w14:paraId="707A61C0" w14:textId="77777777" w:rsidTr="008A66EC">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0791729" w14:textId="77777777" w:rsidR="008A66EC" w:rsidRDefault="008A66EC" w:rsidP="008A66EC">
            <w:pPr>
              <w:pStyle w:val="ListParagraph"/>
              <w:spacing w:after="0"/>
              <w:ind w:left="0"/>
              <w:rPr>
                <w:rFonts w:ascii="Trebuchet MS" w:eastAsia="Times New Roman" w:hAnsi="Trebuchet MS"/>
                <w:b/>
                <w:lang w:val="ro-RO"/>
              </w:rPr>
            </w:pPr>
            <w:r>
              <w:rPr>
                <w:rFonts w:ascii="Trebuchet MS" w:hAnsi="Trebuchet MS"/>
                <w:b/>
                <w:lang w:val="ro-RO"/>
              </w:rPr>
              <w:t>4.Beneficiari direc</w:t>
            </w:r>
            <w:r w:rsidR="00024AA8">
              <w:rPr>
                <w:rFonts w:ascii="Trebuchet MS" w:hAnsi="Trebuchet MS"/>
                <w:b/>
                <w:lang w:val="ro-RO"/>
              </w:rPr>
              <w:t>t</w:t>
            </w:r>
            <w:r>
              <w:rPr>
                <w:rFonts w:ascii="Trebuchet MS" w:hAnsi="Trebuchet MS"/>
                <w:b/>
                <w:lang w:val="ro-RO"/>
              </w:rPr>
              <w:t>i/indirec</w:t>
            </w:r>
            <w:r w:rsidR="00024AA8">
              <w:rPr>
                <w:rFonts w:ascii="Trebuchet MS" w:hAnsi="Trebuchet MS"/>
                <w:b/>
                <w:lang w:val="ro-RO"/>
              </w:rPr>
              <w:t>t</w:t>
            </w:r>
            <w:r>
              <w:rPr>
                <w:rFonts w:ascii="Trebuchet MS" w:hAnsi="Trebuchet MS"/>
                <w:b/>
                <w:lang w:val="ro-RO"/>
              </w:rPr>
              <w:t xml:space="preserve">i (grup </w:t>
            </w:r>
            <w:r w:rsidR="00024AA8">
              <w:rPr>
                <w:rFonts w:ascii="Trebuchet MS" w:hAnsi="Trebuchet MS"/>
                <w:b/>
                <w:lang w:val="ro-RO"/>
              </w:rPr>
              <w:t>t</w:t>
            </w:r>
            <w:r>
              <w:rPr>
                <w:rFonts w:ascii="Trebuchet MS" w:hAnsi="Trebuchet MS"/>
                <w:b/>
                <w:lang w:val="ro-RO"/>
              </w:rPr>
              <w:t>int</w:t>
            </w:r>
            <w:r w:rsidR="00024AA8">
              <w:rPr>
                <w:rFonts w:ascii="Trebuchet MS" w:hAnsi="Trebuchet MS"/>
                <w:b/>
                <w:lang w:val="ro-RO"/>
              </w:rPr>
              <w:t>a</w:t>
            </w:r>
            <w:r>
              <w:rPr>
                <w:rFonts w:ascii="Trebuchet MS" w:hAnsi="Trebuchet MS"/>
                <w:b/>
                <w:lang w:val="ro-RO"/>
              </w:rPr>
              <w:t>)</w:t>
            </w:r>
          </w:p>
        </w:tc>
      </w:tr>
      <w:tr w:rsidR="008A66EC" w14:paraId="102D1F3A" w14:textId="77777777" w:rsidTr="008A66EC">
        <w:trPr>
          <w:trHeight w:val="395"/>
        </w:trPr>
        <w:tc>
          <w:tcPr>
            <w:tcW w:w="3848" w:type="dxa"/>
            <w:tcBorders>
              <w:top w:val="single" w:sz="4" w:space="0" w:color="auto"/>
              <w:left w:val="single" w:sz="4" w:space="0" w:color="auto"/>
              <w:bottom w:val="single" w:sz="4" w:space="0" w:color="auto"/>
              <w:right w:val="single" w:sz="4" w:space="0" w:color="auto"/>
            </w:tcBorders>
            <w:vAlign w:val="center"/>
            <w:hideMark/>
          </w:tcPr>
          <w:p w14:paraId="2204E548" w14:textId="77777777" w:rsidR="008A66EC" w:rsidRDefault="008A66EC" w:rsidP="008A66EC">
            <w:pPr>
              <w:pStyle w:val="ListParagraph"/>
              <w:spacing w:after="0"/>
              <w:ind w:left="0"/>
              <w:rPr>
                <w:rFonts w:ascii="Trebuchet MS" w:eastAsia="Times New Roman" w:hAnsi="Trebuchet MS"/>
                <w:lang w:val="ro-RO"/>
              </w:rPr>
            </w:pPr>
            <w:r>
              <w:rPr>
                <w:rFonts w:ascii="Trebuchet MS" w:hAnsi="Trebuchet MS"/>
                <w:lang w:val="ro-RO"/>
              </w:rPr>
              <w:t>4.1. Beneficiari direc</w:t>
            </w:r>
            <w:r w:rsidR="00024AA8">
              <w:rPr>
                <w:rFonts w:ascii="Trebuchet MS" w:hAnsi="Trebuchet MS"/>
                <w:lang w:val="ro-RO"/>
              </w:rPr>
              <w:t>t</w:t>
            </w:r>
            <w:r>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0DCCF9A" w14:textId="77777777" w:rsidR="008A66EC" w:rsidRDefault="008A66EC" w:rsidP="008A66EC">
            <w:pPr>
              <w:pStyle w:val="Default"/>
              <w:spacing w:line="276" w:lineRule="auto"/>
              <w:jc w:val="both"/>
              <w:rPr>
                <w:rFonts w:eastAsia="Calibri"/>
                <w:color w:val="auto"/>
                <w:sz w:val="22"/>
                <w:szCs w:val="22"/>
                <w:lang w:val="ro-RO"/>
              </w:rPr>
            </w:pPr>
            <w:r>
              <w:rPr>
                <w:color w:val="auto"/>
                <w:sz w:val="22"/>
                <w:szCs w:val="22"/>
                <w:lang w:val="ro-RO"/>
              </w:rPr>
              <w:t>Entit</w:t>
            </w:r>
            <w:r w:rsidR="00024AA8">
              <w:rPr>
                <w:color w:val="auto"/>
                <w:sz w:val="22"/>
                <w:szCs w:val="22"/>
                <w:lang w:val="ro-RO"/>
              </w:rPr>
              <w:t>at</w:t>
            </w:r>
            <w:r>
              <w:rPr>
                <w:color w:val="auto"/>
                <w:sz w:val="22"/>
                <w:szCs w:val="22"/>
                <w:lang w:val="ro-RO"/>
              </w:rPr>
              <w:t>i publice</w:t>
            </w:r>
          </w:p>
          <w:p w14:paraId="2215159F" w14:textId="77777777" w:rsidR="00FB0ABA" w:rsidRDefault="008A66EC" w:rsidP="00D005FA">
            <w:pPr>
              <w:pStyle w:val="Default"/>
              <w:numPr>
                <w:ilvl w:val="0"/>
                <w:numId w:val="31"/>
              </w:numPr>
              <w:spacing w:line="276" w:lineRule="auto"/>
              <w:jc w:val="both"/>
              <w:rPr>
                <w:color w:val="auto"/>
                <w:sz w:val="22"/>
                <w:szCs w:val="22"/>
                <w:lang w:val="ro-RO"/>
              </w:rPr>
            </w:pPr>
            <w:r>
              <w:rPr>
                <w:color w:val="auto"/>
                <w:sz w:val="22"/>
                <w:szCs w:val="22"/>
                <w:lang w:val="ro-RO"/>
              </w:rPr>
              <w:t>autorit</w:t>
            </w:r>
            <w:r w:rsidR="00024AA8">
              <w:rPr>
                <w:color w:val="auto"/>
                <w:sz w:val="22"/>
                <w:szCs w:val="22"/>
                <w:lang w:val="ro-RO"/>
              </w:rPr>
              <w:t>at</w:t>
            </w:r>
            <w:r>
              <w:rPr>
                <w:color w:val="auto"/>
                <w:sz w:val="22"/>
                <w:szCs w:val="22"/>
                <w:lang w:val="ro-RO"/>
              </w:rPr>
              <w:t xml:space="preserve">i publice </w:t>
            </w:r>
            <w:r w:rsidR="00FB0ABA">
              <w:rPr>
                <w:color w:val="auto"/>
                <w:sz w:val="22"/>
                <w:szCs w:val="22"/>
                <w:lang w:val="ro-RO"/>
              </w:rPr>
              <w:t xml:space="preserve">locale </w:t>
            </w:r>
            <w:r w:rsidR="00024AA8">
              <w:rPr>
                <w:color w:val="auto"/>
                <w:sz w:val="22"/>
                <w:szCs w:val="22"/>
                <w:lang w:val="ro-RO"/>
              </w:rPr>
              <w:t>s</w:t>
            </w:r>
            <w:r w:rsidR="00FB0ABA">
              <w:rPr>
                <w:color w:val="auto"/>
                <w:sz w:val="22"/>
                <w:szCs w:val="22"/>
                <w:lang w:val="ro-RO"/>
              </w:rPr>
              <w:t>i asocia</w:t>
            </w:r>
            <w:r w:rsidR="00024AA8">
              <w:rPr>
                <w:color w:val="auto"/>
                <w:sz w:val="22"/>
                <w:szCs w:val="22"/>
                <w:lang w:val="ro-RO"/>
              </w:rPr>
              <w:t>t</w:t>
            </w:r>
            <w:r w:rsidR="00FB0ABA">
              <w:rPr>
                <w:color w:val="auto"/>
                <w:sz w:val="22"/>
                <w:szCs w:val="22"/>
                <w:lang w:val="ro-RO"/>
              </w:rPr>
              <w:t xml:space="preserve">iile acestora </w:t>
            </w:r>
          </w:p>
          <w:p w14:paraId="1DEB43F7" w14:textId="77777777" w:rsidR="008A66EC" w:rsidRDefault="008A66EC" w:rsidP="00FB0ABA">
            <w:pPr>
              <w:pStyle w:val="Default"/>
              <w:spacing w:line="276" w:lineRule="auto"/>
              <w:jc w:val="both"/>
              <w:rPr>
                <w:color w:val="auto"/>
                <w:sz w:val="22"/>
                <w:szCs w:val="22"/>
                <w:lang w:val="ro-RO"/>
              </w:rPr>
            </w:pPr>
            <w:r>
              <w:rPr>
                <w:color w:val="auto"/>
                <w:sz w:val="22"/>
                <w:szCs w:val="22"/>
                <w:lang w:val="ro-RO"/>
              </w:rPr>
              <w:t>(ADI-uri)</w:t>
            </w:r>
          </w:p>
          <w:p w14:paraId="659B0DFB" w14:textId="77777777" w:rsidR="00FB0ABA" w:rsidRDefault="008A66EC" w:rsidP="00FB0ABA">
            <w:pPr>
              <w:pStyle w:val="Default"/>
              <w:spacing w:line="276" w:lineRule="auto"/>
              <w:jc w:val="both"/>
              <w:rPr>
                <w:color w:val="auto"/>
                <w:sz w:val="22"/>
                <w:szCs w:val="22"/>
                <w:lang w:val="ro-RO"/>
              </w:rPr>
            </w:pPr>
            <w:r>
              <w:rPr>
                <w:color w:val="auto"/>
                <w:sz w:val="22"/>
                <w:szCs w:val="22"/>
                <w:lang w:val="ro-RO"/>
              </w:rPr>
              <w:lastRenderedPageBreak/>
              <w:t>Entit</w:t>
            </w:r>
            <w:r w:rsidR="00024AA8">
              <w:rPr>
                <w:color w:val="auto"/>
                <w:sz w:val="22"/>
                <w:szCs w:val="22"/>
                <w:lang w:val="ro-RO"/>
              </w:rPr>
              <w:t>at</w:t>
            </w:r>
            <w:r>
              <w:rPr>
                <w:color w:val="auto"/>
                <w:sz w:val="22"/>
                <w:szCs w:val="22"/>
                <w:lang w:val="ro-RO"/>
              </w:rPr>
              <w:t>i private:</w:t>
            </w:r>
          </w:p>
          <w:p w14:paraId="08743951" w14:textId="77777777" w:rsidR="00B57A21" w:rsidRDefault="00B57A21" w:rsidP="00D005FA">
            <w:pPr>
              <w:pStyle w:val="Default"/>
              <w:numPr>
                <w:ilvl w:val="0"/>
                <w:numId w:val="20"/>
              </w:numPr>
              <w:spacing w:line="276" w:lineRule="auto"/>
              <w:jc w:val="both"/>
              <w:rPr>
                <w:color w:val="auto"/>
                <w:sz w:val="22"/>
                <w:szCs w:val="22"/>
                <w:lang w:val="ro-RO"/>
              </w:rPr>
            </w:pPr>
            <w:r>
              <w:rPr>
                <w:color w:val="auto"/>
                <w:sz w:val="22"/>
                <w:szCs w:val="22"/>
                <w:lang w:val="ro-RO"/>
              </w:rPr>
              <w:t>Unitati de cult</w:t>
            </w:r>
            <w:r w:rsidR="00724B1E">
              <w:rPr>
                <w:color w:val="auto"/>
                <w:sz w:val="22"/>
                <w:szCs w:val="22"/>
                <w:lang w:val="ro-RO"/>
              </w:rPr>
              <w:t xml:space="preserve"> - parohii</w:t>
            </w:r>
          </w:p>
          <w:p w14:paraId="6DC797D0" w14:textId="77777777" w:rsidR="008A66EC" w:rsidRDefault="008A66EC" w:rsidP="00D005FA">
            <w:pPr>
              <w:pStyle w:val="Default"/>
              <w:numPr>
                <w:ilvl w:val="0"/>
                <w:numId w:val="31"/>
              </w:numPr>
              <w:spacing w:line="276" w:lineRule="auto"/>
              <w:jc w:val="both"/>
              <w:rPr>
                <w:color w:val="auto"/>
                <w:sz w:val="22"/>
                <w:szCs w:val="22"/>
                <w:lang w:val="ro-RO"/>
              </w:rPr>
            </w:pPr>
            <w:r>
              <w:rPr>
                <w:color w:val="auto"/>
                <w:sz w:val="22"/>
                <w:szCs w:val="22"/>
                <w:lang w:val="ro-RO"/>
              </w:rPr>
              <w:t>ONG-uri definite conform legisla</w:t>
            </w:r>
            <w:r w:rsidR="00024AA8">
              <w:rPr>
                <w:color w:val="auto"/>
                <w:sz w:val="22"/>
                <w:szCs w:val="22"/>
                <w:lang w:val="ro-RO"/>
              </w:rPr>
              <w:t>t</w:t>
            </w:r>
            <w:r>
              <w:rPr>
                <w:color w:val="auto"/>
                <w:sz w:val="22"/>
                <w:szCs w:val="22"/>
                <w:lang w:val="ro-RO"/>
              </w:rPr>
              <w:t xml:space="preserve">iei </w:t>
            </w:r>
            <w:r w:rsidR="00024AA8">
              <w:rPr>
                <w:color w:val="auto"/>
                <w:sz w:val="22"/>
                <w:szCs w:val="22"/>
                <w:lang w:val="ro-RO"/>
              </w:rPr>
              <w:t>i</w:t>
            </w:r>
            <w:r>
              <w:rPr>
                <w:color w:val="auto"/>
                <w:sz w:val="22"/>
                <w:szCs w:val="22"/>
                <w:lang w:val="ro-RO"/>
              </w:rPr>
              <w:t>n vigoare</w:t>
            </w:r>
          </w:p>
          <w:p w14:paraId="1D17FA08" w14:textId="77777777" w:rsidR="002104C8" w:rsidRDefault="008A66EC" w:rsidP="00D005FA">
            <w:pPr>
              <w:pStyle w:val="Default"/>
              <w:numPr>
                <w:ilvl w:val="0"/>
                <w:numId w:val="31"/>
              </w:numPr>
              <w:spacing w:line="276" w:lineRule="auto"/>
              <w:jc w:val="both"/>
              <w:rPr>
                <w:color w:val="auto"/>
                <w:sz w:val="22"/>
                <w:szCs w:val="22"/>
                <w:lang w:val="ro-RO"/>
              </w:rPr>
            </w:pPr>
            <w:r>
              <w:rPr>
                <w:color w:val="auto"/>
                <w:sz w:val="22"/>
                <w:szCs w:val="22"/>
                <w:lang w:val="ro-RO"/>
              </w:rPr>
              <w:t>GAL-ul</w:t>
            </w:r>
          </w:p>
          <w:p w14:paraId="3BDFB4F0" w14:textId="77777777" w:rsidR="002104C8" w:rsidRPr="002104C8" w:rsidRDefault="002104C8" w:rsidP="00637112">
            <w:pPr>
              <w:pStyle w:val="Default"/>
              <w:spacing w:line="276" w:lineRule="auto"/>
              <w:jc w:val="both"/>
              <w:rPr>
                <w:color w:val="auto"/>
                <w:sz w:val="22"/>
                <w:szCs w:val="22"/>
                <w:lang w:val="ro-RO"/>
              </w:rPr>
            </w:pPr>
            <w:r w:rsidRPr="002104C8">
              <w:rPr>
                <w:color w:val="auto"/>
                <w:sz w:val="22"/>
                <w:szCs w:val="22"/>
                <w:lang w:val="ro-RO"/>
              </w:rPr>
              <w:t>Acreditate ca furnizor de servicii sociale</w:t>
            </w:r>
          </w:p>
        </w:tc>
      </w:tr>
      <w:tr w:rsidR="008A66EC" w14:paraId="418291BB" w14:textId="77777777" w:rsidTr="008A66EC">
        <w:trPr>
          <w:trHeight w:val="170"/>
        </w:trPr>
        <w:tc>
          <w:tcPr>
            <w:tcW w:w="3848" w:type="dxa"/>
            <w:tcBorders>
              <w:top w:val="single" w:sz="4" w:space="0" w:color="auto"/>
              <w:left w:val="single" w:sz="4" w:space="0" w:color="auto"/>
              <w:bottom w:val="single" w:sz="4" w:space="0" w:color="auto"/>
              <w:right w:val="single" w:sz="4" w:space="0" w:color="auto"/>
            </w:tcBorders>
            <w:vAlign w:val="center"/>
            <w:hideMark/>
          </w:tcPr>
          <w:p w14:paraId="2E13A4DA" w14:textId="77777777" w:rsidR="008A66EC" w:rsidRDefault="008A66EC" w:rsidP="008A66EC">
            <w:pPr>
              <w:pStyle w:val="ListParagraph"/>
              <w:spacing w:after="0"/>
              <w:ind w:left="0"/>
              <w:rPr>
                <w:rFonts w:ascii="Trebuchet MS" w:eastAsia="Times New Roman" w:hAnsi="Trebuchet MS"/>
                <w:lang w:val="ro-RO"/>
              </w:rPr>
            </w:pPr>
            <w:r>
              <w:rPr>
                <w:rFonts w:ascii="Trebuchet MS" w:hAnsi="Trebuchet MS"/>
                <w:lang w:val="ro-RO"/>
              </w:rPr>
              <w:lastRenderedPageBreak/>
              <w:t>4.2. Beneficiarii indirec</w:t>
            </w:r>
            <w:r w:rsidR="00024AA8">
              <w:rPr>
                <w:rFonts w:ascii="Trebuchet MS" w:hAnsi="Trebuchet MS"/>
                <w:lang w:val="ro-RO"/>
              </w:rPr>
              <w:t>t</w:t>
            </w:r>
            <w:r>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2A7FC30" w14:textId="77777777" w:rsidR="008A66EC" w:rsidRDefault="008A66EC" w:rsidP="00D005FA">
            <w:pPr>
              <w:pStyle w:val="NormalWeb"/>
              <w:numPr>
                <w:ilvl w:val="0"/>
                <w:numId w:val="32"/>
              </w:numPr>
              <w:spacing w:before="0" w:beforeAutospacing="0" w:after="0" w:afterAutospacing="0" w:line="276" w:lineRule="auto"/>
              <w:jc w:val="both"/>
            </w:pPr>
            <w:proofErr w:type="spellStart"/>
            <w:r>
              <w:rPr>
                <w:rFonts w:ascii="Trebuchet MS" w:hAnsi="Trebuchet MS"/>
                <w:color w:val="000000"/>
                <w:sz w:val="22"/>
                <w:szCs w:val="22"/>
              </w:rPr>
              <w:t>popula</w:t>
            </w:r>
            <w:r w:rsidR="00024AA8">
              <w:rPr>
                <w:rFonts w:ascii="Trebuchet MS" w:hAnsi="Trebuchet MS"/>
                <w:color w:val="000000"/>
                <w:sz w:val="22"/>
                <w:szCs w:val="22"/>
              </w:rPr>
              <w:t>t</w:t>
            </w:r>
            <w:r>
              <w:rPr>
                <w:rFonts w:ascii="Trebuchet MS" w:hAnsi="Trebuchet MS"/>
                <w:color w:val="000000"/>
                <w:sz w:val="22"/>
                <w:szCs w:val="22"/>
              </w:rPr>
              <w:t>ia</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local</w:t>
            </w:r>
            <w:r w:rsidR="00024AA8">
              <w:rPr>
                <w:rFonts w:ascii="Trebuchet MS" w:hAnsi="Trebuchet MS"/>
                <w:color w:val="000000"/>
                <w:sz w:val="22"/>
                <w:szCs w:val="22"/>
              </w:rPr>
              <w:t>a</w:t>
            </w:r>
            <w:proofErr w:type="spellEnd"/>
          </w:p>
        </w:tc>
      </w:tr>
      <w:tr w:rsidR="008A66EC" w14:paraId="0FAB22B7" w14:textId="77777777" w:rsidTr="008A66EC">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91D9A09" w14:textId="77777777" w:rsidR="008A66EC" w:rsidRDefault="008A66EC" w:rsidP="008A66EC">
            <w:pPr>
              <w:pStyle w:val="ListParagraph"/>
              <w:spacing w:after="0"/>
              <w:ind w:left="0"/>
              <w:rPr>
                <w:rFonts w:ascii="Trebuchet MS" w:eastAsia="Times New Roman" w:hAnsi="Trebuchet MS"/>
                <w:b/>
                <w:lang w:val="ro-RO"/>
              </w:rPr>
            </w:pPr>
            <w:r>
              <w:rPr>
                <w:rFonts w:ascii="Trebuchet MS" w:hAnsi="Trebuchet MS"/>
                <w:b/>
                <w:lang w:val="ro-RO"/>
              </w:rPr>
              <w:t>5.Tip de sprijin (conform art. 67 din Reg. (UE) nr.1303/2013)</w:t>
            </w:r>
          </w:p>
        </w:tc>
      </w:tr>
      <w:tr w:rsidR="008A66EC" w14:paraId="560CCEA8" w14:textId="77777777" w:rsidTr="008A66EC">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35F78FC" w14:textId="77777777" w:rsidR="008A66EC" w:rsidRDefault="008A66EC" w:rsidP="00D005FA">
            <w:pPr>
              <w:pStyle w:val="ListParagraph"/>
              <w:numPr>
                <w:ilvl w:val="0"/>
                <w:numId w:val="29"/>
              </w:numPr>
              <w:spacing w:after="0"/>
              <w:ind w:left="0" w:firstLine="0"/>
              <w:jc w:val="both"/>
              <w:rPr>
                <w:rFonts w:ascii="Trebuchet MS" w:eastAsia="Times New Roman" w:hAnsi="Trebuchet MS"/>
                <w:lang w:val="ro-RO"/>
              </w:rPr>
            </w:pPr>
            <w:r>
              <w:rPr>
                <w:rFonts w:ascii="Trebuchet MS" w:hAnsi="Trebuchet MS"/>
                <w:lang w:val="ro-RO"/>
              </w:rPr>
              <w:t xml:space="preserve">Rambursarea costurilor eligibile suportate </w:t>
            </w:r>
            <w:r w:rsidR="00024AA8">
              <w:rPr>
                <w:rFonts w:ascii="Trebuchet MS" w:hAnsi="Trebuchet MS"/>
                <w:lang w:val="ro-RO"/>
              </w:rPr>
              <w:t>s</w:t>
            </w:r>
            <w:r>
              <w:rPr>
                <w:rFonts w:ascii="Trebuchet MS" w:hAnsi="Trebuchet MS"/>
                <w:lang w:val="ro-RO"/>
              </w:rPr>
              <w:t>i pl</w:t>
            </w:r>
            <w:r w:rsidR="00024AA8">
              <w:rPr>
                <w:rFonts w:ascii="Trebuchet MS" w:hAnsi="Trebuchet MS"/>
                <w:lang w:val="ro-RO"/>
              </w:rPr>
              <w:t>a</w:t>
            </w:r>
            <w:r>
              <w:rPr>
                <w:rFonts w:ascii="Trebuchet MS" w:hAnsi="Trebuchet MS"/>
                <w:lang w:val="ro-RO"/>
              </w:rPr>
              <w:t xml:space="preserve">tite efectiv </w:t>
            </w:r>
          </w:p>
          <w:p w14:paraId="70B11F5B" w14:textId="77777777" w:rsidR="008A66EC" w:rsidRDefault="008A66EC" w:rsidP="00D005FA">
            <w:pPr>
              <w:pStyle w:val="ListParagraph"/>
              <w:numPr>
                <w:ilvl w:val="0"/>
                <w:numId w:val="29"/>
              </w:numPr>
              <w:spacing w:after="0"/>
              <w:ind w:left="0" w:firstLine="0"/>
              <w:jc w:val="both"/>
              <w:rPr>
                <w:rFonts w:ascii="Trebuchet MS" w:eastAsia="Times New Roman" w:hAnsi="Trebuchet MS"/>
                <w:lang w:val="ro-RO"/>
              </w:rPr>
            </w:pPr>
            <w:r>
              <w:rPr>
                <w:rFonts w:ascii="Trebuchet MS" w:hAnsi="Trebuchet MS"/>
                <w:lang w:val="ro-RO"/>
              </w:rPr>
              <w:t>Pl</w:t>
            </w:r>
            <w:r w:rsidR="00024AA8">
              <w:rPr>
                <w:rFonts w:ascii="Trebuchet MS" w:hAnsi="Trebuchet MS"/>
                <w:lang w:val="ro-RO"/>
              </w:rPr>
              <w:t>at</w:t>
            </w:r>
            <w:r>
              <w:rPr>
                <w:rFonts w:ascii="Trebuchet MS" w:hAnsi="Trebuchet MS"/>
                <w:lang w:val="ro-RO"/>
              </w:rPr>
              <w:t xml:space="preserve">i </w:t>
            </w:r>
            <w:r w:rsidR="00024AA8">
              <w:rPr>
                <w:rFonts w:ascii="Trebuchet MS" w:hAnsi="Trebuchet MS"/>
                <w:lang w:val="ro-RO"/>
              </w:rPr>
              <w:t>i</w:t>
            </w:r>
            <w:r>
              <w:rPr>
                <w:rFonts w:ascii="Trebuchet MS" w:hAnsi="Trebuchet MS"/>
                <w:lang w:val="ro-RO"/>
              </w:rPr>
              <w:t>n avans, cu condi</w:t>
            </w:r>
            <w:r w:rsidR="00024AA8">
              <w:rPr>
                <w:rFonts w:ascii="Trebuchet MS" w:hAnsi="Trebuchet MS"/>
                <w:lang w:val="ro-RO"/>
              </w:rPr>
              <w:t>t</w:t>
            </w:r>
            <w:r>
              <w:rPr>
                <w:rFonts w:ascii="Trebuchet MS" w:hAnsi="Trebuchet MS"/>
                <w:lang w:val="ro-RO"/>
              </w:rPr>
              <w:t>ia constituirii unei garan</w:t>
            </w:r>
            <w:r w:rsidR="00024AA8">
              <w:rPr>
                <w:rFonts w:ascii="Trebuchet MS" w:hAnsi="Trebuchet MS"/>
                <w:lang w:val="ro-RO"/>
              </w:rPr>
              <w:t>t</w:t>
            </w:r>
            <w:r>
              <w:rPr>
                <w:rFonts w:ascii="Trebuchet MS" w:hAnsi="Trebuchet MS"/>
                <w:lang w:val="ro-RO"/>
              </w:rPr>
              <w:t>ii bancare sau a unei garan</w:t>
            </w:r>
            <w:r w:rsidR="00024AA8">
              <w:rPr>
                <w:rFonts w:ascii="Trebuchet MS" w:hAnsi="Trebuchet MS"/>
                <w:lang w:val="ro-RO"/>
              </w:rPr>
              <w:t>t</w:t>
            </w:r>
            <w:r>
              <w:rPr>
                <w:rFonts w:ascii="Trebuchet MS" w:hAnsi="Trebuchet MS"/>
                <w:lang w:val="ro-RO"/>
              </w:rPr>
              <w:t>ii echivalente corespunz</w:t>
            </w:r>
            <w:r w:rsidR="00024AA8">
              <w:rPr>
                <w:rFonts w:ascii="Trebuchet MS" w:hAnsi="Trebuchet MS"/>
                <w:lang w:val="ro-RO"/>
              </w:rPr>
              <w:t>a</w:t>
            </w:r>
            <w:r>
              <w:rPr>
                <w:rFonts w:ascii="Trebuchet MS" w:hAnsi="Trebuchet MS"/>
                <w:lang w:val="ro-RO"/>
              </w:rPr>
              <w:t xml:space="preserve">toare procentului de 100% din valoarea avansului, </w:t>
            </w:r>
            <w:r w:rsidR="00024AA8">
              <w:rPr>
                <w:rFonts w:ascii="Trebuchet MS" w:hAnsi="Trebuchet MS"/>
                <w:lang w:val="ro-RO"/>
              </w:rPr>
              <w:t>i</w:t>
            </w:r>
            <w:r>
              <w:rPr>
                <w:rFonts w:ascii="Trebuchet MS" w:hAnsi="Trebuchet MS"/>
                <w:lang w:val="ro-RO"/>
              </w:rPr>
              <w:t xml:space="preserve">n conformitate cu art. 45 (4) </w:t>
            </w:r>
            <w:r w:rsidR="00024AA8">
              <w:rPr>
                <w:rFonts w:ascii="Trebuchet MS" w:hAnsi="Trebuchet MS"/>
                <w:lang w:val="ro-RO"/>
              </w:rPr>
              <w:t>s</w:t>
            </w:r>
            <w:r>
              <w:rPr>
                <w:rFonts w:ascii="Trebuchet MS" w:hAnsi="Trebuchet MS"/>
                <w:lang w:val="ro-RO"/>
              </w:rPr>
              <w:t>i art. 63 ale R. (CE) nr. 1305/2014.</w:t>
            </w:r>
          </w:p>
        </w:tc>
      </w:tr>
      <w:tr w:rsidR="008A66EC" w14:paraId="564D82EB" w14:textId="77777777" w:rsidTr="008A66EC">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460F2C0" w14:textId="77777777" w:rsidR="008A66EC" w:rsidRDefault="008A66EC" w:rsidP="008A66EC">
            <w:pPr>
              <w:spacing w:after="0"/>
              <w:rPr>
                <w:rFonts w:ascii="Trebuchet MS" w:eastAsia="Times New Roman" w:hAnsi="Trebuchet MS" w:cs="Times New Roman"/>
                <w:lang w:val="ro-RO"/>
              </w:rPr>
            </w:pPr>
            <w:r>
              <w:rPr>
                <w:rFonts w:ascii="Trebuchet MS" w:hAnsi="Trebuchet MS"/>
                <w:b/>
                <w:lang w:val="ro-RO"/>
              </w:rPr>
              <w:t>6.Tipuri de ac</w:t>
            </w:r>
            <w:r w:rsidR="00024AA8">
              <w:rPr>
                <w:rFonts w:ascii="Trebuchet MS" w:hAnsi="Trebuchet MS"/>
                <w:b/>
                <w:lang w:val="ro-RO"/>
              </w:rPr>
              <w:t>t</w:t>
            </w:r>
            <w:r>
              <w:rPr>
                <w:rFonts w:ascii="Trebuchet MS" w:hAnsi="Trebuchet MS"/>
                <w:b/>
                <w:lang w:val="ro-RO"/>
              </w:rPr>
              <w:t xml:space="preserve">iuni eligibile </w:t>
            </w:r>
            <w:r w:rsidR="00024AA8">
              <w:rPr>
                <w:rFonts w:ascii="Trebuchet MS" w:hAnsi="Trebuchet MS"/>
                <w:b/>
                <w:lang w:val="ro-RO"/>
              </w:rPr>
              <w:t>s</w:t>
            </w:r>
            <w:r>
              <w:rPr>
                <w:rFonts w:ascii="Trebuchet MS" w:hAnsi="Trebuchet MS"/>
                <w:b/>
                <w:lang w:val="ro-RO"/>
              </w:rPr>
              <w:t>i neeligibile</w:t>
            </w:r>
          </w:p>
        </w:tc>
      </w:tr>
      <w:tr w:rsidR="008A66EC" w14:paraId="6443F746" w14:textId="77777777" w:rsidTr="008A66EC">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6A46309" w14:textId="77777777" w:rsidR="008A66EC" w:rsidRDefault="008A66EC" w:rsidP="008A66EC">
            <w:pPr>
              <w:pStyle w:val="Default"/>
              <w:spacing w:line="276" w:lineRule="auto"/>
              <w:jc w:val="both"/>
              <w:rPr>
                <w:rFonts w:eastAsia="Calibri"/>
                <w:color w:val="auto"/>
                <w:sz w:val="22"/>
                <w:szCs w:val="22"/>
                <w:lang w:val="ro-RO"/>
              </w:rPr>
            </w:pPr>
            <w:r>
              <w:rPr>
                <w:color w:val="auto"/>
                <w:sz w:val="22"/>
                <w:szCs w:val="22"/>
                <w:lang w:val="ro-RO"/>
              </w:rPr>
              <w:t>Sunt eligibile toate tipurile de opera</w:t>
            </w:r>
            <w:r w:rsidR="00024AA8">
              <w:rPr>
                <w:color w:val="auto"/>
                <w:sz w:val="22"/>
                <w:szCs w:val="22"/>
                <w:lang w:val="ro-RO"/>
              </w:rPr>
              <w:t>t</w:t>
            </w:r>
            <w:r>
              <w:rPr>
                <w:color w:val="auto"/>
                <w:sz w:val="22"/>
                <w:szCs w:val="22"/>
                <w:lang w:val="ro-RO"/>
              </w:rPr>
              <w:t xml:space="preserve">iuni care sunt </w:t>
            </w:r>
            <w:r w:rsidR="00024AA8">
              <w:rPr>
                <w:color w:val="auto"/>
                <w:sz w:val="22"/>
                <w:szCs w:val="22"/>
                <w:lang w:val="ro-RO"/>
              </w:rPr>
              <w:t>i</w:t>
            </w:r>
            <w:r>
              <w:rPr>
                <w:color w:val="auto"/>
                <w:sz w:val="22"/>
                <w:szCs w:val="22"/>
                <w:lang w:val="ro-RO"/>
              </w:rPr>
              <w:t>n concordan</w:t>
            </w:r>
            <w:r w:rsidR="00024AA8">
              <w:rPr>
                <w:color w:val="auto"/>
                <w:sz w:val="22"/>
                <w:szCs w:val="22"/>
                <w:lang w:val="ro-RO"/>
              </w:rPr>
              <w:t>ta</w:t>
            </w:r>
            <w:r>
              <w:rPr>
                <w:color w:val="auto"/>
                <w:sz w:val="22"/>
                <w:szCs w:val="22"/>
                <w:lang w:val="ro-RO"/>
              </w:rPr>
              <w:t xml:space="preserve"> cu regulile generale din Regulamentele Europene, priorit</w:t>
            </w:r>
            <w:r w:rsidR="00024AA8">
              <w:rPr>
                <w:color w:val="auto"/>
                <w:sz w:val="22"/>
                <w:szCs w:val="22"/>
                <w:lang w:val="ro-RO"/>
              </w:rPr>
              <w:t>at</w:t>
            </w:r>
            <w:r>
              <w:rPr>
                <w:color w:val="auto"/>
                <w:sz w:val="22"/>
                <w:szCs w:val="22"/>
                <w:lang w:val="ro-RO"/>
              </w:rPr>
              <w:t>ile stabilite pentru dezvoltarea local</w:t>
            </w:r>
            <w:r w:rsidR="00024AA8">
              <w:rPr>
                <w:color w:val="auto"/>
                <w:sz w:val="22"/>
                <w:szCs w:val="22"/>
                <w:lang w:val="ro-RO"/>
              </w:rPr>
              <w:t>a</w:t>
            </w:r>
            <w:r>
              <w:rPr>
                <w:color w:val="auto"/>
                <w:sz w:val="22"/>
                <w:szCs w:val="22"/>
                <w:lang w:val="ro-RO"/>
              </w:rPr>
              <w:t xml:space="preserve"> – LEADER </w:t>
            </w:r>
            <w:r w:rsidR="00024AA8">
              <w:rPr>
                <w:color w:val="auto"/>
                <w:sz w:val="22"/>
                <w:szCs w:val="22"/>
                <w:lang w:val="ro-RO"/>
              </w:rPr>
              <w:t>s</w:t>
            </w:r>
            <w:r>
              <w:rPr>
                <w:color w:val="auto"/>
                <w:sz w:val="22"/>
                <w:szCs w:val="22"/>
                <w:lang w:val="ro-RO"/>
              </w:rPr>
              <w:t xml:space="preserve">i obiectivele </w:t>
            </w:r>
            <w:r w:rsidR="00024AA8">
              <w:rPr>
                <w:color w:val="auto"/>
                <w:sz w:val="22"/>
                <w:szCs w:val="22"/>
                <w:lang w:val="ro-RO"/>
              </w:rPr>
              <w:t>s</w:t>
            </w:r>
            <w:r>
              <w:rPr>
                <w:color w:val="auto"/>
                <w:sz w:val="22"/>
                <w:szCs w:val="22"/>
                <w:lang w:val="ro-RO"/>
              </w:rPr>
              <w:t>i priorit</w:t>
            </w:r>
            <w:r w:rsidR="00024AA8">
              <w:rPr>
                <w:color w:val="auto"/>
                <w:sz w:val="22"/>
                <w:szCs w:val="22"/>
                <w:lang w:val="ro-RO"/>
              </w:rPr>
              <w:t>at</w:t>
            </w:r>
            <w:r>
              <w:rPr>
                <w:color w:val="auto"/>
                <w:sz w:val="22"/>
                <w:szCs w:val="22"/>
                <w:lang w:val="ro-RO"/>
              </w:rPr>
              <w:t xml:space="preserve">ile stabilite </w:t>
            </w:r>
            <w:r w:rsidR="00024AA8">
              <w:rPr>
                <w:color w:val="auto"/>
                <w:sz w:val="22"/>
                <w:szCs w:val="22"/>
                <w:lang w:val="ro-RO"/>
              </w:rPr>
              <w:t>i</w:t>
            </w:r>
            <w:r>
              <w:rPr>
                <w:color w:val="auto"/>
                <w:sz w:val="22"/>
                <w:szCs w:val="22"/>
                <w:lang w:val="ro-RO"/>
              </w:rPr>
              <w:t>n Strategia de Dezvoltare Local</w:t>
            </w:r>
            <w:r w:rsidR="00024AA8">
              <w:rPr>
                <w:color w:val="auto"/>
                <w:sz w:val="22"/>
                <w:szCs w:val="22"/>
                <w:lang w:val="ro-RO"/>
              </w:rPr>
              <w:t>a</w:t>
            </w:r>
            <w:r>
              <w:rPr>
                <w:color w:val="auto"/>
                <w:sz w:val="22"/>
                <w:szCs w:val="22"/>
                <w:lang w:val="ro-RO"/>
              </w:rPr>
              <w:t xml:space="preserve">. </w:t>
            </w:r>
          </w:p>
          <w:p w14:paraId="1B783F2A" w14:textId="77777777" w:rsidR="008A66EC" w:rsidRDefault="008A66EC" w:rsidP="002104C8">
            <w:pPr>
              <w:pStyle w:val="Default"/>
              <w:spacing w:line="276" w:lineRule="auto"/>
              <w:jc w:val="both"/>
              <w:rPr>
                <w:color w:val="auto"/>
                <w:sz w:val="22"/>
                <w:szCs w:val="22"/>
                <w:lang w:val="ro-RO"/>
              </w:rPr>
            </w:pPr>
            <w:r>
              <w:rPr>
                <w:color w:val="auto"/>
                <w:sz w:val="22"/>
                <w:szCs w:val="22"/>
                <w:lang w:val="ro-RO"/>
              </w:rPr>
              <w:t>Ac</w:t>
            </w:r>
            <w:r w:rsidR="00024AA8">
              <w:rPr>
                <w:color w:val="auto"/>
                <w:sz w:val="22"/>
                <w:szCs w:val="22"/>
                <w:lang w:val="ro-RO"/>
              </w:rPr>
              <w:t>t</w:t>
            </w:r>
            <w:r>
              <w:rPr>
                <w:color w:val="auto"/>
                <w:sz w:val="22"/>
                <w:szCs w:val="22"/>
                <w:lang w:val="ro-RO"/>
              </w:rPr>
              <w:t xml:space="preserve">iunile eligibile sunt: </w:t>
            </w:r>
          </w:p>
          <w:p w14:paraId="6F1C0180" w14:textId="77777777" w:rsidR="002104C8" w:rsidRDefault="002104C8" w:rsidP="002104C8">
            <w:pPr>
              <w:pStyle w:val="Default"/>
              <w:spacing w:line="276" w:lineRule="auto"/>
              <w:jc w:val="both"/>
              <w:rPr>
                <w:sz w:val="22"/>
                <w:szCs w:val="22"/>
              </w:rPr>
            </w:pPr>
            <w:proofErr w:type="spellStart"/>
            <w:r>
              <w:rPr>
                <w:sz w:val="22"/>
                <w:szCs w:val="22"/>
              </w:rPr>
              <w:t>Servicii</w:t>
            </w:r>
            <w:proofErr w:type="spellEnd"/>
            <w:r>
              <w:rPr>
                <w:sz w:val="22"/>
                <w:szCs w:val="22"/>
              </w:rPr>
              <w:t xml:space="preserve"> </w:t>
            </w:r>
            <w:proofErr w:type="spellStart"/>
            <w:r>
              <w:rPr>
                <w:sz w:val="22"/>
                <w:szCs w:val="22"/>
              </w:rPr>
              <w:t>sociale</w:t>
            </w:r>
            <w:proofErr w:type="spellEnd"/>
            <w:r>
              <w:rPr>
                <w:sz w:val="22"/>
                <w:szCs w:val="22"/>
              </w:rPr>
              <w:t xml:space="preserve"> </w:t>
            </w:r>
            <w:proofErr w:type="spellStart"/>
            <w:r>
              <w:rPr>
                <w:sz w:val="22"/>
                <w:szCs w:val="22"/>
              </w:rPr>
              <w:t>fara</w:t>
            </w:r>
            <w:proofErr w:type="spellEnd"/>
            <w:r>
              <w:rPr>
                <w:sz w:val="22"/>
                <w:szCs w:val="22"/>
              </w:rPr>
              <w:t xml:space="preserve"> </w:t>
            </w:r>
            <w:proofErr w:type="spellStart"/>
            <w:r>
              <w:rPr>
                <w:sz w:val="22"/>
                <w:szCs w:val="22"/>
              </w:rPr>
              <w:t>cazare</w:t>
            </w:r>
            <w:proofErr w:type="spellEnd"/>
            <w:r>
              <w:rPr>
                <w:sz w:val="22"/>
                <w:szCs w:val="22"/>
              </w:rPr>
              <w:t xml:space="preserve"> conform </w:t>
            </w:r>
            <w:proofErr w:type="spellStart"/>
            <w:r>
              <w:rPr>
                <w:sz w:val="22"/>
                <w:szCs w:val="22"/>
              </w:rPr>
              <w:t>nomenclatorului</w:t>
            </w:r>
            <w:proofErr w:type="spellEnd"/>
            <w:r>
              <w:rPr>
                <w:sz w:val="22"/>
                <w:szCs w:val="22"/>
              </w:rPr>
              <w:t xml:space="preserve"> de </w:t>
            </w:r>
            <w:proofErr w:type="spellStart"/>
            <w:r>
              <w:rPr>
                <w:sz w:val="22"/>
                <w:szCs w:val="22"/>
              </w:rPr>
              <w:t>sefvicii</w:t>
            </w:r>
            <w:proofErr w:type="spellEnd"/>
            <w:r>
              <w:rPr>
                <w:sz w:val="22"/>
                <w:szCs w:val="22"/>
              </w:rPr>
              <w:t xml:space="preserve"> </w:t>
            </w:r>
            <w:proofErr w:type="spellStart"/>
            <w:r>
              <w:rPr>
                <w:sz w:val="22"/>
                <w:szCs w:val="22"/>
              </w:rPr>
              <w:t>sociale</w:t>
            </w:r>
            <w:proofErr w:type="spellEnd"/>
            <w:r>
              <w:rPr>
                <w:sz w:val="22"/>
                <w:szCs w:val="22"/>
              </w:rPr>
              <w:t>, HG867/2015.</w:t>
            </w:r>
          </w:p>
          <w:p w14:paraId="20728423" w14:textId="77777777" w:rsidR="002104C8" w:rsidRDefault="002104C8" w:rsidP="002104C8">
            <w:pPr>
              <w:pStyle w:val="Default"/>
              <w:spacing w:line="276" w:lineRule="auto"/>
              <w:jc w:val="both"/>
              <w:rPr>
                <w:color w:val="auto"/>
                <w:sz w:val="22"/>
                <w:szCs w:val="22"/>
                <w:lang w:val="ro-RO"/>
              </w:rPr>
            </w:pPr>
            <w:proofErr w:type="spellStart"/>
            <w:r>
              <w:rPr>
                <w:sz w:val="22"/>
                <w:szCs w:val="22"/>
              </w:rPr>
              <w:t>Investitii</w:t>
            </w:r>
            <w:proofErr w:type="spellEnd"/>
            <w:r>
              <w:rPr>
                <w:sz w:val="22"/>
                <w:szCs w:val="22"/>
              </w:rPr>
              <w:t xml:space="preserve"> </w:t>
            </w:r>
            <w:proofErr w:type="spellStart"/>
            <w:r>
              <w:rPr>
                <w:sz w:val="22"/>
                <w:szCs w:val="22"/>
              </w:rPr>
              <w:t>necesare</w:t>
            </w:r>
            <w:proofErr w:type="spellEnd"/>
            <w:r>
              <w:rPr>
                <w:sz w:val="22"/>
                <w:szCs w:val="22"/>
              </w:rPr>
              <w:t xml:space="preserve"> </w:t>
            </w:r>
            <w:proofErr w:type="spellStart"/>
            <w:r>
              <w:rPr>
                <w:sz w:val="22"/>
                <w:szCs w:val="22"/>
              </w:rPr>
              <w:t>atingerii</w:t>
            </w:r>
            <w:proofErr w:type="spellEnd"/>
            <w:r>
              <w:rPr>
                <w:sz w:val="22"/>
                <w:szCs w:val="22"/>
              </w:rPr>
              <w:t xml:space="preserve"> </w:t>
            </w:r>
            <w:proofErr w:type="spellStart"/>
            <w:r>
              <w:rPr>
                <w:sz w:val="22"/>
                <w:szCs w:val="22"/>
              </w:rPr>
              <w:t>obiectivelor</w:t>
            </w:r>
            <w:proofErr w:type="spellEnd"/>
            <w:r>
              <w:rPr>
                <w:sz w:val="22"/>
                <w:szCs w:val="22"/>
              </w:rPr>
              <w:t xml:space="preserve"> </w:t>
            </w:r>
            <w:proofErr w:type="spellStart"/>
            <w:r>
              <w:rPr>
                <w:sz w:val="22"/>
                <w:szCs w:val="22"/>
              </w:rPr>
              <w:t>propuse</w:t>
            </w:r>
            <w:proofErr w:type="spellEnd"/>
            <w:r>
              <w:rPr>
                <w:sz w:val="22"/>
                <w:szCs w:val="22"/>
              </w:rPr>
              <w:t>.</w:t>
            </w:r>
          </w:p>
        </w:tc>
      </w:tr>
      <w:tr w:rsidR="008A66EC" w14:paraId="1A5BC56C" w14:textId="77777777" w:rsidTr="008A66EC">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E7219FD" w14:textId="77777777" w:rsidR="008A66EC" w:rsidRDefault="004E2111" w:rsidP="004E2111">
            <w:pPr>
              <w:pStyle w:val="ListParagraph"/>
              <w:spacing w:after="0"/>
              <w:ind w:left="0"/>
              <w:rPr>
                <w:rFonts w:ascii="Trebuchet MS" w:eastAsia="Times New Roman" w:hAnsi="Trebuchet MS"/>
                <w:b/>
                <w:lang w:val="ro-RO"/>
              </w:rPr>
            </w:pPr>
            <w:r>
              <w:rPr>
                <w:rFonts w:ascii="Trebuchet MS" w:hAnsi="Trebuchet MS"/>
                <w:b/>
                <w:lang w:val="ro-RO"/>
              </w:rPr>
              <w:t>7.</w:t>
            </w:r>
            <w:r w:rsidR="008A66EC">
              <w:rPr>
                <w:rFonts w:ascii="Trebuchet MS" w:hAnsi="Trebuchet MS"/>
                <w:b/>
                <w:lang w:val="ro-RO"/>
              </w:rPr>
              <w:t>Condi</w:t>
            </w:r>
            <w:r w:rsidR="00024AA8">
              <w:rPr>
                <w:rFonts w:ascii="Trebuchet MS" w:hAnsi="Trebuchet MS"/>
                <w:b/>
                <w:lang w:val="ro-RO"/>
              </w:rPr>
              <w:t>t</w:t>
            </w:r>
            <w:r w:rsidR="008A66EC">
              <w:rPr>
                <w:rFonts w:ascii="Trebuchet MS" w:hAnsi="Trebuchet MS"/>
                <w:b/>
                <w:lang w:val="ro-RO"/>
              </w:rPr>
              <w:t>ii de eligibilitate</w:t>
            </w:r>
          </w:p>
        </w:tc>
      </w:tr>
      <w:tr w:rsidR="008A66EC" w14:paraId="43D658E3" w14:textId="77777777" w:rsidTr="008A66EC">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DB170CA" w14:textId="77777777" w:rsidR="008A66EC" w:rsidRDefault="008A66EC" w:rsidP="00D005FA">
            <w:pPr>
              <w:pStyle w:val="Default"/>
              <w:numPr>
                <w:ilvl w:val="0"/>
                <w:numId w:val="33"/>
              </w:numPr>
              <w:spacing w:line="276" w:lineRule="auto"/>
              <w:jc w:val="both"/>
              <w:rPr>
                <w:rFonts w:eastAsia="Calibri"/>
                <w:color w:val="auto"/>
                <w:sz w:val="22"/>
                <w:szCs w:val="22"/>
                <w:lang w:val="ro-RO"/>
              </w:rPr>
            </w:pPr>
            <w:r>
              <w:rPr>
                <w:color w:val="auto"/>
                <w:sz w:val="22"/>
                <w:szCs w:val="22"/>
                <w:lang w:val="ro-RO"/>
              </w:rPr>
              <w:t>Solicitantul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categoria beneficiarilor eligibili</w:t>
            </w:r>
            <w:r w:rsidR="002104C8">
              <w:rPr>
                <w:color w:val="auto"/>
                <w:sz w:val="22"/>
                <w:szCs w:val="22"/>
                <w:lang w:val="ro-RO"/>
              </w:rPr>
              <w:t xml:space="preserve">, </w:t>
            </w:r>
            <w:r w:rsidR="002104C8" w:rsidRPr="002104C8">
              <w:rPr>
                <w:color w:val="auto"/>
                <w:sz w:val="22"/>
                <w:szCs w:val="22"/>
                <w:lang w:val="ro-RO"/>
              </w:rPr>
              <w:t>sa prezinte documentul de acreditare ca furnizor de servicii sociale.</w:t>
            </w:r>
            <w:r>
              <w:rPr>
                <w:color w:val="auto"/>
                <w:sz w:val="22"/>
                <w:szCs w:val="22"/>
                <w:lang w:val="ro-RO"/>
              </w:rPr>
              <w:t>;</w:t>
            </w:r>
          </w:p>
          <w:p w14:paraId="2B40C3D6" w14:textId="77777777" w:rsidR="008A66EC" w:rsidRDefault="008A66EC" w:rsidP="00D005FA">
            <w:pPr>
              <w:pStyle w:val="Default"/>
              <w:numPr>
                <w:ilvl w:val="0"/>
                <w:numId w:val="33"/>
              </w:numPr>
              <w:spacing w:line="276" w:lineRule="auto"/>
              <w:jc w:val="both"/>
              <w:rPr>
                <w:color w:val="auto"/>
                <w:sz w:val="22"/>
                <w:szCs w:val="22"/>
                <w:lang w:val="ro-RO"/>
              </w:rPr>
            </w:pPr>
            <w:r>
              <w:rPr>
                <w:color w:val="auto"/>
                <w:sz w:val="22"/>
                <w:szCs w:val="22"/>
                <w:lang w:val="ro-RO"/>
              </w:rPr>
              <w:t>Solicitantul nu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insolven</w:t>
            </w:r>
            <w:r w:rsidR="00024AA8">
              <w:rPr>
                <w:color w:val="auto"/>
                <w:sz w:val="22"/>
                <w:szCs w:val="22"/>
                <w:lang w:val="ro-RO"/>
              </w:rPr>
              <w:t>ta</w:t>
            </w:r>
            <w:r>
              <w:rPr>
                <w:color w:val="auto"/>
                <w:sz w:val="22"/>
                <w:szCs w:val="22"/>
                <w:lang w:val="ro-RO"/>
              </w:rPr>
              <w:t xml:space="preserve"> sau </w:t>
            </w:r>
            <w:r w:rsidR="00024AA8">
              <w:rPr>
                <w:color w:val="auto"/>
                <w:sz w:val="22"/>
                <w:szCs w:val="22"/>
                <w:lang w:val="ro-RO"/>
              </w:rPr>
              <w:t>i</w:t>
            </w:r>
            <w:r>
              <w:rPr>
                <w:color w:val="auto"/>
                <w:sz w:val="22"/>
                <w:szCs w:val="22"/>
                <w:lang w:val="ro-RO"/>
              </w:rPr>
              <w:t>n incapacitate de plat</w:t>
            </w:r>
            <w:r w:rsidR="00024AA8">
              <w:rPr>
                <w:color w:val="auto"/>
                <w:sz w:val="22"/>
                <w:szCs w:val="22"/>
                <w:lang w:val="ro-RO"/>
              </w:rPr>
              <w:t>a</w:t>
            </w:r>
            <w:r>
              <w:rPr>
                <w:color w:val="auto"/>
                <w:sz w:val="22"/>
                <w:szCs w:val="22"/>
                <w:lang w:val="ro-RO"/>
              </w:rPr>
              <w:t>;</w:t>
            </w:r>
          </w:p>
          <w:p w14:paraId="6EA5A309" w14:textId="77777777" w:rsidR="008A66EC" w:rsidRPr="00436268" w:rsidRDefault="008A66EC" w:rsidP="00D005FA">
            <w:pPr>
              <w:pStyle w:val="Default"/>
              <w:numPr>
                <w:ilvl w:val="0"/>
                <w:numId w:val="33"/>
              </w:numPr>
              <w:spacing w:line="276" w:lineRule="auto"/>
              <w:jc w:val="both"/>
              <w:rPr>
                <w:color w:val="auto"/>
                <w:sz w:val="22"/>
                <w:szCs w:val="22"/>
                <w:lang w:val="ro-RO"/>
              </w:rPr>
            </w:pPr>
            <w:r>
              <w:rPr>
                <w:color w:val="auto"/>
                <w:sz w:val="22"/>
                <w:szCs w:val="22"/>
                <w:lang w:val="ro-RO"/>
              </w:rPr>
              <w:t>Solicitantul se angajeaz</w:t>
            </w:r>
            <w:r w:rsidR="00024AA8">
              <w:rPr>
                <w:color w:val="auto"/>
                <w:sz w:val="22"/>
                <w:szCs w:val="22"/>
                <w:lang w:val="ro-RO"/>
              </w:rPr>
              <w:t>a</w:t>
            </w:r>
            <w:r>
              <w:rPr>
                <w:color w:val="auto"/>
                <w:sz w:val="22"/>
                <w:szCs w:val="22"/>
                <w:lang w:val="ro-RO"/>
              </w:rPr>
              <w:t xml:space="preserve"> s</w:t>
            </w:r>
            <w:r w:rsidR="00024AA8">
              <w:rPr>
                <w:color w:val="auto"/>
                <w:sz w:val="22"/>
                <w:szCs w:val="22"/>
                <w:lang w:val="ro-RO"/>
              </w:rPr>
              <w:t>a</w:t>
            </w:r>
            <w:r>
              <w:rPr>
                <w:color w:val="auto"/>
                <w:sz w:val="22"/>
                <w:szCs w:val="22"/>
                <w:lang w:val="ro-RO"/>
              </w:rPr>
              <w:t xml:space="preserve"> asigure </w:t>
            </w:r>
            <w:r w:rsidR="00024AA8">
              <w:rPr>
                <w:color w:val="auto"/>
                <w:sz w:val="22"/>
                <w:szCs w:val="22"/>
                <w:lang w:val="ro-RO"/>
              </w:rPr>
              <w:t>i</w:t>
            </w:r>
            <w:r>
              <w:rPr>
                <w:color w:val="auto"/>
                <w:sz w:val="22"/>
                <w:szCs w:val="22"/>
                <w:lang w:val="ro-RO"/>
              </w:rPr>
              <w:t>ntre</w:t>
            </w:r>
            <w:r w:rsidR="00024AA8">
              <w:rPr>
                <w:color w:val="auto"/>
                <w:sz w:val="22"/>
                <w:szCs w:val="22"/>
                <w:lang w:val="ro-RO"/>
              </w:rPr>
              <w:t>t</w:t>
            </w:r>
            <w:r>
              <w:rPr>
                <w:color w:val="auto"/>
                <w:sz w:val="22"/>
                <w:szCs w:val="22"/>
                <w:lang w:val="ro-RO"/>
              </w:rPr>
              <w:t>inerea/mentenan</w:t>
            </w:r>
            <w:r w:rsidR="00024AA8">
              <w:rPr>
                <w:color w:val="auto"/>
                <w:sz w:val="22"/>
                <w:szCs w:val="22"/>
                <w:lang w:val="ro-RO"/>
              </w:rPr>
              <w:t>t</w:t>
            </w:r>
            <w:r>
              <w:rPr>
                <w:color w:val="auto"/>
                <w:sz w:val="22"/>
                <w:szCs w:val="22"/>
                <w:lang w:val="ro-RO"/>
              </w:rPr>
              <w:t>a investi</w:t>
            </w:r>
            <w:r w:rsidR="00024AA8">
              <w:rPr>
                <w:color w:val="auto"/>
                <w:sz w:val="22"/>
                <w:szCs w:val="22"/>
                <w:lang w:val="ro-RO"/>
              </w:rPr>
              <w:t>t</w:t>
            </w:r>
            <w:r>
              <w:rPr>
                <w:color w:val="auto"/>
                <w:sz w:val="22"/>
                <w:szCs w:val="22"/>
                <w:lang w:val="ro-RO"/>
              </w:rPr>
              <w:t xml:space="preserve">iei pe o </w:t>
            </w:r>
            <w:r w:rsidRPr="00436268">
              <w:rPr>
                <w:color w:val="auto"/>
                <w:sz w:val="22"/>
                <w:szCs w:val="22"/>
                <w:lang w:val="ro-RO"/>
              </w:rPr>
              <w:t>perioad</w:t>
            </w:r>
            <w:r w:rsidR="00024AA8">
              <w:rPr>
                <w:color w:val="auto"/>
                <w:sz w:val="22"/>
                <w:szCs w:val="22"/>
                <w:lang w:val="ro-RO"/>
              </w:rPr>
              <w:t>a</w:t>
            </w:r>
            <w:r w:rsidRPr="00436268">
              <w:rPr>
                <w:color w:val="auto"/>
                <w:sz w:val="22"/>
                <w:szCs w:val="22"/>
                <w:lang w:val="ro-RO"/>
              </w:rPr>
              <w:t xml:space="preserve"> de minim </w:t>
            </w:r>
            <w:r w:rsidR="00091920" w:rsidRPr="00091920">
              <w:rPr>
                <w:color w:val="auto"/>
                <w:sz w:val="22"/>
                <w:szCs w:val="22"/>
                <w:lang w:val="ro-RO"/>
              </w:rPr>
              <w:t>5</w:t>
            </w:r>
            <w:r w:rsidRPr="00436268">
              <w:rPr>
                <w:color w:val="auto"/>
                <w:sz w:val="22"/>
                <w:szCs w:val="22"/>
                <w:lang w:val="ro-RO"/>
              </w:rPr>
              <w:t xml:space="preserve"> ani, de la ultima plat</w:t>
            </w:r>
            <w:r w:rsidR="00024AA8">
              <w:rPr>
                <w:color w:val="auto"/>
                <w:sz w:val="22"/>
                <w:szCs w:val="22"/>
                <w:lang w:val="ro-RO"/>
              </w:rPr>
              <w:t>a</w:t>
            </w:r>
            <w:r w:rsidRPr="00436268">
              <w:rPr>
                <w:color w:val="auto"/>
                <w:sz w:val="22"/>
                <w:szCs w:val="22"/>
                <w:lang w:val="ro-RO"/>
              </w:rPr>
              <w:t>;</w:t>
            </w:r>
          </w:p>
          <w:p w14:paraId="636C763F" w14:textId="77777777" w:rsidR="008A66EC" w:rsidRDefault="008A66EC" w:rsidP="00D005FA">
            <w:pPr>
              <w:pStyle w:val="Default"/>
              <w:numPr>
                <w:ilvl w:val="0"/>
                <w:numId w:val="3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w:t>
            </w:r>
            <w:r w:rsidR="00024AA8">
              <w:rPr>
                <w:color w:val="auto"/>
                <w:sz w:val="22"/>
                <w:szCs w:val="22"/>
                <w:lang w:val="ro-RO"/>
              </w:rPr>
              <w:t>i</w:t>
            </w:r>
            <w:r>
              <w:rPr>
                <w:color w:val="auto"/>
                <w:sz w:val="22"/>
                <w:szCs w:val="22"/>
                <w:lang w:val="ro-RO"/>
              </w:rPr>
              <w:t xml:space="preserve">ncadreze </w:t>
            </w:r>
            <w:r w:rsidR="00024AA8">
              <w:rPr>
                <w:color w:val="auto"/>
                <w:sz w:val="22"/>
                <w:szCs w:val="22"/>
                <w:lang w:val="ro-RO"/>
              </w:rPr>
              <w:t>i</w:t>
            </w:r>
            <w:r>
              <w:rPr>
                <w:color w:val="auto"/>
                <w:sz w:val="22"/>
                <w:szCs w:val="22"/>
                <w:lang w:val="ro-RO"/>
              </w:rPr>
              <w:t>n tipul de sprijin prev</w:t>
            </w:r>
            <w:r w:rsidR="00024AA8">
              <w:rPr>
                <w:color w:val="auto"/>
                <w:sz w:val="22"/>
                <w:szCs w:val="22"/>
                <w:lang w:val="ro-RO"/>
              </w:rPr>
              <w:t>a</w:t>
            </w:r>
            <w:r>
              <w:rPr>
                <w:color w:val="auto"/>
                <w:sz w:val="22"/>
                <w:szCs w:val="22"/>
                <w:lang w:val="ro-RO"/>
              </w:rPr>
              <w:t>zut prin m</w:t>
            </w:r>
            <w:r w:rsidR="00024AA8">
              <w:rPr>
                <w:color w:val="auto"/>
                <w:sz w:val="22"/>
                <w:szCs w:val="22"/>
                <w:lang w:val="ro-RO"/>
              </w:rPr>
              <w:t>a</w:t>
            </w:r>
            <w:r>
              <w:rPr>
                <w:color w:val="auto"/>
                <w:sz w:val="22"/>
                <w:szCs w:val="22"/>
                <w:lang w:val="ro-RO"/>
              </w:rPr>
              <w:t>sur</w:t>
            </w:r>
            <w:r w:rsidR="00024AA8">
              <w:rPr>
                <w:color w:val="auto"/>
                <w:sz w:val="22"/>
                <w:szCs w:val="22"/>
                <w:lang w:val="ro-RO"/>
              </w:rPr>
              <w:t>a</w:t>
            </w:r>
            <w:r>
              <w:rPr>
                <w:color w:val="auto"/>
                <w:sz w:val="22"/>
                <w:szCs w:val="22"/>
                <w:lang w:val="ro-RO"/>
              </w:rPr>
              <w:t>;</w:t>
            </w:r>
          </w:p>
          <w:p w14:paraId="530130F8" w14:textId="77777777" w:rsidR="008A66EC" w:rsidRDefault="008A66EC" w:rsidP="00D005FA">
            <w:pPr>
              <w:pStyle w:val="Default"/>
              <w:numPr>
                <w:ilvl w:val="0"/>
                <w:numId w:val="3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trebuie s</w:t>
            </w:r>
            <w:r w:rsidR="00024AA8">
              <w:rPr>
                <w:color w:val="auto"/>
                <w:sz w:val="22"/>
                <w:szCs w:val="22"/>
                <w:lang w:val="ro-RO"/>
              </w:rPr>
              <w:t>a</w:t>
            </w:r>
            <w:r>
              <w:rPr>
                <w:color w:val="auto"/>
                <w:sz w:val="22"/>
                <w:szCs w:val="22"/>
                <w:lang w:val="ro-RO"/>
              </w:rPr>
              <w:t xml:space="preserve"> fie </w:t>
            </w:r>
            <w:r w:rsidR="00024AA8">
              <w:rPr>
                <w:color w:val="auto"/>
                <w:sz w:val="22"/>
                <w:szCs w:val="22"/>
                <w:lang w:val="ro-RO"/>
              </w:rPr>
              <w:t>i</w:t>
            </w:r>
            <w:r>
              <w:rPr>
                <w:color w:val="auto"/>
                <w:sz w:val="22"/>
                <w:szCs w:val="22"/>
                <w:lang w:val="ro-RO"/>
              </w:rPr>
              <w:t>n corelare cu strategia de dezvoltar</w:t>
            </w:r>
            <w:r w:rsidR="00024AA8">
              <w:rPr>
                <w:color w:val="auto"/>
                <w:sz w:val="22"/>
                <w:szCs w:val="22"/>
                <w:lang w:val="ro-RO"/>
              </w:rPr>
              <w:t>a</w:t>
            </w:r>
            <w:r>
              <w:rPr>
                <w:color w:val="auto"/>
                <w:sz w:val="22"/>
                <w:szCs w:val="22"/>
                <w:lang w:val="ro-RO"/>
              </w:rPr>
              <w:t xml:space="preserve"> local</w:t>
            </w:r>
            <w:r w:rsidR="00024AA8">
              <w:rPr>
                <w:color w:val="auto"/>
                <w:sz w:val="22"/>
                <w:szCs w:val="22"/>
                <w:lang w:val="ro-RO"/>
              </w:rPr>
              <w:t>a</w:t>
            </w:r>
            <w:r>
              <w:rPr>
                <w:color w:val="auto"/>
                <w:sz w:val="22"/>
                <w:szCs w:val="22"/>
                <w:lang w:val="ro-RO"/>
              </w:rPr>
              <w:t xml:space="preserve"> </w:t>
            </w:r>
            <w:r w:rsidR="00024AA8">
              <w:rPr>
                <w:color w:val="auto"/>
                <w:sz w:val="22"/>
                <w:szCs w:val="22"/>
                <w:lang w:val="ro-RO"/>
              </w:rPr>
              <w:t>s</w:t>
            </w:r>
            <w:r>
              <w:rPr>
                <w:color w:val="auto"/>
                <w:sz w:val="22"/>
                <w:szCs w:val="22"/>
                <w:lang w:val="ro-RO"/>
              </w:rPr>
              <w:t>i/sau jude</w:t>
            </w:r>
            <w:r w:rsidR="00024AA8">
              <w:rPr>
                <w:color w:val="auto"/>
                <w:sz w:val="22"/>
                <w:szCs w:val="22"/>
                <w:lang w:val="ro-RO"/>
              </w:rPr>
              <w:t>t</w:t>
            </w:r>
            <w:r>
              <w:rPr>
                <w:color w:val="auto"/>
                <w:sz w:val="22"/>
                <w:szCs w:val="22"/>
                <w:lang w:val="ro-RO"/>
              </w:rPr>
              <w:t>ean</w:t>
            </w:r>
            <w:r w:rsidR="00024AA8">
              <w:rPr>
                <w:color w:val="auto"/>
                <w:sz w:val="22"/>
                <w:szCs w:val="22"/>
                <w:lang w:val="ro-RO"/>
              </w:rPr>
              <w:t>a</w:t>
            </w:r>
            <w:r>
              <w:rPr>
                <w:color w:val="auto"/>
                <w:sz w:val="22"/>
                <w:szCs w:val="22"/>
                <w:lang w:val="ro-RO"/>
              </w:rPr>
              <w:t xml:space="preserve"> aprobat</w:t>
            </w:r>
            <w:r w:rsidR="00024AA8">
              <w:rPr>
                <w:color w:val="auto"/>
                <w:sz w:val="22"/>
                <w:szCs w:val="22"/>
                <w:lang w:val="ro-RO"/>
              </w:rPr>
              <w:t>a</w:t>
            </w:r>
            <w:r>
              <w:rPr>
                <w:color w:val="auto"/>
                <w:sz w:val="22"/>
                <w:szCs w:val="22"/>
                <w:lang w:val="ro-RO"/>
              </w:rPr>
              <w:t>;</w:t>
            </w:r>
          </w:p>
          <w:p w14:paraId="6FC06B04" w14:textId="77777777" w:rsidR="002104C8" w:rsidRDefault="008A66EC" w:rsidP="00D005FA">
            <w:pPr>
              <w:pStyle w:val="Default"/>
              <w:numPr>
                <w:ilvl w:val="0"/>
                <w:numId w:val="34"/>
              </w:numPr>
              <w:spacing w:line="276" w:lineRule="auto"/>
              <w:jc w:val="both"/>
              <w:rPr>
                <w:color w:val="auto"/>
                <w:sz w:val="22"/>
                <w:szCs w:val="22"/>
                <w:lang w:val="ro-RO"/>
              </w:rPr>
            </w:pPr>
            <w:r>
              <w:rPr>
                <w:color w:val="auto"/>
                <w:sz w:val="22"/>
                <w:szCs w:val="22"/>
                <w:lang w:val="ro-RO"/>
              </w:rPr>
              <w:t>Investi</w:t>
            </w:r>
            <w:r w:rsidR="00024AA8">
              <w:rPr>
                <w:color w:val="auto"/>
                <w:sz w:val="22"/>
                <w:szCs w:val="22"/>
                <w:lang w:val="ro-RO"/>
              </w:rPr>
              <w:t>t</w:t>
            </w:r>
            <w:r>
              <w:rPr>
                <w:color w:val="auto"/>
                <w:sz w:val="22"/>
                <w:szCs w:val="22"/>
                <w:lang w:val="ro-RO"/>
              </w:rPr>
              <w:t>ia s</w:t>
            </w:r>
            <w:r w:rsidR="00024AA8">
              <w:rPr>
                <w:color w:val="auto"/>
                <w:sz w:val="22"/>
                <w:szCs w:val="22"/>
                <w:lang w:val="ro-RO"/>
              </w:rPr>
              <w:t>a</w:t>
            </w:r>
            <w:r>
              <w:rPr>
                <w:color w:val="auto"/>
                <w:sz w:val="22"/>
                <w:szCs w:val="22"/>
                <w:lang w:val="ro-RO"/>
              </w:rPr>
              <w:t xml:space="preserve"> se realizeze </w:t>
            </w:r>
            <w:r w:rsidR="00024AA8">
              <w:rPr>
                <w:color w:val="auto"/>
                <w:sz w:val="22"/>
                <w:szCs w:val="22"/>
                <w:lang w:val="ro-RO"/>
              </w:rPr>
              <w:t>i</w:t>
            </w:r>
            <w:r>
              <w:rPr>
                <w:color w:val="auto"/>
                <w:sz w:val="22"/>
                <w:szCs w:val="22"/>
                <w:lang w:val="ro-RO"/>
              </w:rPr>
              <w:t>n teritoriul GAL TRANSCARPATICA si sa deserveasca toate UAT-urile din teritoriul GAL.</w:t>
            </w:r>
          </w:p>
        </w:tc>
      </w:tr>
      <w:tr w:rsidR="008A66EC" w14:paraId="1908CF03" w14:textId="77777777" w:rsidTr="008A66EC">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11CCD9E" w14:textId="77777777" w:rsidR="008A66EC" w:rsidRDefault="008A66EC" w:rsidP="004E2111">
            <w:pPr>
              <w:spacing w:after="0"/>
              <w:rPr>
                <w:rFonts w:ascii="Trebuchet MS" w:eastAsia="Times New Roman" w:hAnsi="Trebuchet MS" w:cs="Times New Roman"/>
                <w:b/>
                <w:lang w:val="ro-RO"/>
              </w:rPr>
            </w:pPr>
            <w:r>
              <w:rPr>
                <w:rFonts w:ascii="Trebuchet MS" w:hAnsi="Trebuchet MS"/>
                <w:b/>
                <w:lang w:val="ro-RO"/>
              </w:rPr>
              <w:t>8.Criterii de selec</w:t>
            </w:r>
            <w:r w:rsidR="00024AA8">
              <w:rPr>
                <w:rFonts w:ascii="Trebuchet MS" w:hAnsi="Trebuchet MS"/>
                <w:b/>
                <w:lang w:val="ro-RO"/>
              </w:rPr>
              <w:t>t</w:t>
            </w:r>
            <w:r>
              <w:rPr>
                <w:rFonts w:ascii="Trebuchet MS" w:hAnsi="Trebuchet MS"/>
                <w:b/>
                <w:lang w:val="ro-RO"/>
              </w:rPr>
              <w:t>ie</w:t>
            </w:r>
          </w:p>
        </w:tc>
      </w:tr>
      <w:tr w:rsidR="008A66EC" w14:paraId="0B1D6913" w14:textId="77777777" w:rsidTr="008A66EC">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1FA6ACE" w14:textId="77777777" w:rsidR="008A66EC" w:rsidRDefault="008A66EC" w:rsidP="00D005FA">
            <w:pPr>
              <w:pStyle w:val="Default"/>
              <w:numPr>
                <w:ilvl w:val="0"/>
                <w:numId w:val="30"/>
              </w:numPr>
              <w:spacing w:line="276" w:lineRule="auto"/>
              <w:ind w:left="0" w:firstLine="0"/>
              <w:jc w:val="both"/>
              <w:rPr>
                <w:rFonts w:eastAsia="Calibri"/>
                <w:color w:val="auto"/>
                <w:sz w:val="22"/>
                <w:szCs w:val="22"/>
                <w:lang w:val="ro-RO"/>
              </w:rPr>
            </w:pPr>
            <w:r>
              <w:rPr>
                <w:color w:val="auto"/>
                <w:sz w:val="22"/>
                <w:szCs w:val="22"/>
                <w:lang w:val="ro-RO"/>
              </w:rPr>
              <w:t>Experienta relevant</w:t>
            </w:r>
            <w:r w:rsidR="00024AA8">
              <w:rPr>
                <w:color w:val="auto"/>
                <w:sz w:val="22"/>
                <w:szCs w:val="22"/>
                <w:lang w:val="ro-RO"/>
              </w:rPr>
              <w:t>a</w:t>
            </w:r>
            <w:r>
              <w:rPr>
                <w:color w:val="auto"/>
                <w:sz w:val="22"/>
                <w:szCs w:val="22"/>
                <w:lang w:val="ro-RO"/>
              </w:rPr>
              <w:t xml:space="preserve"> in domeniu;</w:t>
            </w:r>
          </w:p>
          <w:p w14:paraId="7EE00399" w14:textId="77777777" w:rsidR="008A66EC" w:rsidRDefault="008A66EC" w:rsidP="00D005FA">
            <w:pPr>
              <w:pStyle w:val="Default"/>
              <w:numPr>
                <w:ilvl w:val="0"/>
                <w:numId w:val="30"/>
              </w:numPr>
              <w:spacing w:line="276" w:lineRule="auto"/>
              <w:ind w:left="0" w:firstLine="0"/>
              <w:jc w:val="both"/>
              <w:rPr>
                <w:color w:val="auto"/>
                <w:sz w:val="22"/>
                <w:szCs w:val="22"/>
                <w:lang w:val="ro-RO"/>
              </w:rPr>
            </w:pPr>
            <w:r>
              <w:rPr>
                <w:color w:val="auto"/>
                <w:sz w:val="22"/>
                <w:szCs w:val="22"/>
                <w:lang w:val="ro-RO"/>
              </w:rPr>
              <w:t>Constituirea de parteneriate;</w:t>
            </w:r>
          </w:p>
          <w:p w14:paraId="72F70F93" w14:textId="77777777" w:rsidR="008A66EC" w:rsidRDefault="00F178E7" w:rsidP="00D005FA">
            <w:pPr>
              <w:pStyle w:val="Default"/>
              <w:numPr>
                <w:ilvl w:val="0"/>
                <w:numId w:val="30"/>
              </w:numPr>
              <w:spacing w:line="276" w:lineRule="auto"/>
              <w:jc w:val="both"/>
              <w:rPr>
                <w:color w:val="auto"/>
                <w:sz w:val="22"/>
                <w:szCs w:val="22"/>
                <w:lang w:val="ro-RO"/>
              </w:rPr>
            </w:pPr>
            <w:r>
              <w:rPr>
                <w:color w:val="auto"/>
                <w:sz w:val="22"/>
                <w:szCs w:val="22"/>
                <w:lang w:val="ro-RO"/>
              </w:rPr>
              <w:t xml:space="preserve">      </w:t>
            </w:r>
            <w:r w:rsidR="008A66EC">
              <w:rPr>
                <w:color w:val="auto"/>
                <w:sz w:val="22"/>
                <w:szCs w:val="22"/>
                <w:lang w:val="ro-RO"/>
              </w:rPr>
              <w:t>Solicitan</w:t>
            </w:r>
            <w:r w:rsidR="00024AA8">
              <w:rPr>
                <w:color w:val="auto"/>
                <w:sz w:val="22"/>
                <w:szCs w:val="22"/>
                <w:lang w:val="ro-RO"/>
              </w:rPr>
              <w:t>t</w:t>
            </w:r>
            <w:r w:rsidR="008A66EC">
              <w:rPr>
                <w:color w:val="auto"/>
                <w:sz w:val="22"/>
                <w:szCs w:val="22"/>
                <w:lang w:val="ro-RO"/>
              </w:rPr>
              <w:t>i care nu au primit anterior sprijin comunitar pentru o investi</w:t>
            </w:r>
            <w:r w:rsidR="00024AA8">
              <w:rPr>
                <w:color w:val="auto"/>
                <w:sz w:val="22"/>
                <w:szCs w:val="22"/>
                <w:lang w:val="ro-RO"/>
              </w:rPr>
              <w:t>t</w:t>
            </w:r>
            <w:r w:rsidR="008A66EC">
              <w:rPr>
                <w:color w:val="auto"/>
                <w:sz w:val="22"/>
                <w:szCs w:val="22"/>
                <w:lang w:val="ro-RO"/>
              </w:rPr>
              <w:t>ie similar</w:t>
            </w:r>
            <w:r w:rsidR="00024AA8">
              <w:rPr>
                <w:color w:val="auto"/>
                <w:sz w:val="22"/>
                <w:szCs w:val="22"/>
                <w:lang w:val="ro-RO"/>
              </w:rPr>
              <w:t>a</w:t>
            </w:r>
            <w:r>
              <w:rPr>
                <w:color w:val="auto"/>
                <w:sz w:val="22"/>
                <w:szCs w:val="22"/>
                <w:lang w:val="ro-RO"/>
              </w:rPr>
              <w:t xml:space="preserve"> </w:t>
            </w:r>
            <w:r w:rsidR="00562B82">
              <w:rPr>
                <w:color w:val="auto"/>
                <w:sz w:val="22"/>
                <w:szCs w:val="22"/>
                <w:lang w:val="ro-RO"/>
              </w:rPr>
              <w:t>in teri</w:t>
            </w:r>
            <w:r w:rsidRPr="00F178E7">
              <w:rPr>
                <w:color w:val="auto"/>
                <w:sz w:val="22"/>
                <w:szCs w:val="22"/>
                <w:lang w:val="ro-RO"/>
              </w:rPr>
              <w:t>toriul GAL</w:t>
            </w:r>
            <w:r w:rsidR="008A66EC">
              <w:rPr>
                <w:color w:val="auto"/>
                <w:sz w:val="22"/>
                <w:szCs w:val="22"/>
                <w:lang w:val="ro-RO"/>
              </w:rPr>
              <w:t>.</w:t>
            </w:r>
          </w:p>
        </w:tc>
      </w:tr>
      <w:tr w:rsidR="008A66EC" w14:paraId="07C95508" w14:textId="77777777" w:rsidTr="008A66EC">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254BC52" w14:textId="77777777" w:rsidR="008A66EC" w:rsidRDefault="004E2111" w:rsidP="008A66EC">
            <w:pPr>
              <w:spacing w:after="0"/>
              <w:rPr>
                <w:rFonts w:ascii="Trebuchet MS" w:eastAsia="Times New Roman" w:hAnsi="Trebuchet MS" w:cs="Times New Roman"/>
                <w:b/>
                <w:lang w:val="ro-RO"/>
              </w:rPr>
            </w:pPr>
            <w:r>
              <w:rPr>
                <w:rFonts w:ascii="Trebuchet MS" w:hAnsi="Trebuchet MS"/>
                <w:b/>
                <w:lang w:val="ro-RO"/>
              </w:rPr>
              <w:t>9.</w:t>
            </w:r>
            <w:r w:rsidR="008A66EC">
              <w:rPr>
                <w:rFonts w:ascii="Trebuchet MS" w:hAnsi="Trebuchet MS"/>
                <w:b/>
                <w:lang w:val="ro-RO"/>
              </w:rPr>
              <w:t xml:space="preserve">Sume aplicabile </w:t>
            </w:r>
            <w:r w:rsidR="00024AA8">
              <w:rPr>
                <w:rFonts w:ascii="Trebuchet MS" w:hAnsi="Trebuchet MS"/>
                <w:b/>
                <w:lang w:val="ro-RO"/>
              </w:rPr>
              <w:t>s</w:t>
            </w:r>
            <w:r w:rsidR="008A66EC">
              <w:rPr>
                <w:rFonts w:ascii="Trebuchet MS" w:hAnsi="Trebuchet MS"/>
                <w:b/>
                <w:lang w:val="ro-RO"/>
              </w:rPr>
              <w:t>i rata sprijinului</w:t>
            </w:r>
          </w:p>
        </w:tc>
      </w:tr>
      <w:tr w:rsidR="008A66EC" w14:paraId="30C55C10" w14:textId="77777777" w:rsidTr="0047079B">
        <w:trPr>
          <w:trHeight w:val="27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1CFD313" w14:textId="77777777" w:rsidR="008A66EC" w:rsidRDefault="008A66EC" w:rsidP="00436268">
            <w:pPr>
              <w:pStyle w:val="Default"/>
              <w:spacing w:line="276" w:lineRule="auto"/>
              <w:jc w:val="both"/>
              <w:rPr>
                <w:sz w:val="22"/>
                <w:szCs w:val="22"/>
                <w:lang w:val="ro-RO"/>
              </w:rPr>
            </w:pPr>
            <w:r>
              <w:rPr>
                <w:sz w:val="22"/>
                <w:szCs w:val="22"/>
                <w:lang w:val="ro-RO"/>
              </w:rPr>
              <w:t xml:space="preserve">La stabilirea cuantumului sprijinului am avut </w:t>
            </w:r>
            <w:r w:rsidR="00024AA8">
              <w:rPr>
                <w:sz w:val="22"/>
                <w:szCs w:val="22"/>
                <w:lang w:val="ro-RO"/>
              </w:rPr>
              <w:t>i</w:t>
            </w:r>
            <w:r>
              <w:rPr>
                <w:sz w:val="22"/>
                <w:szCs w:val="22"/>
                <w:lang w:val="ro-RO"/>
              </w:rPr>
              <w:t>n vedere aspectul dac</w:t>
            </w:r>
            <w:r w:rsidR="00024AA8">
              <w:rPr>
                <w:sz w:val="22"/>
                <w:szCs w:val="22"/>
                <w:lang w:val="ro-RO"/>
              </w:rPr>
              <w:t>a</w:t>
            </w:r>
            <w:r>
              <w:rPr>
                <w:sz w:val="22"/>
                <w:szCs w:val="22"/>
                <w:lang w:val="ro-RO"/>
              </w:rPr>
              <w:t xml:space="preserve"> un proiect deserve</w:t>
            </w:r>
            <w:r w:rsidR="00024AA8">
              <w:rPr>
                <w:sz w:val="22"/>
                <w:szCs w:val="22"/>
                <w:lang w:val="ro-RO"/>
              </w:rPr>
              <w:t>s</w:t>
            </w:r>
            <w:r>
              <w:rPr>
                <w:sz w:val="22"/>
                <w:szCs w:val="22"/>
                <w:lang w:val="ro-RO"/>
              </w:rPr>
              <w:t>te toate UAT-urile din teritoriul GAL, beneficiarul putand ob</w:t>
            </w:r>
            <w:r w:rsidR="00024AA8">
              <w:rPr>
                <w:sz w:val="22"/>
                <w:szCs w:val="22"/>
                <w:lang w:val="ro-RO"/>
              </w:rPr>
              <w:t>t</w:t>
            </w:r>
            <w:r>
              <w:rPr>
                <w:sz w:val="22"/>
                <w:szCs w:val="22"/>
                <w:lang w:val="ro-RO"/>
              </w:rPr>
              <w:t>ine plafonul maxim al ajutorului public nerambursabil.</w:t>
            </w:r>
          </w:p>
          <w:p w14:paraId="2CE14F18" w14:textId="77777777" w:rsidR="00F178E7" w:rsidRPr="00F178E7" w:rsidRDefault="00F178E7" w:rsidP="00F178E7">
            <w:pPr>
              <w:pStyle w:val="Default"/>
              <w:jc w:val="both"/>
              <w:rPr>
                <w:sz w:val="22"/>
                <w:szCs w:val="22"/>
                <w:lang w:val="ro-RO"/>
              </w:rPr>
            </w:pPr>
            <w:r w:rsidRPr="00F178E7">
              <w:rPr>
                <w:sz w:val="22"/>
                <w:szCs w:val="22"/>
                <w:lang w:val="ro-RO"/>
              </w:rPr>
              <w:t>Intensitatea sprijinului va fi de:</w:t>
            </w:r>
          </w:p>
          <w:p w14:paraId="5AA4160C" w14:textId="77777777" w:rsidR="00F178E7" w:rsidRPr="00F178E7" w:rsidRDefault="00F178E7" w:rsidP="00F178E7">
            <w:pPr>
              <w:pStyle w:val="Default"/>
              <w:jc w:val="both"/>
              <w:rPr>
                <w:sz w:val="22"/>
                <w:szCs w:val="22"/>
                <w:lang w:val="ro-RO"/>
              </w:rPr>
            </w:pPr>
            <w:r w:rsidRPr="00F178E7">
              <w:rPr>
                <w:sz w:val="22"/>
                <w:szCs w:val="22"/>
                <w:lang w:val="ro-RO"/>
              </w:rPr>
              <w:t>· 100% pentru investitii negeneratoare de venit</w:t>
            </w:r>
          </w:p>
          <w:p w14:paraId="63EEAB64" w14:textId="77777777" w:rsidR="00F178E7" w:rsidRPr="00F178E7" w:rsidRDefault="00F178E7" w:rsidP="00F178E7">
            <w:pPr>
              <w:pStyle w:val="Default"/>
              <w:jc w:val="both"/>
              <w:rPr>
                <w:sz w:val="22"/>
                <w:szCs w:val="22"/>
                <w:lang w:val="ro-RO"/>
              </w:rPr>
            </w:pPr>
            <w:r w:rsidRPr="00F178E7">
              <w:rPr>
                <w:sz w:val="22"/>
                <w:szCs w:val="22"/>
                <w:lang w:val="ro-RO"/>
              </w:rPr>
              <w:t>· 100% pentru investitii generatoare de venit cu utilitate publica</w:t>
            </w:r>
          </w:p>
          <w:p w14:paraId="5631FDC8" w14:textId="77777777" w:rsidR="00436268" w:rsidRPr="00436268" w:rsidRDefault="00F178E7" w:rsidP="00F178E7">
            <w:pPr>
              <w:pStyle w:val="Default"/>
              <w:jc w:val="both"/>
              <w:rPr>
                <w:sz w:val="22"/>
                <w:szCs w:val="22"/>
                <w:lang w:val="ro-RO"/>
              </w:rPr>
            </w:pPr>
            <w:r w:rsidRPr="00F178E7">
              <w:rPr>
                <w:sz w:val="22"/>
                <w:szCs w:val="22"/>
                <w:lang w:val="ro-RO"/>
              </w:rPr>
              <w:t>· 90% pentru investitii generatoare de venit pentru cheltuielile eligibile din proiect.</w:t>
            </w:r>
            <w:r w:rsidR="00436268" w:rsidRPr="00436268">
              <w:rPr>
                <w:sz w:val="22"/>
                <w:szCs w:val="22"/>
                <w:lang w:val="ro-RO"/>
              </w:rPr>
              <w:t xml:space="preserve"> </w:t>
            </w:r>
          </w:p>
          <w:p w14:paraId="56E1D56B" w14:textId="77777777" w:rsidR="00436268" w:rsidRDefault="00436268" w:rsidP="00436268">
            <w:pPr>
              <w:pStyle w:val="Default"/>
              <w:spacing w:line="276" w:lineRule="auto"/>
              <w:jc w:val="both"/>
              <w:rPr>
                <w:sz w:val="22"/>
                <w:szCs w:val="22"/>
                <w:lang w:val="ro-RO"/>
              </w:rPr>
            </w:pPr>
            <w:r w:rsidRPr="00436268">
              <w:rPr>
                <w:sz w:val="22"/>
                <w:szCs w:val="22"/>
                <w:lang w:val="ro-RO"/>
              </w:rPr>
              <w:t xml:space="preserve">Valoarea maxima a proiectelor va fi stabilita ulterior in cadrul apelurilor de selectie ce vor fi </w:t>
            </w:r>
            <w:r w:rsidRPr="00436268">
              <w:rPr>
                <w:sz w:val="22"/>
                <w:szCs w:val="22"/>
                <w:lang w:val="ro-RO"/>
              </w:rPr>
              <w:lastRenderedPageBreak/>
              <w:t>lansate.</w:t>
            </w:r>
          </w:p>
        </w:tc>
      </w:tr>
      <w:tr w:rsidR="008A66EC" w14:paraId="55E2833D" w14:textId="77777777" w:rsidTr="008A66EC">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E69A4C3" w14:textId="77777777" w:rsidR="008A66EC" w:rsidRDefault="008A66EC" w:rsidP="004E2111">
            <w:pPr>
              <w:spacing w:after="0"/>
              <w:rPr>
                <w:rFonts w:ascii="Trebuchet MS" w:eastAsia="Times New Roman" w:hAnsi="Trebuchet MS" w:cs="Times New Roman"/>
                <w:b/>
                <w:lang w:val="ro-RO"/>
              </w:rPr>
            </w:pPr>
            <w:r>
              <w:rPr>
                <w:rFonts w:ascii="Trebuchet MS" w:hAnsi="Trebuchet MS"/>
                <w:b/>
                <w:lang w:val="ro-RO"/>
              </w:rPr>
              <w:lastRenderedPageBreak/>
              <w:t>10.Indicatori de monitorizare</w:t>
            </w:r>
          </w:p>
        </w:tc>
      </w:tr>
      <w:tr w:rsidR="008A66EC" w14:paraId="073C3D18" w14:textId="77777777" w:rsidTr="008A66EC">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DD1900D" w14:textId="77777777" w:rsidR="008A66EC" w:rsidRDefault="008A66EC" w:rsidP="00436268">
            <w:pPr>
              <w:pStyle w:val="Default"/>
              <w:spacing w:line="276" w:lineRule="auto"/>
              <w:jc w:val="both"/>
              <w:rPr>
                <w:rFonts w:eastAsia="Calibri"/>
                <w:color w:val="auto"/>
                <w:sz w:val="22"/>
                <w:szCs w:val="22"/>
                <w:lang w:val="ro-RO"/>
              </w:rPr>
            </w:pPr>
            <w:r>
              <w:rPr>
                <w:color w:val="auto"/>
                <w:sz w:val="22"/>
                <w:szCs w:val="22"/>
                <w:lang w:val="ro-RO"/>
              </w:rPr>
              <w:t>Domeniul de interventie 6B - Popula</w:t>
            </w:r>
            <w:r w:rsidR="00024AA8">
              <w:rPr>
                <w:color w:val="auto"/>
                <w:sz w:val="22"/>
                <w:szCs w:val="22"/>
                <w:lang w:val="ro-RO"/>
              </w:rPr>
              <w:t>t</w:t>
            </w:r>
            <w:r>
              <w:rPr>
                <w:color w:val="auto"/>
                <w:sz w:val="22"/>
                <w:szCs w:val="22"/>
                <w:lang w:val="ro-RO"/>
              </w:rPr>
              <w:t>ia net</w:t>
            </w:r>
            <w:r w:rsidR="00024AA8">
              <w:rPr>
                <w:color w:val="auto"/>
                <w:sz w:val="22"/>
                <w:szCs w:val="22"/>
                <w:lang w:val="ro-RO"/>
              </w:rPr>
              <w:t>a</w:t>
            </w:r>
            <w:r>
              <w:rPr>
                <w:color w:val="auto"/>
                <w:sz w:val="22"/>
                <w:szCs w:val="22"/>
                <w:lang w:val="ro-RO"/>
              </w:rPr>
              <w:t xml:space="preserve"> care beneficiaz</w:t>
            </w:r>
            <w:r w:rsidR="00024AA8">
              <w:rPr>
                <w:color w:val="auto"/>
                <w:sz w:val="22"/>
                <w:szCs w:val="22"/>
                <w:lang w:val="ro-RO"/>
              </w:rPr>
              <w:t>a</w:t>
            </w:r>
            <w:r>
              <w:rPr>
                <w:color w:val="auto"/>
                <w:sz w:val="22"/>
                <w:szCs w:val="22"/>
                <w:lang w:val="ro-RO"/>
              </w:rPr>
              <w:t xml:space="preserve"> de servicii </w:t>
            </w:r>
            <w:r w:rsidR="00024AA8">
              <w:rPr>
                <w:color w:val="auto"/>
                <w:sz w:val="22"/>
                <w:szCs w:val="22"/>
                <w:lang w:val="ro-RO"/>
              </w:rPr>
              <w:t>i</w:t>
            </w:r>
            <w:r>
              <w:rPr>
                <w:color w:val="auto"/>
                <w:sz w:val="22"/>
                <w:szCs w:val="22"/>
                <w:lang w:val="ro-RO"/>
              </w:rPr>
              <w:t>mbun</w:t>
            </w:r>
            <w:r w:rsidR="00024AA8">
              <w:rPr>
                <w:color w:val="auto"/>
                <w:sz w:val="22"/>
                <w:szCs w:val="22"/>
                <w:lang w:val="ro-RO"/>
              </w:rPr>
              <w:t>a</w:t>
            </w:r>
            <w:r>
              <w:rPr>
                <w:color w:val="auto"/>
                <w:sz w:val="22"/>
                <w:szCs w:val="22"/>
                <w:lang w:val="ro-RO"/>
              </w:rPr>
              <w:t>t</w:t>
            </w:r>
            <w:r w:rsidR="00024AA8">
              <w:rPr>
                <w:color w:val="auto"/>
                <w:sz w:val="22"/>
                <w:szCs w:val="22"/>
                <w:lang w:val="ro-RO"/>
              </w:rPr>
              <w:t>at</w:t>
            </w:r>
            <w:r>
              <w:rPr>
                <w:color w:val="auto"/>
                <w:sz w:val="22"/>
                <w:szCs w:val="22"/>
                <w:lang w:val="ro-RO"/>
              </w:rPr>
              <w:t>ite</w:t>
            </w:r>
            <w:r w:rsidR="00C54089">
              <w:rPr>
                <w:color w:val="auto"/>
                <w:sz w:val="22"/>
                <w:szCs w:val="22"/>
                <w:lang w:val="ro-RO"/>
              </w:rPr>
              <w:t xml:space="preserve"> - 30</w:t>
            </w:r>
          </w:p>
          <w:p w14:paraId="1B903B36" w14:textId="77777777" w:rsidR="008A66EC" w:rsidRPr="00411659" w:rsidRDefault="008A66EC" w:rsidP="00501AD1">
            <w:pPr>
              <w:spacing w:after="0"/>
              <w:rPr>
                <w:rFonts w:ascii="Trebuchet MS" w:eastAsia="Times New Roman" w:hAnsi="Trebuchet MS" w:cs="Times New Roman"/>
                <w:strike/>
                <w:lang w:val="ro-RO"/>
              </w:rPr>
            </w:pPr>
            <w:r>
              <w:rPr>
                <w:rFonts w:ascii="Trebuchet MS" w:hAnsi="Trebuchet MS"/>
                <w:lang w:val="ro-RO"/>
              </w:rPr>
              <w:t>Domeniul de interventie 1A - Cheltuieli publice totale</w:t>
            </w:r>
            <w:r w:rsidR="00C54089">
              <w:rPr>
                <w:rFonts w:ascii="Trebuchet MS" w:hAnsi="Trebuchet MS"/>
                <w:lang w:val="ro-RO"/>
              </w:rPr>
              <w:t xml:space="preserve"> –</w:t>
            </w:r>
            <w:r w:rsidR="00501AD1">
              <w:rPr>
                <w:rFonts w:ascii="Trebuchet MS" w:hAnsi="Trebuchet MS"/>
                <w:lang w:val="ro-RO"/>
              </w:rPr>
              <w:t xml:space="preserve"> 20.000 </w:t>
            </w:r>
            <w:r w:rsidR="00C54089">
              <w:rPr>
                <w:rFonts w:ascii="Trebuchet MS" w:hAnsi="Trebuchet MS"/>
                <w:lang w:val="ro-RO"/>
              </w:rPr>
              <w:t>euro</w:t>
            </w:r>
          </w:p>
        </w:tc>
      </w:tr>
    </w:tbl>
    <w:p w14:paraId="2D007738" w14:textId="77777777" w:rsidR="008A2D95" w:rsidRPr="00186A8B" w:rsidRDefault="008A2D95" w:rsidP="008A2D95">
      <w:pPr>
        <w:spacing w:after="0"/>
        <w:jc w:val="center"/>
        <w:rPr>
          <w:rFonts w:ascii="Trebuchet MS" w:eastAsia="Times New Roman" w:hAnsi="Trebuchet MS" w:cs="Times New Roman"/>
          <w:b/>
          <w:color w:val="000000"/>
          <w:sz w:val="10"/>
          <w:szCs w:val="10"/>
          <w:lang w:val="ro-RO"/>
        </w:rPr>
      </w:pPr>
    </w:p>
    <w:p w14:paraId="05EA6D59" w14:textId="77777777" w:rsidR="00B42539" w:rsidRDefault="00B42539" w:rsidP="008A2D95">
      <w:pPr>
        <w:spacing w:after="0"/>
        <w:jc w:val="center"/>
        <w:rPr>
          <w:rFonts w:ascii="Trebuchet MS" w:eastAsia="Times New Roman" w:hAnsi="Trebuchet MS" w:cs="Times New Roman"/>
          <w:b/>
          <w:color w:val="000000"/>
          <w:lang w:val="ro-RO"/>
        </w:rPr>
      </w:pPr>
    </w:p>
    <w:p w14:paraId="0D71A62F" w14:textId="77777777" w:rsidR="003534E7" w:rsidRDefault="00BC79BC" w:rsidP="008A2D95">
      <w:pPr>
        <w:spacing w:after="0"/>
        <w:jc w:val="center"/>
        <w:rPr>
          <w:rFonts w:ascii="Trebuchet MS" w:eastAsia="Times New Roman" w:hAnsi="Trebuchet MS" w:cs="Times New Roman"/>
          <w:b/>
          <w:color w:val="000000"/>
          <w:lang w:val="ro-RO"/>
        </w:rPr>
      </w:pPr>
      <w:r>
        <w:rPr>
          <w:rFonts w:ascii="Trebuchet MS" w:eastAsia="Times New Roman" w:hAnsi="Trebuchet MS" w:cs="Times New Roman"/>
          <w:b/>
          <w:color w:val="000000"/>
          <w:lang w:val="ro-RO"/>
        </w:rPr>
        <w:t>MASURA 6</w:t>
      </w:r>
    </w:p>
    <w:p w14:paraId="5C010B0D" w14:textId="77777777" w:rsidR="008A2D95" w:rsidRPr="00186A8B" w:rsidRDefault="008A2D95" w:rsidP="008A2D95">
      <w:pPr>
        <w:spacing w:after="0"/>
        <w:jc w:val="center"/>
        <w:rPr>
          <w:rFonts w:ascii="Trebuchet MS" w:eastAsia="Times New Roman" w:hAnsi="Trebuchet MS" w:cs="Times New Roman"/>
          <w:b/>
          <w:color w:val="000000"/>
          <w:sz w:val="10"/>
          <w:szCs w:val="1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6506"/>
      </w:tblGrid>
      <w:tr w:rsidR="001E10E3" w14:paraId="26415E4D" w14:textId="77777777" w:rsidTr="001E10E3">
        <w:trPr>
          <w:trHeight w:val="530"/>
        </w:trPr>
        <w:tc>
          <w:tcPr>
            <w:tcW w:w="2944" w:type="dxa"/>
            <w:tcBorders>
              <w:top w:val="single" w:sz="4" w:space="0" w:color="auto"/>
              <w:left w:val="single" w:sz="4" w:space="0" w:color="auto"/>
              <w:bottom w:val="single" w:sz="4" w:space="0" w:color="auto"/>
              <w:right w:val="single" w:sz="4" w:space="0" w:color="auto"/>
            </w:tcBorders>
            <w:vAlign w:val="center"/>
            <w:hideMark/>
          </w:tcPr>
          <w:p w14:paraId="2F11D17B" w14:textId="77777777" w:rsidR="001E10E3" w:rsidRDefault="001E10E3" w:rsidP="001E10E3">
            <w:pPr>
              <w:spacing w:after="0"/>
              <w:rPr>
                <w:rFonts w:ascii="Trebuchet MS" w:hAnsi="Trebuchet MS"/>
                <w:lang w:val="ro-RO"/>
              </w:rPr>
            </w:pPr>
            <w:r>
              <w:rPr>
                <w:rFonts w:ascii="Trebuchet MS" w:hAnsi="Trebuchet MS"/>
                <w:lang w:val="ro-RO"/>
              </w:rPr>
              <w:t>Denumirea m</w:t>
            </w:r>
            <w:r w:rsidR="00024AA8">
              <w:rPr>
                <w:rFonts w:ascii="Trebuchet MS" w:hAnsi="Trebuchet MS"/>
                <w:lang w:val="ro-RO"/>
              </w:rPr>
              <w:t>a</w:t>
            </w:r>
            <w:r>
              <w:rPr>
                <w:rFonts w:ascii="Trebuchet MS" w:hAnsi="Trebuchet MS"/>
                <w:lang w:val="ro-RO"/>
              </w:rPr>
              <w:t>surii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599E3AC4" w14:textId="77777777" w:rsidR="001E10E3" w:rsidRDefault="001E10E3" w:rsidP="001E10E3">
            <w:pPr>
              <w:spacing w:after="0"/>
              <w:jc w:val="both"/>
              <w:rPr>
                <w:rFonts w:ascii="Trebuchet MS" w:hAnsi="Trebuchet MS"/>
                <w:b/>
                <w:lang w:val="ro-RO"/>
              </w:rPr>
            </w:pPr>
            <w:r>
              <w:rPr>
                <w:rFonts w:ascii="Trebuchet MS" w:hAnsi="Trebuchet MS"/>
                <w:b/>
                <w:lang w:val="ro-RO"/>
              </w:rPr>
              <w:t>Investi</w:t>
            </w:r>
            <w:r w:rsidR="00024AA8">
              <w:rPr>
                <w:rFonts w:ascii="Trebuchet MS" w:hAnsi="Trebuchet MS"/>
                <w:b/>
                <w:lang w:val="ro-RO"/>
              </w:rPr>
              <w:t>t</w:t>
            </w:r>
            <w:r>
              <w:rPr>
                <w:rFonts w:ascii="Trebuchet MS" w:hAnsi="Trebuchet MS"/>
                <w:b/>
                <w:lang w:val="ro-RO"/>
              </w:rPr>
              <w:t>ii realizate in vederea pastrarii si promovarii culturii in teritoriul GAL Transcarpatica, prin organizare de evenimente</w:t>
            </w:r>
          </w:p>
        </w:tc>
      </w:tr>
      <w:tr w:rsidR="001E10E3" w14:paraId="45C1CEED"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34CB756F" w14:textId="77777777" w:rsidR="001E10E3" w:rsidRDefault="001E10E3" w:rsidP="001E10E3">
            <w:pPr>
              <w:spacing w:after="0"/>
              <w:rPr>
                <w:rFonts w:ascii="Trebuchet MS" w:hAnsi="Trebuchet MS"/>
                <w:lang w:val="ro-RO"/>
              </w:rPr>
            </w:pPr>
            <w:r>
              <w:rPr>
                <w:rFonts w:ascii="Trebuchet MS" w:hAnsi="Trebuchet MS"/>
                <w:lang w:val="ro-RO"/>
              </w:rPr>
              <w:t>Codul m</w:t>
            </w:r>
            <w:r w:rsidR="00024AA8">
              <w:rPr>
                <w:rFonts w:ascii="Trebuchet MS" w:hAnsi="Trebuchet MS"/>
                <w:lang w:val="ro-RO"/>
              </w:rPr>
              <w:t>a</w:t>
            </w:r>
            <w:r>
              <w:rPr>
                <w:rFonts w:ascii="Trebuchet MS" w:hAnsi="Trebuchet MS"/>
                <w:lang w:val="ro-RO"/>
              </w:rPr>
              <w:t>surii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7C64E568" w14:textId="77777777" w:rsidR="001E10E3" w:rsidRDefault="00BC79BC" w:rsidP="001E10E3">
            <w:pPr>
              <w:spacing w:after="0"/>
              <w:rPr>
                <w:rFonts w:ascii="Trebuchet MS" w:hAnsi="Trebuchet MS"/>
                <w:lang w:val="ro-RO"/>
              </w:rPr>
            </w:pPr>
            <w:r>
              <w:rPr>
                <w:rFonts w:ascii="Trebuchet MS" w:hAnsi="Trebuchet MS"/>
                <w:b/>
                <w:lang w:val="ro-RO"/>
              </w:rPr>
              <w:t>M6</w:t>
            </w:r>
            <w:r w:rsidR="001E10E3">
              <w:rPr>
                <w:rFonts w:ascii="Trebuchet MS" w:hAnsi="Trebuchet MS"/>
                <w:lang w:val="ro-RO"/>
              </w:rPr>
              <w:t>/M7/Subm.7.6/6B</w:t>
            </w:r>
          </w:p>
        </w:tc>
      </w:tr>
      <w:tr w:rsidR="001E10E3" w14:paraId="7C22C7C0" w14:textId="77777777" w:rsidTr="001E10E3">
        <w:trPr>
          <w:trHeight w:val="350"/>
        </w:trPr>
        <w:tc>
          <w:tcPr>
            <w:tcW w:w="2944" w:type="dxa"/>
            <w:tcBorders>
              <w:top w:val="single" w:sz="4" w:space="0" w:color="auto"/>
              <w:left w:val="single" w:sz="4" w:space="0" w:color="auto"/>
              <w:bottom w:val="single" w:sz="4" w:space="0" w:color="auto"/>
              <w:right w:val="single" w:sz="4" w:space="0" w:color="auto"/>
            </w:tcBorders>
            <w:vAlign w:val="center"/>
            <w:hideMark/>
          </w:tcPr>
          <w:p w14:paraId="372C3596" w14:textId="77777777" w:rsidR="001E10E3" w:rsidRDefault="001E10E3" w:rsidP="001E10E3">
            <w:pPr>
              <w:spacing w:after="0"/>
              <w:rPr>
                <w:rFonts w:ascii="Trebuchet MS" w:hAnsi="Trebuchet MS"/>
                <w:lang w:val="ro-RO"/>
              </w:rPr>
            </w:pPr>
            <w:r>
              <w:rPr>
                <w:rFonts w:ascii="Trebuchet MS" w:hAnsi="Trebuchet MS"/>
                <w:lang w:val="ro-RO"/>
              </w:rPr>
              <w:t>Tipul m</w:t>
            </w:r>
            <w:r w:rsidR="00024AA8">
              <w:rPr>
                <w:rFonts w:ascii="Trebuchet MS" w:hAnsi="Trebuchet MS"/>
                <w:lang w:val="ro-RO"/>
              </w:rPr>
              <w:t>a</w:t>
            </w:r>
            <w:r>
              <w:rPr>
                <w:rFonts w:ascii="Trebuchet MS" w:hAnsi="Trebuchet MS"/>
                <w:lang w:val="ro-RO"/>
              </w:rPr>
              <w:t>surii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36108D04" w14:textId="77777777" w:rsidR="001E10E3" w:rsidRPr="001E10E3" w:rsidRDefault="001E10E3" w:rsidP="00D005FA">
            <w:pPr>
              <w:pStyle w:val="ListParagraph"/>
              <w:numPr>
                <w:ilvl w:val="0"/>
                <w:numId w:val="17"/>
              </w:numPr>
              <w:autoSpaceDE w:val="0"/>
              <w:autoSpaceDN w:val="0"/>
              <w:adjustRightInd w:val="0"/>
              <w:spacing w:after="0"/>
              <w:rPr>
                <w:rFonts w:ascii="Trebuchet MS" w:hAnsi="Trebuchet MS"/>
                <w:bCs/>
                <w:iCs/>
                <w:lang w:val="ro-RO"/>
              </w:rPr>
            </w:pPr>
            <w:r w:rsidRPr="001E10E3">
              <w:rPr>
                <w:rFonts w:ascii="Trebuchet MS" w:hAnsi="Trebuchet MS"/>
                <w:bCs/>
                <w:iCs/>
                <w:lang w:val="ro-RO"/>
              </w:rPr>
              <w:t>INVESTI</w:t>
            </w:r>
            <w:r w:rsidR="00024AA8">
              <w:rPr>
                <w:rFonts w:ascii="Trebuchet MS" w:hAnsi="Trebuchet MS"/>
                <w:bCs/>
                <w:iCs/>
                <w:lang w:val="ro-RO"/>
              </w:rPr>
              <w:t>T</w:t>
            </w:r>
            <w:r w:rsidRPr="001E10E3">
              <w:rPr>
                <w:rFonts w:ascii="Trebuchet MS" w:hAnsi="Trebuchet MS"/>
                <w:bCs/>
                <w:iCs/>
                <w:lang w:val="ro-RO"/>
              </w:rPr>
              <w:t xml:space="preserve">II </w:t>
            </w:r>
          </w:p>
          <w:p w14:paraId="33FE9DE8" w14:textId="77777777" w:rsidR="001E10E3" w:rsidRDefault="001E10E3" w:rsidP="001E10E3">
            <w:pPr>
              <w:pStyle w:val="ListParagraph"/>
              <w:autoSpaceDE w:val="0"/>
              <w:autoSpaceDN w:val="0"/>
              <w:adjustRightInd w:val="0"/>
              <w:spacing w:after="0"/>
              <w:ind w:left="0"/>
              <w:rPr>
                <w:rFonts w:ascii="Trebuchet MS" w:hAnsi="Trebuchet MS"/>
                <w:bCs/>
                <w:iCs/>
                <w:lang w:val="ro-RO"/>
              </w:rPr>
            </w:pPr>
            <w:r>
              <w:rPr>
                <w:rFonts w:ascii="Trebuchet MS" w:hAnsi="Trebuchet MS"/>
                <w:bCs/>
                <w:iCs/>
                <w:lang w:val="ro-RO"/>
              </w:rPr>
              <w:t xml:space="preserve">      □   SERVICII</w:t>
            </w:r>
          </w:p>
          <w:p w14:paraId="49FCA3C0" w14:textId="77777777" w:rsidR="001E10E3" w:rsidRDefault="001E10E3" w:rsidP="001E10E3">
            <w:pPr>
              <w:pStyle w:val="ListParagraph"/>
              <w:autoSpaceDE w:val="0"/>
              <w:autoSpaceDN w:val="0"/>
              <w:adjustRightInd w:val="0"/>
              <w:spacing w:after="0"/>
              <w:ind w:left="0"/>
              <w:rPr>
                <w:rFonts w:ascii="Trebuchet MS" w:hAnsi="Trebuchet MS"/>
                <w:bCs/>
                <w:iCs/>
                <w:lang w:val="ro-RO"/>
              </w:rPr>
            </w:pPr>
            <w:r>
              <w:rPr>
                <w:rFonts w:ascii="Trebuchet MS" w:hAnsi="Trebuchet MS"/>
                <w:bCs/>
                <w:iCs/>
                <w:lang w:val="ro-RO"/>
              </w:rPr>
              <w:t xml:space="preserve">      □   SPRIJIN FORFETAR</w:t>
            </w:r>
          </w:p>
        </w:tc>
      </w:tr>
      <w:tr w:rsidR="001E10E3" w14:paraId="48CF9E15" w14:textId="77777777" w:rsidTr="001E10E3">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D560A22" w14:textId="77777777" w:rsidR="001E10E3" w:rsidRDefault="001E10E3" w:rsidP="001E10E3">
            <w:pPr>
              <w:spacing w:after="0"/>
              <w:jc w:val="both"/>
              <w:rPr>
                <w:rFonts w:ascii="Trebuchet MS" w:hAnsi="Trebuchet MS"/>
                <w:b/>
                <w:lang w:val="ro-RO"/>
              </w:rPr>
            </w:pPr>
            <w:r>
              <w:rPr>
                <w:rFonts w:ascii="Trebuchet MS" w:hAnsi="Trebuchet MS"/>
                <w:b/>
                <w:lang w:val="ro-RO"/>
              </w:rPr>
              <w:t>1.Descrierea general</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 inclusiv a logicii de interven</w:t>
            </w:r>
            <w:r w:rsidR="00024AA8">
              <w:rPr>
                <w:rFonts w:ascii="Trebuchet MS" w:hAnsi="Trebuchet MS"/>
                <w:b/>
                <w:lang w:val="ro-RO"/>
              </w:rPr>
              <w:t>t</w:t>
            </w:r>
            <w:r>
              <w:rPr>
                <w:rFonts w:ascii="Trebuchet MS" w:hAnsi="Trebuchet MS"/>
                <w:b/>
                <w:lang w:val="ro-RO"/>
              </w:rPr>
              <w:t xml:space="preserve">ie a acesteia </w:t>
            </w:r>
            <w:r w:rsidR="00024AA8">
              <w:rPr>
                <w:rFonts w:ascii="Trebuchet MS" w:hAnsi="Trebuchet MS"/>
                <w:b/>
                <w:lang w:val="ro-RO"/>
              </w:rPr>
              <w:t>s</w:t>
            </w:r>
            <w:r>
              <w:rPr>
                <w:rFonts w:ascii="Trebuchet MS" w:hAnsi="Trebuchet MS"/>
                <w:b/>
                <w:lang w:val="ro-RO"/>
              </w:rPr>
              <w:t>i a contribu</w:t>
            </w:r>
            <w:r w:rsidR="00024AA8">
              <w:rPr>
                <w:rFonts w:ascii="Trebuchet MS" w:hAnsi="Trebuchet MS"/>
                <w:b/>
                <w:lang w:val="ro-RO"/>
              </w:rPr>
              <w:t>t</w:t>
            </w:r>
            <w:r>
              <w:rPr>
                <w:rFonts w:ascii="Trebuchet MS" w:hAnsi="Trebuchet MS"/>
                <w:b/>
                <w:lang w:val="ro-RO"/>
              </w:rPr>
              <w:t>iei la priorit</w:t>
            </w:r>
            <w:r w:rsidR="00024AA8">
              <w:rPr>
                <w:rFonts w:ascii="Trebuchet MS" w:hAnsi="Trebuchet MS"/>
                <w:b/>
                <w:lang w:val="ro-RO"/>
              </w:rPr>
              <w:t>at</w:t>
            </w:r>
            <w:r>
              <w:rPr>
                <w:rFonts w:ascii="Trebuchet MS" w:hAnsi="Trebuchet MS"/>
                <w:b/>
                <w:lang w:val="ro-RO"/>
              </w:rPr>
              <w:t>ile strategiei, la domeniile de interven</w:t>
            </w:r>
            <w:r w:rsidR="00024AA8">
              <w:rPr>
                <w:rFonts w:ascii="Trebuchet MS" w:hAnsi="Trebuchet MS"/>
                <w:b/>
                <w:lang w:val="ro-RO"/>
              </w:rPr>
              <w:t>t</w:t>
            </w:r>
            <w:r>
              <w:rPr>
                <w:rFonts w:ascii="Trebuchet MS" w:hAnsi="Trebuchet MS"/>
                <w:b/>
                <w:lang w:val="ro-RO"/>
              </w:rPr>
              <w:t xml:space="preserve">ie, la obiectivele transversale </w:t>
            </w:r>
            <w:r w:rsidR="00024AA8">
              <w:rPr>
                <w:rFonts w:ascii="Trebuchet MS" w:hAnsi="Trebuchet MS"/>
                <w:b/>
                <w:lang w:val="ro-RO"/>
              </w:rPr>
              <w:t>s</w:t>
            </w:r>
            <w:r>
              <w:rPr>
                <w:rFonts w:ascii="Trebuchet MS" w:hAnsi="Trebuchet MS"/>
                <w:b/>
                <w:lang w:val="ro-RO"/>
              </w:rPr>
              <w:t>i a complementarit</w:t>
            </w:r>
            <w:r w:rsidR="00024AA8">
              <w:rPr>
                <w:rFonts w:ascii="Trebuchet MS" w:hAnsi="Trebuchet MS"/>
                <w:b/>
                <w:lang w:val="ro-RO"/>
              </w:rPr>
              <w:t>at</w:t>
            </w:r>
            <w:r>
              <w:rPr>
                <w:rFonts w:ascii="Trebuchet MS" w:hAnsi="Trebuchet MS"/>
                <w:b/>
                <w:lang w:val="ro-RO"/>
              </w:rPr>
              <w:t>ii cu alte m</w:t>
            </w:r>
            <w:r w:rsidR="00024AA8">
              <w:rPr>
                <w:rFonts w:ascii="Trebuchet MS" w:hAnsi="Trebuchet MS"/>
                <w:b/>
                <w:lang w:val="ro-RO"/>
              </w:rPr>
              <w:t>a</w:t>
            </w:r>
            <w:r>
              <w:rPr>
                <w:rFonts w:ascii="Trebuchet MS" w:hAnsi="Trebuchet MS"/>
                <w:b/>
                <w:lang w:val="ro-RO"/>
              </w:rPr>
              <w:t>suri din SDL.</w:t>
            </w:r>
          </w:p>
        </w:tc>
      </w:tr>
      <w:tr w:rsidR="001E10E3" w14:paraId="3564A205" w14:textId="77777777" w:rsidTr="001E10E3">
        <w:trPr>
          <w:trHeight w:val="350"/>
        </w:trPr>
        <w:tc>
          <w:tcPr>
            <w:tcW w:w="2944" w:type="dxa"/>
            <w:tcBorders>
              <w:top w:val="single" w:sz="4" w:space="0" w:color="auto"/>
              <w:left w:val="single" w:sz="4" w:space="0" w:color="auto"/>
              <w:bottom w:val="single" w:sz="4" w:space="0" w:color="auto"/>
              <w:right w:val="single" w:sz="4" w:space="0" w:color="auto"/>
            </w:tcBorders>
            <w:vAlign w:val="center"/>
            <w:hideMark/>
          </w:tcPr>
          <w:p w14:paraId="5FF05C66" w14:textId="77777777" w:rsidR="001E10E3" w:rsidRDefault="001E10E3" w:rsidP="001E10E3">
            <w:pPr>
              <w:spacing w:after="0"/>
              <w:rPr>
                <w:rFonts w:ascii="Trebuchet MS" w:hAnsi="Trebuchet MS"/>
                <w:lang w:val="ro-RO"/>
              </w:rPr>
            </w:pPr>
            <w:r>
              <w:rPr>
                <w:rFonts w:ascii="Trebuchet MS" w:hAnsi="Trebuchet MS"/>
                <w:lang w:val="ro-RO"/>
              </w:rPr>
              <w:t xml:space="preserve">1.1.Justificare. </w:t>
            </w:r>
          </w:p>
          <w:p w14:paraId="2315ADEB" w14:textId="77777777" w:rsidR="001E10E3" w:rsidRDefault="001E10E3" w:rsidP="001E10E3">
            <w:pPr>
              <w:spacing w:after="0"/>
              <w:rPr>
                <w:rFonts w:ascii="Trebuchet MS" w:hAnsi="Trebuchet MS"/>
                <w:lang w:val="ro-RO"/>
              </w:rPr>
            </w:pPr>
            <w:r>
              <w:rPr>
                <w:rFonts w:ascii="Trebuchet MS" w:hAnsi="Trebuchet MS"/>
                <w:lang w:val="ro-RO"/>
              </w:rPr>
              <w:t>Corelare cu analiza SWOT</w:t>
            </w:r>
          </w:p>
        </w:tc>
        <w:tc>
          <w:tcPr>
            <w:tcW w:w="6506" w:type="dxa"/>
            <w:tcBorders>
              <w:top w:val="single" w:sz="4" w:space="0" w:color="auto"/>
              <w:left w:val="single" w:sz="4" w:space="0" w:color="auto"/>
              <w:bottom w:val="single" w:sz="4" w:space="0" w:color="auto"/>
              <w:right w:val="single" w:sz="4" w:space="0" w:color="auto"/>
            </w:tcBorders>
            <w:vAlign w:val="center"/>
            <w:hideMark/>
          </w:tcPr>
          <w:p w14:paraId="11BDC353" w14:textId="77777777" w:rsidR="001E10E3" w:rsidRDefault="001E10E3" w:rsidP="001E10E3">
            <w:pPr>
              <w:tabs>
                <w:tab w:val="left" w:pos="195"/>
              </w:tabs>
              <w:spacing w:after="0"/>
              <w:jc w:val="both"/>
              <w:rPr>
                <w:rFonts w:ascii="Trebuchet MS" w:hAnsi="Trebuchet MS"/>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 xml:space="preserve">sura dedicata investitiei in vederea pastrarii si promovarii culturii in teritoriul GAL Transcarpatica, prin organizare de evenimente contribuie la sprijinirea activitatilor culturale </w:t>
            </w:r>
            <w:r w:rsidR="00024AA8">
              <w:rPr>
                <w:rFonts w:ascii="Trebuchet MS" w:hAnsi="Trebuchet MS"/>
                <w:lang w:val="ro-RO"/>
              </w:rPr>
              <w:t>s</w:t>
            </w:r>
            <w:r>
              <w:rPr>
                <w:rFonts w:ascii="Trebuchet MS" w:hAnsi="Trebuchet MS"/>
                <w:lang w:val="ro-RO"/>
              </w:rPr>
              <w:t>i turistice ale zonei, prin organizarea de spectacole cu caracter tradi</w:t>
            </w:r>
            <w:r w:rsidR="00024AA8">
              <w:rPr>
                <w:rFonts w:ascii="Trebuchet MS" w:hAnsi="Trebuchet MS"/>
                <w:lang w:val="ro-RO"/>
              </w:rPr>
              <w:t>t</w:t>
            </w:r>
            <w:r>
              <w:rPr>
                <w:rFonts w:ascii="Trebuchet MS" w:hAnsi="Trebuchet MS"/>
                <w:lang w:val="ro-RO"/>
              </w:rPr>
              <w:t>ional, programe artistice, t</w:t>
            </w:r>
            <w:r w:rsidR="00024AA8">
              <w:rPr>
                <w:rFonts w:ascii="Trebuchet MS" w:hAnsi="Trebuchet MS"/>
                <w:lang w:val="ro-RO"/>
              </w:rPr>
              <w:t>a</w:t>
            </w:r>
            <w:r>
              <w:rPr>
                <w:rFonts w:ascii="Trebuchet MS" w:hAnsi="Trebuchet MS"/>
                <w:lang w:val="ro-RO"/>
              </w:rPr>
              <w:t>rguri, manifest</w:t>
            </w:r>
            <w:r w:rsidR="00024AA8">
              <w:rPr>
                <w:rFonts w:ascii="Trebuchet MS" w:hAnsi="Trebuchet MS"/>
                <w:lang w:val="ro-RO"/>
              </w:rPr>
              <w:t>a</w:t>
            </w:r>
            <w:r>
              <w:rPr>
                <w:rFonts w:ascii="Trebuchet MS" w:hAnsi="Trebuchet MS"/>
                <w:lang w:val="ro-RO"/>
              </w:rPr>
              <w:t>ri tradi</w:t>
            </w:r>
            <w:r w:rsidR="00024AA8">
              <w:rPr>
                <w:rFonts w:ascii="Trebuchet MS" w:hAnsi="Trebuchet MS"/>
                <w:lang w:val="ro-RO"/>
              </w:rPr>
              <w:t>t</w:t>
            </w:r>
            <w:r>
              <w:rPr>
                <w:rFonts w:ascii="Trebuchet MS" w:hAnsi="Trebuchet MS"/>
                <w:lang w:val="ro-RO"/>
              </w:rPr>
              <w:t xml:space="preserve">ionale. Aceste programe au ca scop oferirea catre populatie de evenimente artistice si culturale. Din analiza SWOT a teritoriului GAL Transcarpatica a reiesit insuficienta locurilor de recreere si a spatiilor culturale de care pot beneficia locuitorii si turistii din zona. </w:t>
            </w:r>
          </w:p>
          <w:p w14:paraId="37FB0E69" w14:textId="77777777" w:rsidR="001E10E3" w:rsidRDefault="001E10E3" w:rsidP="001E10E3">
            <w:pPr>
              <w:tabs>
                <w:tab w:val="left" w:pos="195"/>
              </w:tabs>
              <w:spacing w:after="0"/>
              <w:jc w:val="both"/>
              <w:rPr>
                <w:rFonts w:ascii="Trebuchet MS" w:hAnsi="Trebuchet MS"/>
                <w:lang w:val="ro-RO"/>
              </w:rPr>
            </w:pPr>
            <w:r>
              <w:rPr>
                <w:rFonts w:ascii="Trebuchet MS" w:hAnsi="Trebuchet MS"/>
                <w:lang w:val="ro-RO"/>
              </w:rPr>
              <w:t>In cadrul evenimentelor ce vor fi organizate, producatorii locali vor fi invitati sa isi valorifice produsele catre populatie si catre turisti, evenimentele respective conducand astfel si la cresterea veniturilor produc</w:t>
            </w:r>
            <w:r w:rsidR="00024AA8">
              <w:rPr>
                <w:rFonts w:ascii="Trebuchet MS" w:hAnsi="Trebuchet MS"/>
                <w:lang w:val="ro-RO"/>
              </w:rPr>
              <w:t>a</w:t>
            </w:r>
            <w:r>
              <w:rPr>
                <w:rFonts w:ascii="Trebuchet MS" w:hAnsi="Trebuchet MS"/>
                <w:lang w:val="ro-RO"/>
              </w:rPr>
              <w:t xml:space="preserve">torilor locali. </w:t>
            </w:r>
          </w:p>
        </w:tc>
      </w:tr>
      <w:tr w:rsidR="001E10E3" w14:paraId="618FCC8D" w14:textId="77777777" w:rsidTr="001E10E3">
        <w:trPr>
          <w:trHeight w:val="431"/>
        </w:trPr>
        <w:tc>
          <w:tcPr>
            <w:tcW w:w="2944" w:type="dxa"/>
            <w:tcBorders>
              <w:top w:val="single" w:sz="4" w:space="0" w:color="auto"/>
              <w:left w:val="single" w:sz="4" w:space="0" w:color="auto"/>
              <w:bottom w:val="single" w:sz="4" w:space="0" w:color="auto"/>
              <w:right w:val="single" w:sz="4" w:space="0" w:color="auto"/>
            </w:tcBorders>
            <w:vAlign w:val="center"/>
            <w:hideMark/>
          </w:tcPr>
          <w:p w14:paraId="70A8656B" w14:textId="77777777" w:rsidR="001E10E3" w:rsidRDefault="001E10E3">
            <w:pPr>
              <w:rPr>
                <w:rFonts w:ascii="Trebuchet MS" w:hAnsi="Trebuchet MS"/>
                <w:lang w:val="ro-RO"/>
              </w:rPr>
            </w:pPr>
            <w:r>
              <w:rPr>
                <w:rFonts w:ascii="Trebuchet MS" w:hAnsi="Trebuchet MS"/>
                <w:lang w:val="ro-RO"/>
              </w:rPr>
              <w:t>1.2. Obiectivul de dezvoltare rural</w:t>
            </w:r>
            <w:r w:rsidR="00024AA8">
              <w:rPr>
                <w:rFonts w:ascii="Trebuchet MS" w:hAnsi="Trebuchet MS"/>
                <w:lang w:val="ro-RO"/>
              </w:rPr>
              <w:t>a</w:t>
            </w:r>
            <w:r>
              <w:rPr>
                <w:rFonts w:ascii="Trebuchet MS" w:hAnsi="Trebuchet MS"/>
                <w:lang w:val="ro-RO"/>
              </w:rPr>
              <w:t xml:space="preserve"> al Reg(UE) 1305/2013, art.4</w:t>
            </w:r>
          </w:p>
        </w:tc>
        <w:tc>
          <w:tcPr>
            <w:tcW w:w="6506" w:type="dxa"/>
            <w:tcBorders>
              <w:top w:val="single" w:sz="4" w:space="0" w:color="auto"/>
              <w:left w:val="single" w:sz="4" w:space="0" w:color="auto"/>
              <w:bottom w:val="single" w:sz="4" w:space="0" w:color="auto"/>
              <w:right w:val="single" w:sz="4" w:space="0" w:color="auto"/>
            </w:tcBorders>
            <w:vAlign w:val="center"/>
          </w:tcPr>
          <w:p w14:paraId="07479E47" w14:textId="77777777" w:rsidR="001E10E3" w:rsidRDefault="001E10E3" w:rsidP="001E10E3">
            <w:pPr>
              <w:pStyle w:val="Default"/>
              <w:spacing w:line="276" w:lineRule="auto"/>
              <w:jc w:val="both"/>
              <w:rPr>
                <w:color w:val="auto"/>
                <w:sz w:val="22"/>
                <w:szCs w:val="22"/>
                <w:lang w:val="ro-RO"/>
              </w:rPr>
            </w:pPr>
            <w:r>
              <w:rPr>
                <w:color w:val="auto"/>
                <w:sz w:val="22"/>
                <w:szCs w:val="22"/>
                <w:lang w:val="ro-RO"/>
              </w:rPr>
              <w:t>c) ob</w:t>
            </w:r>
            <w:r w:rsidR="00024AA8">
              <w:rPr>
                <w:color w:val="auto"/>
                <w:sz w:val="22"/>
                <w:szCs w:val="22"/>
                <w:lang w:val="ro-RO"/>
              </w:rPr>
              <w:t>t</w:t>
            </w:r>
            <w:r>
              <w:rPr>
                <w:color w:val="auto"/>
                <w:sz w:val="22"/>
                <w:szCs w:val="22"/>
                <w:lang w:val="ro-RO"/>
              </w:rPr>
              <w:t>inerea unei dezvolt</w:t>
            </w:r>
            <w:r w:rsidR="00024AA8">
              <w:rPr>
                <w:color w:val="auto"/>
                <w:sz w:val="22"/>
                <w:szCs w:val="22"/>
                <w:lang w:val="ro-RO"/>
              </w:rPr>
              <w:t>a</w:t>
            </w:r>
            <w:r>
              <w:rPr>
                <w:color w:val="auto"/>
                <w:sz w:val="22"/>
                <w:szCs w:val="22"/>
                <w:lang w:val="ro-RO"/>
              </w:rPr>
              <w:t xml:space="preserve">ri teritoriale echilibrate a economiilor </w:t>
            </w:r>
            <w:r w:rsidR="00024AA8">
              <w:rPr>
                <w:color w:val="auto"/>
                <w:sz w:val="22"/>
                <w:szCs w:val="22"/>
                <w:lang w:val="ro-RO"/>
              </w:rPr>
              <w:t>s</w:t>
            </w:r>
            <w:r>
              <w:rPr>
                <w:color w:val="auto"/>
                <w:sz w:val="22"/>
                <w:szCs w:val="22"/>
                <w:lang w:val="ro-RO"/>
              </w:rPr>
              <w:t>i comunit</w:t>
            </w:r>
            <w:r w:rsidR="00024AA8">
              <w:rPr>
                <w:color w:val="auto"/>
                <w:sz w:val="22"/>
                <w:szCs w:val="22"/>
                <w:lang w:val="ro-RO"/>
              </w:rPr>
              <w:t>at</w:t>
            </w:r>
            <w:r>
              <w:rPr>
                <w:color w:val="auto"/>
                <w:sz w:val="22"/>
                <w:szCs w:val="22"/>
                <w:lang w:val="ro-RO"/>
              </w:rPr>
              <w:t xml:space="preserve">ilor rurale, inclusiv crearea </w:t>
            </w:r>
            <w:r w:rsidR="00024AA8">
              <w:rPr>
                <w:color w:val="auto"/>
                <w:sz w:val="22"/>
                <w:szCs w:val="22"/>
                <w:lang w:val="ro-RO"/>
              </w:rPr>
              <w:t>s</w:t>
            </w:r>
            <w:r>
              <w:rPr>
                <w:color w:val="auto"/>
                <w:sz w:val="22"/>
                <w:szCs w:val="22"/>
                <w:lang w:val="ro-RO"/>
              </w:rPr>
              <w:t>i men</w:t>
            </w:r>
            <w:r w:rsidR="00024AA8">
              <w:rPr>
                <w:color w:val="auto"/>
                <w:sz w:val="22"/>
                <w:szCs w:val="22"/>
                <w:lang w:val="ro-RO"/>
              </w:rPr>
              <w:t>t</w:t>
            </w:r>
            <w:r>
              <w:rPr>
                <w:color w:val="auto"/>
                <w:sz w:val="22"/>
                <w:szCs w:val="22"/>
                <w:lang w:val="ro-RO"/>
              </w:rPr>
              <w:t>inerea de locuri de munc</w:t>
            </w:r>
            <w:r w:rsidR="00024AA8">
              <w:rPr>
                <w:color w:val="auto"/>
                <w:sz w:val="22"/>
                <w:szCs w:val="22"/>
                <w:lang w:val="ro-RO"/>
              </w:rPr>
              <w:t>a</w:t>
            </w:r>
            <w:r>
              <w:rPr>
                <w:color w:val="auto"/>
                <w:sz w:val="22"/>
                <w:szCs w:val="22"/>
                <w:lang w:val="ro-RO"/>
              </w:rPr>
              <w:t>.</w:t>
            </w:r>
          </w:p>
        </w:tc>
      </w:tr>
      <w:tr w:rsidR="001E10E3" w14:paraId="23272394" w14:textId="77777777" w:rsidTr="001E10E3">
        <w:trPr>
          <w:trHeight w:val="350"/>
        </w:trPr>
        <w:tc>
          <w:tcPr>
            <w:tcW w:w="2944" w:type="dxa"/>
            <w:tcBorders>
              <w:top w:val="single" w:sz="4" w:space="0" w:color="auto"/>
              <w:left w:val="single" w:sz="4" w:space="0" w:color="auto"/>
              <w:bottom w:val="single" w:sz="4" w:space="0" w:color="auto"/>
              <w:right w:val="single" w:sz="4" w:space="0" w:color="auto"/>
            </w:tcBorders>
            <w:vAlign w:val="center"/>
            <w:hideMark/>
          </w:tcPr>
          <w:p w14:paraId="64A7375B" w14:textId="77777777" w:rsidR="001E10E3" w:rsidRDefault="001E10E3" w:rsidP="001E10E3">
            <w:pPr>
              <w:spacing w:after="0"/>
              <w:rPr>
                <w:rFonts w:ascii="Trebuchet MS" w:hAnsi="Trebuchet MS"/>
                <w:lang w:val="ro-RO"/>
              </w:rPr>
            </w:pPr>
            <w:r>
              <w:rPr>
                <w:rFonts w:ascii="Trebuchet MS" w:hAnsi="Trebuchet MS"/>
                <w:lang w:val="ro-RO"/>
              </w:rPr>
              <w:t>1.3.Obiectivul specific local al m</w:t>
            </w:r>
            <w:r w:rsidR="00024AA8">
              <w:rPr>
                <w:rFonts w:ascii="Trebuchet MS" w:hAnsi="Trebuchet MS"/>
                <w:lang w:val="ro-RO"/>
              </w:rPr>
              <w:t>a</w:t>
            </w:r>
            <w:r>
              <w:rPr>
                <w:rFonts w:ascii="Trebuchet MS" w:hAnsi="Trebuchet MS"/>
                <w:lang w:val="ro-RO"/>
              </w:rPr>
              <w:t>surii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7E037ABE" w14:textId="77777777" w:rsidR="001E10E3" w:rsidRDefault="001E10E3" w:rsidP="00AA5C39">
            <w:pPr>
              <w:pStyle w:val="Default"/>
              <w:spacing w:line="276" w:lineRule="auto"/>
              <w:jc w:val="both"/>
              <w:rPr>
                <w:color w:val="auto"/>
                <w:sz w:val="22"/>
                <w:szCs w:val="22"/>
                <w:lang w:val="ro-RO"/>
              </w:rPr>
            </w:pPr>
            <w:r w:rsidRPr="001E10E3">
              <w:rPr>
                <w:iCs/>
                <w:color w:val="auto"/>
                <w:sz w:val="22"/>
                <w:szCs w:val="22"/>
                <w:lang w:val="ro-RO"/>
              </w:rPr>
              <w:t>Promovarea incluziunii sociale, a reducerii saraciei si a dezvoltarii economice in zonele rurale prin:</w:t>
            </w:r>
          </w:p>
          <w:p w14:paraId="6688BF4F" w14:textId="77777777" w:rsidR="001E10E3" w:rsidRPr="001E10E3" w:rsidRDefault="001E10E3" w:rsidP="00D005FA">
            <w:pPr>
              <w:pStyle w:val="Default"/>
              <w:numPr>
                <w:ilvl w:val="0"/>
                <w:numId w:val="17"/>
              </w:numPr>
              <w:spacing w:line="276" w:lineRule="auto"/>
              <w:jc w:val="both"/>
              <w:rPr>
                <w:color w:val="auto"/>
                <w:sz w:val="22"/>
                <w:szCs w:val="22"/>
                <w:lang w:val="ro-RO"/>
              </w:rPr>
            </w:pPr>
            <w:r w:rsidRPr="001E10E3">
              <w:rPr>
                <w:iCs/>
                <w:color w:val="auto"/>
                <w:sz w:val="22"/>
                <w:szCs w:val="22"/>
                <w:lang w:val="ro-RO"/>
              </w:rPr>
              <w:t>promovarea valorilor culturale locale si nationale</w:t>
            </w:r>
          </w:p>
          <w:p w14:paraId="2720364F" w14:textId="77777777" w:rsidR="001E10E3" w:rsidRPr="001E10E3" w:rsidRDefault="001E10E3" w:rsidP="00D005FA">
            <w:pPr>
              <w:pStyle w:val="Default"/>
              <w:numPr>
                <w:ilvl w:val="0"/>
                <w:numId w:val="17"/>
              </w:numPr>
              <w:spacing w:line="276" w:lineRule="auto"/>
              <w:jc w:val="both"/>
              <w:rPr>
                <w:iCs/>
                <w:color w:val="auto"/>
                <w:sz w:val="22"/>
                <w:szCs w:val="22"/>
                <w:lang w:val="ro-RO"/>
              </w:rPr>
            </w:pPr>
            <w:r w:rsidRPr="001E10E3">
              <w:rPr>
                <w:iCs/>
                <w:color w:val="auto"/>
                <w:sz w:val="22"/>
                <w:szCs w:val="22"/>
                <w:lang w:val="ro-RO"/>
              </w:rPr>
              <w:t>promovarea activitatilor educationale si culturale diverse</w:t>
            </w:r>
          </w:p>
          <w:p w14:paraId="19D02ACD" w14:textId="77777777" w:rsidR="001E10E3" w:rsidRDefault="001E10E3" w:rsidP="00D005FA">
            <w:pPr>
              <w:pStyle w:val="Default"/>
              <w:numPr>
                <w:ilvl w:val="0"/>
                <w:numId w:val="17"/>
              </w:numPr>
              <w:spacing w:line="276" w:lineRule="auto"/>
              <w:jc w:val="both"/>
              <w:rPr>
                <w:iCs/>
                <w:color w:val="auto"/>
                <w:sz w:val="22"/>
                <w:szCs w:val="22"/>
                <w:lang w:val="ro-RO"/>
              </w:rPr>
            </w:pPr>
            <w:r w:rsidRPr="001E10E3">
              <w:rPr>
                <w:iCs/>
                <w:color w:val="auto"/>
                <w:sz w:val="22"/>
                <w:szCs w:val="22"/>
                <w:lang w:val="ro-RO"/>
              </w:rPr>
              <w:t>cre</w:t>
            </w:r>
            <w:r w:rsidR="00024AA8">
              <w:rPr>
                <w:iCs/>
                <w:color w:val="auto"/>
                <w:sz w:val="22"/>
                <w:szCs w:val="22"/>
                <w:lang w:val="ro-RO"/>
              </w:rPr>
              <w:t>s</w:t>
            </w:r>
            <w:r w:rsidRPr="001E10E3">
              <w:rPr>
                <w:iCs/>
                <w:color w:val="auto"/>
                <w:sz w:val="22"/>
                <w:szCs w:val="22"/>
                <w:lang w:val="ro-RO"/>
              </w:rPr>
              <w:t>terea valorii ad</w:t>
            </w:r>
            <w:r w:rsidR="00024AA8">
              <w:rPr>
                <w:iCs/>
                <w:color w:val="auto"/>
                <w:sz w:val="22"/>
                <w:szCs w:val="22"/>
                <w:lang w:val="ro-RO"/>
              </w:rPr>
              <w:t>a</w:t>
            </w:r>
            <w:r w:rsidRPr="001E10E3">
              <w:rPr>
                <w:iCs/>
                <w:color w:val="auto"/>
                <w:sz w:val="22"/>
                <w:szCs w:val="22"/>
                <w:lang w:val="ro-RO"/>
              </w:rPr>
              <w:t xml:space="preserve">ugate </w:t>
            </w:r>
            <w:r w:rsidR="00024AA8">
              <w:rPr>
                <w:iCs/>
                <w:color w:val="auto"/>
                <w:sz w:val="22"/>
                <w:szCs w:val="22"/>
                <w:lang w:val="ro-RO"/>
              </w:rPr>
              <w:t>i</w:t>
            </w:r>
            <w:r w:rsidRPr="001E10E3">
              <w:rPr>
                <w:iCs/>
                <w:color w:val="auto"/>
                <w:sz w:val="22"/>
                <w:szCs w:val="22"/>
                <w:lang w:val="ro-RO"/>
              </w:rPr>
              <w:t>n activit</w:t>
            </w:r>
            <w:r w:rsidR="00024AA8">
              <w:rPr>
                <w:iCs/>
                <w:color w:val="auto"/>
                <w:sz w:val="22"/>
                <w:szCs w:val="22"/>
                <w:lang w:val="ro-RO"/>
              </w:rPr>
              <w:t>at</w:t>
            </w:r>
            <w:r w:rsidRPr="001E10E3">
              <w:rPr>
                <w:iCs/>
                <w:color w:val="auto"/>
                <w:sz w:val="22"/>
                <w:szCs w:val="22"/>
                <w:lang w:val="ro-RO"/>
              </w:rPr>
              <w:t>ile de turism</w:t>
            </w:r>
          </w:p>
          <w:p w14:paraId="6206B37E" w14:textId="77777777" w:rsidR="001E10E3" w:rsidRPr="001E10E3" w:rsidRDefault="001E10E3" w:rsidP="00D005FA">
            <w:pPr>
              <w:pStyle w:val="Default"/>
              <w:numPr>
                <w:ilvl w:val="0"/>
                <w:numId w:val="17"/>
              </w:numPr>
              <w:spacing w:line="276" w:lineRule="auto"/>
              <w:jc w:val="both"/>
              <w:rPr>
                <w:iCs/>
                <w:color w:val="auto"/>
                <w:sz w:val="22"/>
                <w:szCs w:val="22"/>
                <w:lang w:val="ro-RO"/>
              </w:rPr>
            </w:pPr>
            <w:r w:rsidRPr="001E10E3">
              <w:rPr>
                <w:iCs/>
                <w:color w:val="auto"/>
                <w:sz w:val="22"/>
                <w:szCs w:val="22"/>
                <w:lang w:val="ro-RO"/>
              </w:rPr>
              <w:t>cre</w:t>
            </w:r>
            <w:r w:rsidR="00024AA8">
              <w:rPr>
                <w:iCs/>
                <w:color w:val="auto"/>
                <w:sz w:val="22"/>
                <w:szCs w:val="22"/>
                <w:lang w:val="ro-RO"/>
              </w:rPr>
              <w:t>s</w:t>
            </w:r>
            <w:r w:rsidRPr="001E10E3">
              <w:rPr>
                <w:iCs/>
                <w:color w:val="auto"/>
                <w:sz w:val="22"/>
                <w:szCs w:val="22"/>
                <w:lang w:val="ro-RO"/>
              </w:rPr>
              <w:t>terea num</w:t>
            </w:r>
            <w:r w:rsidR="00024AA8">
              <w:rPr>
                <w:iCs/>
                <w:color w:val="auto"/>
                <w:sz w:val="22"/>
                <w:szCs w:val="22"/>
                <w:lang w:val="ro-RO"/>
              </w:rPr>
              <w:t>a</w:t>
            </w:r>
            <w:r w:rsidRPr="001E10E3">
              <w:rPr>
                <w:iCs/>
                <w:color w:val="auto"/>
                <w:sz w:val="22"/>
                <w:szCs w:val="22"/>
                <w:lang w:val="ro-RO"/>
              </w:rPr>
              <w:t>rului de turi</w:t>
            </w:r>
            <w:r w:rsidR="00024AA8">
              <w:rPr>
                <w:iCs/>
                <w:color w:val="auto"/>
                <w:sz w:val="22"/>
                <w:szCs w:val="22"/>
                <w:lang w:val="ro-RO"/>
              </w:rPr>
              <w:t>s</w:t>
            </w:r>
            <w:r w:rsidRPr="001E10E3">
              <w:rPr>
                <w:iCs/>
                <w:color w:val="auto"/>
                <w:sz w:val="22"/>
                <w:szCs w:val="22"/>
                <w:lang w:val="ro-RO"/>
              </w:rPr>
              <w:t xml:space="preserve">ti </w:t>
            </w:r>
            <w:r w:rsidR="00024AA8">
              <w:rPr>
                <w:iCs/>
                <w:color w:val="auto"/>
                <w:sz w:val="22"/>
                <w:szCs w:val="22"/>
                <w:lang w:val="ro-RO"/>
              </w:rPr>
              <w:t>s</w:t>
            </w:r>
            <w:r w:rsidRPr="001E10E3">
              <w:rPr>
                <w:iCs/>
                <w:color w:val="auto"/>
                <w:sz w:val="22"/>
                <w:szCs w:val="22"/>
                <w:lang w:val="ro-RO"/>
              </w:rPr>
              <w:t>i a duratei sejururilor</w:t>
            </w:r>
          </w:p>
          <w:p w14:paraId="3620CB61" w14:textId="77777777" w:rsidR="001E10E3" w:rsidRPr="001E10E3" w:rsidRDefault="001E10E3" w:rsidP="00AA5C39">
            <w:pPr>
              <w:pStyle w:val="Default"/>
              <w:spacing w:line="276" w:lineRule="auto"/>
              <w:jc w:val="both"/>
              <w:rPr>
                <w:color w:val="auto"/>
                <w:sz w:val="22"/>
                <w:szCs w:val="22"/>
                <w:lang w:val="ro-RO"/>
              </w:rPr>
            </w:pPr>
            <w:r w:rsidRPr="001E10E3">
              <w:rPr>
                <w:iCs/>
                <w:color w:val="auto"/>
                <w:sz w:val="22"/>
                <w:szCs w:val="22"/>
                <w:lang w:val="ro-RO"/>
              </w:rPr>
              <w:t>Sprijinirea patrimoniului cultural.</w:t>
            </w:r>
          </w:p>
        </w:tc>
      </w:tr>
      <w:tr w:rsidR="001E10E3" w14:paraId="6102CA0B" w14:textId="77777777" w:rsidTr="001E10E3">
        <w:trPr>
          <w:trHeight w:val="620"/>
        </w:trPr>
        <w:tc>
          <w:tcPr>
            <w:tcW w:w="2944" w:type="dxa"/>
            <w:tcBorders>
              <w:top w:val="single" w:sz="4" w:space="0" w:color="auto"/>
              <w:left w:val="single" w:sz="4" w:space="0" w:color="auto"/>
              <w:bottom w:val="single" w:sz="4" w:space="0" w:color="auto"/>
              <w:right w:val="single" w:sz="4" w:space="0" w:color="auto"/>
            </w:tcBorders>
            <w:vAlign w:val="center"/>
            <w:hideMark/>
          </w:tcPr>
          <w:p w14:paraId="2F8CA85A" w14:textId="77777777" w:rsidR="001E10E3" w:rsidRDefault="001E10E3" w:rsidP="001E10E3">
            <w:pPr>
              <w:spacing w:after="0"/>
              <w:rPr>
                <w:rFonts w:ascii="Trebuchet MS" w:hAnsi="Trebuchet MS"/>
                <w:lang w:val="ro-RO"/>
              </w:rPr>
            </w:pPr>
            <w:r>
              <w:rPr>
                <w:rFonts w:ascii="Trebuchet MS" w:hAnsi="Trebuchet MS"/>
                <w:lang w:val="ro-RO"/>
              </w:rPr>
              <w:lastRenderedPageBreak/>
              <w:t>1.4. Contribu</w:t>
            </w:r>
            <w:r w:rsidR="00024AA8">
              <w:rPr>
                <w:rFonts w:ascii="Trebuchet MS" w:hAnsi="Trebuchet MS"/>
                <w:lang w:val="ro-RO"/>
              </w:rPr>
              <w:t>t</w:t>
            </w:r>
            <w:r>
              <w:rPr>
                <w:rFonts w:ascii="Trebuchet MS" w:hAnsi="Trebuchet MS"/>
                <w:lang w:val="ro-RO"/>
              </w:rPr>
              <w:t>ie la prioritatea/priorit</w:t>
            </w:r>
            <w:r w:rsidR="00024AA8">
              <w:rPr>
                <w:rFonts w:ascii="Trebuchet MS" w:hAnsi="Trebuchet MS"/>
                <w:lang w:val="ro-RO"/>
              </w:rPr>
              <w:t>at</w:t>
            </w:r>
            <w:r>
              <w:rPr>
                <w:rFonts w:ascii="Trebuchet MS" w:hAnsi="Trebuchet MS"/>
                <w:lang w:val="ro-RO"/>
              </w:rPr>
              <w:t>ile prev</w:t>
            </w:r>
            <w:r w:rsidR="00024AA8">
              <w:rPr>
                <w:rFonts w:ascii="Trebuchet MS" w:hAnsi="Trebuchet MS"/>
                <w:lang w:val="ro-RO"/>
              </w:rPr>
              <w:t>a</w:t>
            </w:r>
            <w:r>
              <w:rPr>
                <w:rFonts w:ascii="Trebuchet MS" w:hAnsi="Trebuchet MS"/>
                <w:lang w:val="ro-RO"/>
              </w:rPr>
              <w:t>zute la art.5, Reg.(UE) nr.1305/2013</w:t>
            </w:r>
          </w:p>
        </w:tc>
        <w:tc>
          <w:tcPr>
            <w:tcW w:w="6506" w:type="dxa"/>
            <w:tcBorders>
              <w:top w:val="single" w:sz="4" w:space="0" w:color="auto"/>
              <w:left w:val="single" w:sz="4" w:space="0" w:color="auto"/>
              <w:bottom w:val="single" w:sz="4" w:space="0" w:color="auto"/>
              <w:right w:val="single" w:sz="4" w:space="0" w:color="auto"/>
            </w:tcBorders>
            <w:vAlign w:val="center"/>
            <w:hideMark/>
          </w:tcPr>
          <w:p w14:paraId="42235864" w14:textId="77777777" w:rsidR="001E10E3" w:rsidRPr="001E10E3" w:rsidRDefault="001E10E3" w:rsidP="00AA5C39">
            <w:pPr>
              <w:pStyle w:val="ListParagraph"/>
              <w:tabs>
                <w:tab w:val="left" w:pos="231"/>
              </w:tabs>
              <w:spacing w:after="0"/>
              <w:ind w:left="0"/>
              <w:rPr>
                <w:rFonts w:ascii="Trebuchet MS" w:hAnsi="Trebuchet MS"/>
                <w:lang w:val="ro-RO"/>
              </w:rPr>
            </w:pPr>
            <w:r w:rsidRPr="001E10E3">
              <w:rPr>
                <w:rFonts w:ascii="Trebuchet MS" w:hAnsi="Trebuchet MS"/>
                <w:lang w:val="ro-RO"/>
              </w:rPr>
              <w:t>P6 Promovarea incluziunii sociale, a reducerii s</w:t>
            </w:r>
            <w:r w:rsidR="00024AA8">
              <w:rPr>
                <w:rFonts w:ascii="Trebuchet MS" w:hAnsi="Trebuchet MS"/>
                <w:lang w:val="ro-RO"/>
              </w:rPr>
              <w:t>a</w:t>
            </w:r>
            <w:r w:rsidRPr="001E10E3">
              <w:rPr>
                <w:rFonts w:ascii="Trebuchet MS" w:hAnsi="Trebuchet MS"/>
                <w:lang w:val="ro-RO"/>
              </w:rPr>
              <w:t>r</w:t>
            </w:r>
            <w:r w:rsidR="00024AA8">
              <w:rPr>
                <w:rFonts w:ascii="Trebuchet MS" w:hAnsi="Trebuchet MS"/>
                <w:lang w:val="ro-RO"/>
              </w:rPr>
              <w:t>a</w:t>
            </w:r>
            <w:r w:rsidRPr="001E10E3">
              <w:rPr>
                <w:rFonts w:ascii="Trebuchet MS" w:hAnsi="Trebuchet MS"/>
                <w:lang w:val="ro-RO"/>
              </w:rPr>
              <w:t xml:space="preserve">ciei </w:t>
            </w:r>
            <w:r w:rsidR="00024AA8">
              <w:rPr>
                <w:rFonts w:ascii="Trebuchet MS" w:hAnsi="Trebuchet MS"/>
                <w:lang w:val="ro-RO"/>
              </w:rPr>
              <w:t>s</w:t>
            </w:r>
            <w:r w:rsidRPr="001E10E3">
              <w:rPr>
                <w:rFonts w:ascii="Trebuchet MS" w:hAnsi="Trebuchet MS"/>
                <w:lang w:val="ro-RO"/>
              </w:rPr>
              <w:t>i a dezvolt</w:t>
            </w:r>
            <w:r w:rsidR="00024AA8">
              <w:rPr>
                <w:rFonts w:ascii="Trebuchet MS" w:hAnsi="Trebuchet MS"/>
                <w:lang w:val="ro-RO"/>
              </w:rPr>
              <w:t>a</w:t>
            </w:r>
            <w:r w:rsidRPr="001E10E3">
              <w:rPr>
                <w:rFonts w:ascii="Trebuchet MS" w:hAnsi="Trebuchet MS"/>
                <w:lang w:val="ro-RO"/>
              </w:rPr>
              <w:t xml:space="preserve">rii economice </w:t>
            </w:r>
            <w:r w:rsidR="00024AA8">
              <w:rPr>
                <w:rFonts w:ascii="Trebuchet MS" w:hAnsi="Trebuchet MS"/>
                <w:lang w:val="ro-RO"/>
              </w:rPr>
              <w:t>i</w:t>
            </w:r>
            <w:r w:rsidRPr="001E10E3">
              <w:rPr>
                <w:rFonts w:ascii="Trebuchet MS" w:hAnsi="Trebuchet MS"/>
                <w:lang w:val="ro-RO"/>
              </w:rPr>
              <w:t>n zonele rurale</w:t>
            </w:r>
          </w:p>
        </w:tc>
      </w:tr>
      <w:tr w:rsidR="001E10E3" w14:paraId="28589F4A"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430E0068" w14:textId="77777777" w:rsidR="001E10E3" w:rsidRDefault="001E10E3" w:rsidP="001E10E3">
            <w:pPr>
              <w:spacing w:after="0"/>
              <w:rPr>
                <w:rFonts w:ascii="Trebuchet MS" w:hAnsi="Trebuchet MS"/>
                <w:lang w:val="ro-RO"/>
              </w:rPr>
            </w:pPr>
            <w:r>
              <w:rPr>
                <w:rFonts w:ascii="Trebuchet MS" w:hAnsi="Trebuchet MS"/>
                <w:lang w:val="ro-RO"/>
              </w:rPr>
              <w:t>1.5. Masura corespunde obiectivelor art. 20 din Reg.(UE) nr.1305/2013</w:t>
            </w:r>
          </w:p>
        </w:tc>
        <w:tc>
          <w:tcPr>
            <w:tcW w:w="6506" w:type="dxa"/>
            <w:tcBorders>
              <w:top w:val="single" w:sz="4" w:space="0" w:color="auto"/>
              <w:left w:val="single" w:sz="4" w:space="0" w:color="auto"/>
              <w:bottom w:val="single" w:sz="4" w:space="0" w:color="auto"/>
              <w:right w:val="single" w:sz="4" w:space="0" w:color="auto"/>
            </w:tcBorders>
            <w:vAlign w:val="center"/>
            <w:hideMark/>
          </w:tcPr>
          <w:p w14:paraId="0B326BA7" w14:textId="77777777" w:rsidR="001E10E3" w:rsidRDefault="001E10E3" w:rsidP="00AA5C39">
            <w:pPr>
              <w:spacing w:after="0"/>
              <w:jc w:val="both"/>
              <w:rPr>
                <w:rFonts w:ascii="Trebuchet MS" w:hAnsi="Trebuchet MS"/>
                <w:lang w:val="ro-RO"/>
              </w:rPr>
            </w:pPr>
            <w:r>
              <w:rPr>
                <w:rFonts w:ascii="Trebuchet MS" w:hAnsi="Trebuchet MS"/>
                <w:lang w:val="ro-RO"/>
              </w:rPr>
              <w:t>art. 20, alin.1, d.Reg (UE) nr.1305/2013- investi</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i</w:t>
            </w:r>
            <w:r>
              <w:rPr>
                <w:rFonts w:ascii="Trebuchet MS" w:hAnsi="Trebuchet MS"/>
                <w:lang w:val="ro-RO"/>
              </w:rPr>
              <w:t xml:space="preserve">n crearea, </w:t>
            </w:r>
            <w:r w:rsidR="00024AA8">
              <w:rPr>
                <w:rFonts w:ascii="Trebuchet MS" w:hAnsi="Trebuchet MS"/>
                <w:lang w:val="ro-RO"/>
              </w:rPr>
              <w:t>i</w:t>
            </w:r>
            <w:r>
              <w:rPr>
                <w:rFonts w:ascii="Trebuchet MS" w:hAnsi="Trebuchet MS"/>
                <w:lang w:val="ro-RO"/>
              </w:rPr>
              <w:t>mbun</w:t>
            </w:r>
            <w:r w:rsidR="00024AA8">
              <w:rPr>
                <w:rFonts w:ascii="Trebuchet MS" w:hAnsi="Trebuchet MS"/>
                <w:lang w:val="ro-RO"/>
              </w:rPr>
              <w:t>a</w:t>
            </w:r>
            <w:r>
              <w:rPr>
                <w:rFonts w:ascii="Trebuchet MS" w:hAnsi="Trebuchet MS"/>
                <w:lang w:val="ro-RO"/>
              </w:rPr>
              <w:t>t</w:t>
            </w:r>
            <w:r w:rsidR="00024AA8">
              <w:rPr>
                <w:rFonts w:ascii="Trebuchet MS" w:hAnsi="Trebuchet MS"/>
                <w:lang w:val="ro-RO"/>
              </w:rPr>
              <w:t>at</w:t>
            </w:r>
            <w:r>
              <w:rPr>
                <w:rFonts w:ascii="Trebuchet MS" w:hAnsi="Trebuchet MS"/>
                <w:lang w:val="ro-RO"/>
              </w:rPr>
              <w:t>irea sau extinderea serviciilor locale de baz</w:t>
            </w:r>
            <w:r w:rsidR="00024AA8">
              <w:rPr>
                <w:rFonts w:ascii="Trebuchet MS" w:hAnsi="Trebuchet MS"/>
                <w:lang w:val="ro-RO"/>
              </w:rPr>
              <w:t>a</w:t>
            </w:r>
            <w:r>
              <w:rPr>
                <w:rFonts w:ascii="Trebuchet MS" w:hAnsi="Trebuchet MS"/>
                <w:lang w:val="ro-RO"/>
              </w:rPr>
              <w:t xml:space="preserve"> destinate popula</w:t>
            </w:r>
            <w:r w:rsidR="00024AA8">
              <w:rPr>
                <w:rFonts w:ascii="Trebuchet MS" w:hAnsi="Trebuchet MS"/>
                <w:lang w:val="ro-RO"/>
              </w:rPr>
              <w:t>t</w:t>
            </w:r>
            <w:r>
              <w:rPr>
                <w:rFonts w:ascii="Trebuchet MS" w:hAnsi="Trebuchet MS"/>
                <w:lang w:val="ro-RO"/>
              </w:rPr>
              <w:t xml:space="preserve">iei rurale, inclusiv a celor de agrement </w:t>
            </w:r>
            <w:r w:rsidR="00024AA8">
              <w:rPr>
                <w:rFonts w:ascii="Trebuchet MS" w:hAnsi="Trebuchet MS"/>
                <w:lang w:val="ro-RO"/>
              </w:rPr>
              <w:t>s</w:t>
            </w:r>
            <w:r>
              <w:rPr>
                <w:rFonts w:ascii="Trebuchet MS" w:hAnsi="Trebuchet MS"/>
                <w:lang w:val="ro-RO"/>
              </w:rPr>
              <w:t xml:space="preserve">i culturale, </w:t>
            </w:r>
            <w:r w:rsidR="00024AA8">
              <w:rPr>
                <w:rFonts w:ascii="Trebuchet MS" w:hAnsi="Trebuchet MS"/>
                <w:lang w:val="ro-RO"/>
              </w:rPr>
              <w:t>s</w:t>
            </w:r>
            <w:r>
              <w:rPr>
                <w:rFonts w:ascii="Trebuchet MS" w:hAnsi="Trebuchet MS"/>
                <w:lang w:val="ro-RO"/>
              </w:rPr>
              <w:t xml:space="preserve">i a infrastructurii aferente; alin.2 Sprijinul acordat </w:t>
            </w:r>
            <w:r w:rsidR="00024AA8">
              <w:rPr>
                <w:rFonts w:ascii="Trebuchet MS" w:hAnsi="Trebuchet MS"/>
                <w:lang w:val="ro-RO"/>
              </w:rPr>
              <w:t>i</w:t>
            </w:r>
            <w:r>
              <w:rPr>
                <w:rFonts w:ascii="Trebuchet MS" w:hAnsi="Trebuchet MS"/>
                <w:lang w:val="ro-RO"/>
              </w:rPr>
              <w:t>n cadrul acestei m</w:t>
            </w:r>
            <w:r w:rsidR="00024AA8">
              <w:rPr>
                <w:rFonts w:ascii="Trebuchet MS" w:hAnsi="Trebuchet MS"/>
                <w:lang w:val="ro-RO"/>
              </w:rPr>
              <w:t>a</w:t>
            </w:r>
            <w:r>
              <w:rPr>
                <w:rFonts w:ascii="Trebuchet MS" w:hAnsi="Trebuchet MS"/>
                <w:lang w:val="ro-RO"/>
              </w:rPr>
              <w:t>suri vizeaz</w:t>
            </w:r>
            <w:r w:rsidR="00024AA8">
              <w:rPr>
                <w:rFonts w:ascii="Trebuchet MS" w:hAnsi="Trebuchet MS"/>
                <w:lang w:val="ro-RO"/>
              </w:rPr>
              <w:t>a</w:t>
            </w:r>
            <w:r>
              <w:rPr>
                <w:rFonts w:ascii="Trebuchet MS" w:hAnsi="Trebuchet MS"/>
                <w:lang w:val="ro-RO"/>
              </w:rPr>
              <w:t xml:space="preserve"> exclusiv infrastructura la scar</w:t>
            </w:r>
            <w:r w:rsidR="00024AA8">
              <w:rPr>
                <w:rFonts w:ascii="Trebuchet MS" w:hAnsi="Trebuchet MS"/>
                <w:lang w:val="ro-RO"/>
              </w:rPr>
              <w:t>a</w:t>
            </w:r>
            <w:r>
              <w:rPr>
                <w:rFonts w:ascii="Trebuchet MS" w:hAnsi="Trebuchet MS"/>
                <w:lang w:val="ro-RO"/>
              </w:rPr>
              <w:t xml:space="preserve"> mic</w:t>
            </w:r>
            <w:r w:rsidR="00024AA8">
              <w:rPr>
                <w:rFonts w:ascii="Trebuchet MS" w:hAnsi="Trebuchet MS"/>
                <w:lang w:val="ro-RO"/>
              </w:rPr>
              <w:t>a</w:t>
            </w:r>
            <w:r>
              <w:rPr>
                <w:rFonts w:ascii="Trebuchet MS" w:hAnsi="Trebuchet MS"/>
                <w:lang w:val="ro-RO"/>
              </w:rPr>
              <w:t>, astfel cum este definit</w:t>
            </w:r>
            <w:r w:rsidR="00024AA8">
              <w:rPr>
                <w:rFonts w:ascii="Trebuchet MS" w:hAnsi="Trebuchet MS"/>
                <w:lang w:val="ro-RO"/>
              </w:rPr>
              <w:t>a</w:t>
            </w:r>
            <w:r>
              <w:rPr>
                <w:rFonts w:ascii="Trebuchet MS" w:hAnsi="Trebuchet MS"/>
                <w:lang w:val="ro-RO"/>
              </w:rPr>
              <w:t xml:space="preserve"> de fiecare stat membru </w:t>
            </w:r>
            <w:r w:rsidR="00024AA8">
              <w:rPr>
                <w:rFonts w:ascii="Trebuchet MS" w:hAnsi="Trebuchet MS"/>
                <w:lang w:val="ro-RO"/>
              </w:rPr>
              <w:t>i</w:t>
            </w:r>
            <w:r>
              <w:rPr>
                <w:rFonts w:ascii="Trebuchet MS" w:hAnsi="Trebuchet MS"/>
                <w:lang w:val="ro-RO"/>
              </w:rPr>
              <w:t>n programul s</w:t>
            </w:r>
            <w:r w:rsidR="00024AA8">
              <w:rPr>
                <w:rFonts w:ascii="Trebuchet MS" w:hAnsi="Trebuchet MS"/>
                <w:lang w:val="ro-RO"/>
              </w:rPr>
              <w:t>a</w:t>
            </w:r>
            <w:r>
              <w:rPr>
                <w:rFonts w:ascii="Trebuchet MS" w:hAnsi="Trebuchet MS"/>
                <w:lang w:val="ro-RO"/>
              </w:rPr>
              <w:t>u.</w:t>
            </w:r>
          </w:p>
        </w:tc>
      </w:tr>
      <w:tr w:rsidR="001E10E3" w14:paraId="5B7DD206"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6AE3A782" w14:textId="77777777" w:rsidR="001E10E3" w:rsidRDefault="001E10E3" w:rsidP="001E10E3">
            <w:pPr>
              <w:pStyle w:val="ListParagraph"/>
              <w:tabs>
                <w:tab w:val="left" w:pos="510"/>
              </w:tabs>
              <w:spacing w:after="0"/>
              <w:ind w:left="0"/>
              <w:rPr>
                <w:rFonts w:ascii="Trebuchet MS" w:hAnsi="Trebuchet MS"/>
                <w:lang w:val="ro-RO"/>
              </w:rPr>
            </w:pPr>
            <w:r>
              <w:rPr>
                <w:rFonts w:ascii="Trebuchet MS" w:hAnsi="Trebuchet MS"/>
                <w:lang w:val="ro-RO"/>
              </w:rPr>
              <w:t>1.6.Contribu</w:t>
            </w:r>
            <w:r w:rsidR="00024AA8">
              <w:rPr>
                <w:rFonts w:ascii="Trebuchet MS" w:hAnsi="Trebuchet MS"/>
                <w:lang w:val="ro-RO"/>
              </w:rPr>
              <w:t>t</w:t>
            </w:r>
            <w:r>
              <w:rPr>
                <w:rFonts w:ascii="Trebuchet MS" w:hAnsi="Trebuchet MS"/>
                <w:lang w:val="ro-RO"/>
              </w:rPr>
              <w:t>ia la domeniile de interven</w:t>
            </w:r>
            <w:r w:rsidR="00024AA8">
              <w:rPr>
                <w:rFonts w:ascii="Trebuchet MS" w:hAnsi="Trebuchet MS"/>
                <w:lang w:val="ro-RO"/>
              </w:rPr>
              <w:t>t</w:t>
            </w:r>
            <w:r>
              <w:rPr>
                <w:rFonts w:ascii="Trebuchet MS" w:hAnsi="Trebuchet MS"/>
                <w:lang w:val="ro-RO"/>
              </w:rPr>
              <w:t>ie</w:t>
            </w:r>
          </w:p>
        </w:tc>
        <w:tc>
          <w:tcPr>
            <w:tcW w:w="6506" w:type="dxa"/>
            <w:tcBorders>
              <w:top w:val="single" w:sz="4" w:space="0" w:color="auto"/>
              <w:left w:val="single" w:sz="4" w:space="0" w:color="auto"/>
              <w:bottom w:val="single" w:sz="4" w:space="0" w:color="auto"/>
              <w:right w:val="single" w:sz="4" w:space="0" w:color="auto"/>
            </w:tcBorders>
            <w:vAlign w:val="center"/>
            <w:hideMark/>
          </w:tcPr>
          <w:p w14:paraId="3A9E06F6" w14:textId="77777777" w:rsidR="001E10E3" w:rsidRDefault="001E10E3" w:rsidP="001E10E3">
            <w:pPr>
              <w:spacing w:after="0"/>
              <w:rPr>
                <w:rFonts w:ascii="Trebuchet MS" w:hAnsi="Trebuchet MS"/>
                <w:lang w:val="ro-RO"/>
              </w:rPr>
            </w:pPr>
            <w:r>
              <w:rPr>
                <w:rFonts w:ascii="Trebuchet MS" w:hAnsi="Trebuchet MS"/>
                <w:lang w:val="ro-RO"/>
              </w:rPr>
              <w:t xml:space="preserve">6B Incurajarea dezvoltarii locale in zonele rurale </w:t>
            </w:r>
          </w:p>
        </w:tc>
      </w:tr>
      <w:tr w:rsidR="001E10E3" w14:paraId="5DFF2B05" w14:textId="77777777" w:rsidTr="001E10E3">
        <w:trPr>
          <w:trHeight w:val="530"/>
        </w:trPr>
        <w:tc>
          <w:tcPr>
            <w:tcW w:w="2944" w:type="dxa"/>
            <w:tcBorders>
              <w:top w:val="single" w:sz="4" w:space="0" w:color="auto"/>
              <w:left w:val="single" w:sz="4" w:space="0" w:color="auto"/>
              <w:bottom w:val="single" w:sz="4" w:space="0" w:color="auto"/>
              <w:right w:val="single" w:sz="4" w:space="0" w:color="auto"/>
            </w:tcBorders>
            <w:vAlign w:val="center"/>
            <w:hideMark/>
          </w:tcPr>
          <w:p w14:paraId="04EF1509" w14:textId="77777777" w:rsidR="001E10E3" w:rsidRDefault="001E10E3" w:rsidP="001E10E3">
            <w:pPr>
              <w:pStyle w:val="ListParagraph"/>
              <w:tabs>
                <w:tab w:val="left" w:pos="510"/>
              </w:tabs>
              <w:spacing w:after="0"/>
              <w:ind w:left="0"/>
              <w:rPr>
                <w:rFonts w:ascii="Trebuchet MS" w:hAnsi="Trebuchet MS"/>
                <w:lang w:val="ro-RO"/>
              </w:rPr>
            </w:pPr>
            <w:r>
              <w:rPr>
                <w:rFonts w:ascii="Trebuchet MS" w:hAnsi="Trebuchet MS"/>
                <w:lang w:val="ro-RO"/>
              </w:rPr>
              <w:t>1.7.Contribu</w:t>
            </w:r>
            <w:r w:rsidR="00024AA8">
              <w:rPr>
                <w:rFonts w:ascii="Trebuchet MS" w:hAnsi="Trebuchet MS"/>
                <w:lang w:val="ro-RO"/>
              </w:rPr>
              <w:t>t</w:t>
            </w:r>
            <w:r>
              <w:rPr>
                <w:rFonts w:ascii="Trebuchet MS" w:hAnsi="Trebuchet MS"/>
                <w:lang w:val="ro-RO"/>
              </w:rPr>
              <w:t>ia la obiectivele transversale ale Reg.(UE) 1305/2013</w:t>
            </w:r>
          </w:p>
        </w:tc>
        <w:tc>
          <w:tcPr>
            <w:tcW w:w="6506" w:type="dxa"/>
            <w:tcBorders>
              <w:top w:val="single" w:sz="4" w:space="0" w:color="auto"/>
              <w:left w:val="single" w:sz="4" w:space="0" w:color="auto"/>
              <w:bottom w:val="single" w:sz="4" w:space="0" w:color="auto"/>
              <w:right w:val="single" w:sz="4" w:space="0" w:color="auto"/>
            </w:tcBorders>
            <w:vAlign w:val="center"/>
            <w:hideMark/>
          </w:tcPr>
          <w:p w14:paraId="6306C07A" w14:textId="77777777" w:rsidR="001E10E3" w:rsidRDefault="001E10E3" w:rsidP="001E10E3">
            <w:pPr>
              <w:spacing w:after="0"/>
              <w:jc w:val="both"/>
              <w:rPr>
                <w:rFonts w:ascii="Trebuchet MS" w:hAnsi="Trebuchet MS"/>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sura contribuie la obiectivul transversal inovare.</w:t>
            </w:r>
          </w:p>
          <w:p w14:paraId="1512E9BB" w14:textId="77777777" w:rsidR="001E10E3" w:rsidRDefault="001E10E3" w:rsidP="001E10E3">
            <w:pPr>
              <w:spacing w:after="0"/>
              <w:jc w:val="both"/>
              <w:rPr>
                <w:rFonts w:ascii="Trebuchet MS" w:hAnsi="Trebuchet MS"/>
                <w:bCs/>
                <w:lang w:val="ro-RO"/>
              </w:rPr>
            </w:pPr>
            <w:r>
              <w:rPr>
                <w:rFonts w:ascii="Trebuchet MS" w:hAnsi="Trebuchet MS"/>
                <w:lang w:val="ro-RO"/>
              </w:rPr>
              <w:t xml:space="preserve">Caracterul inovativ al masurii reiese din faptul ca in prezent in teritoriul GAL Transcarpatica nu exista facilitatile necesare pentru organizarea de evenimente de genul spectacolelor </w:t>
            </w:r>
            <w:r>
              <w:rPr>
                <w:rFonts w:ascii="Trebuchet MS" w:hAnsi="Trebuchet MS"/>
                <w:bCs/>
                <w:lang w:val="ro-RO"/>
              </w:rPr>
              <w:t>bazate pe tradi</w:t>
            </w:r>
            <w:r w:rsidR="00024AA8">
              <w:rPr>
                <w:rFonts w:ascii="Trebuchet MS" w:hAnsi="Trebuchet MS"/>
                <w:bCs/>
                <w:lang w:val="ro-RO"/>
              </w:rPr>
              <w:t>t</w:t>
            </w:r>
            <w:r>
              <w:rPr>
                <w:rFonts w:ascii="Trebuchet MS" w:hAnsi="Trebuchet MS"/>
                <w:bCs/>
                <w:lang w:val="ro-RO"/>
              </w:rPr>
              <w:t>ii populare, valori culturale locale si nationale. Aduce un impact economic, social si cultural in teritoriu, prin activitatea propusa masura contribuie la consolidarea identitatii si a profilului local atat social cat si cultural.</w:t>
            </w:r>
          </w:p>
          <w:p w14:paraId="119D6382" w14:textId="77777777" w:rsidR="001E10E3" w:rsidRDefault="001E10E3" w:rsidP="001E10E3">
            <w:pPr>
              <w:spacing w:after="0"/>
              <w:jc w:val="both"/>
              <w:rPr>
                <w:rFonts w:ascii="Trebuchet MS" w:hAnsi="Trebuchet MS"/>
                <w:color w:val="FF0000"/>
                <w:lang w:val="ro-RO"/>
              </w:rPr>
            </w:pPr>
            <w:r>
              <w:rPr>
                <w:rFonts w:ascii="Trebuchet MS" w:hAnsi="Trebuchet MS"/>
                <w:lang w:val="ro-RO"/>
              </w:rPr>
              <w:t>M</w:t>
            </w:r>
            <w:r w:rsidR="00024AA8">
              <w:rPr>
                <w:rFonts w:ascii="Trebuchet MS" w:hAnsi="Trebuchet MS"/>
                <w:lang w:val="ro-RO"/>
              </w:rPr>
              <w:t>a</w:t>
            </w:r>
            <w:r>
              <w:rPr>
                <w:rFonts w:ascii="Trebuchet MS" w:hAnsi="Trebuchet MS"/>
                <w:lang w:val="ro-RO"/>
              </w:rPr>
              <w:t xml:space="preserve">sura contribuie la obiectivul transversal protectia mediului, </w:t>
            </w:r>
            <w:r>
              <w:rPr>
                <w:rFonts w:ascii="Trebuchet MS" w:hAnsi="Trebuchet MS"/>
                <w:color w:val="000000"/>
                <w:lang w:val="ro-RO"/>
              </w:rPr>
              <w:t>investi</w:t>
            </w:r>
            <w:r w:rsidR="00024AA8">
              <w:rPr>
                <w:rFonts w:ascii="Trebuchet MS" w:hAnsi="Trebuchet MS"/>
                <w:color w:val="000000"/>
                <w:lang w:val="ro-RO"/>
              </w:rPr>
              <w:t>t</w:t>
            </w:r>
            <w:r>
              <w:rPr>
                <w:rFonts w:ascii="Trebuchet MS" w:hAnsi="Trebuchet MS"/>
                <w:color w:val="000000"/>
                <w:lang w:val="ro-RO"/>
              </w:rPr>
              <w:t>iile din cadrul acestei m</w:t>
            </w:r>
            <w:r w:rsidR="00024AA8">
              <w:rPr>
                <w:rFonts w:ascii="Trebuchet MS" w:hAnsi="Trebuchet MS"/>
                <w:color w:val="000000"/>
                <w:lang w:val="ro-RO"/>
              </w:rPr>
              <w:t>a</w:t>
            </w:r>
            <w:r>
              <w:rPr>
                <w:rFonts w:ascii="Trebuchet MS" w:hAnsi="Trebuchet MS"/>
                <w:color w:val="000000"/>
                <w:lang w:val="ro-RO"/>
              </w:rPr>
              <w:t xml:space="preserve">suri vor fi in accord  cu mediul, prin modalitatea de operare </w:t>
            </w:r>
            <w:r w:rsidR="00024AA8">
              <w:rPr>
                <w:rFonts w:ascii="Trebuchet MS" w:hAnsi="Trebuchet MS"/>
                <w:color w:val="000000"/>
                <w:lang w:val="ro-RO"/>
              </w:rPr>
              <w:t>s</w:t>
            </w:r>
            <w:r>
              <w:rPr>
                <w:rFonts w:ascii="Trebuchet MS" w:hAnsi="Trebuchet MS"/>
                <w:color w:val="000000"/>
                <w:lang w:val="ro-RO"/>
              </w:rPr>
              <w:t>i educare a celor implicate in activitati.</w:t>
            </w:r>
          </w:p>
        </w:tc>
      </w:tr>
      <w:tr w:rsidR="001E10E3" w14:paraId="6F23D682"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212252E2" w14:textId="77777777" w:rsidR="001E10E3" w:rsidRDefault="001E10E3" w:rsidP="001E10E3">
            <w:pPr>
              <w:pStyle w:val="ListParagraph"/>
              <w:tabs>
                <w:tab w:val="left" w:pos="540"/>
              </w:tabs>
              <w:spacing w:after="0"/>
              <w:ind w:left="0"/>
              <w:rPr>
                <w:rFonts w:ascii="Trebuchet MS" w:hAnsi="Trebuchet MS"/>
                <w:lang w:val="ro-RO"/>
              </w:rPr>
            </w:pPr>
            <w:r>
              <w:rPr>
                <w:rFonts w:ascii="Trebuchet MS" w:hAnsi="Trebuchet MS"/>
                <w:lang w:val="ro-RO"/>
              </w:rPr>
              <w:t>1.8.Complementaritate cu alte m</w:t>
            </w:r>
            <w:r w:rsidR="00024AA8">
              <w:rPr>
                <w:rFonts w:ascii="Trebuchet MS" w:hAnsi="Trebuchet MS"/>
                <w:lang w:val="ro-RO"/>
              </w:rPr>
              <w:t>a</w:t>
            </w:r>
            <w:r>
              <w:rPr>
                <w:rFonts w:ascii="Trebuchet MS" w:hAnsi="Trebuchet MS"/>
                <w:lang w:val="ro-RO"/>
              </w:rPr>
              <w:t>suri din SDL</w:t>
            </w:r>
          </w:p>
        </w:tc>
        <w:tc>
          <w:tcPr>
            <w:tcW w:w="6506" w:type="dxa"/>
            <w:tcBorders>
              <w:top w:val="single" w:sz="4" w:space="0" w:color="auto"/>
              <w:left w:val="single" w:sz="4" w:space="0" w:color="auto"/>
              <w:bottom w:val="single" w:sz="4" w:space="0" w:color="auto"/>
              <w:right w:val="single" w:sz="4" w:space="0" w:color="auto"/>
            </w:tcBorders>
            <w:vAlign w:val="center"/>
            <w:hideMark/>
          </w:tcPr>
          <w:p w14:paraId="3CD26971" w14:textId="77777777" w:rsidR="001E10E3" w:rsidRDefault="001E10E3" w:rsidP="001E10E3">
            <w:pPr>
              <w:spacing w:after="0"/>
              <w:rPr>
                <w:rFonts w:ascii="Trebuchet MS" w:hAnsi="Trebuchet MS"/>
                <w:lang w:val="ro-RO"/>
              </w:rPr>
            </w:pPr>
            <w:r>
              <w:rPr>
                <w:rFonts w:ascii="Trebuchet MS" w:hAnsi="Trebuchet MS"/>
                <w:lang w:val="ro-RO"/>
              </w:rPr>
              <w:t>-</w:t>
            </w:r>
          </w:p>
        </w:tc>
      </w:tr>
      <w:tr w:rsidR="001E10E3" w14:paraId="51AB0188"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4CE93DD9" w14:textId="77777777" w:rsidR="001E10E3" w:rsidRDefault="001E10E3" w:rsidP="001E10E3">
            <w:pPr>
              <w:pStyle w:val="ListParagraph"/>
              <w:spacing w:after="0"/>
              <w:ind w:left="0"/>
              <w:rPr>
                <w:rFonts w:ascii="Trebuchet MS" w:hAnsi="Trebuchet MS"/>
                <w:lang w:val="ro-RO"/>
              </w:rPr>
            </w:pPr>
            <w:r>
              <w:rPr>
                <w:rFonts w:ascii="Trebuchet MS" w:hAnsi="Trebuchet MS"/>
                <w:lang w:val="ro-RO"/>
              </w:rPr>
              <w:t>1.9.Sinergia cu alte m</w:t>
            </w:r>
            <w:r w:rsidR="00024AA8">
              <w:rPr>
                <w:rFonts w:ascii="Trebuchet MS" w:hAnsi="Trebuchet MS"/>
                <w:lang w:val="ro-RO"/>
              </w:rPr>
              <w:t>a</w:t>
            </w:r>
            <w:r>
              <w:rPr>
                <w:rFonts w:ascii="Trebuchet MS" w:hAnsi="Trebuchet MS"/>
                <w:lang w:val="ro-RO"/>
              </w:rPr>
              <w:t>suri din SDL</w:t>
            </w:r>
          </w:p>
        </w:tc>
        <w:tc>
          <w:tcPr>
            <w:tcW w:w="6506" w:type="dxa"/>
            <w:tcBorders>
              <w:top w:val="single" w:sz="4" w:space="0" w:color="auto"/>
              <w:left w:val="single" w:sz="4" w:space="0" w:color="auto"/>
              <w:bottom w:val="single" w:sz="4" w:space="0" w:color="auto"/>
              <w:right w:val="single" w:sz="4" w:space="0" w:color="auto"/>
            </w:tcBorders>
            <w:vAlign w:val="center"/>
            <w:hideMark/>
          </w:tcPr>
          <w:p w14:paraId="2AF69B27" w14:textId="77777777" w:rsidR="001E10E3" w:rsidRDefault="001E10E3" w:rsidP="00454C11">
            <w:pPr>
              <w:spacing w:after="0"/>
              <w:jc w:val="both"/>
              <w:rPr>
                <w:rFonts w:ascii="Trebuchet MS" w:hAnsi="Trebuchet MS"/>
                <w:color w:val="FF0000"/>
                <w:lang w:val="ro-RO"/>
              </w:rPr>
            </w:pPr>
            <w:r>
              <w:rPr>
                <w:rFonts w:ascii="Trebuchet MS" w:hAnsi="Trebuchet MS"/>
                <w:b/>
                <w:lang w:val="ro-RO"/>
              </w:rPr>
              <w:t>M</w:t>
            </w:r>
            <w:r w:rsidR="00BC79BC">
              <w:rPr>
                <w:rFonts w:ascii="Trebuchet MS" w:hAnsi="Trebuchet MS"/>
                <w:b/>
                <w:lang w:val="ro-RO"/>
              </w:rPr>
              <w:t>6</w:t>
            </w:r>
            <w:r>
              <w:rPr>
                <w:rFonts w:ascii="Trebuchet MS" w:hAnsi="Trebuchet MS"/>
                <w:lang w:val="ro-RO"/>
              </w:rPr>
              <w:t>/M7/Subm.7.6/6B sinergica cu</w:t>
            </w:r>
            <w:r>
              <w:rPr>
                <w:rFonts w:ascii="Trebuchet MS" w:hAnsi="Trebuchet MS"/>
                <w:color w:val="FF0000"/>
                <w:lang w:val="ro-RO"/>
              </w:rPr>
              <w:t xml:space="preserve"> </w:t>
            </w:r>
            <w:r>
              <w:rPr>
                <w:rFonts w:ascii="Trebuchet MS" w:hAnsi="Trebuchet MS"/>
                <w:lang w:val="ro-RO"/>
              </w:rPr>
              <w:t>M4/M7/Subm.7.2</w:t>
            </w:r>
            <w:r w:rsidR="00BC79BC">
              <w:rPr>
                <w:rFonts w:ascii="Trebuchet MS" w:hAnsi="Trebuchet MS"/>
                <w:lang w:val="ro-RO"/>
              </w:rPr>
              <w:t>.1</w:t>
            </w:r>
            <w:r>
              <w:rPr>
                <w:rFonts w:ascii="Trebuchet MS" w:hAnsi="Trebuchet MS"/>
                <w:lang w:val="ro-RO"/>
              </w:rPr>
              <w:t>/6B, contribuind la dezvoltarea economica a zonei GAL.</w:t>
            </w:r>
          </w:p>
        </w:tc>
      </w:tr>
      <w:tr w:rsidR="001E10E3" w14:paraId="0341B6AF" w14:textId="77777777" w:rsidTr="001E10E3">
        <w:trPr>
          <w:trHeight w:val="471"/>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8669A7F" w14:textId="77777777" w:rsidR="001E10E3" w:rsidRDefault="001E10E3" w:rsidP="001E10E3">
            <w:pPr>
              <w:pStyle w:val="ListParagraph"/>
              <w:spacing w:after="0"/>
              <w:ind w:left="0"/>
              <w:rPr>
                <w:rFonts w:ascii="Trebuchet MS" w:hAnsi="Trebuchet MS"/>
                <w:b/>
                <w:lang w:val="ro-RO"/>
              </w:rPr>
            </w:pPr>
            <w:r>
              <w:rPr>
                <w:rFonts w:ascii="Trebuchet MS" w:hAnsi="Trebuchet MS"/>
                <w:b/>
                <w:lang w:val="ro-RO"/>
              </w:rPr>
              <w:t>2.Valoarea ad</w:t>
            </w:r>
            <w:r w:rsidR="00024AA8">
              <w:rPr>
                <w:rFonts w:ascii="Trebuchet MS" w:hAnsi="Trebuchet MS"/>
                <w:b/>
                <w:lang w:val="ro-RO"/>
              </w:rPr>
              <w:t>a</w:t>
            </w:r>
            <w:r>
              <w:rPr>
                <w:rFonts w:ascii="Trebuchet MS" w:hAnsi="Trebuchet MS"/>
                <w:b/>
                <w:lang w:val="ro-RO"/>
              </w:rPr>
              <w:t>ugat</w:t>
            </w:r>
            <w:r w:rsidR="00024AA8">
              <w:rPr>
                <w:rFonts w:ascii="Trebuchet MS" w:hAnsi="Trebuchet MS"/>
                <w:b/>
                <w:lang w:val="ro-RO"/>
              </w:rPr>
              <w:t>a</w:t>
            </w:r>
            <w:r>
              <w:rPr>
                <w:rFonts w:ascii="Trebuchet MS" w:hAnsi="Trebuchet MS"/>
                <w:b/>
                <w:lang w:val="ro-RO"/>
              </w:rPr>
              <w:t xml:space="preserve"> a m</w:t>
            </w:r>
            <w:r w:rsidR="00024AA8">
              <w:rPr>
                <w:rFonts w:ascii="Trebuchet MS" w:hAnsi="Trebuchet MS"/>
                <w:b/>
                <w:lang w:val="ro-RO"/>
              </w:rPr>
              <w:t>a</w:t>
            </w:r>
            <w:r>
              <w:rPr>
                <w:rFonts w:ascii="Trebuchet MS" w:hAnsi="Trebuchet MS"/>
                <w:b/>
                <w:lang w:val="ro-RO"/>
              </w:rPr>
              <w:t>surii</w:t>
            </w:r>
          </w:p>
        </w:tc>
      </w:tr>
      <w:tr w:rsidR="001E10E3" w14:paraId="7C241A6B" w14:textId="77777777" w:rsidTr="001E10E3">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B0A0210" w14:textId="77777777" w:rsidR="001E10E3" w:rsidRDefault="001E10E3" w:rsidP="001E10E3">
            <w:pPr>
              <w:tabs>
                <w:tab w:val="left" w:pos="195"/>
              </w:tabs>
              <w:spacing w:after="0"/>
              <w:jc w:val="both"/>
              <w:rPr>
                <w:rFonts w:ascii="Trebuchet MS" w:hAnsi="Trebuchet MS"/>
                <w:lang w:val="ro-RO"/>
              </w:rPr>
            </w:pPr>
            <w:r>
              <w:rPr>
                <w:rFonts w:ascii="Trebuchet MS" w:hAnsi="Trebuchet MS"/>
                <w:iCs/>
                <w:lang w:val="ro-RO"/>
              </w:rPr>
              <w:t>Stimularea organiz</w:t>
            </w:r>
            <w:r w:rsidR="00024AA8">
              <w:rPr>
                <w:rFonts w:ascii="Trebuchet MS" w:hAnsi="Trebuchet MS"/>
                <w:iCs/>
                <w:lang w:val="ro-RO"/>
              </w:rPr>
              <w:t>a</w:t>
            </w:r>
            <w:r>
              <w:rPr>
                <w:rFonts w:ascii="Trebuchet MS" w:hAnsi="Trebuchet MS"/>
                <w:iCs/>
                <w:lang w:val="ro-RO"/>
              </w:rPr>
              <w:t>rii de evenimente tradi</w:t>
            </w:r>
            <w:r w:rsidR="00024AA8">
              <w:rPr>
                <w:rFonts w:ascii="Trebuchet MS" w:hAnsi="Trebuchet MS"/>
                <w:iCs/>
                <w:lang w:val="ro-RO"/>
              </w:rPr>
              <w:t>t</w:t>
            </w:r>
            <w:r>
              <w:rPr>
                <w:rFonts w:ascii="Trebuchet MS" w:hAnsi="Trebuchet MS"/>
                <w:iCs/>
                <w:lang w:val="ro-RO"/>
              </w:rPr>
              <w:t xml:space="preserve">ionale, turistice, precum </w:t>
            </w:r>
            <w:r w:rsidR="00024AA8">
              <w:rPr>
                <w:rFonts w:ascii="Trebuchet MS" w:hAnsi="Trebuchet MS"/>
                <w:iCs/>
                <w:lang w:val="ro-RO"/>
              </w:rPr>
              <w:t>s</w:t>
            </w:r>
            <w:r>
              <w:rPr>
                <w:rFonts w:ascii="Trebuchet MS" w:hAnsi="Trebuchet MS"/>
                <w:iCs/>
                <w:lang w:val="ro-RO"/>
              </w:rPr>
              <w:t>i a t</w:t>
            </w:r>
            <w:r w:rsidR="00024AA8">
              <w:rPr>
                <w:rFonts w:ascii="Trebuchet MS" w:hAnsi="Trebuchet MS"/>
                <w:iCs/>
                <w:lang w:val="ro-RO"/>
              </w:rPr>
              <w:t>a</w:t>
            </w:r>
            <w:r>
              <w:rPr>
                <w:rFonts w:ascii="Trebuchet MS" w:hAnsi="Trebuchet MS"/>
                <w:iCs/>
                <w:lang w:val="ro-RO"/>
              </w:rPr>
              <w:t xml:space="preserve">rgurilor </w:t>
            </w:r>
            <w:r>
              <w:rPr>
                <w:rFonts w:ascii="Trebuchet MS" w:hAnsi="Trebuchet MS"/>
                <w:lang w:val="ro-RO"/>
              </w:rPr>
              <w:t>contribuie la:</w:t>
            </w:r>
          </w:p>
          <w:p w14:paraId="19FDD2EB" w14:textId="77777777" w:rsidR="001E10E3" w:rsidRDefault="001E10E3" w:rsidP="001E10E3">
            <w:pPr>
              <w:tabs>
                <w:tab w:val="left" w:pos="195"/>
              </w:tabs>
              <w:spacing w:after="0"/>
              <w:rPr>
                <w:rFonts w:ascii="Trebuchet MS" w:hAnsi="Trebuchet MS"/>
                <w:lang w:val="ro-RO"/>
              </w:rPr>
            </w:pPr>
            <w:r>
              <w:rPr>
                <w:rFonts w:ascii="Trebuchet MS" w:hAnsi="Trebuchet MS"/>
                <w:lang w:val="ro-RO"/>
              </w:rPr>
              <w:t>-</w:t>
            </w:r>
            <w:r>
              <w:rPr>
                <w:rFonts w:ascii="Trebuchet MS" w:hAnsi="Trebuchet MS"/>
                <w:lang w:val="ro-RO"/>
              </w:rPr>
              <w:tab/>
            </w:r>
            <w:r w:rsidR="00024AA8">
              <w:rPr>
                <w:rFonts w:ascii="Trebuchet MS" w:hAnsi="Trebuchet MS"/>
                <w:lang w:val="ro-RO"/>
              </w:rPr>
              <w:t>I</w:t>
            </w:r>
            <w:r>
              <w:rPr>
                <w:rFonts w:ascii="Trebuchet MS" w:hAnsi="Trebuchet MS"/>
                <w:lang w:val="ro-RO"/>
              </w:rPr>
              <w:t>nnoirea tradi</w:t>
            </w:r>
            <w:r w:rsidR="00024AA8">
              <w:rPr>
                <w:rFonts w:ascii="Trebuchet MS" w:hAnsi="Trebuchet MS"/>
                <w:lang w:val="ro-RO"/>
              </w:rPr>
              <w:t>t</w:t>
            </w:r>
            <w:r>
              <w:rPr>
                <w:rFonts w:ascii="Trebuchet MS" w:hAnsi="Trebuchet MS"/>
                <w:lang w:val="ro-RO"/>
              </w:rPr>
              <w:t>iilor locale</w:t>
            </w:r>
          </w:p>
          <w:p w14:paraId="39914732" w14:textId="77777777" w:rsidR="001E10E3" w:rsidRDefault="001E10E3" w:rsidP="001E10E3">
            <w:pPr>
              <w:tabs>
                <w:tab w:val="left" w:pos="195"/>
              </w:tabs>
              <w:spacing w:after="0"/>
              <w:rPr>
                <w:rFonts w:ascii="Trebuchet MS" w:hAnsi="Trebuchet MS"/>
                <w:lang w:val="ro-RO"/>
              </w:rPr>
            </w:pPr>
            <w:r>
              <w:rPr>
                <w:rFonts w:ascii="Trebuchet MS" w:hAnsi="Trebuchet MS"/>
                <w:lang w:val="ro-RO"/>
              </w:rPr>
              <w:t>-  Prevenirea marginaliz</w:t>
            </w:r>
            <w:r w:rsidR="00024AA8">
              <w:rPr>
                <w:rFonts w:ascii="Trebuchet MS" w:hAnsi="Trebuchet MS"/>
                <w:lang w:val="ro-RO"/>
              </w:rPr>
              <w:t>a</w:t>
            </w:r>
            <w:r>
              <w:rPr>
                <w:rFonts w:ascii="Trebuchet MS" w:hAnsi="Trebuchet MS"/>
                <w:lang w:val="ro-RO"/>
              </w:rPr>
              <w:t>rii popula</w:t>
            </w:r>
            <w:r w:rsidR="00024AA8">
              <w:rPr>
                <w:rFonts w:ascii="Trebuchet MS" w:hAnsi="Trebuchet MS"/>
                <w:lang w:val="ro-RO"/>
              </w:rPr>
              <w:t>t</w:t>
            </w:r>
            <w:r>
              <w:rPr>
                <w:rFonts w:ascii="Trebuchet MS" w:hAnsi="Trebuchet MS"/>
                <w:lang w:val="ro-RO"/>
              </w:rPr>
              <w:t>iei v</w:t>
            </w:r>
            <w:r w:rsidR="00024AA8">
              <w:rPr>
                <w:rFonts w:ascii="Trebuchet MS" w:hAnsi="Trebuchet MS"/>
                <w:lang w:val="ro-RO"/>
              </w:rPr>
              <w:t>a</w:t>
            </w:r>
            <w:r>
              <w:rPr>
                <w:rFonts w:ascii="Trebuchet MS" w:hAnsi="Trebuchet MS"/>
                <w:lang w:val="ro-RO"/>
              </w:rPr>
              <w:t>rstnice</w:t>
            </w:r>
          </w:p>
          <w:p w14:paraId="15651ED9" w14:textId="77777777" w:rsidR="001E10E3" w:rsidRDefault="001E10E3" w:rsidP="001E10E3">
            <w:pPr>
              <w:tabs>
                <w:tab w:val="left" w:pos="195"/>
              </w:tabs>
              <w:spacing w:after="0"/>
              <w:rPr>
                <w:rFonts w:ascii="Trebuchet MS" w:hAnsi="Trebuchet MS"/>
                <w:lang w:val="ro-RO"/>
              </w:rPr>
            </w:pPr>
            <w:r>
              <w:rPr>
                <w:rFonts w:ascii="Trebuchet MS" w:hAnsi="Trebuchet MS"/>
                <w:lang w:val="ro-RO"/>
              </w:rPr>
              <w:t>-  Sustinerea productiei artistice</w:t>
            </w:r>
          </w:p>
          <w:p w14:paraId="635D262C" w14:textId="77777777" w:rsidR="001E10E3" w:rsidRDefault="001E10E3" w:rsidP="001E10E3">
            <w:pPr>
              <w:tabs>
                <w:tab w:val="left" w:pos="195"/>
              </w:tabs>
              <w:spacing w:after="0"/>
              <w:rPr>
                <w:rFonts w:ascii="Trebuchet MS" w:hAnsi="Trebuchet MS"/>
                <w:lang w:val="ro-RO"/>
              </w:rPr>
            </w:pPr>
            <w:r>
              <w:rPr>
                <w:rFonts w:ascii="Trebuchet MS" w:hAnsi="Trebuchet MS"/>
                <w:lang w:val="ro-RO"/>
              </w:rPr>
              <w:t>-  Folosirea locurilor de cazare – extra-venituri pentru popula</w:t>
            </w:r>
            <w:r w:rsidR="00024AA8">
              <w:rPr>
                <w:rFonts w:ascii="Trebuchet MS" w:hAnsi="Trebuchet MS"/>
                <w:lang w:val="ro-RO"/>
              </w:rPr>
              <w:t>t</w:t>
            </w:r>
            <w:r>
              <w:rPr>
                <w:rFonts w:ascii="Trebuchet MS" w:hAnsi="Trebuchet MS"/>
                <w:lang w:val="ro-RO"/>
              </w:rPr>
              <w:t>ie</w:t>
            </w:r>
          </w:p>
          <w:p w14:paraId="078E60CC" w14:textId="77777777" w:rsidR="001E10E3" w:rsidRDefault="001E10E3" w:rsidP="001E10E3">
            <w:pPr>
              <w:tabs>
                <w:tab w:val="left" w:pos="195"/>
              </w:tabs>
              <w:spacing w:after="0"/>
              <w:rPr>
                <w:rFonts w:ascii="Trebuchet MS" w:hAnsi="Trebuchet MS"/>
                <w:lang w:val="ro-RO"/>
              </w:rPr>
            </w:pPr>
            <w:r>
              <w:rPr>
                <w:rFonts w:ascii="Trebuchet MS" w:hAnsi="Trebuchet MS"/>
                <w:lang w:val="ro-RO"/>
              </w:rPr>
              <w:t>-</w:t>
            </w:r>
            <w:r>
              <w:rPr>
                <w:rFonts w:ascii="Trebuchet MS" w:hAnsi="Trebuchet MS"/>
                <w:lang w:val="ro-RO"/>
              </w:rPr>
              <w:tab/>
              <w:t>Stimularea comercializ</w:t>
            </w:r>
            <w:r w:rsidR="00024AA8">
              <w:rPr>
                <w:rFonts w:ascii="Trebuchet MS" w:hAnsi="Trebuchet MS"/>
                <w:lang w:val="ro-RO"/>
              </w:rPr>
              <w:t>a</w:t>
            </w:r>
            <w:r>
              <w:rPr>
                <w:rFonts w:ascii="Trebuchet MS" w:hAnsi="Trebuchet MS"/>
                <w:lang w:val="ro-RO"/>
              </w:rPr>
              <w:t>rii produselor locale</w:t>
            </w:r>
          </w:p>
        </w:tc>
      </w:tr>
      <w:tr w:rsidR="001E10E3" w14:paraId="47E42C03" w14:textId="77777777" w:rsidTr="001E10E3">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0167070" w14:textId="77777777" w:rsidR="001E10E3" w:rsidRDefault="001E10E3" w:rsidP="001E10E3">
            <w:pPr>
              <w:pStyle w:val="ListParagraph"/>
              <w:spacing w:after="0"/>
              <w:ind w:left="0"/>
              <w:rPr>
                <w:rFonts w:ascii="Trebuchet MS" w:hAnsi="Trebuchet MS"/>
                <w:b/>
                <w:lang w:val="ro-RO"/>
              </w:rPr>
            </w:pPr>
            <w:r>
              <w:rPr>
                <w:rFonts w:ascii="Trebuchet MS" w:hAnsi="Trebuchet MS"/>
                <w:b/>
                <w:lang w:val="ro-RO"/>
              </w:rPr>
              <w:t>3.Trimiteri la alte acte legislative</w:t>
            </w:r>
          </w:p>
        </w:tc>
      </w:tr>
      <w:tr w:rsidR="001E10E3" w14:paraId="58284804" w14:textId="77777777" w:rsidTr="001E10E3">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7795931" w14:textId="77777777" w:rsidR="001E10E3" w:rsidRDefault="001E10E3" w:rsidP="001E10E3">
            <w:pPr>
              <w:spacing w:after="0"/>
              <w:jc w:val="both"/>
              <w:rPr>
                <w:rFonts w:ascii="Trebuchet MS" w:hAnsi="Trebuchet MS"/>
                <w:lang w:val="ro-RO"/>
              </w:rPr>
            </w:pPr>
            <w:r>
              <w:rPr>
                <w:rFonts w:ascii="Trebuchet MS" w:hAnsi="Trebuchet MS"/>
                <w:lang w:val="ro-RO"/>
              </w:rPr>
              <w:t>Legislatie nationala: Legea nr. 215/2001 a administra</w:t>
            </w:r>
            <w:r w:rsidR="00024AA8">
              <w:rPr>
                <w:rFonts w:ascii="Trebuchet MS" w:hAnsi="Trebuchet MS"/>
                <w:lang w:val="ro-RO"/>
              </w:rPr>
              <w:t>t</w:t>
            </w:r>
            <w:r>
              <w:rPr>
                <w:rFonts w:ascii="Trebuchet MS" w:hAnsi="Trebuchet MS"/>
                <w:lang w:val="ro-RO"/>
              </w:rPr>
              <w:t>iei publice locale – republicat</w:t>
            </w:r>
            <w:r w:rsidR="00024AA8">
              <w:rPr>
                <w:rFonts w:ascii="Trebuchet MS" w:hAnsi="Trebuchet MS"/>
                <w:lang w:val="ro-RO"/>
              </w:rPr>
              <w:t>a</w:t>
            </w:r>
            <w:r>
              <w:rPr>
                <w:rFonts w:ascii="Trebuchet MS" w:hAnsi="Trebuchet MS"/>
                <w:lang w:val="ro-RO"/>
              </w:rPr>
              <w:t>,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rea Guvernului nr. 26/2000 cu privire la asocia</w:t>
            </w:r>
            <w:r w:rsidR="00024AA8">
              <w:rPr>
                <w:rFonts w:ascii="Trebuchet MS" w:hAnsi="Trebuchet MS"/>
                <w:lang w:val="ro-RO"/>
              </w:rPr>
              <w:t>t</w:t>
            </w:r>
            <w:r>
              <w:rPr>
                <w:rFonts w:ascii="Trebuchet MS" w:hAnsi="Trebuchet MS"/>
                <w:lang w:val="ro-RO"/>
              </w:rPr>
              <w:t xml:space="preserve">ii </w:t>
            </w:r>
            <w:r w:rsidR="00024AA8">
              <w:rPr>
                <w:rFonts w:ascii="Trebuchet MS" w:hAnsi="Trebuchet MS"/>
                <w:lang w:val="ro-RO"/>
              </w:rPr>
              <w:t>s</w:t>
            </w:r>
            <w:r>
              <w:rPr>
                <w:rFonts w:ascii="Trebuchet MS" w:hAnsi="Trebuchet MS"/>
                <w:lang w:val="ro-RO"/>
              </w:rPr>
              <w:t>i funda</w:t>
            </w:r>
            <w:r w:rsidR="00024AA8">
              <w:rPr>
                <w:rFonts w:ascii="Trebuchet MS" w:hAnsi="Trebuchet MS"/>
                <w:lang w:val="ro-RO"/>
              </w:rPr>
              <w:t>t</w:t>
            </w:r>
            <w:r>
              <w:rPr>
                <w:rFonts w:ascii="Trebuchet MS" w:hAnsi="Trebuchet MS"/>
                <w:lang w:val="ro-RO"/>
              </w:rPr>
              <w:t>ii, cu modific</w:t>
            </w:r>
            <w:r w:rsidR="00024AA8">
              <w:rPr>
                <w:rFonts w:ascii="Trebuchet MS" w:hAnsi="Trebuchet MS"/>
                <w:lang w:val="ro-RO"/>
              </w:rPr>
              <w:t>a</w:t>
            </w:r>
            <w:r>
              <w:rPr>
                <w:rFonts w:ascii="Trebuchet MS" w:hAnsi="Trebuchet MS"/>
                <w:lang w:val="ro-RO"/>
              </w:rPr>
              <w:t xml:space="preserve">rile </w:t>
            </w:r>
            <w:r w:rsidR="00024AA8">
              <w:rPr>
                <w:rFonts w:ascii="Trebuchet MS" w:hAnsi="Trebuchet MS"/>
                <w:lang w:val="ro-RO"/>
              </w:rPr>
              <w:t>s</w:t>
            </w:r>
            <w:r>
              <w:rPr>
                <w:rFonts w:ascii="Trebuchet MS" w:hAnsi="Trebuchet MS"/>
                <w:lang w:val="ro-RO"/>
              </w:rPr>
              <w:t>i complet</w:t>
            </w:r>
            <w:r w:rsidR="00024AA8">
              <w:rPr>
                <w:rFonts w:ascii="Trebuchet MS" w:hAnsi="Trebuchet MS"/>
                <w:lang w:val="ro-RO"/>
              </w:rPr>
              <w:t>a</w:t>
            </w:r>
            <w:r>
              <w:rPr>
                <w:rFonts w:ascii="Trebuchet MS" w:hAnsi="Trebuchet MS"/>
                <w:lang w:val="ro-RO"/>
              </w:rPr>
              <w:t>rile ulterioare; Hot</w:t>
            </w:r>
            <w:r w:rsidR="00024AA8">
              <w:rPr>
                <w:rFonts w:ascii="Trebuchet MS" w:hAnsi="Trebuchet MS"/>
                <w:lang w:val="ro-RO"/>
              </w:rPr>
              <w:t>a</w:t>
            </w:r>
            <w:r>
              <w:rPr>
                <w:rFonts w:ascii="Trebuchet MS" w:hAnsi="Trebuchet MS"/>
                <w:lang w:val="ro-RO"/>
              </w:rPr>
              <w:t>r</w:t>
            </w:r>
            <w:r w:rsidR="00024AA8">
              <w:rPr>
                <w:rFonts w:ascii="Trebuchet MS" w:hAnsi="Trebuchet MS"/>
                <w:lang w:val="ro-RO"/>
              </w:rPr>
              <w:t>a</w:t>
            </w:r>
            <w:r>
              <w:rPr>
                <w:rFonts w:ascii="Trebuchet MS" w:hAnsi="Trebuchet MS"/>
                <w:lang w:val="ro-RO"/>
              </w:rPr>
              <w:t xml:space="preserve">rea Guvernului nr. 28/2008 privind aprobarea continutului-cadru al documentatiei tehnico-economice aferente </w:t>
            </w:r>
            <w:r>
              <w:rPr>
                <w:rFonts w:ascii="Trebuchet MS" w:hAnsi="Trebuchet MS"/>
                <w:lang w:val="ro-RO"/>
              </w:rPr>
              <w:lastRenderedPageBreak/>
              <w:t>investitiilor publice.</w:t>
            </w:r>
          </w:p>
          <w:p w14:paraId="255F6812" w14:textId="77777777" w:rsidR="001E10E3" w:rsidRDefault="001E10E3" w:rsidP="001E10E3">
            <w:pPr>
              <w:pStyle w:val="ListParagraph"/>
              <w:tabs>
                <w:tab w:val="left" w:pos="270"/>
              </w:tabs>
              <w:spacing w:after="0"/>
              <w:ind w:left="0"/>
              <w:rPr>
                <w:rFonts w:ascii="Trebuchet MS" w:hAnsi="Trebuchet MS"/>
                <w:lang w:val="ro-RO"/>
              </w:rPr>
            </w:pPr>
            <w:r>
              <w:rPr>
                <w:rFonts w:ascii="Trebuchet MS" w:hAnsi="Trebuchet MS"/>
                <w:lang w:val="ro-RO"/>
              </w:rPr>
              <w:t>Legislatie europeana: Reg. (UE) nr. 1303/2013, Reg. (UE) nr. 1305/2013 (art. 20, art. 35), Reg. (UE) nr. 807/2014, Reg. (UE) nr. 1407/2013.</w:t>
            </w:r>
          </w:p>
        </w:tc>
      </w:tr>
      <w:tr w:rsidR="001E10E3" w14:paraId="19C72A14" w14:textId="77777777" w:rsidTr="001E10E3">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C5F9440" w14:textId="77777777" w:rsidR="001E10E3" w:rsidRDefault="001E10E3" w:rsidP="001E10E3">
            <w:pPr>
              <w:pStyle w:val="ListParagraph"/>
              <w:spacing w:after="0"/>
              <w:ind w:left="0"/>
              <w:rPr>
                <w:rFonts w:ascii="Trebuchet MS" w:hAnsi="Trebuchet MS"/>
                <w:b/>
                <w:lang w:val="ro-RO"/>
              </w:rPr>
            </w:pPr>
            <w:r>
              <w:rPr>
                <w:rFonts w:ascii="Trebuchet MS" w:hAnsi="Trebuchet MS"/>
                <w:b/>
                <w:lang w:val="ro-RO"/>
              </w:rPr>
              <w:lastRenderedPageBreak/>
              <w:t>4.Beneficiari direc</w:t>
            </w:r>
            <w:r w:rsidR="00024AA8">
              <w:rPr>
                <w:rFonts w:ascii="Trebuchet MS" w:hAnsi="Trebuchet MS"/>
                <w:b/>
                <w:lang w:val="ro-RO"/>
              </w:rPr>
              <w:t>t</w:t>
            </w:r>
            <w:r>
              <w:rPr>
                <w:rFonts w:ascii="Trebuchet MS" w:hAnsi="Trebuchet MS"/>
                <w:b/>
                <w:lang w:val="ro-RO"/>
              </w:rPr>
              <w:t>i/indirec</w:t>
            </w:r>
            <w:r w:rsidR="00024AA8">
              <w:rPr>
                <w:rFonts w:ascii="Trebuchet MS" w:hAnsi="Trebuchet MS"/>
                <w:b/>
                <w:lang w:val="ro-RO"/>
              </w:rPr>
              <w:t>t</w:t>
            </w:r>
            <w:r>
              <w:rPr>
                <w:rFonts w:ascii="Trebuchet MS" w:hAnsi="Trebuchet MS"/>
                <w:b/>
                <w:lang w:val="ro-RO"/>
              </w:rPr>
              <w:t xml:space="preserve">i (grup </w:t>
            </w:r>
            <w:r w:rsidR="00024AA8">
              <w:rPr>
                <w:rFonts w:ascii="Trebuchet MS" w:hAnsi="Trebuchet MS"/>
                <w:b/>
                <w:lang w:val="ro-RO"/>
              </w:rPr>
              <w:t>t</w:t>
            </w:r>
            <w:r>
              <w:rPr>
                <w:rFonts w:ascii="Trebuchet MS" w:hAnsi="Trebuchet MS"/>
                <w:b/>
                <w:lang w:val="ro-RO"/>
              </w:rPr>
              <w:t>int</w:t>
            </w:r>
            <w:r w:rsidR="00024AA8">
              <w:rPr>
                <w:rFonts w:ascii="Trebuchet MS" w:hAnsi="Trebuchet MS"/>
                <w:b/>
                <w:lang w:val="ro-RO"/>
              </w:rPr>
              <w:t>a</w:t>
            </w:r>
            <w:r>
              <w:rPr>
                <w:rFonts w:ascii="Trebuchet MS" w:hAnsi="Trebuchet MS"/>
                <w:b/>
                <w:lang w:val="ro-RO"/>
              </w:rPr>
              <w:t>)</w:t>
            </w:r>
          </w:p>
        </w:tc>
      </w:tr>
      <w:tr w:rsidR="001E10E3" w14:paraId="477290C9" w14:textId="77777777" w:rsidTr="001E10E3">
        <w:trPr>
          <w:trHeight w:val="395"/>
        </w:trPr>
        <w:tc>
          <w:tcPr>
            <w:tcW w:w="2944" w:type="dxa"/>
            <w:tcBorders>
              <w:top w:val="single" w:sz="4" w:space="0" w:color="auto"/>
              <w:left w:val="single" w:sz="4" w:space="0" w:color="auto"/>
              <w:bottom w:val="single" w:sz="4" w:space="0" w:color="auto"/>
              <w:right w:val="single" w:sz="4" w:space="0" w:color="auto"/>
            </w:tcBorders>
            <w:vAlign w:val="center"/>
            <w:hideMark/>
          </w:tcPr>
          <w:p w14:paraId="08A5F80B" w14:textId="77777777" w:rsidR="001E10E3" w:rsidRDefault="001E10E3" w:rsidP="001E10E3">
            <w:pPr>
              <w:pStyle w:val="ListParagraph"/>
              <w:spacing w:after="0"/>
              <w:ind w:left="0"/>
              <w:rPr>
                <w:rFonts w:ascii="Trebuchet MS" w:hAnsi="Trebuchet MS"/>
                <w:lang w:val="ro-RO"/>
              </w:rPr>
            </w:pPr>
            <w:r>
              <w:rPr>
                <w:rFonts w:ascii="Trebuchet MS" w:hAnsi="Trebuchet MS"/>
                <w:lang w:val="ro-RO"/>
              </w:rPr>
              <w:t>4.1. Beneficiari direc</w:t>
            </w:r>
            <w:r w:rsidR="00024AA8">
              <w:rPr>
                <w:rFonts w:ascii="Trebuchet MS" w:hAnsi="Trebuchet MS"/>
                <w:lang w:val="ro-RO"/>
              </w:rPr>
              <w:t>t</w:t>
            </w:r>
            <w:r>
              <w:rPr>
                <w:rFonts w:ascii="Trebuchet MS" w:hAnsi="Trebuchet MS"/>
                <w:lang w:val="ro-RO"/>
              </w:rPr>
              <w:t>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62296901" w14:textId="77777777" w:rsidR="001E10E3" w:rsidRPr="001E10E3" w:rsidRDefault="001E10E3" w:rsidP="001E10E3">
            <w:pPr>
              <w:pStyle w:val="Default"/>
              <w:spacing w:line="276" w:lineRule="auto"/>
              <w:jc w:val="both"/>
              <w:rPr>
                <w:color w:val="auto"/>
                <w:sz w:val="22"/>
                <w:szCs w:val="22"/>
                <w:lang w:val="ro-RO"/>
              </w:rPr>
            </w:pPr>
            <w:r w:rsidRPr="001E10E3">
              <w:rPr>
                <w:color w:val="auto"/>
                <w:sz w:val="22"/>
                <w:szCs w:val="22"/>
                <w:lang w:val="ro-RO"/>
              </w:rPr>
              <w:t>Entit</w:t>
            </w:r>
            <w:r w:rsidR="00024AA8">
              <w:rPr>
                <w:color w:val="auto"/>
                <w:sz w:val="22"/>
                <w:szCs w:val="22"/>
                <w:lang w:val="ro-RO"/>
              </w:rPr>
              <w:t>at</w:t>
            </w:r>
            <w:r w:rsidRPr="001E10E3">
              <w:rPr>
                <w:color w:val="auto"/>
                <w:sz w:val="22"/>
                <w:szCs w:val="22"/>
                <w:lang w:val="ro-RO"/>
              </w:rPr>
              <w:t>i publice</w:t>
            </w:r>
          </w:p>
          <w:p w14:paraId="69AE2F3E" w14:textId="77777777" w:rsidR="001E10E3" w:rsidRPr="001E10E3" w:rsidRDefault="001E10E3" w:rsidP="00D005FA">
            <w:pPr>
              <w:pStyle w:val="Default"/>
              <w:numPr>
                <w:ilvl w:val="0"/>
                <w:numId w:val="23"/>
              </w:numPr>
              <w:spacing w:line="276" w:lineRule="auto"/>
              <w:jc w:val="both"/>
              <w:rPr>
                <w:color w:val="auto"/>
                <w:sz w:val="22"/>
                <w:szCs w:val="22"/>
                <w:lang w:val="ro-RO"/>
              </w:rPr>
            </w:pPr>
            <w:r w:rsidRPr="001E10E3">
              <w:rPr>
                <w:color w:val="auto"/>
                <w:sz w:val="22"/>
                <w:szCs w:val="22"/>
                <w:lang w:val="ro-RO"/>
              </w:rPr>
              <w:t>autorit</w:t>
            </w:r>
            <w:r w:rsidR="00024AA8">
              <w:rPr>
                <w:color w:val="auto"/>
                <w:sz w:val="22"/>
                <w:szCs w:val="22"/>
                <w:lang w:val="ro-RO"/>
              </w:rPr>
              <w:t>at</w:t>
            </w:r>
            <w:r w:rsidRPr="001E10E3">
              <w:rPr>
                <w:color w:val="auto"/>
                <w:sz w:val="22"/>
                <w:szCs w:val="22"/>
                <w:lang w:val="ro-RO"/>
              </w:rPr>
              <w:t xml:space="preserve">i publice locale </w:t>
            </w:r>
            <w:r w:rsidR="00024AA8">
              <w:rPr>
                <w:color w:val="auto"/>
                <w:sz w:val="22"/>
                <w:szCs w:val="22"/>
                <w:lang w:val="ro-RO"/>
              </w:rPr>
              <w:t>s</w:t>
            </w:r>
            <w:r w:rsidRPr="001E10E3">
              <w:rPr>
                <w:color w:val="auto"/>
                <w:sz w:val="22"/>
                <w:szCs w:val="22"/>
                <w:lang w:val="ro-RO"/>
              </w:rPr>
              <w:t>i asocia</w:t>
            </w:r>
            <w:r w:rsidR="00024AA8">
              <w:rPr>
                <w:color w:val="auto"/>
                <w:sz w:val="22"/>
                <w:szCs w:val="22"/>
                <w:lang w:val="ro-RO"/>
              </w:rPr>
              <w:t>t</w:t>
            </w:r>
            <w:r w:rsidRPr="001E10E3">
              <w:rPr>
                <w:color w:val="auto"/>
                <w:sz w:val="22"/>
                <w:szCs w:val="22"/>
                <w:lang w:val="ro-RO"/>
              </w:rPr>
              <w:t>iile acestora (ADI-uri)</w:t>
            </w:r>
          </w:p>
          <w:p w14:paraId="5A573C3B" w14:textId="77777777" w:rsidR="001E10E3" w:rsidRPr="001E10E3" w:rsidRDefault="001E10E3" w:rsidP="001E10E3">
            <w:pPr>
              <w:spacing w:after="0"/>
              <w:jc w:val="both"/>
              <w:rPr>
                <w:rFonts w:ascii="Trebuchet MS" w:hAnsi="Trebuchet MS"/>
                <w:lang w:val="ro-RO"/>
              </w:rPr>
            </w:pPr>
            <w:r w:rsidRPr="001E10E3">
              <w:rPr>
                <w:rFonts w:ascii="Trebuchet MS" w:hAnsi="Trebuchet MS"/>
                <w:lang w:val="ro-RO"/>
              </w:rPr>
              <w:t>Entit</w:t>
            </w:r>
            <w:r w:rsidR="00024AA8">
              <w:rPr>
                <w:rFonts w:ascii="Trebuchet MS" w:hAnsi="Trebuchet MS"/>
                <w:lang w:val="ro-RO"/>
              </w:rPr>
              <w:t>at</w:t>
            </w:r>
            <w:r w:rsidRPr="001E10E3">
              <w:rPr>
                <w:rFonts w:ascii="Trebuchet MS" w:hAnsi="Trebuchet MS"/>
                <w:lang w:val="ro-RO"/>
              </w:rPr>
              <w:t xml:space="preserve">i private: </w:t>
            </w:r>
          </w:p>
          <w:p w14:paraId="5FAE940D" w14:textId="77777777" w:rsidR="001E10E3" w:rsidRDefault="001E10E3" w:rsidP="00D005FA">
            <w:pPr>
              <w:pStyle w:val="ListParagraph"/>
              <w:numPr>
                <w:ilvl w:val="0"/>
                <w:numId w:val="23"/>
              </w:numPr>
              <w:spacing w:after="0"/>
              <w:jc w:val="both"/>
              <w:rPr>
                <w:rFonts w:ascii="Trebuchet MS" w:hAnsi="Trebuchet MS"/>
                <w:lang w:val="ro-RO"/>
              </w:rPr>
            </w:pPr>
            <w:r>
              <w:rPr>
                <w:rFonts w:ascii="Trebuchet MS" w:hAnsi="Trebuchet MS"/>
                <w:lang w:val="ro-RO"/>
              </w:rPr>
              <w:t>ONG-uri definite conform legisla</w:t>
            </w:r>
            <w:r w:rsidR="00024AA8">
              <w:rPr>
                <w:rFonts w:ascii="Trebuchet MS" w:hAnsi="Trebuchet MS"/>
                <w:lang w:val="ro-RO"/>
              </w:rPr>
              <w:t>t</w:t>
            </w:r>
            <w:r>
              <w:rPr>
                <w:rFonts w:ascii="Trebuchet MS" w:hAnsi="Trebuchet MS"/>
                <w:lang w:val="ro-RO"/>
              </w:rPr>
              <w:t xml:space="preserve">iei </w:t>
            </w:r>
            <w:r w:rsidR="00024AA8">
              <w:rPr>
                <w:rFonts w:ascii="Trebuchet MS" w:hAnsi="Trebuchet MS"/>
                <w:lang w:val="ro-RO"/>
              </w:rPr>
              <w:t>i</w:t>
            </w:r>
            <w:r>
              <w:rPr>
                <w:rFonts w:ascii="Trebuchet MS" w:hAnsi="Trebuchet MS"/>
                <w:lang w:val="ro-RO"/>
              </w:rPr>
              <w:t>n vigoare</w:t>
            </w:r>
          </w:p>
        </w:tc>
      </w:tr>
      <w:tr w:rsidR="001E10E3" w14:paraId="4FAB32E8" w14:textId="77777777" w:rsidTr="001E10E3">
        <w:trPr>
          <w:trHeight w:val="440"/>
        </w:trPr>
        <w:tc>
          <w:tcPr>
            <w:tcW w:w="2944" w:type="dxa"/>
            <w:tcBorders>
              <w:top w:val="single" w:sz="4" w:space="0" w:color="auto"/>
              <w:left w:val="single" w:sz="4" w:space="0" w:color="auto"/>
              <w:bottom w:val="single" w:sz="4" w:space="0" w:color="auto"/>
              <w:right w:val="single" w:sz="4" w:space="0" w:color="auto"/>
            </w:tcBorders>
            <w:vAlign w:val="center"/>
            <w:hideMark/>
          </w:tcPr>
          <w:p w14:paraId="11295599" w14:textId="77777777" w:rsidR="001E10E3" w:rsidRDefault="001E10E3" w:rsidP="001E10E3">
            <w:pPr>
              <w:pStyle w:val="ListParagraph"/>
              <w:spacing w:after="0"/>
              <w:ind w:left="0"/>
              <w:rPr>
                <w:rFonts w:ascii="Trebuchet MS" w:hAnsi="Trebuchet MS"/>
                <w:lang w:val="ro-RO"/>
              </w:rPr>
            </w:pPr>
            <w:r>
              <w:rPr>
                <w:rFonts w:ascii="Trebuchet MS" w:hAnsi="Trebuchet MS"/>
                <w:lang w:val="ro-RO"/>
              </w:rPr>
              <w:t>4.2. Beneficiarii indirec</w:t>
            </w:r>
            <w:r w:rsidR="00024AA8">
              <w:rPr>
                <w:rFonts w:ascii="Trebuchet MS" w:hAnsi="Trebuchet MS"/>
                <w:lang w:val="ro-RO"/>
              </w:rPr>
              <w:t>t</w:t>
            </w:r>
            <w:r>
              <w:rPr>
                <w:rFonts w:ascii="Trebuchet MS" w:hAnsi="Trebuchet MS"/>
                <w:lang w:val="ro-RO"/>
              </w:rPr>
              <w:t>i</w:t>
            </w:r>
          </w:p>
        </w:tc>
        <w:tc>
          <w:tcPr>
            <w:tcW w:w="6506" w:type="dxa"/>
            <w:tcBorders>
              <w:top w:val="single" w:sz="4" w:space="0" w:color="auto"/>
              <w:left w:val="single" w:sz="4" w:space="0" w:color="auto"/>
              <w:bottom w:val="single" w:sz="4" w:space="0" w:color="auto"/>
              <w:right w:val="single" w:sz="4" w:space="0" w:color="auto"/>
            </w:tcBorders>
            <w:vAlign w:val="center"/>
            <w:hideMark/>
          </w:tcPr>
          <w:p w14:paraId="79C59B9B" w14:textId="77777777" w:rsidR="001E10E3" w:rsidRDefault="001E10E3" w:rsidP="00D005FA">
            <w:pPr>
              <w:pStyle w:val="ListParagraph"/>
              <w:numPr>
                <w:ilvl w:val="0"/>
                <w:numId w:val="23"/>
              </w:numPr>
              <w:spacing w:after="0"/>
              <w:rPr>
                <w:rFonts w:ascii="Trebuchet MS" w:hAnsi="Trebuchet MS"/>
                <w:lang w:val="ro-RO"/>
              </w:rPr>
            </w:pPr>
            <w:r>
              <w:rPr>
                <w:rFonts w:ascii="Trebuchet MS" w:hAnsi="Trebuchet MS"/>
                <w:bCs/>
                <w:lang w:val="ro-RO"/>
              </w:rPr>
              <w:t>popula</w:t>
            </w:r>
            <w:r w:rsidR="00024AA8">
              <w:rPr>
                <w:rFonts w:ascii="Trebuchet MS" w:hAnsi="Trebuchet MS"/>
                <w:bCs/>
                <w:lang w:val="ro-RO"/>
              </w:rPr>
              <w:t>t</w:t>
            </w:r>
            <w:r>
              <w:rPr>
                <w:rFonts w:ascii="Trebuchet MS" w:hAnsi="Trebuchet MS"/>
                <w:bCs/>
                <w:lang w:val="ro-RO"/>
              </w:rPr>
              <w:t>ia local</w:t>
            </w:r>
            <w:r w:rsidR="00024AA8">
              <w:rPr>
                <w:rFonts w:ascii="Trebuchet MS" w:hAnsi="Trebuchet MS"/>
                <w:bCs/>
                <w:lang w:val="ro-RO"/>
              </w:rPr>
              <w:t>a</w:t>
            </w:r>
          </w:p>
          <w:p w14:paraId="2CEF7F06" w14:textId="77777777" w:rsidR="001E10E3" w:rsidRDefault="00024AA8" w:rsidP="00D005FA">
            <w:pPr>
              <w:pStyle w:val="ListParagraph"/>
              <w:numPr>
                <w:ilvl w:val="0"/>
                <w:numId w:val="23"/>
              </w:numPr>
              <w:spacing w:after="0"/>
              <w:rPr>
                <w:rFonts w:ascii="Trebuchet MS" w:hAnsi="Trebuchet MS"/>
                <w:lang w:val="ro-RO"/>
              </w:rPr>
            </w:pPr>
            <w:r>
              <w:rPr>
                <w:rFonts w:ascii="Trebuchet MS" w:hAnsi="Trebuchet MS"/>
                <w:bCs/>
                <w:lang w:val="ro-RO"/>
              </w:rPr>
              <w:t>i</w:t>
            </w:r>
            <w:r w:rsidR="001E10E3">
              <w:rPr>
                <w:rFonts w:ascii="Trebuchet MS" w:hAnsi="Trebuchet MS"/>
                <w:bCs/>
                <w:lang w:val="ro-RO"/>
              </w:rPr>
              <w:t>ntreprinderile locale</w:t>
            </w:r>
          </w:p>
          <w:p w14:paraId="7AE8CA70" w14:textId="77777777" w:rsidR="001E10E3" w:rsidRDefault="001E10E3" w:rsidP="00D005FA">
            <w:pPr>
              <w:pStyle w:val="ListParagraph"/>
              <w:numPr>
                <w:ilvl w:val="0"/>
                <w:numId w:val="23"/>
              </w:numPr>
              <w:spacing w:after="0"/>
              <w:rPr>
                <w:rFonts w:ascii="Trebuchet MS" w:hAnsi="Trebuchet MS"/>
                <w:lang w:val="ro-RO"/>
              </w:rPr>
            </w:pPr>
            <w:r>
              <w:rPr>
                <w:rFonts w:ascii="Trebuchet MS" w:hAnsi="Trebuchet MS"/>
                <w:bCs/>
                <w:lang w:val="ro-RO"/>
              </w:rPr>
              <w:t>turistii din teritoriul GAL Transcarpatica</w:t>
            </w:r>
          </w:p>
        </w:tc>
      </w:tr>
      <w:tr w:rsidR="001E10E3" w14:paraId="4D738FEE" w14:textId="77777777" w:rsidTr="001E10E3">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5CCD0CF" w14:textId="77777777" w:rsidR="001E10E3" w:rsidRDefault="001E10E3" w:rsidP="001E10E3">
            <w:pPr>
              <w:pStyle w:val="ListParagraph"/>
              <w:spacing w:after="0"/>
              <w:ind w:left="0"/>
              <w:rPr>
                <w:rFonts w:ascii="Trebuchet MS" w:hAnsi="Trebuchet MS"/>
                <w:b/>
                <w:lang w:val="ro-RO"/>
              </w:rPr>
            </w:pPr>
            <w:r>
              <w:rPr>
                <w:rFonts w:ascii="Trebuchet MS" w:hAnsi="Trebuchet MS"/>
                <w:b/>
                <w:lang w:val="ro-RO"/>
              </w:rPr>
              <w:t>5.Tip de sprijin (conform art. 67 din Reg. (UE) nr.1303/2013)</w:t>
            </w:r>
          </w:p>
        </w:tc>
      </w:tr>
      <w:tr w:rsidR="001E10E3" w14:paraId="09D69398" w14:textId="77777777" w:rsidTr="001E10E3">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5658BAE" w14:textId="77777777" w:rsidR="001E10E3" w:rsidRDefault="001E10E3" w:rsidP="001E10E3">
            <w:pPr>
              <w:autoSpaceDE w:val="0"/>
              <w:autoSpaceDN w:val="0"/>
              <w:adjustRightInd w:val="0"/>
              <w:spacing w:after="0"/>
              <w:jc w:val="both"/>
              <w:rPr>
                <w:rFonts w:ascii="Trebuchet MS" w:eastAsia="Calibri" w:hAnsi="Trebuchet MS" w:cs="Calibri"/>
                <w:bCs/>
                <w:iCs/>
                <w:lang w:val="ro-RO"/>
              </w:rPr>
            </w:pPr>
            <w:r>
              <w:rPr>
                <w:rFonts w:ascii="Trebuchet MS" w:eastAsia="Calibri" w:hAnsi="Trebuchet MS" w:cs="Calibri"/>
                <w:bCs/>
                <w:iCs/>
                <w:lang w:val="ro-RO"/>
              </w:rPr>
              <w:t>Pentru investi</w:t>
            </w:r>
            <w:r w:rsidR="00024AA8">
              <w:rPr>
                <w:rFonts w:ascii="Trebuchet MS" w:eastAsia="Calibri" w:hAnsi="Trebuchet MS" w:cs="Calibri"/>
                <w:bCs/>
                <w:iCs/>
                <w:lang w:val="ro-RO"/>
              </w:rPr>
              <w:t>t</w:t>
            </w:r>
            <w:r>
              <w:rPr>
                <w:rFonts w:ascii="Trebuchet MS" w:eastAsia="Calibri" w:hAnsi="Trebuchet MS" w:cs="Calibri"/>
                <w:bCs/>
                <w:iCs/>
                <w:lang w:val="ro-RO"/>
              </w:rPr>
              <w:t>iile legate de evenimente (achizitionare scen</w:t>
            </w:r>
            <w:r w:rsidR="00024AA8">
              <w:rPr>
                <w:rFonts w:ascii="Trebuchet MS" w:eastAsia="Calibri" w:hAnsi="Trebuchet MS" w:cs="Calibri"/>
                <w:bCs/>
                <w:iCs/>
                <w:lang w:val="ro-RO"/>
              </w:rPr>
              <w:t>a</w:t>
            </w:r>
            <w:r>
              <w:rPr>
                <w:rFonts w:ascii="Trebuchet MS" w:eastAsia="Calibri" w:hAnsi="Trebuchet MS" w:cs="Calibri"/>
                <w:bCs/>
                <w:iCs/>
                <w:lang w:val="ro-RO"/>
              </w:rPr>
              <w:t xml:space="preserve"> mobil</w:t>
            </w:r>
            <w:r w:rsidR="00024AA8">
              <w:rPr>
                <w:rFonts w:ascii="Trebuchet MS" w:eastAsia="Calibri" w:hAnsi="Trebuchet MS" w:cs="Calibri"/>
                <w:bCs/>
                <w:iCs/>
                <w:lang w:val="ro-RO"/>
              </w:rPr>
              <w:t>a</w:t>
            </w:r>
            <w:r>
              <w:rPr>
                <w:rFonts w:ascii="Trebuchet MS" w:eastAsia="Calibri" w:hAnsi="Trebuchet MS" w:cs="Calibri"/>
                <w:bCs/>
                <w:iCs/>
                <w:lang w:val="ro-RO"/>
              </w:rPr>
              <w:t xml:space="preserve">, sistem de sonorizare, lumini, etc) sprijinul se va acorda sub forma rambursarii cheltuielilor eligibile suportate </w:t>
            </w:r>
            <w:r w:rsidR="00024AA8">
              <w:rPr>
                <w:rFonts w:ascii="Trebuchet MS" w:eastAsia="Calibri" w:hAnsi="Trebuchet MS" w:cs="Calibri"/>
                <w:bCs/>
                <w:iCs/>
                <w:lang w:val="ro-RO"/>
              </w:rPr>
              <w:t>s</w:t>
            </w:r>
            <w:r>
              <w:rPr>
                <w:rFonts w:ascii="Trebuchet MS" w:eastAsia="Calibri" w:hAnsi="Trebuchet MS" w:cs="Calibri"/>
                <w:bCs/>
                <w:iCs/>
                <w:lang w:val="ro-RO"/>
              </w:rPr>
              <w:t>i pl</w:t>
            </w:r>
            <w:r w:rsidR="00024AA8">
              <w:rPr>
                <w:rFonts w:ascii="Trebuchet MS" w:eastAsia="Calibri" w:hAnsi="Trebuchet MS" w:cs="Calibri"/>
                <w:bCs/>
                <w:iCs/>
                <w:lang w:val="ro-RO"/>
              </w:rPr>
              <w:t>a</w:t>
            </w:r>
            <w:r>
              <w:rPr>
                <w:rFonts w:ascii="Trebuchet MS" w:eastAsia="Calibri" w:hAnsi="Trebuchet MS" w:cs="Calibri"/>
                <w:bCs/>
                <w:iCs/>
                <w:lang w:val="ro-RO"/>
              </w:rPr>
              <w:t>tite efectiv de catre Beneficiar.</w:t>
            </w:r>
          </w:p>
          <w:p w14:paraId="03AC7379" w14:textId="77777777" w:rsidR="001E10E3" w:rsidRPr="001E10E3" w:rsidRDefault="001E10E3" w:rsidP="001E10E3">
            <w:pPr>
              <w:autoSpaceDE w:val="0"/>
              <w:autoSpaceDN w:val="0"/>
              <w:adjustRightInd w:val="0"/>
              <w:spacing w:after="0"/>
              <w:jc w:val="both"/>
              <w:rPr>
                <w:rFonts w:ascii="Trebuchet MS" w:hAnsi="Trebuchet MS"/>
                <w:lang w:val="ro-RO"/>
              </w:rPr>
            </w:pPr>
            <w:r w:rsidRPr="001E10E3">
              <w:rPr>
                <w:rFonts w:ascii="Trebuchet MS" w:hAnsi="Trebuchet MS"/>
                <w:lang w:val="ro-RO"/>
              </w:rPr>
              <w:t>Se pot realiza pl</w:t>
            </w:r>
            <w:r w:rsidR="00024AA8">
              <w:rPr>
                <w:rFonts w:ascii="Trebuchet MS" w:hAnsi="Trebuchet MS"/>
                <w:lang w:val="ro-RO"/>
              </w:rPr>
              <w:t>at</w:t>
            </w:r>
            <w:r w:rsidRPr="001E10E3">
              <w:rPr>
                <w:rFonts w:ascii="Trebuchet MS" w:hAnsi="Trebuchet MS"/>
                <w:lang w:val="ro-RO"/>
              </w:rPr>
              <w:t xml:space="preserve">i </w:t>
            </w:r>
            <w:r w:rsidR="00024AA8">
              <w:rPr>
                <w:rFonts w:ascii="Trebuchet MS" w:hAnsi="Trebuchet MS"/>
                <w:lang w:val="ro-RO"/>
              </w:rPr>
              <w:t>i</w:t>
            </w:r>
            <w:r w:rsidRPr="001E10E3">
              <w:rPr>
                <w:rFonts w:ascii="Trebuchet MS" w:hAnsi="Trebuchet MS"/>
                <w:lang w:val="ro-RO"/>
              </w:rPr>
              <w:t>n avans cu condi</w:t>
            </w:r>
            <w:r w:rsidR="00024AA8">
              <w:rPr>
                <w:rFonts w:ascii="Trebuchet MS" w:hAnsi="Trebuchet MS"/>
                <w:lang w:val="ro-RO"/>
              </w:rPr>
              <w:t>t</w:t>
            </w:r>
            <w:r w:rsidRPr="001E10E3">
              <w:rPr>
                <w:rFonts w:ascii="Trebuchet MS" w:hAnsi="Trebuchet MS"/>
                <w:lang w:val="ro-RO"/>
              </w:rPr>
              <w:t>ia constituirii de catre Beneficiar unei garan</w:t>
            </w:r>
            <w:r w:rsidR="00024AA8">
              <w:rPr>
                <w:rFonts w:ascii="Trebuchet MS" w:hAnsi="Trebuchet MS"/>
                <w:lang w:val="ro-RO"/>
              </w:rPr>
              <w:t>t</w:t>
            </w:r>
            <w:r w:rsidRPr="001E10E3">
              <w:rPr>
                <w:rFonts w:ascii="Trebuchet MS" w:hAnsi="Trebuchet MS"/>
                <w:lang w:val="ro-RO"/>
              </w:rPr>
              <w:t>ii bancare sau a unei garan</w:t>
            </w:r>
            <w:r w:rsidR="00024AA8">
              <w:rPr>
                <w:rFonts w:ascii="Trebuchet MS" w:hAnsi="Trebuchet MS"/>
                <w:lang w:val="ro-RO"/>
              </w:rPr>
              <w:t>t</w:t>
            </w:r>
            <w:r w:rsidRPr="001E10E3">
              <w:rPr>
                <w:rFonts w:ascii="Trebuchet MS" w:hAnsi="Trebuchet MS"/>
                <w:lang w:val="ro-RO"/>
              </w:rPr>
              <w:t>ii echivalente cor</w:t>
            </w:r>
            <w:r>
              <w:rPr>
                <w:rFonts w:ascii="Trebuchet MS" w:hAnsi="Trebuchet MS"/>
                <w:lang w:val="ro-RO"/>
              </w:rPr>
              <w:t>espunz</w:t>
            </w:r>
            <w:r w:rsidR="00024AA8">
              <w:rPr>
                <w:rFonts w:ascii="Trebuchet MS" w:hAnsi="Trebuchet MS"/>
                <w:lang w:val="ro-RO"/>
              </w:rPr>
              <w:t>a</w:t>
            </w:r>
            <w:r>
              <w:rPr>
                <w:rFonts w:ascii="Trebuchet MS" w:hAnsi="Trebuchet MS"/>
                <w:lang w:val="ro-RO"/>
              </w:rPr>
              <w:t>toare procentului de 100</w:t>
            </w:r>
            <w:r w:rsidRPr="001E10E3">
              <w:rPr>
                <w:rFonts w:ascii="Trebuchet MS" w:hAnsi="Trebuchet MS"/>
                <w:lang w:val="ro-RO"/>
              </w:rPr>
              <w:t xml:space="preserve">% din valoarea avansului, </w:t>
            </w:r>
            <w:r w:rsidR="00024AA8">
              <w:rPr>
                <w:rFonts w:ascii="Trebuchet MS" w:hAnsi="Trebuchet MS"/>
                <w:lang w:val="ro-RO"/>
              </w:rPr>
              <w:t>i</w:t>
            </w:r>
            <w:r w:rsidRPr="001E10E3">
              <w:rPr>
                <w:rFonts w:ascii="Trebuchet MS" w:hAnsi="Trebuchet MS"/>
                <w:lang w:val="ro-RO"/>
              </w:rPr>
              <w:t xml:space="preserve">n conformitate cu art. 45 (4) </w:t>
            </w:r>
            <w:r w:rsidR="00024AA8">
              <w:rPr>
                <w:rFonts w:ascii="Trebuchet MS" w:hAnsi="Trebuchet MS"/>
                <w:lang w:val="ro-RO"/>
              </w:rPr>
              <w:t>s</w:t>
            </w:r>
            <w:r w:rsidRPr="001E10E3">
              <w:rPr>
                <w:rFonts w:ascii="Trebuchet MS" w:hAnsi="Trebuchet MS"/>
                <w:lang w:val="ro-RO"/>
              </w:rPr>
              <w:t>i art. 63 ale R. (CE) nr. 1305/2014.</w:t>
            </w:r>
          </w:p>
        </w:tc>
      </w:tr>
      <w:tr w:rsidR="001E10E3" w14:paraId="0E2F83EE" w14:textId="77777777" w:rsidTr="001E10E3">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7E8EF43" w14:textId="77777777" w:rsidR="001E10E3" w:rsidRDefault="001E10E3" w:rsidP="001E10E3">
            <w:pPr>
              <w:spacing w:after="0"/>
              <w:rPr>
                <w:rFonts w:ascii="Trebuchet MS" w:hAnsi="Trebuchet MS"/>
                <w:lang w:val="ro-RO"/>
              </w:rPr>
            </w:pPr>
            <w:r>
              <w:rPr>
                <w:rFonts w:ascii="Trebuchet MS" w:hAnsi="Trebuchet MS"/>
                <w:b/>
                <w:lang w:val="ro-RO"/>
              </w:rPr>
              <w:t>6.Tipuri de ac</w:t>
            </w:r>
            <w:r w:rsidR="00024AA8">
              <w:rPr>
                <w:rFonts w:ascii="Trebuchet MS" w:hAnsi="Trebuchet MS"/>
                <w:b/>
                <w:lang w:val="ro-RO"/>
              </w:rPr>
              <w:t>t</w:t>
            </w:r>
            <w:r>
              <w:rPr>
                <w:rFonts w:ascii="Trebuchet MS" w:hAnsi="Trebuchet MS"/>
                <w:b/>
                <w:lang w:val="ro-RO"/>
              </w:rPr>
              <w:t xml:space="preserve">iuni eligibile </w:t>
            </w:r>
            <w:r w:rsidR="00024AA8">
              <w:rPr>
                <w:rFonts w:ascii="Trebuchet MS" w:hAnsi="Trebuchet MS"/>
                <w:b/>
                <w:lang w:val="ro-RO"/>
              </w:rPr>
              <w:t>s</w:t>
            </w:r>
            <w:r>
              <w:rPr>
                <w:rFonts w:ascii="Trebuchet MS" w:hAnsi="Trebuchet MS"/>
                <w:b/>
                <w:lang w:val="ro-RO"/>
              </w:rPr>
              <w:t>i neeligibile</w:t>
            </w:r>
          </w:p>
        </w:tc>
      </w:tr>
      <w:tr w:rsidR="001E10E3" w14:paraId="373B74CF" w14:textId="77777777" w:rsidTr="001E10E3">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FE509D7" w14:textId="77777777" w:rsidR="001E10E3" w:rsidRPr="001E10E3" w:rsidRDefault="001E10E3" w:rsidP="001E10E3">
            <w:pPr>
              <w:pStyle w:val="Default"/>
              <w:spacing w:line="276" w:lineRule="auto"/>
              <w:jc w:val="both"/>
              <w:rPr>
                <w:color w:val="auto"/>
                <w:sz w:val="22"/>
                <w:szCs w:val="22"/>
                <w:lang w:val="ro-RO"/>
              </w:rPr>
            </w:pPr>
            <w:r w:rsidRPr="001E10E3">
              <w:rPr>
                <w:bCs/>
                <w:color w:val="auto"/>
                <w:sz w:val="22"/>
                <w:szCs w:val="22"/>
                <w:lang w:val="ro-RO"/>
              </w:rPr>
              <w:t>Sunt eligibile toate tipurile de opera</w:t>
            </w:r>
            <w:r w:rsidR="00024AA8">
              <w:rPr>
                <w:bCs/>
                <w:color w:val="auto"/>
                <w:sz w:val="22"/>
                <w:szCs w:val="22"/>
                <w:lang w:val="ro-RO"/>
              </w:rPr>
              <w:t>t</w:t>
            </w:r>
            <w:r w:rsidRPr="001E10E3">
              <w:rPr>
                <w:bCs/>
                <w:color w:val="auto"/>
                <w:sz w:val="22"/>
                <w:szCs w:val="22"/>
                <w:lang w:val="ro-RO"/>
              </w:rPr>
              <w:t xml:space="preserve">iuni care sunt </w:t>
            </w:r>
            <w:r w:rsidR="00024AA8">
              <w:rPr>
                <w:bCs/>
                <w:color w:val="auto"/>
                <w:sz w:val="22"/>
                <w:szCs w:val="22"/>
                <w:lang w:val="ro-RO"/>
              </w:rPr>
              <w:t>i</w:t>
            </w:r>
            <w:r w:rsidRPr="001E10E3">
              <w:rPr>
                <w:bCs/>
                <w:color w:val="auto"/>
                <w:sz w:val="22"/>
                <w:szCs w:val="22"/>
                <w:lang w:val="ro-RO"/>
              </w:rPr>
              <w:t>n concordan</w:t>
            </w:r>
            <w:r w:rsidR="00024AA8">
              <w:rPr>
                <w:bCs/>
                <w:color w:val="auto"/>
                <w:sz w:val="22"/>
                <w:szCs w:val="22"/>
                <w:lang w:val="ro-RO"/>
              </w:rPr>
              <w:t>ta</w:t>
            </w:r>
            <w:r w:rsidRPr="001E10E3">
              <w:rPr>
                <w:bCs/>
                <w:color w:val="auto"/>
                <w:sz w:val="22"/>
                <w:szCs w:val="22"/>
                <w:lang w:val="ro-RO"/>
              </w:rPr>
              <w:t xml:space="preserve"> cu regulile generale din Regulamentele Europene, priorit</w:t>
            </w:r>
            <w:r w:rsidR="00024AA8">
              <w:rPr>
                <w:bCs/>
                <w:color w:val="auto"/>
                <w:sz w:val="22"/>
                <w:szCs w:val="22"/>
                <w:lang w:val="ro-RO"/>
              </w:rPr>
              <w:t>at</w:t>
            </w:r>
            <w:r w:rsidRPr="001E10E3">
              <w:rPr>
                <w:bCs/>
                <w:color w:val="auto"/>
                <w:sz w:val="22"/>
                <w:szCs w:val="22"/>
                <w:lang w:val="ro-RO"/>
              </w:rPr>
              <w:t>ile stabilite pentru dezvoltarea local</w:t>
            </w:r>
            <w:r w:rsidR="00024AA8">
              <w:rPr>
                <w:bCs/>
                <w:color w:val="auto"/>
                <w:sz w:val="22"/>
                <w:szCs w:val="22"/>
                <w:lang w:val="ro-RO"/>
              </w:rPr>
              <w:t>a</w:t>
            </w:r>
            <w:r w:rsidRPr="001E10E3">
              <w:rPr>
                <w:bCs/>
                <w:color w:val="auto"/>
                <w:sz w:val="22"/>
                <w:szCs w:val="22"/>
                <w:lang w:val="ro-RO"/>
              </w:rPr>
              <w:t xml:space="preserve">–LEADER </w:t>
            </w:r>
            <w:r w:rsidR="00024AA8">
              <w:rPr>
                <w:bCs/>
                <w:color w:val="auto"/>
                <w:sz w:val="22"/>
                <w:szCs w:val="22"/>
                <w:lang w:val="ro-RO"/>
              </w:rPr>
              <w:t>s</w:t>
            </w:r>
            <w:r w:rsidRPr="001E10E3">
              <w:rPr>
                <w:bCs/>
                <w:color w:val="auto"/>
                <w:sz w:val="22"/>
                <w:szCs w:val="22"/>
                <w:lang w:val="ro-RO"/>
              </w:rPr>
              <w:t xml:space="preserve">i obiectivele </w:t>
            </w:r>
            <w:r w:rsidR="00024AA8">
              <w:rPr>
                <w:bCs/>
                <w:color w:val="auto"/>
                <w:sz w:val="22"/>
                <w:szCs w:val="22"/>
                <w:lang w:val="ro-RO"/>
              </w:rPr>
              <w:t>s</w:t>
            </w:r>
            <w:r w:rsidRPr="001E10E3">
              <w:rPr>
                <w:bCs/>
                <w:color w:val="auto"/>
                <w:sz w:val="22"/>
                <w:szCs w:val="22"/>
                <w:lang w:val="ro-RO"/>
              </w:rPr>
              <w:t>i priorit</w:t>
            </w:r>
            <w:r w:rsidR="00024AA8">
              <w:rPr>
                <w:bCs/>
                <w:color w:val="auto"/>
                <w:sz w:val="22"/>
                <w:szCs w:val="22"/>
                <w:lang w:val="ro-RO"/>
              </w:rPr>
              <w:t>at</w:t>
            </w:r>
            <w:r w:rsidRPr="001E10E3">
              <w:rPr>
                <w:bCs/>
                <w:color w:val="auto"/>
                <w:sz w:val="22"/>
                <w:szCs w:val="22"/>
                <w:lang w:val="ro-RO"/>
              </w:rPr>
              <w:t xml:space="preserve">ile stabilite </w:t>
            </w:r>
            <w:r w:rsidR="00024AA8">
              <w:rPr>
                <w:bCs/>
                <w:color w:val="auto"/>
                <w:sz w:val="22"/>
                <w:szCs w:val="22"/>
                <w:lang w:val="ro-RO"/>
              </w:rPr>
              <w:t>i</w:t>
            </w:r>
            <w:r w:rsidRPr="001E10E3">
              <w:rPr>
                <w:bCs/>
                <w:color w:val="auto"/>
                <w:sz w:val="22"/>
                <w:szCs w:val="22"/>
                <w:lang w:val="ro-RO"/>
              </w:rPr>
              <w:t>n Strategia de Dezvoltare Local</w:t>
            </w:r>
            <w:r w:rsidR="00024AA8">
              <w:rPr>
                <w:bCs/>
                <w:color w:val="auto"/>
                <w:sz w:val="22"/>
                <w:szCs w:val="22"/>
                <w:lang w:val="ro-RO"/>
              </w:rPr>
              <w:t>a</w:t>
            </w:r>
            <w:r w:rsidRPr="001E10E3">
              <w:rPr>
                <w:bCs/>
                <w:color w:val="auto"/>
                <w:sz w:val="22"/>
                <w:szCs w:val="22"/>
                <w:lang w:val="ro-RO"/>
              </w:rPr>
              <w:t>. Pentru a stabili tipurile de ac</w:t>
            </w:r>
            <w:r w:rsidR="00024AA8">
              <w:rPr>
                <w:bCs/>
                <w:color w:val="auto"/>
                <w:sz w:val="22"/>
                <w:szCs w:val="22"/>
                <w:lang w:val="ro-RO"/>
              </w:rPr>
              <w:t>t</w:t>
            </w:r>
            <w:r w:rsidRPr="001E10E3">
              <w:rPr>
                <w:bCs/>
                <w:color w:val="auto"/>
                <w:sz w:val="22"/>
                <w:szCs w:val="22"/>
                <w:lang w:val="ro-RO"/>
              </w:rPr>
              <w:t xml:space="preserve">iuni eligibile </w:t>
            </w:r>
            <w:r w:rsidR="00024AA8">
              <w:rPr>
                <w:bCs/>
                <w:color w:val="auto"/>
                <w:sz w:val="22"/>
                <w:szCs w:val="22"/>
                <w:lang w:val="ro-RO"/>
              </w:rPr>
              <w:t>s</w:t>
            </w:r>
            <w:r w:rsidRPr="001E10E3">
              <w:rPr>
                <w:bCs/>
                <w:color w:val="auto"/>
                <w:sz w:val="22"/>
                <w:szCs w:val="22"/>
                <w:lang w:val="ro-RO"/>
              </w:rPr>
              <w:t>i neeligibile, trebuie s</w:t>
            </w:r>
            <w:r w:rsidR="00024AA8">
              <w:rPr>
                <w:bCs/>
                <w:color w:val="auto"/>
                <w:sz w:val="22"/>
                <w:szCs w:val="22"/>
                <w:lang w:val="ro-RO"/>
              </w:rPr>
              <w:t>a</w:t>
            </w:r>
            <w:r w:rsidRPr="001E10E3">
              <w:rPr>
                <w:bCs/>
                <w:color w:val="auto"/>
                <w:sz w:val="22"/>
                <w:szCs w:val="22"/>
                <w:lang w:val="ro-RO"/>
              </w:rPr>
              <w:t xml:space="preserve"> se </w:t>
            </w:r>
            <w:r w:rsidR="00024AA8">
              <w:rPr>
                <w:bCs/>
                <w:color w:val="auto"/>
                <w:sz w:val="22"/>
                <w:szCs w:val="22"/>
                <w:lang w:val="ro-RO"/>
              </w:rPr>
              <w:t>t</w:t>
            </w:r>
            <w:r w:rsidRPr="001E10E3">
              <w:rPr>
                <w:bCs/>
                <w:color w:val="auto"/>
                <w:sz w:val="22"/>
                <w:szCs w:val="22"/>
                <w:lang w:val="ro-RO"/>
              </w:rPr>
              <w:t>in</w:t>
            </w:r>
            <w:r w:rsidR="00024AA8">
              <w:rPr>
                <w:bCs/>
                <w:color w:val="auto"/>
                <w:sz w:val="22"/>
                <w:szCs w:val="22"/>
                <w:lang w:val="ro-RO"/>
              </w:rPr>
              <w:t>a</w:t>
            </w:r>
            <w:r w:rsidRPr="001E10E3">
              <w:rPr>
                <w:bCs/>
                <w:color w:val="auto"/>
                <w:sz w:val="22"/>
                <w:szCs w:val="22"/>
                <w:lang w:val="ro-RO"/>
              </w:rPr>
              <w:t xml:space="preserve"> cont de cel pu</w:t>
            </w:r>
            <w:r w:rsidR="00024AA8">
              <w:rPr>
                <w:bCs/>
                <w:color w:val="auto"/>
                <w:sz w:val="22"/>
                <w:szCs w:val="22"/>
                <w:lang w:val="ro-RO"/>
              </w:rPr>
              <w:t>t</w:t>
            </w:r>
            <w:r w:rsidRPr="001E10E3">
              <w:rPr>
                <w:bCs/>
                <w:color w:val="auto"/>
                <w:sz w:val="22"/>
                <w:szCs w:val="22"/>
                <w:lang w:val="ro-RO"/>
              </w:rPr>
              <w:t>in urm</w:t>
            </w:r>
            <w:r w:rsidR="00024AA8">
              <w:rPr>
                <w:bCs/>
                <w:color w:val="auto"/>
                <w:sz w:val="22"/>
                <w:szCs w:val="22"/>
                <w:lang w:val="ro-RO"/>
              </w:rPr>
              <w:t>a</w:t>
            </w:r>
            <w:r w:rsidRPr="001E10E3">
              <w:rPr>
                <w:bCs/>
                <w:color w:val="auto"/>
                <w:sz w:val="22"/>
                <w:szCs w:val="22"/>
                <w:lang w:val="ro-RO"/>
              </w:rPr>
              <w:t xml:space="preserve">toarele: art. 65 din Reg. (UE) nr. 1303/2013; art. 69(3) din Reg. (UE) nr. 1303/2013; art. 45 din Reg. (UE) nr. 1305/2013; art. 13 din Reg. (UE) nr. 807/2014; prevederile din PNDR–cap. 8.1 </w:t>
            </w:r>
            <w:r w:rsidR="00024AA8">
              <w:rPr>
                <w:bCs/>
                <w:color w:val="auto"/>
                <w:sz w:val="22"/>
                <w:szCs w:val="22"/>
                <w:lang w:val="ro-RO"/>
              </w:rPr>
              <w:t>s</w:t>
            </w:r>
            <w:r w:rsidRPr="001E10E3">
              <w:rPr>
                <w:bCs/>
                <w:color w:val="auto"/>
                <w:sz w:val="22"/>
                <w:szCs w:val="22"/>
                <w:lang w:val="ro-RO"/>
              </w:rPr>
              <w:t>i fi</w:t>
            </w:r>
            <w:r w:rsidR="00024AA8">
              <w:rPr>
                <w:bCs/>
                <w:color w:val="auto"/>
                <w:sz w:val="22"/>
                <w:szCs w:val="22"/>
                <w:lang w:val="ro-RO"/>
              </w:rPr>
              <w:t>s</w:t>
            </w:r>
            <w:r w:rsidRPr="001E10E3">
              <w:rPr>
                <w:bCs/>
                <w:color w:val="auto"/>
                <w:sz w:val="22"/>
                <w:szCs w:val="22"/>
                <w:lang w:val="ro-RO"/>
              </w:rPr>
              <w:t>a tehnic</w:t>
            </w:r>
            <w:r w:rsidR="00024AA8">
              <w:rPr>
                <w:bCs/>
                <w:color w:val="auto"/>
                <w:sz w:val="22"/>
                <w:szCs w:val="22"/>
                <w:lang w:val="ro-RO"/>
              </w:rPr>
              <w:t>a</w:t>
            </w:r>
            <w:r w:rsidRPr="001E10E3">
              <w:rPr>
                <w:bCs/>
                <w:color w:val="auto"/>
                <w:sz w:val="22"/>
                <w:szCs w:val="22"/>
                <w:lang w:val="ro-RO"/>
              </w:rPr>
              <w:t xml:space="preserve"> a sub-m</w:t>
            </w:r>
            <w:r w:rsidR="00024AA8">
              <w:rPr>
                <w:bCs/>
                <w:color w:val="auto"/>
                <w:sz w:val="22"/>
                <w:szCs w:val="22"/>
                <w:lang w:val="ro-RO"/>
              </w:rPr>
              <w:t>a</w:t>
            </w:r>
            <w:r w:rsidRPr="001E10E3">
              <w:rPr>
                <w:bCs/>
                <w:color w:val="auto"/>
                <w:sz w:val="22"/>
                <w:szCs w:val="22"/>
                <w:lang w:val="ro-RO"/>
              </w:rPr>
              <w:t xml:space="preserve">surii 19.2; aspectele privind demarcarea </w:t>
            </w:r>
            <w:r w:rsidR="00024AA8">
              <w:rPr>
                <w:bCs/>
                <w:color w:val="auto"/>
                <w:sz w:val="22"/>
                <w:szCs w:val="22"/>
                <w:lang w:val="ro-RO"/>
              </w:rPr>
              <w:t>s</w:t>
            </w:r>
            <w:r w:rsidRPr="001E10E3">
              <w:rPr>
                <w:bCs/>
                <w:color w:val="auto"/>
                <w:sz w:val="22"/>
                <w:szCs w:val="22"/>
                <w:lang w:val="ro-RO"/>
              </w:rPr>
              <w:t>i complementaritatea opera</w:t>
            </w:r>
            <w:r w:rsidR="00024AA8">
              <w:rPr>
                <w:bCs/>
                <w:color w:val="auto"/>
                <w:sz w:val="22"/>
                <w:szCs w:val="22"/>
                <w:lang w:val="ro-RO"/>
              </w:rPr>
              <w:t>t</w:t>
            </w:r>
            <w:r w:rsidRPr="001E10E3">
              <w:rPr>
                <w:bCs/>
                <w:color w:val="auto"/>
                <w:sz w:val="22"/>
                <w:szCs w:val="22"/>
                <w:lang w:val="ro-RO"/>
              </w:rPr>
              <w:t>iunilor; respectarea schemei de ajutor de minimis (dac</w:t>
            </w:r>
            <w:r w:rsidR="00024AA8">
              <w:rPr>
                <w:bCs/>
                <w:color w:val="auto"/>
                <w:sz w:val="22"/>
                <w:szCs w:val="22"/>
                <w:lang w:val="ro-RO"/>
              </w:rPr>
              <w:t>a</w:t>
            </w:r>
            <w:r w:rsidRPr="001E10E3">
              <w:rPr>
                <w:bCs/>
                <w:color w:val="auto"/>
                <w:sz w:val="22"/>
                <w:szCs w:val="22"/>
                <w:lang w:val="ro-RO"/>
              </w:rPr>
              <w:t xml:space="preserve"> este cazul).</w:t>
            </w:r>
          </w:p>
          <w:p w14:paraId="20B768C8" w14:textId="77777777" w:rsidR="001E10E3" w:rsidRDefault="001E10E3" w:rsidP="001E10E3">
            <w:pPr>
              <w:pStyle w:val="Default"/>
              <w:spacing w:line="276" w:lineRule="auto"/>
              <w:jc w:val="both"/>
              <w:rPr>
                <w:color w:val="00B050"/>
                <w:sz w:val="22"/>
                <w:szCs w:val="22"/>
                <w:lang w:val="ro-RO"/>
              </w:rPr>
            </w:pPr>
            <w:r w:rsidRPr="001E10E3">
              <w:rPr>
                <w:bCs/>
                <w:color w:val="auto"/>
                <w:sz w:val="22"/>
                <w:szCs w:val="22"/>
                <w:lang w:val="ro-RO"/>
              </w:rPr>
              <w:t>Ac</w:t>
            </w:r>
            <w:r w:rsidR="00024AA8">
              <w:rPr>
                <w:bCs/>
                <w:color w:val="auto"/>
                <w:sz w:val="22"/>
                <w:szCs w:val="22"/>
                <w:lang w:val="ro-RO"/>
              </w:rPr>
              <w:t>t</w:t>
            </w:r>
            <w:r w:rsidRPr="001E10E3">
              <w:rPr>
                <w:bCs/>
                <w:color w:val="auto"/>
                <w:sz w:val="22"/>
                <w:szCs w:val="22"/>
                <w:lang w:val="ro-RO"/>
              </w:rPr>
              <w:t>iunile eligibile sunt: investi</w:t>
            </w:r>
            <w:r w:rsidR="00024AA8">
              <w:rPr>
                <w:bCs/>
                <w:color w:val="auto"/>
                <w:sz w:val="22"/>
                <w:szCs w:val="22"/>
                <w:lang w:val="ro-RO"/>
              </w:rPr>
              <w:t>t</w:t>
            </w:r>
            <w:r w:rsidRPr="001E10E3">
              <w:rPr>
                <w:bCs/>
                <w:color w:val="auto"/>
                <w:sz w:val="22"/>
                <w:szCs w:val="22"/>
                <w:lang w:val="ro-RO"/>
              </w:rPr>
              <w:t>iile legate de activitatea de organizare evenimente (de exemplu achizi</w:t>
            </w:r>
            <w:r w:rsidR="00024AA8">
              <w:rPr>
                <w:bCs/>
                <w:color w:val="auto"/>
                <w:sz w:val="22"/>
                <w:szCs w:val="22"/>
                <w:lang w:val="ro-RO"/>
              </w:rPr>
              <w:t>t</w:t>
            </w:r>
            <w:r w:rsidRPr="001E10E3">
              <w:rPr>
                <w:bCs/>
                <w:color w:val="auto"/>
                <w:sz w:val="22"/>
                <w:szCs w:val="22"/>
                <w:lang w:val="ro-RO"/>
              </w:rPr>
              <w:t>ionarea de corturi, scene mobile, echipamente de sonorizare, lumini, etc.)</w:t>
            </w:r>
            <w:r>
              <w:rPr>
                <w:bCs/>
                <w:color w:val="auto"/>
                <w:sz w:val="22"/>
                <w:szCs w:val="22"/>
                <w:lang w:val="ro-RO"/>
              </w:rPr>
              <w:t xml:space="preserve"> </w:t>
            </w:r>
          </w:p>
        </w:tc>
      </w:tr>
      <w:tr w:rsidR="001E10E3" w14:paraId="48178E96" w14:textId="77777777" w:rsidTr="001E10E3">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EFCECDB" w14:textId="77777777" w:rsidR="001E10E3" w:rsidRPr="001E10E3" w:rsidRDefault="004E2111" w:rsidP="001E10E3">
            <w:pPr>
              <w:spacing w:after="0"/>
              <w:rPr>
                <w:rFonts w:ascii="Trebuchet MS" w:hAnsi="Trebuchet MS"/>
                <w:b/>
                <w:lang w:val="ro-RO"/>
              </w:rPr>
            </w:pPr>
            <w:r>
              <w:rPr>
                <w:rFonts w:ascii="Trebuchet MS" w:hAnsi="Trebuchet MS"/>
                <w:b/>
                <w:lang w:val="ro-RO"/>
              </w:rPr>
              <w:t>7.</w:t>
            </w:r>
            <w:r w:rsidR="001E10E3" w:rsidRPr="001E10E3">
              <w:rPr>
                <w:rFonts w:ascii="Trebuchet MS" w:hAnsi="Trebuchet MS"/>
                <w:b/>
                <w:lang w:val="ro-RO"/>
              </w:rPr>
              <w:t>Condi</w:t>
            </w:r>
            <w:r w:rsidR="00024AA8">
              <w:rPr>
                <w:rFonts w:ascii="Trebuchet MS" w:hAnsi="Trebuchet MS"/>
                <w:b/>
                <w:lang w:val="ro-RO"/>
              </w:rPr>
              <w:t>t</w:t>
            </w:r>
            <w:r w:rsidR="001E10E3" w:rsidRPr="001E10E3">
              <w:rPr>
                <w:rFonts w:ascii="Trebuchet MS" w:hAnsi="Trebuchet MS"/>
                <w:b/>
                <w:lang w:val="ro-RO"/>
              </w:rPr>
              <w:t>ii de eligibilitate</w:t>
            </w:r>
          </w:p>
        </w:tc>
      </w:tr>
      <w:tr w:rsidR="001E10E3" w14:paraId="54F3EA04" w14:textId="77777777" w:rsidTr="001E10E3">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AC5E23D"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hAnsi="Trebuchet MS"/>
                <w:lang w:val="ro-RO"/>
              </w:rPr>
              <w:t>Investi</w:t>
            </w:r>
            <w:r w:rsidR="00024AA8">
              <w:rPr>
                <w:rFonts w:ascii="Trebuchet MS" w:hAnsi="Trebuchet MS"/>
                <w:lang w:val="ro-RO"/>
              </w:rPr>
              <w:t>t</w:t>
            </w:r>
            <w:r>
              <w:rPr>
                <w:rFonts w:ascii="Trebuchet MS" w:hAnsi="Trebuchet MS"/>
                <w:lang w:val="ro-RO"/>
              </w:rPr>
              <w:t xml:space="preserve">iile pot fi exclusiv cele legate de organizarea evenimentelor </w:t>
            </w:r>
            <w:r>
              <w:rPr>
                <w:rFonts w:ascii="Trebuchet MS" w:eastAsia="Calibri" w:hAnsi="Trebuchet MS" w:cs="Calibri"/>
                <w:bCs/>
                <w:iCs/>
                <w:lang w:val="ro-RO"/>
              </w:rPr>
              <w:t>(scen</w:t>
            </w:r>
            <w:r w:rsidR="00024AA8">
              <w:rPr>
                <w:rFonts w:ascii="Trebuchet MS" w:eastAsia="Calibri" w:hAnsi="Trebuchet MS" w:cs="Calibri"/>
                <w:bCs/>
                <w:iCs/>
                <w:lang w:val="ro-RO"/>
              </w:rPr>
              <w:t>a</w:t>
            </w:r>
            <w:r>
              <w:rPr>
                <w:rFonts w:ascii="Trebuchet MS" w:eastAsia="Calibri" w:hAnsi="Trebuchet MS" w:cs="Calibri"/>
                <w:bCs/>
                <w:iCs/>
                <w:lang w:val="ro-RO"/>
              </w:rPr>
              <w:t xml:space="preserve"> mobil</w:t>
            </w:r>
            <w:r w:rsidR="00024AA8">
              <w:rPr>
                <w:rFonts w:ascii="Trebuchet MS" w:eastAsia="Calibri" w:hAnsi="Trebuchet MS" w:cs="Calibri"/>
                <w:bCs/>
                <w:iCs/>
                <w:lang w:val="ro-RO"/>
              </w:rPr>
              <w:t>a</w:t>
            </w:r>
            <w:r>
              <w:rPr>
                <w:rFonts w:ascii="Trebuchet MS" w:eastAsia="Calibri" w:hAnsi="Trebuchet MS" w:cs="Calibri"/>
                <w:bCs/>
                <w:iCs/>
                <w:lang w:val="ro-RO"/>
              </w:rPr>
              <w:t xml:space="preserve">, echipamente sonorizare, lumini, etc) </w:t>
            </w:r>
            <w:r w:rsidR="00024AA8">
              <w:rPr>
                <w:rFonts w:ascii="Trebuchet MS" w:eastAsia="Calibri" w:hAnsi="Trebuchet MS" w:cs="Calibri"/>
                <w:bCs/>
                <w:iCs/>
                <w:lang w:val="ro-RO"/>
              </w:rPr>
              <w:t>s</w:t>
            </w:r>
            <w:r>
              <w:rPr>
                <w:rFonts w:ascii="Trebuchet MS" w:eastAsia="Calibri" w:hAnsi="Trebuchet MS" w:cs="Calibri"/>
                <w:bCs/>
                <w:iCs/>
                <w:lang w:val="ro-RO"/>
              </w:rPr>
              <w:t xml:space="preserve">i presupune </w:t>
            </w:r>
            <w:r w:rsidR="00024AA8">
              <w:rPr>
                <w:rFonts w:ascii="Trebuchet MS" w:eastAsia="Calibri" w:hAnsi="Trebuchet MS" w:cs="Calibri"/>
                <w:bCs/>
                <w:iCs/>
                <w:lang w:val="ro-RO"/>
              </w:rPr>
              <w:t>i</w:t>
            </w:r>
            <w:r>
              <w:rPr>
                <w:rFonts w:ascii="Trebuchet MS" w:eastAsia="Calibri" w:hAnsi="Trebuchet MS" w:cs="Calibri"/>
                <w:bCs/>
                <w:iCs/>
                <w:lang w:val="ro-RO"/>
              </w:rPr>
              <w:t>ntocmirea documentatiei aferente investi</w:t>
            </w:r>
            <w:r w:rsidR="00024AA8">
              <w:rPr>
                <w:rFonts w:ascii="Trebuchet MS" w:eastAsia="Calibri" w:hAnsi="Trebuchet MS" w:cs="Calibri"/>
                <w:bCs/>
                <w:iCs/>
                <w:lang w:val="ro-RO"/>
              </w:rPr>
              <w:t>t</w:t>
            </w:r>
            <w:r>
              <w:rPr>
                <w:rFonts w:ascii="Trebuchet MS" w:eastAsia="Calibri" w:hAnsi="Trebuchet MS" w:cs="Calibri"/>
                <w:bCs/>
                <w:iCs/>
                <w:lang w:val="ro-RO"/>
              </w:rPr>
              <w:t>iilor conform HG 28/2008.</w:t>
            </w:r>
            <w:r>
              <w:rPr>
                <w:rFonts w:ascii="Trebuchet MS" w:eastAsia="Calibri" w:hAnsi="Trebuchet MS" w:cs="Trebuchet MS"/>
                <w:lang w:val="ro-RO"/>
              </w:rPr>
              <w:t xml:space="preserve"> </w:t>
            </w:r>
          </w:p>
          <w:p w14:paraId="24851E85"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Solicitantul trebuie s</w:t>
            </w:r>
            <w:r w:rsidR="00024AA8">
              <w:rPr>
                <w:rFonts w:ascii="Trebuchet MS" w:eastAsia="Calibri" w:hAnsi="Trebuchet MS" w:cs="Trebuchet MS"/>
                <w:lang w:val="ro-RO"/>
              </w:rPr>
              <w:t>a</w:t>
            </w:r>
            <w:r>
              <w:rPr>
                <w:rFonts w:ascii="Trebuchet MS" w:eastAsia="Calibri" w:hAnsi="Trebuchet MS" w:cs="Trebuchet MS"/>
                <w:lang w:val="ro-RO"/>
              </w:rPr>
              <w:t xml:space="preserve"> se </w:t>
            </w:r>
            <w:r w:rsidR="00024AA8">
              <w:rPr>
                <w:rFonts w:ascii="Trebuchet MS" w:eastAsia="Calibri" w:hAnsi="Trebuchet MS" w:cs="Trebuchet MS"/>
                <w:lang w:val="ro-RO"/>
              </w:rPr>
              <w:t>i</w:t>
            </w:r>
            <w:r>
              <w:rPr>
                <w:rFonts w:ascii="Trebuchet MS" w:eastAsia="Calibri" w:hAnsi="Trebuchet MS" w:cs="Trebuchet MS"/>
                <w:lang w:val="ro-RO"/>
              </w:rPr>
              <w:t xml:space="preserve">ncadreze </w:t>
            </w:r>
            <w:r w:rsidR="00024AA8">
              <w:rPr>
                <w:rFonts w:ascii="Trebuchet MS" w:eastAsia="Calibri" w:hAnsi="Trebuchet MS" w:cs="Trebuchet MS"/>
                <w:lang w:val="ro-RO"/>
              </w:rPr>
              <w:t>i</w:t>
            </w:r>
            <w:r>
              <w:rPr>
                <w:rFonts w:ascii="Trebuchet MS" w:eastAsia="Calibri" w:hAnsi="Trebuchet MS" w:cs="Trebuchet MS"/>
                <w:lang w:val="ro-RO"/>
              </w:rPr>
              <w:t>n categoria beneficiarilor eligibili;</w:t>
            </w:r>
          </w:p>
          <w:p w14:paraId="21F09E6C"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Solicitantul nu trebuie s</w:t>
            </w:r>
            <w:r w:rsidR="00024AA8">
              <w:rPr>
                <w:rFonts w:ascii="Trebuchet MS" w:eastAsia="Calibri" w:hAnsi="Trebuchet MS" w:cs="Trebuchet MS"/>
                <w:lang w:val="ro-RO"/>
              </w:rPr>
              <w:t>a</w:t>
            </w:r>
            <w:r>
              <w:rPr>
                <w:rFonts w:ascii="Trebuchet MS" w:eastAsia="Calibri" w:hAnsi="Trebuchet MS" w:cs="Trebuchet MS"/>
                <w:lang w:val="ro-RO"/>
              </w:rPr>
              <w:t xml:space="preserve"> fie </w:t>
            </w:r>
            <w:r w:rsidR="00024AA8">
              <w:rPr>
                <w:rFonts w:ascii="Trebuchet MS" w:eastAsia="Calibri" w:hAnsi="Trebuchet MS" w:cs="Trebuchet MS"/>
                <w:lang w:val="ro-RO"/>
              </w:rPr>
              <w:t>i</w:t>
            </w:r>
            <w:r>
              <w:rPr>
                <w:rFonts w:ascii="Trebuchet MS" w:eastAsia="Calibri" w:hAnsi="Trebuchet MS" w:cs="Trebuchet MS"/>
                <w:lang w:val="ro-RO"/>
              </w:rPr>
              <w:t>n insolven</w:t>
            </w:r>
            <w:r w:rsidR="00024AA8">
              <w:rPr>
                <w:rFonts w:ascii="Trebuchet MS" w:eastAsia="Calibri" w:hAnsi="Trebuchet MS" w:cs="Trebuchet MS"/>
                <w:lang w:val="ro-RO"/>
              </w:rPr>
              <w:t>ta</w:t>
            </w:r>
            <w:r>
              <w:rPr>
                <w:rFonts w:ascii="Trebuchet MS" w:eastAsia="Calibri" w:hAnsi="Trebuchet MS" w:cs="Trebuchet MS"/>
                <w:lang w:val="ro-RO"/>
              </w:rPr>
              <w:t xml:space="preserve"> sau incapacitate de plat</w:t>
            </w:r>
            <w:r w:rsidR="00024AA8">
              <w:rPr>
                <w:rFonts w:ascii="Trebuchet MS" w:eastAsia="Calibri" w:hAnsi="Trebuchet MS" w:cs="Trebuchet MS"/>
                <w:lang w:val="ro-RO"/>
              </w:rPr>
              <w:t>a</w:t>
            </w:r>
            <w:r>
              <w:rPr>
                <w:rFonts w:ascii="Trebuchet MS" w:eastAsia="Calibri" w:hAnsi="Trebuchet MS" w:cs="Trebuchet MS"/>
                <w:lang w:val="ro-RO"/>
              </w:rPr>
              <w:t>;</w:t>
            </w:r>
          </w:p>
          <w:p w14:paraId="26FA615D"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Investi</w:t>
            </w:r>
            <w:r w:rsidR="00024AA8">
              <w:rPr>
                <w:rFonts w:ascii="Trebuchet MS" w:eastAsia="Calibri" w:hAnsi="Trebuchet MS" w:cs="Trebuchet MS"/>
                <w:lang w:val="ro-RO"/>
              </w:rPr>
              <w:t>t</w:t>
            </w:r>
            <w:r>
              <w:rPr>
                <w:rFonts w:ascii="Trebuchet MS" w:eastAsia="Calibri" w:hAnsi="Trebuchet MS" w:cs="Trebuchet MS"/>
                <w:lang w:val="ro-RO"/>
              </w:rPr>
              <w:t>ia s</w:t>
            </w:r>
            <w:r w:rsidR="00024AA8">
              <w:rPr>
                <w:rFonts w:ascii="Trebuchet MS" w:eastAsia="Calibri" w:hAnsi="Trebuchet MS" w:cs="Trebuchet MS"/>
                <w:lang w:val="ro-RO"/>
              </w:rPr>
              <w:t>a</w:t>
            </w:r>
            <w:r>
              <w:rPr>
                <w:rFonts w:ascii="Trebuchet MS" w:eastAsia="Calibri" w:hAnsi="Trebuchet MS" w:cs="Trebuchet MS"/>
                <w:lang w:val="ro-RO"/>
              </w:rPr>
              <w:t xml:space="preserve"> se </w:t>
            </w:r>
            <w:r w:rsidR="00024AA8">
              <w:rPr>
                <w:rFonts w:ascii="Trebuchet MS" w:eastAsia="Calibri" w:hAnsi="Trebuchet MS" w:cs="Trebuchet MS"/>
                <w:lang w:val="ro-RO"/>
              </w:rPr>
              <w:t>i</w:t>
            </w:r>
            <w:r>
              <w:rPr>
                <w:rFonts w:ascii="Trebuchet MS" w:eastAsia="Calibri" w:hAnsi="Trebuchet MS" w:cs="Trebuchet MS"/>
                <w:lang w:val="ro-RO"/>
              </w:rPr>
              <w:t xml:space="preserve">ncadreze </w:t>
            </w:r>
            <w:r w:rsidR="00024AA8">
              <w:rPr>
                <w:rFonts w:ascii="Trebuchet MS" w:eastAsia="Calibri" w:hAnsi="Trebuchet MS" w:cs="Trebuchet MS"/>
                <w:lang w:val="ro-RO"/>
              </w:rPr>
              <w:t>i</w:t>
            </w:r>
            <w:r>
              <w:rPr>
                <w:rFonts w:ascii="Trebuchet MS" w:eastAsia="Calibri" w:hAnsi="Trebuchet MS" w:cs="Trebuchet MS"/>
                <w:lang w:val="ro-RO"/>
              </w:rPr>
              <w:t>n tipul de sprijin prev</w:t>
            </w:r>
            <w:r w:rsidR="00024AA8">
              <w:rPr>
                <w:rFonts w:ascii="Trebuchet MS" w:eastAsia="Calibri" w:hAnsi="Trebuchet MS" w:cs="Trebuchet MS"/>
                <w:lang w:val="ro-RO"/>
              </w:rPr>
              <w:t>a</w:t>
            </w:r>
            <w:r>
              <w:rPr>
                <w:rFonts w:ascii="Trebuchet MS" w:eastAsia="Calibri" w:hAnsi="Trebuchet MS" w:cs="Trebuchet MS"/>
                <w:lang w:val="ro-RO"/>
              </w:rPr>
              <w:t>zut prin m</w:t>
            </w:r>
            <w:r w:rsidR="00024AA8">
              <w:rPr>
                <w:rFonts w:ascii="Trebuchet MS" w:eastAsia="Calibri" w:hAnsi="Trebuchet MS" w:cs="Trebuchet MS"/>
                <w:lang w:val="ro-RO"/>
              </w:rPr>
              <w:t>a</w:t>
            </w:r>
            <w:r>
              <w:rPr>
                <w:rFonts w:ascii="Trebuchet MS" w:eastAsia="Calibri" w:hAnsi="Trebuchet MS" w:cs="Trebuchet MS"/>
                <w:lang w:val="ro-RO"/>
              </w:rPr>
              <w:t>sur</w:t>
            </w:r>
            <w:r w:rsidR="00024AA8">
              <w:rPr>
                <w:rFonts w:ascii="Trebuchet MS" w:eastAsia="Calibri" w:hAnsi="Trebuchet MS" w:cs="Trebuchet MS"/>
                <w:lang w:val="ro-RO"/>
              </w:rPr>
              <w:t>a</w:t>
            </w:r>
            <w:r>
              <w:rPr>
                <w:rFonts w:ascii="Trebuchet MS" w:eastAsia="Calibri" w:hAnsi="Trebuchet MS" w:cs="Trebuchet MS"/>
                <w:lang w:val="ro-RO"/>
              </w:rPr>
              <w:t>;</w:t>
            </w:r>
          </w:p>
          <w:p w14:paraId="6E75F53D" w14:textId="77777777" w:rsidR="001E10E3" w:rsidRDefault="001E10E3" w:rsidP="00D005FA">
            <w:pPr>
              <w:numPr>
                <w:ilvl w:val="0"/>
                <w:numId w:val="22"/>
              </w:numPr>
              <w:autoSpaceDE w:val="0"/>
              <w:autoSpaceDN w:val="0"/>
              <w:adjustRightInd w:val="0"/>
              <w:spacing w:after="0"/>
              <w:jc w:val="both"/>
              <w:rPr>
                <w:rFonts w:ascii="Trebuchet MS" w:eastAsia="Calibri" w:hAnsi="Trebuchet MS" w:cs="Trebuchet MS"/>
                <w:lang w:val="ro-RO"/>
              </w:rPr>
            </w:pPr>
            <w:r>
              <w:rPr>
                <w:rFonts w:ascii="Trebuchet MS" w:eastAsia="Calibri" w:hAnsi="Trebuchet MS" w:cs="Trebuchet MS"/>
                <w:lang w:val="ro-RO"/>
              </w:rPr>
              <w:t>Investi</w:t>
            </w:r>
            <w:r w:rsidR="00024AA8">
              <w:rPr>
                <w:rFonts w:ascii="Trebuchet MS" w:eastAsia="Calibri" w:hAnsi="Trebuchet MS" w:cs="Trebuchet MS"/>
                <w:lang w:val="ro-RO"/>
              </w:rPr>
              <w:t>t</w:t>
            </w:r>
            <w:r>
              <w:rPr>
                <w:rFonts w:ascii="Trebuchet MS" w:eastAsia="Calibri" w:hAnsi="Trebuchet MS" w:cs="Trebuchet MS"/>
                <w:lang w:val="ro-RO"/>
              </w:rPr>
              <w:t>ia trebuie s</w:t>
            </w:r>
            <w:r w:rsidR="00024AA8">
              <w:rPr>
                <w:rFonts w:ascii="Trebuchet MS" w:eastAsia="Calibri" w:hAnsi="Trebuchet MS" w:cs="Trebuchet MS"/>
                <w:lang w:val="ro-RO"/>
              </w:rPr>
              <w:t>a</w:t>
            </w:r>
            <w:r>
              <w:rPr>
                <w:rFonts w:ascii="Trebuchet MS" w:eastAsia="Calibri" w:hAnsi="Trebuchet MS" w:cs="Trebuchet MS"/>
                <w:lang w:val="ro-RO"/>
              </w:rPr>
              <w:t xml:space="preserve"> fie </w:t>
            </w:r>
            <w:r w:rsidR="00024AA8">
              <w:rPr>
                <w:rFonts w:ascii="Trebuchet MS" w:eastAsia="Calibri" w:hAnsi="Trebuchet MS" w:cs="Trebuchet MS"/>
                <w:lang w:val="ro-RO"/>
              </w:rPr>
              <w:t>i</w:t>
            </w:r>
            <w:r>
              <w:rPr>
                <w:rFonts w:ascii="Trebuchet MS" w:eastAsia="Calibri" w:hAnsi="Trebuchet MS" w:cs="Trebuchet MS"/>
                <w:lang w:val="ro-RO"/>
              </w:rPr>
              <w:t>n corelare cu strategia de dezvoltar</w:t>
            </w:r>
            <w:r w:rsidR="00024AA8">
              <w:rPr>
                <w:rFonts w:ascii="Trebuchet MS" w:eastAsia="Calibri" w:hAnsi="Trebuchet MS" w:cs="Trebuchet MS"/>
                <w:lang w:val="ro-RO"/>
              </w:rPr>
              <w:t>a</w:t>
            </w:r>
            <w:r>
              <w:rPr>
                <w:rFonts w:ascii="Trebuchet MS" w:eastAsia="Calibri" w:hAnsi="Trebuchet MS" w:cs="Trebuchet MS"/>
                <w:lang w:val="ro-RO"/>
              </w:rPr>
              <w:t xml:space="preserve"> local</w:t>
            </w:r>
            <w:r w:rsidR="00024AA8">
              <w:rPr>
                <w:rFonts w:ascii="Trebuchet MS" w:eastAsia="Calibri" w:hAnsi="Trebuchet MS" w:cs="Trebuchet MS"/>
                <w:lang w:val="ro-RO"/>
              </w:rPr>
              <w:t>a</w:t>
            </w:r>
            <w:r>
              <w:rPr>
                <w:rFonts w:ascii="Trebuchet MS" w:eastAsia="Calibri" w:hAnsi="Trebuchet MS" w:cs="Trebuchet MS"/>
                <w:lang w:val="ro-RO"/>
              </w:rPr>
              <w:t xml:space="preserve"> </w:t>
            </w:r>
            <w:r w:rsidR="00024AA8">
              <w:rPr>
                <w:rFonts w:ascii="Trebuchet MS" w:eastAsia="Calibri" w:hAnsi="Trebuchet MS" w:cs="Trebuchet MS"/>
                <w:lang w:val="ro-RO"/>
              </w:rPr>
              <w:t>s</w:t>
            </w:r>
            <w:r>
              <w:rPr>
                <w:rFonts w:ascii="Trebuchet MS" w:eastAsia="Calibri" w:hAnsi="Trebuchet MS" w:cs="Trebuchet MS"/>
                <w:lang w:val="ro-RO"/>
              </w:rPr>
              <w:t>i/sau jude</w:t>
            </w:r>
            <w:r w:rsidR="00024AA8">
              <w:rPr>
                <w:rFonts w:ascii="Trebuchet MS" w:eastAsia="Calibri" w:hAnsi="Trebuchet MS" w:cs="Trebuchet MS"/>
                <w:lang w:val="ro-RO"/>
              </w:rPr>
              <w:t>t</w:t>
            </w:r>
            <w:r>
              <w:rPr>
                <w:rFonts w:ascii="Trebuchet MS" w:eastAsia="Calibri" w:hAnsi="Trebuchet MS" w:cs="Trebuchet MS"/>
                <w:lang w:val="ro-RO"/>
              </w:rPr>
              <w:t>ean</w:t>
            </w:r>
            <w:r w:rsidR="00024AA8">
              <w:rPr>
                <w:rFonts w:ascii="Trebuchet MS" w:eastAsia="Calibri" w:hAnsi="Trebuchet MS" w:cs="Trebuchet MS"/>
                <w:lang w:val="ro-RO"/>
              </w:rPr>
              <w:t>a</w:t>
            </w:r>
            <w:r>
              <w:rPr>
                <w:rFonts w:ascii="Trebuchet MS" w:eastAsia="Calibri" w:hAnsi="Trebuchet MS" w:cs="Trebuchet MS"/>
                <w:lang w:val="ro-RO"/>
              </w:rPr>
              <w:t xml:space="preserve"> aprobat</w:t>
            </w:r>
            <w:r w:rsidR="00024AA8">
              <w:rPr>
                <w:rFonts w:ascii="Trebuchet MS" w:eastAsia="Calibri" w:hAnsi="Trebuchet MS" w:cs="Trebuchet MS"/>
                <w:lang w:val="ro-RO"/>
              </w:rPr>
              <w:t>a</w:t>
            </w:r>
            <w:r>
              <w:rPr>
                <w:rFonts w:ascii="Trebuchet MS" w:eastAsia="Calibri" w:hAnsi="Trebuchet MS" w:cs="Trebuchet MS"/>
                <w:lang w:val="ro-RO"/>
              </w:rPr>
              <w:t>;</w:t>
            </w:r>
          </w:p>
          <w:p w14:paraId="3E4E17CD" w14:textId="77777777" w:rsidR="001E10E3" w:rsidRDefault="001E10E3" w:rsidP="00D005FA">
            <w:pPr>
              <w:numPr>
                <w:ilvl w:val="0"/>
                <w:numId w:val="22"/>
              </w:numPr>
              <w:autoSpaceDE w:val="0"/>
              <w:autoSpaceDN w:val="0"/>
              <w:adjustRightInd w:val="0"/>
              <w:spacing w:after="0"/>
              <w:jc w:val="both"/>
              <w:rPr>
                <w:rFonts w:ascii="Trebuchet MS" w:hAnsi="Trebuchet MS"/>
                <w:lang w:val="ro-RO"/>
              </w:rPr>
            </w:pPr>
            <w:r>
              <w:rPr>
                <w:rFonts w:ascii="Trebuchet MS" w:eastAsia="Calibri" w:hAnsi="Trebuchet MS" w:cs="Trebuchet MS"/>
                <w:lang w:val="ro-RO"/>
              </w:rPr>
              <w:t>Investi</w:t>
            </w:r>
            <w:r w:rsidR="00024AA8">
              <w:rPr>
                <w:rFonts w:ascii="Trebuchet MS" w:eastAsia="Calibri" w:hAnsi="Trebuchet MS" w:cs="Trebuchet MS"/>
                <w:lang w:val="ro-RO"/>
              </w:rPr>
              <w:t>t</w:t>
            </w:r>
            <w:r>
              <w:rPr>
                <w:rFonts w:ascii="Trebuchet MS" w:eastAsia="Calibri" w:hAnsi="Trebuchet MS" w:cs="Trebuchet MS"/>
                <w:lang w:val="ro-RO"/>
              </w:rPr>
              <w:t>ia s</w:t>
            </w:r>
            <w:r w:rsidR="00024AA8">
              <w:rPr>
                <w:rFonts w:ascii="Trebuchet MS" w:eastAsia="Calibri" w:hAnsi="Trebuchet MS" w:cs="Trebuchet MS"/>
                <w:lang w:val="ro-RO"/>
              </w:rPr>
              <w:t>a</w:t>
            </w:r>
            <w:r>
              <w:rPr>
                <w:rFonts w:ascii="Trebuchet MS" w:eastAsia="Calibri" w:hAnsi="Trebuchet MS" w:cs="Trebuchet MS"/>
                <w:lang w:val="ro-RO"/>
              </w:rPr>
              <w:t xml:space="preserve"> se realizeze </w:t>
            </w:r>
            <w:r w:rsidR="00024AA8">
              <w:rPr>
                <w:rFonts w:ascii="Trebuchet MS" w:eastAsia="Calibri" w:hAnsi="Trebuchet MS" w:cs="Trebuchet MS"/>
                <w:lang w:val="ro-RO"/>
              </w:rPr>
              <w:t>i</w:t>
            </w:r>
            <w:r>
              <w:rPr>
                <w:rFonts w:ascii="Trebuchet MS" w:eastAsia="Calibri" w:hAnsi="Trebuchet MS" w:cs="Trebuchet MS"/>
                <w:lang w:val="ro-RO"/>
              </w:rPr>
              <w:t>n teritoriul GAL Transcarpatica</w:t>
            </w:r>
          </w:p>
        </w:tc>
      </w:tr>
      <w:tr w:rsidR="001E10E3" w14:paraId="4A23BD7F" w14:textId="77777777" w:rsidTr="001E10E3">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C656D6D" w14:textId="77777777" w:rsidR="001E10E3" w:rsidRDefault="004E2111" w:rsidP="001E10E3">
            <w:pPr>
              <w:spacing w:after="0"/>
              <w:rPr>
                <w:rFonts w:ascii="Trebuchet MS" w:hAnsi="Trebuchet MS"/>
                <w:b/>
                <w:lang w:val="ro-RO"/>
              </w:rPr>
            </w:pPr>
            <w:r>
              <w:rPr>
                <w:rFonts w:ascii="Trebuchet MS" w:hAnsi="Trebuchet MS"/>
                <w:b/>
                <w:lang w:val="ro-RO"/>
              </w:rPr>
              <w:t>8.</w:t>
            </w:r>
            <w:r w:rsidR="001E10E3">
              <w:rPr>
                <w:rFonts w:ascii="Trebuchet MS" w:hAnsi="Trebuchet MS"/>
                <w:b/>
                <w:lang w:val="ro-RO"/>
              </w:rPr>
              <w:t>Criterii de selec</w:t>
            </w:r>
            <w:r w:rsidR="00024AA8">
              <w:rPr>
                <w:rFonts w:ascii="Trebuchet MS" w:hAnsi="Trebuchet MS"/>
                <w:b/>
                <w:lang w:val="ro-RO"/>
              </w:rPr>
              <w:t>t</w:t>
            </w:r>
            <w:r w:rsidR="001E10E3">
              <w:rPr>
                <w:rFonts w:ascii="Trebuchet MS" w:hAnsi="Trebuchet MS"/>
                <w:b/>
                <w:lang w:val="ro-RO"/>
              </w:rPr>
              <w:t>ie</w:t>
            </w:r>
          </w:p>
        </w:tc>
      </w:tr>
      <w:tr w:rsidR="001E10E3" w14:paraId="2C8704A2" w14:textId="77777777" w:rsidTr="001E10E3">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829953D" w14:textId="77777777" w:rsidR="001E10E3" w:rsidRPr="001E10E3" w:rsidRDefault="001E10E3" w:rsidP="001E10E3">
            <w:pPr>
              <w:pStyle w:val="Default"/>
              <w:spacing w:line="276" w:lineRule="auto"/>
              <w:jc w:val="both"/>
              <w:rPr>
                <w:color w:val="auto"/>
                <w:sz w:val="22"/>
                <w:szCs w:val="22"/>
                <w:lang w:val="ro-RO"/>
              </w:rPr>
            </w:pPr>
            <w:r w:rsidRPr="001E10E3">
              <w:rPr>
                <w:bCs/>
                <w:color w:val="auto"/>
                <w:sz w:val="22"/>
                <w:szCs w:val="22"/>
                <w:lang w:val="ro-RO"/>
              </w:rPr>
              <w:t>Sunt prioritare investitiile care contribuie la:</w:t>
            </w:r>
          </w:p>
          <w:p w14:paraId="4E4F38C6" w14:textId="77777777" w:rsidR="001E10E3" w:rsidRPr="001E10E3" w:rsidRDefault="001E10E3" w:rsidP="001E10E3">
            <w:pPr>
              <w:pStyle w:val="Default"/>
              <w:spacing w:line="276" w:lineRule="auto"/>
              <w:jc w:val="both"/>
              <w:rPr>
                <w:bCs/>
                <w:color w:val="auto"/>
                <w:sz w:val="22"/>
                <w:szCs w:val="22"/>
                <w:lang w:val="ro-RO"/>
              </w:rPr>
            </w:pPr>
            <w:r>
              <w:rPr>
                <w:bCs/>
                <w:color w:val="auto"/>
                <w:sz w:val="22"/>
                <w:szCs w:val="22"/>
                <w:lang w:val="ro-RO"/>
              </w:rPr>
              <w:t xml:space="preserve">- </w:t>
            </w:r>
            <w:r w:rsidRPr="001E10E3">
              <w:rPr>
                <w:bCs/>
                <w:color w:val="auto"/>
                <w:sz w:val="22"/>
                <w:szCs w:val="22"/>
                <w:lang w:val="ro-RO"/>
              </w:rPr>
              <w:t xml:space="preserve">conservarea patrimoniului local </w:t>
            </w:r>
            <w:r w:rsidR="00024AA8">
              <w:rPr>
                <w:bCs/>
                <w:color w:val="auto"/>
                <w:sz w:val="22"/>
                <w:szCs w:val="22"/>
                <w:lang w:val="ro-RO"/>
              </w:rPr>
              <w:t>s</w:t>
            </w:r>
            <w:r w:rsidRPr="001E10E3">
              <w:rPr>
                <w:bCs/>
                <w:color w:val="auto"/>
                <w:sz w:val="22"/>
                <w:szCs w:val="22"/>
                <w:lang w:val="ro-RO"/>
              </w:rPr>
              <w:t>i a tradi</w:t>
            </w:r>
            <w:r w:rsidR="00024AA8">
              <w:rPr>
                <w:bCs/>
                <w:color w:val="auto"/>
                <w:sz w:val="22"/>
                <w:szCs w:val="22"/>
                <w:lang w:val="ro-RO"/>
              </w:rPr>
              <w:t>t</w:t>
            </w:r>
            <w:r w:rsidRPr="001E10E3">
              <w:rPr>
                <w:bCs/>
                <w:color w:val="auto"/>
                <w:sz w:val="22"/>
                <w:szCs w:val="22"/>
                <w:lang w:val="ro-RO"/>
              </w:rPr>
              <w:t xml:space="preserve">iilor locale, promovarea valorilor culturale </w:t>
            </w:r>
            <w:r w:rsidR="00024AA8">
              <w:rPr>
                <w:bCs/>
                <w:color w:val="auto"/>
                <w:sz w:val="22"/>
                <w:szCs w:val="22"/>
                <w:lang w:val="ro-RO"/>
              </w:rPr>
              <w:t>s</w:t>
            </w:r>
            <w:r w:rsidRPr="001E10E3">
              <w:rPr>
                <w:bCs/>
                <w:color w:val="auto"/>
                <w:sz w:val="22"/>
                <w:szCs w:val="22"/>
                <w:lang w:val="ro-RO"/>
              </w:rPr>
              <w:t xml:space="preserve">i </w:t>
            </w:r>
            <w:r w:rsidRPr="001E10E3">
              <w:rPr>
                <w:bCs/>
                <w:color w:val="auto"/>
                <w:sz w:val="22"/>
                <w:szCs w:val="22"/>
                <w:lang w:val="ro-RO"/>
              </w:rPr>
              <w:lastRenderedPageBreak/>
              <w:t>naturale</w:t>
            </w:r>
          </w:p>
          <w:p w14:paraId="5041E82F" w14:textId="77777777" w:rsidR="001E10E3" w:rsidRPr="001E10E3" w:rsidRDefault="001E10E3" w:rsidP="001E10E3">
            <w:pPr>
              <w:pStyle w:val="Default"/>
              <w:spacing w:line="276" w:lineRule="auto"/>
              <w:jc w:val="both"/>
              <w:rPr>
                <w:bCs/>
                <w:color w:val="auto"/>
                <w:sz w:val="22"/>
                <w:szCs w:val="22"/>
                <w:lang w:val="ro-RO"/>
              </w:rPr>
            </w:pPr>
            <w:r>
              <w:rPr>
                <w:bCs/>
                <w:color w:val="auto"/>
                <w:sz w:val="22"/>
                <w:szCs w:val="22"/>
                <w:lang w:val="ro-RO"/>
              </w:rPr>
              <w:t xml:space="preserve">- </w:t>
            </w:r>
            <w:r w:rsidRPr="001E10E3">
              <w:rPr>
                <w:bCs/>
                <w:color w:val="auto"/>
                <w:sz w:val="22"/>
                <w:szCs w:val="22"/>
                <w:lang w:val="ro-RO"/>
              </w:rPr>
              <w:t>dezvoltarea identit</w:t>
            </w:r>
            <w:r w:rsidR="00024AA8">
              <w:rPr>
                <w:bCs/>
                <w:color w:val="auto"/>
                <w:sz w:val="22"/>
                <w:szCs w:val="22"/>
                <w:lang w:val="ro-RO"/>
              </w:rPr>
              <w:t>at</w:t>
            </w:r>
            <w:r w:rsidRPr="001E10E3">
              <w:rPr>
                <w:bCs/>
                <w:color w:val="auto"/>
                <w:sz w:val="22"/>
                <w:szCs w:val="22"/>
                <w:lang w:val="ro-RO"/>
              </w:rPr>
              <w:t>ii locale a zonei</w:t>
            </w:r>
          </w:p>
          <w:p w14:paraId="0B752E44" w14:textId="77777777" w:rsidR="001E10E3" w:rsidRPr="001E10E3" w:rsidRDefault="001E10E3" w:rsidP="001E10E3">
            <w:pPr>
              <w:pStyle w:val="Default"/>
              <w:spacing w:line="276" w:lineRule="auto"/>
              <w:jc w:val="both"/>
              <w:rPr>
                <w:bCs/>
                <w:color w:val="auto"/>
                <w:sz w:val="22"/>
                <w:szCs w:val="22"/>
                <w:lang w:val="ro-RO"/>
              </w:rPr>
            </w:pPr>
            <w:r>
              <w:rPr>
                <w:bCs/>
                <w:color w:val="auto"/>
                <w:sz w:val="22"/>
                <w:szCs w:val="22"/>
                <w:lang w:val="ro-RO"/>
              </w:rPr>
              <w:t xml:space="preserve">- </w:t>
            </w:r>
            <w:r w:rsidRPr="001E10E3">
              <w:rPr>
                <w:bCs/>
                <w:color w:val="auto"/>
                <w:sz w:val="22"/>
                <w:szCs w:val="22"/>
                <w:lang w:val="ro-RO"/>
              </w:rPr>
              <w:t>atragerea turi</w:t>
            </w:r>
            <w:r w:rsidR="00024AA8">
              <w:rPr>
                <w:bCs/>
                <w:color w:val="auto"/>
                <w:sz w:val="22"/>
                <w:szCs w:val="22"/>
                <w:lang w:val="ro-RO"/>
              </w:rPr>
              <w:t>s</w:t>
            </w:r>
            <w:r w:rsidRPr="001E10E3">
              <w:rPr>
                <w:bCs/>
                <w:color w:val="auto"/>
                <w:sz w:val="22"/>
                <w:szCs w:val="22"/>
                <w:lang w:val="ro-RO"/>
              </w:rPr>
              <w:t>tilor prin participare la evenimente</w:t>
            </w:r>
          </w:p>
          <w:p w14:paraId="297C9C5A" w14:textId="77777777" w:rsidR="001E10E3" w:rsidRDefault="001E10E3" w:rsidP="001E10E3">
            <w:pPr>
              <w:pStyle w:val="Default"/>
              <w:spacing w:line="276" w:lineRule="auto"/>
              <w:jc w:val="both"/>
              <w:rPr>
                <w:color w:val="auto"/>
                <w:sz w:val="22"/>
                <w:szCs w:val="22"/>
                <w:lang w:val="ro-RO"/>
              </w:rPr>
            </w:pPr>
            <w:r>
              <w:rPr>
                <w:bCs/>
                <w:color w:val="auto"/>
                <w:sz w:val="22"/>
                <w:szCs w:val="22"/>
                <w:lang w:val="ro-RO"/>
              </w:rPr>
              <w:t xml:space="preserve">- </w:t>
            </w:r>
            <w:r w:rsidRPr="001E10E3">
              <w:rPr>
                <w:bCs/>
                <w:color w:val="auto"/>
                <w:sz w:val="22"/>
                <w:szCs w:val="22"/>
                <w:lang w:val="ro-RO"/>
              </w:rPr>
              <w:t>programe inovatoare</w:t>
            </w:r>
          </w:p>
        </w:tc>
      </w:tr>
      <w:tr w:rsidR="001E10E3" w14:paraId="199F4462" w14:textId="77777777" w:rsidTr="001E10E3">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2C98FD2" w14:textId="77777777" w:rsidR="001E10E3" w:rsidRDefault="004E2111" w:rsidP="001E10E3">
            <w:pPr>
              <w:spacing w:after="0"/>
              <w:rPr>
                <w:rFonts w:ascii="Trebuchet MS" w:hAnsi="Trebuchet MS"/>
                <w:b/>
                <w:lang w:val="ro-RO"/>
              </w:rPr>
            </w:pPr>
            <w:r>
              <w:rPr>
                <w:rFonts w:ascii="Trebuchet MS" w:hAnsi="Trebuchet MS"/>
                <w:b/>
                <w:lang w:val="ro-RO"/>
              </w:rPr>
              <w:lastRenderedPageBreak/>
              <w:t>9.</w:t>
            </w:r>
            <w:r w:rsidR="001E10E3">
              <w:rPr>
                <w:rFonts w:ascii="Trebuchet MS" w:hAnsi="Trebuchet MS"/>
                <w:b/>
                <w:lang w:val="ro-RO"/>
              </w:rPr>
              <w:t xml:space="preserve">Sume aplicabile </w:t>
            </w:r>
            <w:r w:rsidR="00024AA8">
              <w:rPr>
                <w:rFonts w:ascii="Trebuchet MS" w:hAnsi="Trebuchet MS"/>
                <w:b/>
                <w:lang w:val="ro-RO"/>
              </w:rPr>
              <w:t>s</w:t>
            </w:r>
            <w:r w:rsidR="001E10E3">
              <w:rPr>
                <w:rFonts w:ascii="Trebuchet MS" w:hAnsi="Trebuchet MS"/>
                <w:b/>
                <w:lang w:val="ro-RO"/>
              </w:rPr>
              <w:t>i rata sprijinului</w:t>
            </w:r>
          </w:p>
        </w:tc>
      </w:tr>
      <w:tr w:rsidR="001E10E3" w14:paraId="29833B38" w14:textId="77777777" w:rsidTr="004E2111">
        <w:trPr>
          <w:trHeight w:val="1664"/>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E0F15F5" w14:textId="77777777" w:rsidR="001E10E3" w:rsidRPr="00A9541B" w:rsidRDefault="001E10E3" w:rsidP="001E10E3">
            <w:pPr>
              <w:spacing w:after="0"/>
              <w:jc w:val="both"/>
              <w:rPr>
                <w:rFonts w:ascii="Trebuchet MS" w:hAnsi="Trebuchet MS" w:cs="Trebuchet MS"/>
                <w:lang w:val="ro-RO"/>
              </w:rPr>
            </w:pPr>
            <w:r w:rsidRPr="00A9541B">
              <w:rPr>
                <w:rFonts w:ascii="Trebuchet MS" w:hAnsi="Trebuchet MS" w:cs="Trebuchet MS"/>
                <w:lang w:val="ro-RO"/>
              </w:rPr>
              <w:t xml:space="preserve">La stabilirea cuantumului sprijinului am avut </w:t>
            </w:r>
            <w:r w:rsidR="00024AA8">
              <w:rPr>
                <w:rFonts w:ascii="Trebuchet MS" w:hAnsi="Trebuchet MS" w:cs="Trebuchet MS"/>
                <w:lang w:val="ro-RO"/>
              </w:rPr>
              <w:t>i</w:t>
            </w:r>
            <w:r w:rsidR="00A9541B">
              <w:rPr>
                <w:rFonts w:ascii="Trebuchet MS" w:hAnsi="Trebuchet MS" w:cs="Trebuchet MS"/>
                <w:lang w:val="ro-RO"/>
              </w:rPr>
              <w:t>n vedere urmatoarele</w:t>
            </w:r>
            <w:r w:rsidRPr="00A9541B">
              <w:rPr>
                <w:rFonts w:ascii="Trebuchet MS" w:hAnsi="Trebuchet MS" w:cs="Trebuchet MS"/>
                <w:lang w:val="ro-RO"/>
              </w:rPr>
              <w:t xml:space="preserve"> specificul local (ex.interes colectiv, importanta strategica, caracteristicile inovatoare ale proiectului la nivel local, buget disponibil, etc.)</w:t>
            </w:r>
          </w:p>
          <w:p w14:paraId="73CA0DE0" w14:textId="77777777" w:rsidR="00A9541B" w:rsidRDefault="00A9541B" w:rsidP="004E2111">
            <w:pPr>
              <w:spacing w:after="0"/>
              <w:jc w:val="both"/>
              <w:rPr>
                <w:rFonts w:ascii="Trebuchet MS" w:hAnsi="Trebuchet MS" w:cs="Trebuchet MS"/>
                <w:lang w:val="ro-RO"/>
              </w:rPr>
            </w:pPr>
            <w:r w:rsidRPr="00A9541B">
              <w:rPr>
                <w:rFonts w:ascii="Trebuchet MS" w:hAnsi="Trebuchet MS" w:cs="Trebuchet MS"/>
                <w:lang w:val="ro-RO"/>
              </w:rPr>
              <w:t>Intensitatea sprijinului va fi de 100%. Valoarea maxima a proiectelor va fi stabilita ulterior in cadrul apelurilor de selectie ce vor fi lansate.</w:t>
            </w:r>
          </w:p>
        </w:tc>
      </w:tr>
      <w:tr w:rsidR="001E10E3" w14:paraId="1608533C" w14:textId="77777777" w:rsidTr="001E10E3">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A839C1A" w14:textId="77777777" w:rsidR="001E10E3" w:rsidRDefault="004E2111" w:rsidP="001E10E3">
            <w:pPr>
              <w:spacing w:after="0"/>
              <w:rPr>
                <w:rFonts w:ascii="Trebuchet MS" w:hAnsi="Trebuchet MS"/>
                <w:b/>
                <w:lang w:val="ro-RO"/>
              </w:rPr>
            </w:pPr>
            <w:r>
              <w:rPr>
                <w:rFonts w:ascii="Trebuchet MS" w:hAnsi="Trebuchet MS"/>
                <w:b/>
                <w:lang w:val="ro-RO"/>
              </w:rPr>
              <w:t>10.</w:t>
            </w:r>
            <w:r w:rsidR="001E10E3">
              <w:rPr>
                <w:rFonts w:ascii="Trebuchet MS" w:hAnsi="Trebuchet MS"/>
                <w:b/>
                <w:lang w:val="ro-RO"/>
              </w:rPr>
              <w:t>Indicatori de monitorizare</w:t>
            </w:r>
          </w:p>
        </w:tc>
      </w:tr>
      <w:tr w:rsidR="001E10E3" w14:paraId="0EA2CAF1" w14:textId="77777777" w:rsidTr="001E10E3">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86DEAB4" w14:textId="77777777" w:rsidR="001E10E3" w:rsidRDefault="001E10E3" w:rsidP="001E10E3">
            <w:pPr>
              <w:spacing w:after="0"/>
              <w:jc w:val="both"/>
              <w:rPr>
                <w:rFonts w:ascii="Trebuchet MS" w:hAnsi="Trebuchet MS"/>
                <w:lang w:val="ro-RO"/>
              </w:rPr>
            </w:pPr>
            <w:r>
              <w:rPr>
                <w:rFonts w:ascii="Trebuchet MS" w:hAnsi="Trebuchet MS"/>
                <w:lang w:val="ro-RO"/>
              </w:rPr>
              <w:t>Domeniul de interventie 6B - Num</w:t>
            </w:r>
            <w:r w:rsidR="00024AA8">
              <w:rPr>
                <w:rFonts w:ascii="Trebuchet MS" w:hAnsi="Trebuchet MS"/>
                <w:lang w:val="ro-RO"/>
              </w:rPr>
              <w:t>a</w:t>
            </w:r>
            <w:r>
              <w:rPr>
                <w:rFonts w:ascii="Trebuchet MS" w:hAnsi="Trebuchet MS"/>
                <w:lang w:val="ro-RO"/>
              </w:rPr>
              <w:t>rul participan</w:t>
            </w:r>
            <w:r w:rsidR="00024AA8">
              <w:rPr>
                <w:rFonts w:ascii="Trebuchet MS" w:hAnsi="Trebuchet MS"/>
                <w:lang w:val="ro-RO"/>
              </w:rPr>
              <w:t>t</w:t>
            </w:r>
            <w:r>
              <w:rPr>
                <w:rFonts w:ascii="Trebuchet MS" w:hAnsi="Trebuchet MS"/>
                <w:lang w:val="ro-RO"/>
              </w:rPr>
              <w:t>ilor la evenimente/Populatie neta care beneficiaza de investitia realizata</w:t>
            </w:r>
            <w:r w:rsidR="00C41EE3">
              <w:rPr>
                <w:rFonts w:ascii="Trebuchet MS" w:hAnsi="Trebuchet MS"/>
                <w:lang w:val="ro-RO"/>
              </w:rPr>
              <w:t xml:space="preserve"> </w:t>
            </w:r>
            <w:r w:rsidR="00C75DC3">
              <w:rPr>
                <w:rFonts w:ascii="Trebuchet MS" w:hAnsi="Trebuchet MS"/>
                <w:lang w:val="ro-RO"/>
              </w:rPr>
              <w:t>–</w:t>
            </w:r>
            <w:r w:rsidR="00C41EE3">
              <w:rPr>
                <w:rFonts w:ascii="Trebuchet MS" w:hAnsi="Trebuchet MS"/>
                <w:lang w:val="ro-RO"/>
              </w:rPr>
              <w:t xml:space="preserve"> </w:t>
            </w:r>
            <w:r w:rsidR="00C75DC3">
              <w:rPr>
                <w:rFonts w:ascii="Trebuchet MS" w:hAnsi="Trebuchet MS"/>
              </w:rPr>
              <w:t>1.000</w:t>
            </w:r>
          </w:p>
          <w:p w14:paraId="0BD1E74A" w14:textId="77777777" w:rsidR="001E10E3" w:rsidRPr="007850E1" w:rsidRDefault="001E10E3" w:rsidP="00501AD1">
            <w:pPr>
              <w:spacing w:after="0"/>
              <w:rPr>
                <w:rFonts w:ascii="Trebuchet MS" w:hAnsi="Trebuchet MS"/>
                <w:lang w:val="ro-RO"/>
              </w:rPr>
            </w:pPr>
            <w:r>
              <w:rPr>
                <w:rFonts w:ascii="Trebuchet MS" w:hAnsi="Trebuchet MS"/>
                <w:lang w:val="ro-RO"/>
              </w:rPr>
              <w:t>Domeniul de interventie 1A - Cheltuieli publice totale</w:t>
            </w:r>
            <w:r w:rsidR="00C41EE3">
              <w:rPr>
                <w:rFonts w:ascii="Trebuchet MS" w:hAnsi="Trebuchet MS"/>
                <w:lang w:val="ro-RO"/>
              </w:rPr>
              <w:t xml:space="preserve"> –</w:t>
            </w:r>
            <w:r w:rsidR="00501AD1">
              <w:rPr>
                <w:rFonts w:ascii="Trebuchet MS" w:hAnsi="Trebuchet MS"/>
                <w:lang w:val="ro-RO"/>
              </w:rPr>
              <w:t xml:space="preserve"> 50.000 </w:t>
            </w:r>
            <w:r w:rsidR="00C41EE3">
              <w:rPr>
                <w:rFonts w:ascii="Trebuchet MS" w:hAnsi="Trebuchet MS"/>
                <w:lang w:val="ro-RO"/>
              </w:rPr>
              <w:t>euro</w:t>
            </w:r>
          </w:p>
        </w:tc>
      </w:tr>
    </w:tbl>
    <w:p w14:paraId="165036DA" w14:textId="77777777" w:rsidR="00C03904" w:rsidRPr="00186A8B" w:rsidRDefault="00C03904" w:rsidP="00C03904">
      <w:pPr>
        <w:spacing w:after="0"/>
        <w:jc w:val="center"/>
        <w:rPr>
          <w:rFonts w:ascii="Trebuchet MS" w:hAnsi="Trebuchet MS"/>
          <w:b/>
          <w:sz w:val="10"/>
          <w:szCs w:val="10"/>
          <w:lang w:val="ro-RO"/>
        </w:rPr>
      </w:pPr>
    </w:p>
    <w:p w14:paraId="1E54FE9F" w14:textId="77777777" w:rsidR="00B42539" w:rsidRDefault="00B42539" w:rsidP="00C03904">
      <w:pPr>
        <w:spacing w:after="0"/>
        <w:jc w:val="center"/>
        <w:rPr>
          <w:rFonts w:ascii="Trebuchet MS" w:hAnsi="Trebuchet MS"/>
          <w:b/>
          <w:lang w:val="ro-RO"/>
        </w:rPr>
      </w:pPr>
    </w:p>
    <w:p w14:paraId="3DB8E0CB" w14:textId="77777777" w:rsidR="00E64986" w:rsidRPr="00454C11" w:rsidRDefault="00E64986" w:rsidP="00E64986">
      <w:pPr>
        <w:spacing w:after="0"/>
        <w:jc w:val="center"/>
        <w:rPr>
          <w:rFonts w:ascii="Trebuchet MS" w:hAnsi="Trebuchet MS"/>
          <w:b/>
          <w:lang w:val="ro-RO"/>
        </w:rPr>
      </w:pPr>
      <w:r w:rsidRPr="00454C11">
        <w:rPr>
          <w:rFonts w:ascii="Trebuchet MS" w:hAnsi="Trebuchet MS"/>
          <w:b/>
          <w:lang w:val="ro-RO"/>
        </w:rPr>
        <w:t>MASURA 7</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5602"/>
      </w:tblGrid>
      <w:tr w:rsidR="00454C11" w:rsidRPr="00454C11" w14:paraId="4D35AADD" w14:textId="77777777" w:rsidTr="00E64986">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7894AD13" w14:textId="77777777" w:rsidR="00E64986" w:rsidRPr="00454C11" w:rsidRDefault="00E64986" w:rsidP="00E64986">
            <w:pPr>
              <w:spacing w:after="0"/>
              <w:rPr>
                <w:rFonts w:ascii="Trebuchet MS" w:hAnsi="Trebuchet MS"/>
                <w:lang w:val="ro-RO"/>
              </w:rPr>
            </w:pPr>
            <w:r w:rsidRPr="00454C11">
              <w:rPr>
                <w:rFonts w:ascii="Trebuchet MS" w:hAnsi="Trebuchet MS"/>
                <w:lang w:val="ro-RO"/>
              </w:rPr>
              <w:t>Denumirea masurii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AC0B03A" w14:textId="77777777" w:rsidR="00E64986" w:rsidRPr="00454C11" w:rsidRDefault="00E64986" w:rsidP="00E64986">
            <w:pPr>
              <w:spacing w:after="0"/>
              <w:jc w:val="both"/>
              <w:rPr>
                <w:rFonts w:ascii="Trebuchet MS" w:hAnsi="Trebuchet MS"/>
                <w:b/>
                <w:lang w:val="ro-RO"/>
              </w:rPr>
            </w:pPr>
            <w:bookmarkStart w:id="2" w:name="_Hlk100829722"/>
            <w:r w:rsidRPr="00454C11">
              <w:rPr>
                <w:rFonts w:ascii="Trebuchet MS" w:hAnsi="Trebuchet MS"/>
                <w:b/>
                <w:lang w:val="ro-RO"/>
              </w:rPr>
              <w:t>Infiintarea de activitati neagricole</w:t>
            </w:r>
            <w:bookmarkEnd w:id="2"/>
          </w:p>
        </w:tc>
      </w:tr>
      <w:tr w:rsidR="00454C11" w:rsidRPr="00454C11" w14:paraId="075895D1"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EE8BBA0" w14:textId="77777777" w:rsidR="00E64986" w:rsidRPr="00454C11" w:rsidRDefault="00E64986" w:rsidP="00E64986">
            <w:pPr>
              <w:spacing w:after="0"/>
              <w:rPr>
                <w:rFonts w:ascii="Trebuchet MS" w:hAnsi="Trebuchet MS"/>
                <w:lang w:val="ro-RO"/>
              </w:rPr>
            </w:pPr>
            <w:r w:rsidRPr="00454C11">
              <w:rPr>
                <w:rFonts w:ascii="Trebuchet MS" w:hAnsi="Trebuchet MS"/>
                <w:lang w:val="ro-RO"/>
              </w:rPr>
              <w:t>Codul masurii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172ACB5" w14:textId="77777777" w:rsidR="00E64986" w:rsidRPr="00454C11" w:rsidRDefault="00E64986" w:rsidP="00E64986">
            <w:pPr>
              <w:spacing w:after="0"/>
              <w:rPr>
                <w:rFonts w:ascii="Trebuchet MS" w:hAnsi="Trebuchet MS"/>
                <w:lang w:val="ro-RO"/>
              </w:rPr>
            </w:pPr>
            <w:r w:rsidRPr="00454C11">
              <w:rPr>
                <w:rFonts w:ascii="Trebuchet MS" w:hAnsi="Trebuchet MS"/>
                <w:b/>
                <w:lang w:val="ro-RO"/>
              </w:rPr>
              <w:t>M7</w:t>
            </w:r>
            <w:r w:rsidRPr="00454C11">
              <w:rPr>
                <w:rFonts w:ascii="Trebuchet MS" w:hAnsi="Trebuchet MS"/>
                <w:lang w:val="ro-RO"/>
              </w:rPr>
              <w:t>/M6/Subm.6.2/6A</w:t>
            </w:r>
          </w:p>
        </w:tc>
      </w:tr>
      <w:tr w:rsidR="00454C11" w:rsidRPr="00454C11" w14:paraId="2FF73E63" w14:textId="77777777" w:rsidTr="00E6498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6C782247" w14:textId="77777777" w:rsidR="00E64986" w:rsidRPr="00454C11" w:rsidRDefault="00E64986" w:rsidP="00E64986">
            <w:pPr>
              <w:spacing w:after="0"/>
              <w:rPr>
                <w:rFonts w:ascii="Trebuchet MS" w:hAnsi="Trebuchet MS"/>
                <w:lang w:val="ro-RO"/>
              </w:rPr>
            </w:pPr>
            <w:r w:rsidRPr="00454C11">
              <w:rPr>
                <w:rFonts w:ascii="Trebuchet MS" w:hAnsi="Trebuchet MS"/>
                <w:lang w:val="ro-RO"/>
              </w:rPr>
              <w:t>Tipul masurii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7C7F634" w14:textId="77777777" w:rsidR="00E64986" w:rsidRPr="00454C11" w:rsidRDefault="00E64986" w:rsidP="00E64986">
            <w:pPr>
              <w:pStyle w:val="Default"/>
              <w:spacing w:line="276" w:lineRule="auto"/>
              <w:jc w:val="both"/>
              <w:rPr>
                <w:rFonts w:cs="Calibri"/>
                <w:color w:val="auto"/>
                <w:sz w:val="22"/>
                <w:szCs w:val="22"/>
                <w:lang w:val="ro-RO"/>
              </w:rPr>
            </w:pPr>
            <w:r w:rsidRPr="00454C11">
              <w:rPr>
                <w:rFonts w:cs="Calibri"/>
                <w:color w:val="auto"/>
                <w:sz w:val="22"/>
                <w:szCs w:val="22"/>
                <w:lang w:val="ro-RO"/>
              </w:rPr>
              <w:t xml:space="preserve">     □ INVESTITII </w:t>
            </w:r>
          </w:p>
          <w:p w14:paraId="2D3CFED6" w14:textId="77777777" w:rsidR="00E64986" w:rsidRPr="00454C11" w:rsidRDefault="00E64986" w:rsidP="00E64986">
            <w:pPr>
              <w:pStyle w:val="Default"/>
              <w:spacing w:line="276" w:lineRule="auto"/>
              <w:jc w:val="both"/>
              <w:rPr>
                <w:rFonts w:cs="Calibri"/>
                <w:color w:val="auto"/>
                <w:sz w:val="22"/>
                <w:szCs w:val="22"/>
                <w:lang w:val="ro-RO"/>
              </w:rPr>
            </w:pPr>
            <w:r w:rsidRPr="00454C11">
              <w:rPr>
                <w:rFonts w:cs="Calibri"/>
                <w:color w:val="auto"/>
                <w:sz w:val="22"/>
                <w:szCs w:val="22"/>
                <w:lang w:val="ro-RO"/>
              </w:rPr>
              <w:t xml:space="preserve">     □ SERVICII</w:t>
            </w:r>
          </w:p>
          <w:p w14:paraId="18091855" w14:textId="77777777" w:rsidR="00E64986" w:rsidRPr="00454C11" w:rsidRDefault="00E64986" w:rsidP="00D005FA">
            <w:pPr>
              <w:pStyle w:val="Default"/>
              <w:numPr>
                <w:ilvl w:val="0"/>
                <w:numId w:val="38"/>
              </w:numPr>
              <w:spacing w:line="276" w:lineRule="auto"/>
              <w:jc w:val="both"/>
              <w:rPr>
                <w:rFonts w:cs="Calibri"/>
                <w:color w:val="auto"/>
                <w:sz w:val="22"/>
                <w:szCs w:val="22"/>
                <w:lang w:val="ro-RO"/>
              </w:rPr>
            </w:pPr>
            <w:r w:rsidRPr="00454C11">
              <w:rPr>
                <w:rFonts w:cs="Calibri"/>
                <w:color w:val="auto"/>
                <w:sz w:val="22"/>
                <w:szCs w:val="22"/>
                <w:lang w:val="ro-RO"/>
              </w:rPr>
              <w:t>SPRIJIN FORFETAR</w:t>
            </w:r>
          </w:p>
        </w:tc>
      </w:tr>
      <w:tr w:rsidR="00454C11" w:rsidRPr="00454C11" w14:paraId="7F71072D" w14:textId="77777777" w:rsidTr="00E6498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B2116B6" w14:textId="77777777" w:rsidR="00E64986" w:rsidRPr="00454C11" w:rsidRDefault="00E64986" w:rsidP="00E64986">
            <w:pPr>
              <w:spacing w:after="0"/>
              <w:jc w:val="both"/>
              <w:rPr>
                <w:rFonts w:ascii="Trebuchet MS" w:hAnsi="Trebuchet MS"/>
                <w:b/>
                <w:lang w:val="ro-RO"/>
              </w:rPr>
            </w:pPr>
            <w:r w:rsidRPr="00454C11">
              <w:rPr>
                <w:rFonts w:ascii="Trebuchet MS" w:hAnsi="Trebuchet MS"/>
                <w:b/>
                <w:lang w:val="ro-RO"/>
              </w:rPr>
              <w:t>1.Descrierea generala a masurii, inclusiv a logicii de interventie a acesteia si a contributiei la prioritatile strategiei, la domeniile de interventie, la obiectivele transversale si a complementaritatii cu alte masuri din SDL.</w:t>
            </w:r>
          </w:p>
        </w:tc>
      </w:tr>
      <w:tr w:rsidR="00454C11" w:rsidRPr="00454C11" w14:paraId="6827CDFE" w14:textId="77777777" w:rsidTr="00E6498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2E2D38FE" w14:textId="77777777" w:rsidR="00E64986" w:rsidRPr="00454C11" w:rsidRDefault="00E64986" w:rsidP="00E64986">
            <w:pPr>
              <w:spacing w:after="0"/>
              <w:rPr>
                <w:rFonts w:ascii="Trebuchet MS" w:hAnsi="Trebuchet MS"/>
                <w:lang w:val="ro-RO"/>
              </w:rPr>
            </w:pPr>
            <w:r w:rsidRPr="00454C11">
              <w:rPr>
                <w:rFonts w:ascii="Trebuchet MS" w:hAnsi="Trebuchet MS"/>
                <w:lang w:val="ro-RO"/>
              </w:rPr>
              <w:t xml:space="preserve">1.1. Justificare. </w:t>
            </w:r>
          </w:p>
          <w:p w14:paraId="17F034A1" w14:textId="77777777" w:rsidR="00E64986" w:rsidRPr="00454C11" w:rsidRDefault="00E64986" w:rsidP="00E64986">
            <w:pPr>
              <w:spacing w:after="0"/>
              <w:rPr>
                <w:rFonts w:ascii="Trebuchet MS" w:hAnsi="Trebuchet MS"/>
                <w:lang w:val="ro-RO"/>
              </w:rPr>
            </w:pPr>
            <w:r w:rsidRPr="00454C11">
              <w:rPr>
                <w:rFonts w:ascii="Trebuchet MS" w:hAnsi="Trebuchet MS"/>
                <w:lang w:val="ro-RO"/>
              </w:rPr>
              <w:t>Corelare cu analiza SWOT</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51FBB7C" w14:textId="77777777" w:rsidR="00E64986" w:rsidRPr="00454C11" w:rsidRDefault="00E64986" w:rsidP="00E64986">
            <w:pPr>
              <w:spacing w:before="240" w:after="0"/>
              <w:jc w:val="both"/>
              <w:rPr>
                <w:rFonts w:ascii="Trebuchet MS" w:hAnsi="Trebuchet MS"/>
                <w:lang w:val="ro-RO"/>
              </w:rPr>
            </w:pPr>
            <w:r w:rsidRPr="00454C11">
              <w:rPr>
                <w:rFonts w:ascii="Trebuchet MS" w:hAnsi="Trebuchet MS"/>
                <w:lang w:val="ro-RO"/>
              </w:rPr>
              <w:t>Conform datelor preluate din evidentele primariilor partenere conform Adresei nr.1605/18.02.2016 Comuna Bran, Adresei nr.1037/07.03.2016 Comuna Moieciu si Adresei nr.208/23.02.2016 Comuna Fundata (din cadrul SDL-ului) in teritoriul GAL activau un numar de 584 de societati comerciale, ponderea cea mai mare avand-o cele din sectorul comertului (</w:t>
            </w:r>
            <w:r w:rsidRPr="00454C11">
              <w:rPr>
                <w:rFonts w:ascii="Trebuchet MS" w:hAnsi="Trebuchet MS"/>
              </w:rPr>
              <w:t>28,60%)</w:t>
            </w:r>
            <w:r w:rsidRPr="00454C11">
              <w:rPr>
                <w:rFonts w:ascii="Trebuchet MS" w:hAnsi="Trebuchet MS"/>
                <w:lang w:val="ro-RO"/>
              </w:rPr>
              <w:t>, urmate apoi de hoteluri si restaurante (</w:t>
            </w:r>
            <w:r w:rsidRPr="00454C11">
              <w:rPr>
                <w:rFonts w:ascii="Trebuchet MS" w:hAnsi="Trebuchet MS"/>
              </w:rPr>
              <w:t>27,74%)</w:t>
            </w:r>
            <w:r w:rsidRPr="00454C11">
              <w:rPr>
                <w:rFonts w:ascii="Trebuchet MS" w:hAnsi="Trebuchet MS"/>
                <w:lang w:val="ro-RO"/>
              </w:rPr>
              <w:t xml:space="preserve"> si nu in ultimul rand de servicii (</w:t>
            </w:r>
            <w:r w:rsidRPr="00454C11">
              <w:rPr>
                <w:rFonts w:ascii="Trebuchet MS" w:hAnsi="Trebuchet MS"/>
              </w:rPr>
              <w:t>23,29%)</w:t>
            </w:r>
            <w:r w:rsidRPr="00454C11">
              <w:rPr>
                <w:rFonts w:ascii="Trebuchet MS" w:hAnsi="Trebuchet MS"/>
                <w:lang w:val="ro-RO"/>
              </w:rPr>
              <w:t xml:space="preserve">. </w:t>
            </w:r>
          </w:p>
          <w:p w14:paraId="5D686A53"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Așa cum reiese și din analiza SWOT, populatia din teritoriul GAL m</w:t>
            </w:r>
            <w:r w:rsidRPr="00454C11">
              <w:rPr>
                <w:rFonts w:ascii="Trebuchet MS" w:hAnsi="Trebuchet MS"/>
                <w:lang w:val="pt-BR"/>
              </w:rPr>
              <w:t>igreaza la oras, accentuandu-se migratia  fortei de munca din teritoriu (in special a tinerilor) din cauza lipsei oportunitatilor  de angajare.</w:t>
            </w:r>
          </w:p>
          <w:p w14:paraId="09C3C9BF"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 xml:space="preserve">Pentru aceasta categorie, o oportunitate atractiva o constituie dezvoltarea turismului, in contextul </w:t>
            </w:r>
            <w:r w:rsidRPr="00454C11">
              <w:rPr>
                <w:rFonts w:ascii="Trebuchet MS" w:hAnsi="Trebuchet MS"/>
                <w:lang w:val="ro-RO"/>
              </w:rPr>
              <w:lastRenderedPageBreak/>
              <w:t>existentei unui bogat patrimoniu natural, cultural, al lipsei poluarii si al amplasarii teritoriului pe o ruta turistică importantă – culoarul Rucar-Bran.</w:t>
            </w:r>
          </w:p>
          <w:p w14:paraId="371F64D3"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Deopotriva, in lista oportunitatilor pentru economia locala se afla, infiintarea de activitati non-agricole (servicii/productie) in contextul in care paleta serviciilor oferite in teritoriu, atat pentru actorii locali, cat si pentru turisti este restransa si exista resurse locale neutilizate care pot constitui materie prima pentru activitati productive.</w:t>
            </w:r>
          </w:p>
          <w:p w14:paraId="4A6BD495"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Sprijinirea crearii microintreprinderilor neagricole va genera noi locuri de munca. Totodata, diversificarea serviciilor va creste atractivitatea zonei si va diminua riscul migratiei populatiei tinere catre orase.</w:t>
            </w:r>
          </w:p>
          <w:p w14:paraId="25C7417B"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 xml:space="preserve">Implementarea acestei masuri este necesara pentru stimularea mediului de afaceri din teritoriul LEADER prin sustinerea financiara a intreprinzatorilor care realizeaza activitati neagricole. </w:t>
            </w:r>
          </w:p>
        </w:tc>
      </w:tr>
      <w:tr w:rsidR="00454C11" w:rsidRPr="00454C11" w14:paraId="741D078C" w14:textId="77777777" w:rsidTr="00E64986">
        <w:trPr>
          <w:trHeight w:val="431"/>
        </w:trPr>
        <w:tc>
          <w:tcPr>
            <w:tcW w:w="3848" w:type="dxa"/>
            <w:tcBorders>
              <w:top w:val="single" w:sz="4" w:space="0" w:color="auto"/>
              <w:left w:val="single" w:sz="4" w:space="0" w:color="auto"/>
              <w:bottom w:val="single" w:sz="4" w:space="0" w:color="auto"/>
              <w:right w:val="single" w:sz="4" w:space="0" w:color="auto"/>
            </w:tcBorders>
            <w:vAlign w:val="center"/>
            <w:hideMark/>
          </w:tcPr>
          <w:p w14:paraId="5A167FF5" w14:textId="77777777" w:rsidR="00E64986" w:rsidRPr="00454C11" w:rsidRDefault="00E64986" w:rsidP="00E64986">
            <w:pPr>
              <w:spacing w:after="0"/>
              <w:rPr>
                <w:rFonts w:ascii="Trebuchet MS" w:hAnsi="Trebuchet MS"/>
                <w:lang w:val="ro-RO"/>
              </w:rPr>
            </w:pPr>
            <w:r w:rsidRPr="00454C11">
              <w:rPr>
                <w:rFonts w:ascii="Trebuchet MS" w:hAnsi="Trebuchet MS"/>
                <w:lang w:val="ro-RO"/>
              </w:rPr>
              <w:lastRenderedPageBreak/>
              <w:t xml:space="preserve">1.2. Obiectivul de dezvoltare rurala al Reg(UE) </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C37CF6B" w14:textId="77777777" w:rsidR="00E64986" w:rsidRPr="00454C11" w:rsidRDefault="00E64986" w:rsidP="00E64986">
            <w:pPr>
              <w:pStyle w:val="ListParagraph"/>
              <w:tabs>
                <w:tab w:val="left" w:pos="231"/>
              </w:tabs>
              <w:spacing w:after="0"/>
              <w:ind w:left="0"/>
              <w:jc w:val="both"/>
              <w:rPr>
                <w:rFonts w:ascii="Trebuchet MS" w:hAnsi="Trebuchet MS"/>
                <w:lang w:val="ro-RO"/>
              </w:rPr>
            </w:pPr>
            <w:r w:rsidRPr="00454C11">
              <w:rPr>
                <w:rFonts w:ascii="Trebuchet MS" w:hAnsi="Trebuchet MS"/>
                <w:lang w:val="ro-RO"/>
              </w:rPr>
              <w:t>a) obtinerea unei dezvoltari teritoriale echilibrate a economiilor si comunitatilor rurale,inclusiv crearea si mentinerea de locuri de munca.</w:t>
            </w:r>
          </w:p>
        </w:tc>
      </w:tr>
      <w:tr w:rsidR="00454C11" w:rsidRPr="00454C11" w14:paraId="4B16AB6F" w14:textId="77777777" w:rsidTr="00E6498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18B7713C" w14:textId="77777777" w:rsidR="00E64986" w:rsidRPr="00454C11" w:rsidRDefault="00E64986" w:rsidP="00E64986">
            <w:pPr>
              <w:spacing w:after="0"/>
              <w:rPr>
                <w:rFonts w:ascii="Trebuchet MS" w:hAnsi="Trebuchet MS"/>
                <w:lang w:val="ro-RO"/>
              </w:rPr>
            </w:pPr>
            <w:r w:rsidRPr="00454C11">
              <w:rPr>
                <w:rFonts w:ascii="Trebuchet MS" w:hAnsi="Trebuchet MS"/>
                <w:lang w:val="ro-RO"/>
              </w:rPr>
              <w:t>1.3.Obiectivul specific local al masurii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07FC983" w14:textId="77777777" w:rsidR="00E64986" w:rsidRPr="00454C11" w:rsidRDefault="00E64986" w:rsidP="00E64986">
            <w:pPr>
              <w:autoSpaceDE w:val="0"/>
              <w:autoSpaceDN w:val="0"/>
              <w:adjustRightInd w:val="0"/>
              <w:spacing w:after="0"/>
              <w:jc w:val="both"/>
              <w:rPr>
                <w:rFonts w:ascii="Trebuchet MS" w:hAnsi="Trebuchet MS"/>
                <w:lang w:val="ro-RO"/>
              </w:rPr>
            </w:pPr>
            <w:r w:rsidRPr="00454C11">
              <w:rPr>
                <w:rFonts w:ascii="Trebuchet MS" w:hAnsi="Trebuchet MS"/>
                <w:lang w:val="ro-RO"/>
              </w:rPr>
              <w:t>Dezvoltarea durabila a economiei locale prin valorificarea responsabila a resurselor locale, diversificarea serviciilor si produselor si crearea de locuri de munca.</w:t>
            </w:r>
          </w:p>
          <w:p w14:paraId="516281B4" w14:textId="77777777" w:rsidR="00E64986" w:rsidRPr="00454C11" w:rsidRDefault="00E64986" w:rsidP="00E64986">
            <w:pPr>
              <w:autoSpaceDE w:val="0"/>
              <w:autoSpaceDN w:val="0"/>
              <w:adjustRightInd w:val="0"/>
              <w:spacing w:after="0"/>
              <w:jc w:val="both"/>
              <w:rPr>
                <w:rFonts w:ascii="Trebuchet MS" w:hAnsi="Trebuchet MS"/>
                <w:lang w:val="ro-RO"/>
              </w:rPr>
            </w:pPr>
            <w:r w:rsidRPr="00454C11">
              <w:rPr>
                <w:rFonts w:ascii="Trebuchet MS" w:hAnsi="Trebuchet MS"/>
                <w:lang w:val="ro-RO"/>
              </w:rPr>
              <w:t>Incurajarea mentinerii si dezvoltarii activitatilor mestesugaresti traditionale.</w:t>
            </w:r>
          </w:p>
        </w:tc>
      </w:tr>
      <w:tr w:rsidR="00454C11" w:rsidRPr="00454C11" w14:paraId="136C1441" w14:textId="77777777" w:rsidTr="00E64986">
        <w:trPr>
          <w:trHeight w:val="620"/>
        </w:trPr>
        <w:tc>
          <w:tcPr>
            <w:tcW w:w="3848" w:type="dxa"/>
            <w:tcBorders>
              <w:top w:val="single" w:sz="4" w:space="0" w:color="auto"/>
              <w:left w:val="single" w:sz="4" w:space="0" w:color="auto"/>
              <w:bottom w:val="single" w:sz="4" w:space="0" w:color="auto"/>
              <w:right w:val="single" w:sz="4" w:space="0" w:color="auto"/>
            </w:tcBorders>
            <w:vAlign w:val="center"/>
            <w:hideMark/>
          </w:tcPr>
          <w:p w14:paraId="3FBBA162" w14:textId="77777777" w:rsidR="00E64986" w:rsidRPr="00454C11" w:rsidRDefault="00E64986" w:rsidP="00E64986">
            <w:pPr>
              <w:spacing w:after="0"/>
              <w:rPr>
                <w:rFonts w:ascii="Trebuchet MS" w:hAnsi="Trebuchet MS"/>
                <w:lang w:val="ro-RO"/>
              </w:rPr>
            </w:pPr>
            <w:r w:rsidRPr="00454C11">
              <w:rPr>
                <w:rFonts w:ascii="Trebuchet MS" w:hAnsi="Trebuchet MS"/>
                <w:lang w:val="ro-RO"/>
              </w:rPr>
              <w:t>1.4. Contributie la prioritatea/prioritatile prevazute la art.5,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C2B0133" w14:textId="77777777" w:rsidR="00E64986" w:rsidRPr="00454C11" w:rsidRDefault="00E64986" w:rsidP="00E64986">
            <w:pPr>
              <w:tabs>
                <w:tab w:val="left" w:pos="231"/>
              </w:tabs>
              <w:spacing w:after="0"/>
              <w:jc w:val="both"/>
              <w:rPr>
                <w:rFonts w:ascii="Trebuchet MS" w:hAnsi="Trebuchet MS"/>
                <w:lang w:val="ro-RO"/>
              </w:rPr>
            </w:pPr>
            <w:r w:rsidRPr="00454C11">
              <w:rPr>
                <w:rFonts w:ascii="Trebuchet MS" w:hAnsi="Trebuchet MS"/>
                <w:lang w:val="ro-RO"/>
              </w:rPr>
              <w:t>P6: Promovarea incluziunii sociale, a reducerii saraciei si a dezvoltarii economice în zonele rurale;</w:t>
            </w:r>
          </w:p>
          <w:p w14:paraId="38D9B7C7" w14:textId="77777777" w:rsidR="00E64986" w:rsidRPr="00454C11" w:rsidRDefault="00E64986" w:rsidP="00E64986">
            <w:pPr>
              <w:pStyle w:val="ListParagraph"/>
              <w:tabs>
                <w:tab w:val="left" w:pos="231"/>
              </w:tabs>
              <w:spacing w:after="0"/>
              <w:ind w:left="0"/>
              <w:jc w:val="both"/>
              <w:rPr>
                <w:rFonts w:ascii="Trebuchet MS" w:hAnsi="Trebuchet MS"/>
                <w:lang w:val="ro-RO"/>
              </w:rPr>
            </w:pPr>
            <w:r w:rsidRPr="00454C11">
              <w:rPr>
                <w:rFonts w:ascii="Trebuchet MS" w:hAnsi="Trebuchet MS"/>
                <w:lang w:val="ro-RO"/>
              </w:rPr>
              <w:t>P5: Promovarea utilizării eficiente a resurselor si sprijinirea tranzitiei catre o economie cu emisii reduse de carbon si rezilienta la schimbarile climatice in sectoarele agricol, alimentar si silvic.</w:t>
            </w:r>
          </w:p>
        </w:tc>
      </w:tr>
      <w:tr w:rsidR="00454C11" w:rsidRPr="00454C11" w14:paraId="4FC39C2B"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3451B59D" w14:textId="77777777" w:rsidR="00E64986" w:rsidRPr="00454C11" w:rsidRDefault="00E64986" w:rsidP="00E64986">
            <w:pPr>
              <w:spacing w:after="0"/>
              <w:rPr>
                <w:rFonts w:ascii="Trebuchet MS" w:hAnsi="Trebuchet MS"/>
                <w:lang w:val="ro-RO"/>
              </w:rPr>
            </w:pPr>
            <w:r w:rsidRPr="00454C11">
              <w:rPr>
                <w:rFonts w:ascii="Trebuchet MS" w:hAnsi="Trebuchet MS"/>
                <w:lang w:val="ro-RO"/>
              </w:rPr>
              <w:t>1.5. Masura corespunde obiectivelor art. 19 din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DB1241F"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Articolul 19 Dezvoltarea exploatatiilor si a intreprinderilor alineatul 1 litera a, punctul ii) activitati neagricole in zone rurale.</w:t>
            </w:r>
          </w:p>
        </w:tc>
      </w:tr>
      <w:tr w:rsidR="00454C11" w:rsidRPr="00454C11" w14:paraId="356B53A5"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E4AEE79" w14:textId="77777777" w:rsidR="00E64986" w:rsidRPr="00454C11" w:rsidRDefault="00E64986" w:rsidP="00E64986">
            <w:pPr>
              <w:pStyle w:val="ListParagraph"/>
              <w:tabs>
                <w:tab w:val="left" w:pos="510"/>
              </w:tabs>
              <w:spacing w:after="0"/>
              <w:ind w:left="0"/>
              <w:rPr>
                <w:rFonts w:ascii="Trebuchet MS" w:hAnsi="Trebuchet MS"/>
                <w:lang w:val="ro-RO"/>
              </w:rPr>
            </w:pPr>
            <w:r w:rsidRPr="00454C11">
              <w:rPr>
                <w:rFonts w:ascii="Trebuchet MS" w:hAnsi="Trebuchet MS"/>
                <w:lang w:val="ro-RO"/>
              </w:rPr>
              <w:t>1.6. Contributia la domeniile de interventie</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BAB4B0F"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6A Facilitarea diversificarii, a infiintarii si a dezvoltarii de intreprinderi mici, precum si crearea de locuri de munca.</w:t>
            </w:r>
          </w:p>
        </w:tc>
      </w:tr>
      <w:tr w:rsidR="00454C11" w:rsidRPr="00454C11" w14:paraId="70CBE01A" w14:textId="77777777" w:rsidTr="00E64986">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7174A892" w14:textId="77777777" w:rsidR="00E64986" w:rsidRPr="00454C11" w:rsidRDefault="00E64986" w:rsidP="00E64986">
            <w:pPr>
              <w:pStyle w:val="ListParagraph"/>
              <w:tabs>
                <w:tab w:val="left" w:pos="510"/>
              </w:tabs>
              <w:spacing w:after="0"/>
              <w:ind w:left="0"/>
              <w:rPr>
                <w:rFonts w:ascii="Trebuchet MS" w:hAnsi="Trebuchet MS"/>
                <w:lang w:val="ro-RO"/>
              </w:rPr>
            </w:pPr>
            <w:r w:rsidRPr="00454C11">
              <w:rPr>
                <w:rFonts w:ascii="Trebuchet MS" w:hAnsi="Trebuchet MS"/>
                <w:lang w:val="ro-RO"/>
              </w:rPr>
              <w:t>1.7. Contributia la obiectivele transversale ale Reg.(UE) 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373DBC2"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Masura contribuie la inovare si protectia mediului.</w:t>
            </w:r>
          </w:p>
          <w:p w14:paraId="2EC2588D" w14:textId="77777777" w:rsidR="00E64986" w:rsidRPr="00454C11" w:rsidRDefault="00E64986" w:rsidP="00E64986">
            <w:pPr>
              <w:spacing w:after="0"/>
              <w:jc w:val="both"/>
              <w:rPr>
                <w:rFonts w:ascii="Trebuchet MS" w:hAnsi="Trebuchet MS"/>
                <w:lang w:val="ro-RO"/>
              </w:rPr>
            </w:pPr>
            <w:r w:rsidRPr="00454C11">
              <w:rPr>
                <w:rFonts w:ascii="Trebuchet MS" w:hAnsi="Trebuchet MS"/>
                <w:lang w:val="ro-RO"/>
              </w:rPr>
              <w:t xml:space="preserve">Proiectele selectate vor contribui la stimularea inovarii prin activitatile economice nou infiintate, prin contributia adusa la dezvoltarea resurselor </w:t>
            </w:r>
            <w:r w:rsidRPr="00454C11">
              <w:rPr>
                <w:rFonts w:ascii="Trebuchet MS" w:hAnsi="Trebuchet MS"/>
                <w:lang w:val="ro-RO"/>
              </w:rPr>
              <w:lastRenderedPageBreak/>
              <w:t>umane, prin crearea de locuri de munca şi combaterea saraciei. Investitiile realizate in cadrul acestei masuri vor fi din categoria celor „prietenoase cu mediul”.</w:t>
            </w:r>
          </w:p>
        </w:tc>
      </w:tr>
      <w:tr w:rsidR="00454C11" w:rsidRPr="00454C11" w14:paraId="33D5177C"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58613F34" w14:textId="77777777" w:rsidR="00E64986" w:rsidRPr="00454C11" w:rsidRDefault="00E64986" w:rsidP="00E64986">
            <w:pPr>
              <w:pStyle w:val="ListParagraph"/>
              <w:tabs>
                <w:tab w:val="left" w:pos="540"/>
              </w:tabs>
              <w:spacing w:after="0"/>
              <w:ind w:left="0"/>
              <w:rPr>
                <w:rFonts w:ascii="Trebuchet MS" w:hAnsi="Trebuchet MS"/>
                <w:lang w:val="ro-RO"/>
              </w:rPr>
            </w:pPr>
            <w:r w:rsidRPr="00454C11">
              <w:rPr>
                <w:rFonts w:ascii="Trebuchet MS" w:hAnsi="Trebuchet MS"/>
                <w:lang w:val="ro-RO"/>
              </w:rPr>
              <w:lastRenderedPageBreak/>
              <w:t>1.8. Complementaritate cu alte masuri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5C28E2D" w14:textId="77777777" w:rsidR="00E64986" w:rsidRPr="00454C11" w:rsidRDefault="00E64986" w:rsidP="00E64986">
            <w:pPr>
              <w:spacing w:after="0"/>
              <w:rPr>
                <w:rFonts w:ascii="Trebuchet MS" w:hAnsi="Trebuchet MS"/>
                <w:lang w:val="ro-RO"/>
              </w:rPr>
            </w:pPr>
            <w:r w:rsidRPr="00454C11">
              <w:rPr>
                <w:rFonts w:ascii="Trebuchet MS" w:hAnsi="Trebuchet MS"/>
                <w:lang w:val="ro-RO"/>
              </w:rPr>
              <w:t>-</w:t>
            </w:r>
          </w:p>
        </w:tc>
      </w:tr>
      <w:tr w:rsidR="00454C11" w:rsidRPr="00454C11" w14:paraId="4FA9B519"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0F2C04C" w14:textId="77777777" w:rsidR="00E64986" w:rsidRPr="00454C11" w:rsidRDefault="00E64986" w:rsidP="00E64986">
            <w:pPr>
              <w:pStyle w:val="ListParagraph"/>
              <w:spacing w:after="0"/>
              <w:ind w:left="0"/>
              <w:rPr>
                <w:rFonts w:ascii="Trebuchet MS" w:hAnsi="Trebuchet MS"/>
                <w:lang w:val="ro-RO"/>
              </w:rPr>
            </w:pPr>
            <w:r w:rsidRPr="00454C11">
              <w:rPr>
                <w:rFonts w:ascii="Trebuchet MS" w:hAnsi="Trebuchet MS"/>
                <w:lang w:val="ro-RO"/>
              </w:rPr>
              <w:t>1.9. Sinergia cu alte masuri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BC7EBB1" w14:textId="77777777" w:rsidR="00E64986" w:rsidRPr="00454C11" w:rsidRDefault="00E64986" w:rsidP="00E64986">
            <w:pPr>
              <w:spacing w:after="0"/>
              <w:rPr>
                <w:rFonts w:ascii="Trebuchet MS" w:hAnsi="Trebuchet MS"/>
                <w:lang w:val="ro-RO"/>
              </w:rPr>
            </w:pPr>
            <w:r w:rsidRPr="00454C11">
              <w:rPr>
                <w:rFonts w:ascii="Trebuchet MS" w:hAnsi="Trebuchet MS"/>
                <w:lang w:val="ro-RO"/>
              </w:rPr>
              <w:t xml:space="preserve">Masura </w:t>
            </w:r>
            <w:r w:rsidRPr="00454C11">
              <w:rPr>
                <w:rFonts w:ascii="Trebuchet MS" w:hAnsi="Trebuchet MS"/>
                <w:b/>
                <w:lang w:val="ro-RO"/>
              </w:rPr>
              <w:t>M7</w:t>
            </w:r>
            <w:r w:rsidRPr="00454C11">
              <w:rPr>
                <w:rFonts w:ascii="Trebuchet MS" w:hAnsi="Trebuchet MS"/>
                <w:lang w:val="ro-RO"/>
              </w:rPr>
              <w:t xml:space="preserve">/M6/Subm.6.2/6A este sinergica cu masura </w:t>
            </w:r>
            <w:r w:rsidRPr="00454C11">
              <w:rPr>
                <w:rFonts w:ascii="Trebuchet MS" w:hAnsi="Trebuchet MS"/>
                <w:b/>
                <w:lang w:val="ro-RO"/>
              </w:rPr>
              <w:t>M3</w:t>
            </w:r>
            <w:r w:rsidRPr="00454C11">
              <w:rPr>
                <w:rFonts w:ascii="Trebuchet MS" w:hAnsi="Trebuchet MS"/>
                <w:lang w:val="ro-RO"/>
              </w:rPr>
              <w:t>/M6/Subm.6.2/6A</w:t>
            </w:r>
          </w:p>
        </w:tc>
      </w:tr>
      <w:tr w:rsidR="00454C11" w:rsidRPr="00454C11" w14:paraId="4B39C6CA" w14:textId="77777777" w:rsidTr="00E64986">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C956B15" w14:textId="77777777" w:rsidR="00E64986" w:rsidRPr="00454C11" w:rsidRDefault="00E64986" w:rsidP="00E64986">
            <w:pPr>
              <w:pStyle w:val="ListParagraph"/>
              <w:spacing w:after="0"/>
              <w:ind w:left="0"/>
              <w:rPr>
                <w:rFonts w:ascii="Trebuchet MS" w:hAnsi="Trebuchet MS"/>
                <w:b/>
                <w:lang w:val="ro-RO"/>
              </w:rPr>
            </w:pPr>
            <w:r w:rsidRPr="00454C11">
              <w:rPr>
                <w:rFonts w:ascii="Trebuchet MS" w:hAnsi="Trebuchet MS"/>
                <w:b/>
                <w:lang w:val="ro-RO"/>
              </w:rPr>
              <w:t>2. Valoarea adaugata a masurii</w:t>
            </w:r>
          </w:p>
        </w:tc>
      </w:tr>
      <w:tr w:rsidR="00454C11" w:rsidRPr="00454C11" w14:paraId="5416EC1C" w14:textId="77777777" w:rsidTr="00E6498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28C1C23" w14:textId="77777777" w:rsidR="00E64986" w:rsidRPr="00454C11" w:rsidRDefault="00E64986" w:rsidP="00D005FA">
            <w:pPr>
              <w:pStyle w:val="Default"/>
              <w:numPr>
                <w:ilvl w:val="0"/>
                <w:numId w:val="38"/>
              </w:numPr>
              <w:spacing w:line="276" w:lineRule="auto"/>
              <w:jc w:val="both"/>
              <w:rPr>
                <w:color w:val="auto"/>
                <w:sz w:val="22"/>
                <w:szCs w:val="22"/>
                <w:lang w:val="ro-RO"/>
              </w:rPr>
            </w:pPr>
            <w:r w:rsidRPr="00454C11">
              <w:rPr>
                <w:color w:val="auto"/>
                <w:sz w:val="22"/>
                <w:szCs w:val="22"/>
                <w:lang w:val="ro-RO"/>
              </w:rPr>
              <w:t>stimularea activitatilor economice noi din sfera serviciilor pentru populatie sau pentru alte activitati economice neagricole din teritoriul GAL;</w:t>
            </w:r>
          </w:p>
          <w:p w14:paraId="54201BA4" w14:textId="77777777" w:rsidR="00E64986" w:rsidRPr="00454C11" w:rsidRDefault="00E64986" w:rsidP="00D005FA">
            <w:pPr>
              <w:pStyle w:val="Default"/>
              <w:numPr>
                <w:ilvl w:val="0"/>
                <w:numId w:val="38"/>
              </w:numPr>
              <w:spacing w:line="276" w:lineRule="auto"/>
              <w:jc w:val="both"/>
              <w:rPr>
                <w:color w:val="auto"/>
                <w:sz w:val="22"/>
                <w:szCs w:val="22"/>
                <w:lang w:val="ro-RO"/>
              </w:rPr>
            </w:pPr>
            <w:r w:rsidRPr="00454C11">
              <w:rPr>
                <w:color w:val="auto"/>
                <w:sz w:val="22"/>
                <w:szCs w:val="22"/>
                <w:lang w:val="ro-RO"/>
              </w:rPr>
              <w:t>incurajarea mentinerii si dezvoltarii activitatilor mestesugaresti traditionale;</w:t>
            </w:r>
          </w:p>
          <w:p w14:paraId="6ED153DF" w14:textId="77777777" w:rsidR="00E64986" w:rsidRPr="00454C11" w:rsidRDefault="00E64986" w:rsidP="00D005FA">
            <w:pPr>
              <w:pStyle w:val="Default"/>
              <w:numPr>
                <w:ilvl w:val="0"/>
                <w:numId w:val="39"/>
              </w:numPr>
              <w:spacing w:line="276" w:lineRule="auto"/>
              <w:jc w:val="both"/>
              <w:rPr>
                <w:color w:val="auto"/>
                <w:sz w:val="22"/>
                <w:szCs w:val="22"/>
                <w:lang w:val="ro-RO"/>
              </w:rPr>
            </w:pPr>
            <w:r w:rsidRPr="00454C11">
              <w:rPr>
                <w:color w:val="auto"/>
                <w:sz w:val="22"/>
                <w:szCs w:val="22"/>
                <w:lang w:val="ro-RO"/>
              </w:rPr>
              <w:t>dezvoltarea resurselor umane si utilizarea de know-how;</w:t>
            </w:r>
          </w:p>
          <w:p w14:paraId="6F8B7510" w14:textId="77777777" w:rsidR="00E64986" w:rsidRPr="00454C11" w:rsidRDefault="00E64986" w:rsidP="00D005FA">
            <w:pPr>
              <w:pStyle w:val="Default"/>
              <w:numPr>
                <w:ilvl w:val="0"/>
                <w:numId w:val="39"/>
              </w:numPr>
              <w:spacing w:line="276" w:lineRule="auto"/>
              <w:jc w:val="both"/>
              <w:rPr>
                <w:color w:val="auto"/>
                <w:sz w:val="22"/>
                <w:szCs w:val="22"/>
                <w:lang w:val="ro-RO"/>
              </w:rPr>
            </w:pPr>
            <w:r w:rsidRPr="00454C11">
              <w:rPr>
                <w:color w:val="auto"/>
                <w:sz w:val="22"/>
                <w:szCs w:val="22"/>
                <w:lang w:val="ro-RO"/>
              </w:rPr>
              <w:t>crearea de noi locuri de munca.</w:t>
            </w:r>
          </w:p>
        </w:tc>
      </w:tr>
      <w:tr w:rsidR="00454C11" w:rsidRPr="00454C11" w14:paraId="067F0A56" w14:textId="77777777" w:rsidTr="00E64986">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E6CCD69" w14:textId="77777777" w:rsidR="00E64986" w:rsidRPr="00454C11" w:rsidRDefault="00E64986" w:rsidP="00E64986">
            <w:pPr>
              <w:pStyle w:val="ListParagraph"/>
              <w:spacing w:after="0"/>
              <w:ind w:left="0"/>
              <w:rPr>
                <w:rFonts w:ascii="Trebuchet MS" w:hAnsi="Trebuchet MS"/>
                <w:b/>
                <w:lang w:val="ro-RO"/>
              </w:rPr>
            </w:pPr>
            <w:r w:rsidRPr="00454C11">
              <w:rPr>
                <w:rFonts w:ascii="Trebuchet MS" w:hAnsi="Trebuchet MS"/>
                <w:b/>
                <w:lang w:val="ro-RO"/>
              </w:rPr>
              <w:t>3. Trimiteri la alte acte legislative</w:t>
            </w:r>
          </w:p>
          <w:p w14:paraId="7F10E372" w14:textId="77777777" w:rsidR="00E64986" w:rsidRPr="00454C11" w:rsidRDefault="00E64986" w:rsidP="00E64986">
            <w:pPr>
              <w:pStyle w:val="ListParagraph"/>
              <w:spacing w:after="0"/>
              <w:ind w:left="0"/>
              <w:jc w:val="both"/>
              <w:rPr>
                <w:rFonts w:ascii="Trebuchet MS" w:hAnsi="Trebuchet MS"/>
                <w:lang w:val="ro-RO"/>
              </w:rPr>
            </w:pPr>
            <w:r w:rsidRPr="00454C11">
              <w:rPr>
                <w:rFonts w:ascii="Trebuchet MS" w:hAnsi="Trebuchet MS"/>
                <w:b/>
                <w:lang w:val="ro-RO"/>
              </w:rPr>
              <w:t xml:space="preserve">Legislatie europeana: </w:t>
            </w:r>
            <w:r w:rsidRPr="00454C11">
              <w:rPr>
                <w:rFonts w:ascii="Trebuchet MS" w:hAnsi="Trebuchet MS"/>
                <w:lang w:val="ro-RO"/>
              </w:rPr>
              <w:t>Reg. (UE) nr.1305/2013 cu modificarile si completarile ulterioare; Reg. (UE) nr.1303/2013 cu modificarile si completarile ulterioare; Reg. (UE) nr.1407/2013 cu modificarile si completarile ulterioare; Reg. (UE) nr.807/2014 cu modificarile si completarile ulterioare; Reg. (UE) nr.808/2014; Recomandarea 2003/361/CE din 6 mai 2003; Reg. (UE) nr.215/2014.</w:t>
            </w:r>
          </w:p>
          <w:p w14:paraId="45F2965B" w14:textId="77777777" w:rsidR="00E64986" w:rsidRPr="00454C11" w:rsidRDefault="00E64986" w:rsidP="00E64986">
            <w:pPr>
              <w:pStyle w:val="ListParagraph"/>
              <w:spacing w:after="0"/>
              <w:ind w:left="0"/>
              <w:jc w:val="both"/>
              <w:rPr>
                <w:rFonts w:ascii="Trebuchet MS" w:hAnsi="Trebuchet MS"/>
                <w:b/>
                <w:lang w:val="ro-RO"/>
              </w:rPr>
            </w:pPr>
            <w:r w:rsidRPr="00454C11">
              <w:rPr>
                <w:rFonts w:ascii="Trebuchet MS" w:hAnsi="Trebuchet MS"/>
                <w:b/>
                <w:lang w:val="ro-RO"/>
              </w:rPr>
              <w:t xml:space="preserve">Legislatie nationala: </w:t>
            </w:r>
            <w:r w:rsidRPr="00454C11">
              <w:rPr>
                <w:rFonts w:ascii="Trebuchet MS" w:hAnsi="Trebuchet MS"/>
                <w:lang w:val="ro-RO"/>
              </w:rPr>
              <w:t>OUG nr.346/2004; OUG nr.44/2008; HG nr. 226/2015; OUG nr.49 /2015; OUG nr.66/2011.</w:t>
            </w:r>
          </w:p>
        </w:tc>
      </w:tr>
      <w:tr w:rsidR="00454C11" w:rsidRPr="00454C11" w14:paraId="1B068EF0" w14:textId="77777777" w:rsidTr="00E64986">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2BC4096" w14:textId="49196089" w:rsidR="00E64986" w:rsidRPr="00AA772E" w:rsidRDefault="00E64986" w:rsidP="00E64986">
            <w:pPr>
              <w:pStyle w:val="ListParagraph"/>
              <w:spacing w:after="0"/>
              <w:ind w:left="0"/>
              <w:rPr>
                <w:rFonts w:ascii="Trebuchet MS" w:hAnsi="Trebuchet MS"/>
                <w:b/>
                <w:color w:val="FF0000"/>
                <w:lang w:val="ro-RO"/>
                <w:rPrChange w:id="3" w:author="Gal Transcarpatica" w:date="2022-11-21T13:33:00Z">
                  <w:rPr>
                    <w:rFonts w:ascii="Trebuchet MS" w:hAnsi="Trebuchet MS"/>
                    <w:b/>
                    <w:lang w:val="ro-RO"/>
                  </w:rPr>
                </w:rPrChange>
              </w:rPr>
            </w:pPr>
            <w:r w:rsidRPr="00454C11">
              <w:rPr>
                <w:rFonts w:ascii="Trebuchet MS" w:hAnsi="Trebuchet MS"/>
                <w:b/>
                <w:lang w:val="ro-RO"/>
              </w:rPr>
              <w:t>4. Beneficiari directi/indirecti (grup tinta)</w:t>
            </w:r>
            <w:ins w:id="4" w:author="Gal Transcarpatica" w:date="2022-11-21T13:31:00Z">
              <w:r w:rsidR="00AA772E">
                <w:rPr>
                  <w:rFonts w:ascii="Trebuchet MS" w:hAnsi="Trebuchet MS"/>
                  <w:b/>
                  <w:lang w:val="ro-RO"/>
                </w:rPr>
                <w:t xml:space="preserve"> </w:t>
              </w:r>
            </w:ins>
            <w:ins w:id="5" w:author="Gal Transcarpatica" w:date="2022-11-21T13:33:00Z">
              <w:r w:rsidR="00AA772E">
                <w:rPr>
                  <w:rFonts w:ascii="Trebuchet MS" w:hAnsi="Trebuchet MS"/>
                  <w:b/>
                  <w:color w:val="FF0000"/>
                  <w:lang w:val="ro-RO"/>
                </w:rPr>
                <w:t>– FEADR si EURI</w:t>
              </w:r>
            </w:ins>
          </w:p>
        </w:tc>
      </w:tr>
      <w:tr w:rsidR="00454C11" w:rsidRPr="00454C11" w14:paraId="4164E26F" w14:textId="77777777" w:rsidTr="00E64986">
        <w:trPr>
          <w:trHeight w:val="395"/>
        </w:trPr>
        <w:tc>
          <w:tcPr>
            <w:tcW w:w="3848" w:type="dxa"/>
            <w:tcBorders>
              <w:top w:val="single" w:sz="4" w:space="0" w:color="auto"/>
              <w:left w:val="single" w:sz="4" w:space="0" w:color="auto"/>
              <w:bottom w:val="single" w:sz="4" w:space="0" w:color="auto"/>
              <w:right w:val="single" w:sz="4" w:space="0" w:color="auto"/>
            </w:tcBorders>
            <w:vAlign w:val="center"/>
            <w:hideMark/>
          </w:tcPr>
          <w:p w14:paraId="65A65BDC" w14:textId="77777777" w:rsidR="00E64986" w:rsidRPr="00454C11" w:rsidRDefault="00E64986" w:rsidP="00E64986">
            <w:pPr>
              <w:pStyle w:val="ListParagraph"/>
              <w:spacing w:after="0"/>
              <w:ind w:left="0"/>
              <w:rPr>
                <w:rFonts w:ascii="Trebuchet MS" w:hAnsi="Trebuchet MS"/>
                <w:lang w:val="ro-RO"/>
              </w:rPr>
            </w:pPr>
            <w:r w:rsidRPr="00454C11">
              <w:rPr>
                <w:rFonts w:ascii="Trebuchet MS" w:hAnsi="Trebuchet MS"/>
                <w:lang w:val="ro-RO"/>
              </w:rPr>
              <w:t>4.1. Beneficiari directi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A1EFC7C" w14:textId="77777777" w:rsidR="00E64986" w:rsidRPr="00454C11" w:rsidRDefault="00E64986" w:rsidP="00D005FA">
            <w:pPr>
              <w:pStyle w:val="Default"/>
              <w:numPr>
                <w:ilvl w:val="0"/>
                <w:numId w:val="40"/>
              </w:numPr>
              <w:spacing w:line="276" w:lineRule="auto"/>
              <w:jc w:val="both"/>
              <w:rPr>
                <w:color w:val="auto"/>
                <w:sz w:val="22"/>
                <w:szCs w:val="22"/>
                <w:lang w:val="ro-RO"/>
              </w:rPr>
            </w:pPr>
            <w:r w:rsidRPr="00454C11">
              <w:rPr>
                <w:color w:val="auto"/>
                <w:sz w:val="22"/>
                <w:szCs w:val="22"/>
                <w:lang w:val="ro-RO"/>
              </w:rPr>
              <w:t xml:space="preserve">Micro-intreprinderi si intreprinderi mici existente din spatiul rural, care isi propun activitati non-agricole, pe care nu le-au mai efectuat pana la data aplicarii pentru sprijin; </w:t>
            </w:r>
          </w:p>
          <w:p w14:paraId="51C8FAA9" w14:textId="77777777" w:rsidR="00E64986" w:rsidRPr="00454C11" w:rsidRDefault="00E64986" w:rsidP="00D005FA">
            <w:pPr>
              <w:pStyle w:val="Default"/>
              <w:numPr>
                <w:ilvl w:val="0"/>
                <w:numId w:val="40"/>
              </w:numPr>
              <w:spacing w:line="276" w:lineRule="auto"/>
              <w:jc w:val="both"/>
              <w:rPr>
                <w:color w:val="auto"/>
                <w:sz w:val="22"/>
                <w:szCs w:val="22"/>
                <w:lang w:val="ro-RO"/>
              </w:rPr>
            </w:pPr>
            <w:r w:rsidRPr="00454C11">
              <w:rPr>
                <w:color w:val="auto"/>
                <w:sz w:val="22"/>
                <w:szCs w:val="22"/>
                <w:lang w:val="ro-RO"/>
              </w:rPr>
              <w:t>Micro-intreprinderi si intreprinderi mici noi, infiintate in anul depunerii aplicatiei de finantare sau cu o vechime de maxim 3 ani fiscali, care nu au desfasurat activitati pana în momentul depunerii acesteia (start-ups);</w:t>
            </w:r>
          </w:p>
          <w:p w14:paraId="26450887" w14:textId="77777777" w:rsidR="00E64986" w:rsidRPr="00454C11" w:rsidRDefault="00E64986" w:rsidP="00D005FA">
            <w:pPr>
              <w:pStyle w:val="Default"/>
              <w:numPr>
                <w:ilvl w:val="0"/>
                <w:numId w:val="40"/>
              </w:numPr>
              <w:spacing w:line="276" w:lineRule="auto"/>
              <w:jc w:val="both"/>
              <w:rPr>
                <w:color w:val="auto"/>
                <w:sz w:val="22"/>
                <w:szCs w:val="22"/>
                <w:lang w:val="ro-RO"/>
              </w:rPr>
            </w:pPr>
            <w:r w:rsidRPr="00454C11">
              <w:rPr>
                <w:color w:val="auto"/>
                <w:sz w:val="22"/>
                <w:szCs w:val="22"/>
                <w:lang w:val="ro-RO"/>
              </w:rPr>
              <w:t>Fermierii sau membrii unei gospodarii agricole care isi diversifica activitatea prin practicarea unei activitati nonagricole in spatiul rural pentru prima data.Persoanele fizice neautorizate nu sunt eligibile.</w:t>
            </w:r>
          </w:p>
        </w:tc>
      </w:tr>
      <w:tr w:rsidR="00454C11" w:rsidRPr="00454C11" w14:paraId="3EFCB7F3" w14:textId="77777777" w:rsidTr="00E6498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564F896D" w14:textId="77777777" w:rsidR="00E64986" w:rsidRPr="00454C11" w:rsidRDefault="00E64986" w:rsidP="00E64986">
            <w:pPr>
              <w:pStyle w:val="ListParagraph"/>
              <w:spacing w:after="0"/>
              <w:ind w:left="0"/>
              <w:rPr>
                <w:rFonts w:ascii="Trebuchet MS" w:hAnsi="Trebuchet MS"/>
                <w:lang w:val="ro-RO"/>
              </w:rPr>
            </w:pPr>
            <w:r w:rsidRPr="00454C11">
              <w:rPr>
                <w:rFonts w:ascii="Trebuchet MS" w:hAnsi="Trebuchet MS"/>
                <w:lang w:val="ro-RO"/>
              </w:rPr>
              <w:t>4.2. Beneficiarii indirecti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457F0EA" w14:textId="77777777" w:rsidR="00E64986" w:rsidRPr="00454C11" w:rsidRDefault="00E64986" w:rsidP="00D005FA">
            <w:pPr>
              <w:pStyle w:val="Default"/>
              <w:numPr>
                <w:ilvl w:val="0"/>
                <w:numId w:val="41"/>
              </w:numPr>
              <w:spacing w:line="276" w:lineRule="auto"/>
              <w:jc w:val="both"/>
              <w:rPr>
                <w:bCs/>
                <w:color w:val="auto"/>
                <w:sz w:val="22"/>
                <w:szCs w:val="22"/>
                <w:lang w:val="ro-RO"/>
              </w:rPr>
            </w:pPr>
            <w:r w:rsidRPr="00454C11">
              <w:rPr>
                <w:bCs/>
                <w:color w:val="auto"/>
                <w:sz w:val="22"/>
                <w:szCs w:val="22"/>
                <w:lang w:val="ro-RO"/>
              </w:rPr>
              <w:t>Populatia din teritoriu si din regiune;</w:t>
            </w:r>
          </w:p>
          <w:p w14:paraId="7CC2246F" w14:textId="77777777" w:rsidR="00E64986" w:rsidRPr="00454C11" w:rsidRDefault="00E64986" w:rsidP="00D005FA">
            <w:pPr>
              <w:pStyle w:val="Default"/>
              <w:numPr>
                <w:ilvl w:val="0"/>
                <w:numId w:val="41"/>
              </w:numPr>
              <w:spacing w:line="276" w:lineRule="auto"/>
              <w:jc w:val="both"/>
              <w:rPr>
                <w:color w:val="auto"/>
                <w:sz w:val="22"/>
                <w:szCs w:val="22"/>
                <w:lang w:val="ro-RO"/>
              </w:rPr>
            </w:pPr>
            <w:r w:rsidRPr="00454C11">
              <w:rPr>
                <w:bCs/>
                <w:color w:val="auto"/>
                <w:sz w:val="22"/>
                <w:szCs w:val="22"/>
                <w:lang w:val="ro-RO"/>
              </w:rPr>
              <w:t>Persoanele din categoria populatiei active aflate in cautarea unui loc de munca.</w:t>
            </w:r>
          </w:p>
        </w:tc>
      </w:tr>
      <w:tr w:rsidR="00454C11" w:rsidRPr="00454C11" w14:paraId="5DFA2388" w14:textId="77777777" w:rsidTr="00E64986">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029C869" w14:textId="5C99B442" w:rsidR="00E64986" w:rsidRPr="00AA772E" w:rsidRDefault="00E64986" w:rsidP="00E64986">
            <w:pPr>
              <w:pStyle w:val="ListParagraph"/>
              <w:spacing w:after="0"/>
              <w:ind w:left="0"/>
              <w:rPr>
                <w:rFonts w:ascii="Trebuchet MS" w:hAnsi="Trebuchet MS"/>
                <w:b/>
                <w:color w:val="FF0000"/>
                <w:lang w:val="ro-RO"/>
              </w:rPr>
            </w:pPr>
            <w:r w:rsidRPr="00454C11">
              <w:rPr>
                <w:rFonts w:ascii="Trebuchet MS" w:hAnsi="Trebuchet MS"/>
                <w:b/>
                <w:lang w:val="ro-RO"/>
              </w:rPr>
              <w:t xml:space="preserve">5.Tip de sprijin </w:t>
            </w:r>
            <w:ins w:id="6" w:author="Gal Transcarpatica" w:date="2022-11-21T13:33:00Z">
              <w:r w:rsidR="00AA772E">
                <w:rPr>
                  <w:rFonts w:ascii="Trebuchet MS" w:hAnsi="Trebuchet MS"/>
                  <w:b/>
                  <w:lang w:val="ro-RO"/>
                </w:rPr>
                <w:t>– FEADR si EURI</w:t>
              </w:r>
            </w:ins>
          </w:p>
        </w:tc>
      </w:tr>
      <w:tr w:rsidR="00454C11" w:rsidRPr="00454C11" w14:paraId="7AFE4EB6" w14:textId="77777777" w:rsidTr="00E64986">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0320BDF" w14:textId="77777777" w:rsidR="00E64986" w:rsidRPr="00454C11" w:rsidRDefault="00E64986" w:rsidP="00D005FA">
            <w:pPr>
              <w:pStyle w:val="ListParagraph"/>
              <w:numPr>
                <w:ilvl w:val="0"/>
                <w:numId w:val="42"/>
              </w:numPr>
              <w:spacing w:after="0"/>
              <w:jc w:val="both"/>
              <w:rPr>
                <w:rFonts w:ascii="Trebuchet MS" w:hAnsi="Trebuchet MS"/>
                <w:lang w:val="ro-RO"/>
              </w:rPr>
            </w:pPr>
            <w:r w:rsidRPr="00454C11">
              <w:rPr>
                <w:rFonts w:ascii="Trebuchet MS" w:hAnsi="Trebuchet MS"/>
                <w:lang w:val="ro-RO"/>
              </w:rPr>
              <w:t>Sprijinul va fi acordat sub forma de suma forfetara pentru finantarea infiintarii de noi activitati non-agricole in teritoriul LEADER pe baza unui plan de afaceri.</w:t>
            </w:r>
          </w:p>
        </w:tc>
      </w:tr>
      <w:tr w:rsidR="00454C11" w:rsidRPr="00454C11" w14:paraId="7717BF42" w14:textId="77777777" w:rsidTr="00E64986">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91EA11E" w14:textId="4B6ABBE2" w:rsidR="00E64986" w:rsidRPr="00454C11" w:rsidRDefault="00E64986" w:rsidP="00E64986">
            <w:pPr>
              <w:spacing w:after="0"/>
              <w:rPr>
                <w:rFonts w:ascii="Trebuchet MS" w:hAnsi="Trebuchet MS"/>
                <w:lang w:val="ro-RO"/>
              </w:rPr>
            </w:pPr>
            <w:r w:rsidRPr="00454C11">
              <w:rPr>
                <w:rFonts w:ascii="Trebuchet MS" w:hAnsi="Trebuchet MS"/>
                <w:b/>
                <w:lang w:val="ro-RO"/>
              </w:rPr>
              <w:lastRenderedPageBreak/>
              <w:t>6.Tipuri de actiuni eligibile si neeligibile</w:t>
            </w:r>
            <w:ins w:id="7" w:author="Gal Transcarpatica" w:date="2022-11-21T13:34:00Z">
              <w:r w:rsidR="00AA772E">
                <w:rPr>
                  <w:rFonts w:ascii="Trebuchet MS" w:hAnsi="Trebuchet MS"/>
                  <w:b/>
                  <w:lang w:val="ro-RO"/>
                </w:rPr>
                <w:t xml:space="preserve"> – FEADR si EURI</w:t>
              </w:r>
            </w:ins>
          </w:p>
        </w:tc>
      </w:tr>
      <w:tr w:rsidR="00454C11" w:rsidRPr="00454C11" w14:paraId="22F4D7FA" w14:textId="77777777" w:rsidTr="00E64986">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5112C21"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Sprijinul forfetar se acorda pentru indeplinirea obiectivelor din cadrul Planului de Afaceri. Toate cheltuielile propuse in Planul de Afaceri, inclusiv capitalul de lucru si capitalizarea intreprinderii si activitatile relevante pentru implementarea corecta a Planului de Afaceri aprobat, pot fi eligibile, indiferent de natura acestora.</w:t>
            </w:r>
          </w:p>
          <w:p w14:paraId="5ED6D038"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Sunt eligibile toate tipurile de operațiuni care sunt in concordanta cu regulile generale din Regulamentele Europene, prioritatile stabilite pentru dezvoltarea locala – LEADER si obiectivele și prioritățile stabilite în Strategia de Dezvoltare Locala.</w:t>
            </w:r>
          </w:p>
          <w:p w14:paraId="71FED333"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Pentru a stabili tipurile de actiuni eligibile si neeligibile, trebuie sa se tina cont de urmatoarele: art.65 din Reg.(UE) nr.1303/2013; art.69(3) din Reg.(UE) nr.1303/2013; art.45 din Reg.(UE) nr.1305/2013; art.13 din Reg.(UE) nr.807/2014; prevederile din Ghidul Solicitantului; prevederile din PNDR – cap. 8.1 si fisa tehnica a sub-masurii 19.2; aspectele privind demarcarea si complementaritatea operatiunilor; respectarea regulilor schemei de ajutor de minimis (dacă este cazul).</w:t>
            </w:r>
          </w:p>
          <w:p w14:paraId="57F94A15"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Se vor respecta prevederile aplicabile LEADER din Hotararea Guvernului nr.226 din 2 aprilie 2015 privind stabilirea cadrului general de implementare a masurilor Programului National de Dezvoltare Rurala cofinantate din Fondul European Agricol pentru Dezvoltare Rurala si de la bugetul de stat.</w:t>
            </w:r>
          </w:p>
          <w:p w14:paraId="119BD987"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Nu sunt eligibile cheltuielile cu achizitionarea de utilaje si echipamente agricole aferente activitatii de prestare de servicii agricole, in conformitate cu Clasificarea Activitatilor din Economia Nationala, precum si producerea si comercializarea produselor de Anexa I din Tratat.</w:t>
            </w:r>
          </w:p>
        </w:tc>
      </w:tr>
      <w:tr w:rsidR="00454C11" w:rsidRPr="00454C11" w14:paraId="0EAD2D74" w14:textId="77777777" w:rsidTr="00E64986">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60E53AF" w14:textId="64674E66" w:rsidR="00E64986" w:rsidRPr="00454C11" w:rsidRDefault="00E64986" w:rsidP="00E64986">
            <w:pPr>
              <w:pStyle w:val="ListParagraph"/>
              <w:spacing w:after="0"/>
              <w:ind w:left="0"/>
              <w:rPr>
                <w:rFonts w:ascii="Trebuchet MS" w:hAnsi="Trebuchet MS"/>
                <w:b/>
                <w:lang w:val="ro-RO"/>
              </w:rPr>
            </w:pPr>
            <w:bookmarkStart w:id="8" w:name="_Hlk100829796"/>
            <w:r w:rsidRPr="00454C11">
              <w:rPr>
                <w:rFonts w:ascii="Trebuchet MS" w:hAnsi="Trebuchet MS"/>
                <w:b/>
                <w:lang w:val="ro-RO"/>
              </w:rPr>
              <w:t>7.Conditii de eligibilitate</w:t>
            </w:r>
            <w:bookmarkEnd w:id="8"/>
            <w:ins w:id="9" w:author="Gal Transcarpatica" w:date="2022-11-21T13:35:00Z">
              <w:r w:rsidR="00AA772E">
                <w:rPr>
                  <w:rFonts w:ascii="Trebuchet MS" w:hAnsi="Trebuchet MS"/>
                  <w:b/>
                  <w:lang w:val="ro-RO"/>
                </w:rPr>
                <w:t xml:space="preserve"> - FEADR si EURI</w:t>
              </w:r>
            </w:ins>
          </w:p>
        </w:tc>
      </w:tr>
      <w:tr w:rsidR="00454C11" w:rsidRPr="00454C11" w14:paraId="50EC4DF0" w14:textId="77777777" w:rsidTr="00E64986">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4B57C8E"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Solicitantii de sprijin prin aceasta masura vor trebui sa indeplineasca urmatoarele conditii minime de eligibilitate:</w:t>
            </w:r>
          </w:p>
          <w:p w14:paraId="61781D04" w14:textId="77777777" w:rsidR="00E64986" w:rsidRPr="00454C11" w:rsidRDefault="00E64986" w:rsidP="00D005FA">
            <w:pPr>
              <w:pStyle w:val="Default"/>
              <w:numPr>
                <w:ilvl w:val="0"/>
                <w:numId w:val="43"/>
              </w:numPr>
              <w:spacing w:line="276" w:lineRule="auto"/>
              <w:jc w:val="both"/>
              <w:rPr>
                <w:color w:val="auto"/>
                <w:sz w:val="22"/>
                <w:szCs w:val="22"/>
                <w:lang w:val="ro-RO"/>
              </w:rPr>
            </w:pPr>
            <w:r w:rsidRPr="00454C11">
              <w:rPr>
                <w:color w:val="auto"/>
                <w:sz w:val="22"/>
                <w:szCs w:val="22"/>
                <w:lang w:val="ro-RO"/>
              </w:rPr>
              <w:t>sa se incadreze in categoria beneficiarilor eligibili;</w:t>
            </w:r>
          </w:p>
          <w:p w14:paraId="57FDFC97" w14:textId="77777777" w:rsidR="00E64986" w:rsidRPr="00454C11"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sa prezinte un Plan de Afaceri;</w:t>
            </w:r>
          </w:p>
          <w:p w14:paraId="45D01A67" w14:textId="1CBD13DB" w:rsidR="00E64986" w:rsidRPr="00454C11"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 xml:space="preserve">sediul social si punctul/punctele de lucru trebuie sa fie situate in teritoriul GAL, </w:t>
            </w:r>
            <w:r w:rsidRPr="00AA772E">
              <w:rPr>
                <w:strike/>
                <w:color w:val="FF0000"/>
                <w:sz w:val="22"/>
                <w:szCs w:val="22"/>
                <w:lang w:val="ro-RO"/>
              </w:rPr>
              <w:t>iar activitatea va fi desfasurata in teritoriul GAL</w:t>
            </w:r>
            <w:ins w:id="10" w:author="Gal Transcarpatica" w:date="2022-11-21T13:39:00Z">
              <w:r w:rsidR="00AA772E">
                <w:rPr>
                  <w:strike/>
                  <w:color w:val="FF0000"/>
                  <w:sz w:val="22"/>
                  <w:szCs w:val="22"/>
                  <w:lang w:val="ro-RO"/>
                </w:rPr>
                <w:t>,</w:t>
              </w:r>
            </w:ins>
            <w:ins w:id="11" w:author="Gal Transcarpatica" w:date="2022-11-21T13:40:00Z">
              <w:r w:rsidR="00AA772E">
                <w:rPr>
                  <w:color w:val="FF0000"/>
                  <w:sz w:val="22"/>
                  <w:szCs w:val="22"/>
                  <w:lang w:val="ro-RO"/>
                </w:rPr>
                <w:t xml:space="preserve"> iar reprezentantul legal al solicitantului/asociatul</w:t>
              </w:r>
            </w:ins>
            <w:ins w:id="12" w:author="Gal Transcarpatica" w:date="2022-11-21T13:41:00Z">
              <w:r w:rsidR="00AA772E">
                <w:rPr>
                  <w:color w:val="FF0000"/>
                  <w:sz w:val="22"/>
                  <w:szCs w:val="22"/>
                  <w:lang w:val="ro-RO"/>
                </w:rPr>
                <w:t xml:space="preserve"> majoritar sa faca dovada domiciliului de minim 5 ani </w:t>
              </w:r>
              <w:r w:rsidR="00AD12B2">
                <w:rPr>
                  <w:color w:val="FF0000"/>
                  <w:sz w:val="22"/>
                  <w:szCs w:val="22"/>
                  <w:lang w:val="ro-RO"/>
                </w:rPr>
                <w:t>in teritoriul GAL Transcarpatica</w:t>
              </w:r>
            </w:ins>
            <w:r w:rsidRPr="00454C11">
              <w:rPr>
                <w:color w:val="auto"/>
                <w:sz w:val="22"/>
                <w:szCs w:val="22"/>
                <w:lang w:val="ro-RO"/>
              </w:rPr>
              <w:t xml:space="preserve">; </w:t>
            </w:r>
          </w:p>
          <w:p w14:paraId="5B91AA52" w14:textId="77777777" w:rsidR="00E64986" w:rsidRPr="00454C11"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implementarea Planului de Afaceri trebuie sa inceapa in termen de maximum 9 luni de la data deciziei de acordare a sprijinului;</w:t>
            </w:r>
          </w:p>
          <w:p w14:paraId="7E4001DF" w14:textId="77777777" w:rsidR="00E64986" w:rsidRPr="00454C11"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proiectul trebuie sa se incadreze in cel putin unul dintre tipurile de activitati sprijinite prin masura;</w:t>
            </w:r>
          </w:p>
          <w:p w14:paraId="7894D267" w14:textId="1564118A" w:rsidR="00E64986" w:rsidRPr="00454C11" w:rsidRDefault="00E64986" w:rsidP="00D005FA">
            <w:pPr>
              <w:pStyle w:val="Default"/>
              <w:numPr>
                <w:ilvl w:val="0"/>
                <w:numId w:val="44"/>
              </w:numPr>
              <w:spacing w:line="276" w:lineRule="auto"/>
              <w:jc w:val="both"/>
              <w:rPr>
                <w:color w:val="auto"/>
                <w:sz w:val="22"/>
                <w:szCs w:val="22"/>
                <w:lang w:val="ro-RO"/>
              </w:rPr>
            </w:pPr>
            <w:r w:rsidRPr="00A23599">
              <w:rPr>
                <w:strike/>
                <w:color w:val="FF0000"/>
                <w:sz w:val="22"/>
                <w:szCs w:val="22"/>
                <w:lang w:val="ro-RO"/>
                <w:rPrChange w:id="13" w:author="Gal Transcarpatica" w:date="2022-11-21T13:44:00Z">
                  <w:rPr>
                    <w:color w:val="auto"/>
                    <w:sz w:val="22"/>
                    <w:szCs w:val="22"/>
                    <w:lang w:val="ro-RO"/>
                  </w:rPr>
                </w:rPrChange>
              </w:rPr>
              <w:t>toate cheltuielile aferente implementarii proiectelor trebuie sa fie efectuate pe teritoriul GAL Transcarpatica</w:t>
            </w:r>
            <w:r w:rsidR="00E119E7" w:rsidRPr="00A23599">
              <w:rPr>
                <w:color w:val="FF0000"/>
                <w:sz w:val="22"/>
                <w:szCs w:val="22"/>
                <w:lang w:val="ro-RO"/>
                <w:rPrChange w:id="14" w:author="Gal Transcarpatica" w:date="2022-11-21T13:44:00Z">
                  <w:rPr>
                    <w:color w:val="auto"/>
                    <w:sz w:val="22"/>
                    <w:szCs w:val="22"/>
                    <w:lang w:val="ro-RO"/>
                  </w:rPr>
                </w:rPrChange>
              </w:rPr>
              <w:t xml:space="preserve"> </w:t>
            </w:r>
            <w:r w:rsidR="00E119E7" w:rsidRPr="00E119E7">
              <w:rPr>
                <w:color w:val="FF0000"/>
                <w:sz w:val="22"/>
                <w:szCs w:val="22"/>
                <w:lang w:val="ro-RO"/>
                <w:rPrChange w:id="15" w:author="Gal Transcarpatica" w:date="2022-11-21T13:12:00Z">
                  <w:rPr>
                    <w:color w:val="auto"/>
                    <w:sz w:val="22"/>
                    <w:szCs w:val="22"/>
                    <w:lang w:val="ro-RO"/>
                  </w:rPr>
                </w:rPrChange>
              </w:rPr>
              <w:t xml:space="preserve">- </w:t>
            </w:r>
            <w:proofErr w:type="spellStart"/>
            <w:ins w:id="16" w:author="Gal Transcarpatica" w:date="2022-11-21T13:12:00Z">
              <w:r w:rsidR="00E119E7" w:rsidRPr="00E119E7">
                <w:rPr>
                  <w:rFonts w:asciiTheme="minorHAnsi" w:hAnsiTheme="minorHAnsi"/>
                  <w:color w:val="FF0000"/>
                  <w:lang w:eastAsia="fr-FR"/>
                  <w:rPrChange w:id="17" w:author="Gal Transcarpatica" w:date="2022-11-21T13:12:00Z">
                    <w:rPr>
                      <w:rFonts w:asciiTheme="minorHAnsi" w:hAnsiTheme="minorHAnsi"/>
                      <w:lang w:eastAsia="fr-FR"/>
                    </w:rPr>
                  </w:rPrChange>
                </w:rPr>
                <w:t>proiectul</w:t>
              </w:r>
              <w:proofErr w:type="spellEnd"/>
              <w:r w:rsidR="00E119E7" w:rsidRPr="00E119E7">
                <w:rPr>
                  <w:rFonts w:asciiTheme="minorHAnsi" w:hAnsiTheme="minorHAnsi"/>
                  <w:color w:val="FF0000"/>
                  <w:lang w:eastAsia="fr-FR"/>
                  <w:rPrChange w:id="18" w:author="Gal Transcarpatica" w:date="2022-11-21T13:12:00Z">
                    <w:rPr>
                      <w:rFonts w:asciiTheme="minorHAnsi" w:hAnsiTheme="minorHAnsi"/>
                      <w:lang w:eastAsia="fr-FR"/>
                    </w:rPr>
                  </w:rPrChange>
                </w:rPr>
                <w:t xml:space="preserve"> se </w:t>
              </w:r>
              <w:proofErr w:type="spellStart"/>
              <w:r w:rsidR="00E119E7" w:rsidRPr="00E119E7">
                <w:rPr>
                  <w:rFonts w:asciiTheme="minorHAnsi" w:hAnsiTheme="minorHAnsi"/>
                  <w:color w:val="FF0000"/>
                  <w:lang w:eastAsia="fr-FR"/>
                  <w:rPrChange w:id="19" w:author="Gal Transcarpatica" w:date="2022-11-21T13:12:00Z">
                    <w:rPr>
                      <w:rFonts w:asciiTheme="minorHAnsi" w:hAnsiTheme="minorHAnsi"/>
                      <w:lang w:eastAsia="fr-FR"/>
                    </w:rPr>
                  </w:rPrChange>
                </w:rPr>
                <w:t>implementează</w:t>
              </w:r>
              <w:proofErr w:type="spellEnd"/>
              <w:r w:rsidR="00E119E7" w:rsidRPr="00E119E7">
                <w:rPr>
                  <w:rFonts w:asciiTheme="minorHAnsi" w:hAnsiTheme="minorHAnsi"/>
                  <w:color w:val="FF0000"/>
                  <w:lang w:eastAsia="fr-FR"/>
                  <w:rPrChange w:id="20" w:author="Gal Transcarpatica" w:date="2022-11-21T13:12:00Z">
                    <w:rPr>
                      <w:rFonts w:asciiTheme="minorHAnsi" w:hAnsiTheme="minorHAnsi"/>
                      <w:lang w:eastAsia="fr-FR"/>
                    </w:rPr>
                  </w:rPrChange>
                </w:rPr>
                <w:t xml:space="preserve"> </w:t>
              </w:r>
              <w:proofErr w:type="spellStart"/>
              <w:r w:rsidR="00E119E7" w:rsidRPr="00E119E7">
                <w:rPr>
                  <w:rFonts w:asciiTheme="minorHAnsi" w:hAnsiTheme="minorHAnsi"/>
                  <w:color w:val="FF0000"/>
                  <w:lang w:eastAsia="fr-FR"/>
                  <w:rPrChange w:id="21" w:author="Gal Transcarpatica" w:date="2022-11-21T13:12:00Z">
                    <w:rPr>
                      <w:rFonts w:asciiTheme="minorHAnsi" w:hAnsiTheme="minorHAnsi"/>
                      <w:lang w:eastAsia="fr-FR"/>
                    </w:rPr>
                  </w:rPrChange>
                </w:rPr>
                <w:t>în</w:t>
              </w:r>
              <w:proofErr w:type="spellEnd"/>
              <w:r w:rsidR="00E119E7" w:rsidRPr="00E119E7">
                <w:rPr>
                  <w:rFonts w:asciiTheme="minorHAnsi" w:hAnsiTheme="minorHAnsi"/>
                  <w:color w:val="FF0000"/>
                  <w:lang w:eastAsia="fr-FR"/>
                  <w:rPrChange w:id="22" w:author="Gal Transcarpatica" w:date="2022-11-21T13:12:00Z">
                    <w:rPr>
                      <w:rFonts w:asciiTheme="minorHAnsi" w:hAnsiTheme="minorHAnsi"/>
                      <w:lang w:eastAsia="fr-FR"/>
                    </w:rPr>
                  </w:rPrChange>
                </w:rPr>
                <w:t xml:space="preserve"> </w:t>
              </w:r>
              <w:proofErr w:type="spellStart"/>
              <w:r w:rsidR="00E119E7" w:rsidRPr="00E119E7">
                <w:rPr>
                  <w:rFonts w:asciiTheme="minorHAnsi" w:hAnsiTheme="minorHAnsi"/>
                  <w:color w:val="FF0000"/>
                  <w:lang w:eastAsia="fr-FR"/>
                  <w:rPrChange w:id="23" w:author="Gal Transcarpatica" w:date="2022-11-21T13:12:00Z">
                    <w:rPr>
                      <w:rFonts w:asciiTheme="minorHAnsi" w:hAnsiTheme="minorHAnsi"/>
                      <w:lang w:eastAsia="fr-FR"/>
                    </w:rPr>
                  </w:rPrChange>
                </w:rPr>
                <w:t>teritoriul</w:t>
              </w:r>
              <w:proofErr w:type="spellEnd"/>
              <w:r w:rsidR="00E119E7" w:rsidRPr="00E119E7">
                <w:rPr>
                  <w:rFonts w:asciiTheme="minorHAnsi" w:hAnsiTheme="minorHAnsi"/>
                  <w:color w:val="FF0000"/>
                  <w:lang w:eastAsia="fr-FR"/>
                  <w:rPrChange w:id="24" w:author="Gal Transcarpatica" w:date="2022-11-21T13:12:00Z">
                    <w:rPr>
                      <w:rFonts w:asciiTheme="minorHAnsi" w:hAnsiTheme="minorHAnsi"/>
                      <w:lang w:eastAsia="fr-FR"/>
                    </w:rPr>
                  </w:rPrChange>
                </w:rPr>
                <w:t xml:space="preserve"> GAL</w:t>
              </w:r>
            </w:ins>
            <w:r w:rsidRPr="00E119E7">
              <w:rPr>
                <w:color w:val="FF0000"/>
                <w:sz w:val="22"/>
                <w:szCs w:val="22"/>
                <w:lang w:val="ro-RO"/>
                <w:rPrChange w:id="25" w:author="Gal Transcarpatica" w:date="2022-11-21T13:12:00Z">
                  <w:rPr>
                    <w:color w:val="auto"/>
                    <w:sz w:val="22"/>
                    <w:szCs w:val="22"/>
                    <w:lang w:val="ro-RO"/>
                  </w:rPr>
                </w:rPrChange>
              </w:rPr>
              <w:t>;</w:t>
            </w:r>
          </w:p>
          <w:p w14:paraId="0058A625" w14:textId="346FF55F" w:rsidR="00E64986"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t xml:space="preserve">durata de executie a proiectului </w:t>
            </w:r>
            <w:r w:rsidR="00447B0E">
              <w:rPr>
                <w:color w:val="auto"/>
                <w:sz w:val="22"/>
                <w:szCs w:val="22"/>
                <w:lang w:val="ro-RO"/>
              </w:rPr>
              <w:t>nu poate depasi termenul de 31.12.2025</w:t>
            </w:r>
            <w:r w:rsidR="00A23599">
              <w:rPr>
                <w:color w:val="auto"/>
                <w:sz w:val="22"/>
                <w:szCs w:val="22"/>
                <w:lang w:val="ro-RO"/>
              </w:rPr>
              <w:t>;</w:t>
            </w:r>
          </w:p>
          <w:p w14:paraId="6BF0705C" w14:textId="6A00DBE8" w:rsidR="00A23599" w:rsidRPr="00A23599" w:rsidRDefault="00A23599" w:rsidP="00D005FA">
            <w:pPr>
              <w:pStyle w:val="Default"/>
              <w:numPr>
                <w:ilvl w:val="0"/>
                <w:numId w:val="44"/>
              </w:numPr>
              <w:spacing w:line="276" w:lineRule="auto"/>
              <w:jc w:val="both"/>
              <w:rPr>
                <w:color w:val="auto"/>
                <w:sz w:val="22"/>
                <w:szCs w:val="22"/>
                <w:u w:val="single"/>
                <w:lang w:val="ro-RO"/>
              </w:rPr>
            </w:pPr>
            <w:r w:rsidRPr="00A23599">
              <w:rPr>
                <w:color w:val="FF0000"/>
                <w:sz w:val="22"/>
                <w:szCs w:val="22"/>
                <w:u w:val="single"/>
                <w:lang w:val="ro-RO"/>
              </w:rPr>
              <w:t>nu sunt</w:t>
            </w:r>
            <w:r>
              <w:rPr>
                <w:color w:val="FF0000"/>
                <w:sz w:val="22"/>
                <w:szCs w:val="22"/>
                <w:u w:val="single"/>
                <w:lang w:val="ro-RO"/>
              </w:rPr>
              <w:t xml:space="preserve"> eligibile proiectele cu constructii, doar cele care prevad achizitia de bunuri cu montaj sau achizitii simple;</w:t>
            </w:r>
          </w:p>
          <w:p w14:paraId="3E0133CA" w14:textId="3FCF48AB" w:rsidR="00A23599" w:rsidRPr="00A23599" w:rsidRDefault="00A23599" w:rsidP="00D005FA">
            <w:pPr>
              <w:pStyle w:val="Default"/>
              <w:numPr>
                <w:ilvl w:val="0"/>
                <w:numId w:val="44"/>
              </w:numPr>
              <w:spacing w:line="276" w:lineRule="auto"/>
              <w:jc w:val="both"/>
              <w:rPr>
                <w:color w:val="auto"/>
                <w:sz w:val="22"/>
                <w:szCs w:val="22"/>
                <w:u w:val="single"/>
                <w:lang w:val="ro-RO"/>
              </w:rPr>
            </w:pPr>
            <w:r>
              <w:rPr>
                <w:color w:val="FF0000"/>
                <w:sz w:val="22"/>
                <w:szCs w:val="22"/>
                <w:u w:val="single"/>
                <w:lang w:val="ro-RO"/>
              </w:rPr>
              <w:t>nu sunt eligibile planurile de afaceri care includ achizitia/utilizarea echipamentelor de agrement autopropulsate (de ex. ATV-uri).</w:t>
            </w:r>
          </w:p>
          <w:p w14:paraId="63EA7C22" w14:textId="77777777" w:rsidR="00E64986" w:rsidRPr="00454C11" w:rsidRDefault="00E64986" w:rsidP="00E64986">
            <w:pPr>
              <w:pStyle w:val="Default"/>
              <w:spacing w:line="276" w:lineRule="auto"/>
              <w:jc w:val="both"/>
              <w:rPr>
                <w:b/>
                <w:color w:val="auto"/>
                <w:sz w:val="22"/>
                <w:szCs w:val="22"/>
                <w:lang w:val="ro-RO"/>
              </w:rPr>
            </w:pPr>
            <w:r w:rsidRPr="00454C11">
              <w:rPr>
                <w:color w:val="auto"/>
                <w:sz w:val="22"/>
                <w:szCs w:val="22"/>
                <w:lang w:val="ro-RO"/>
              </w:rPr>
              <w:t>A</w:t>
            </w:r>
            <w:r w:rsidRPr="00454C11">
              <w:rPr>
                <w:b/>
                <w:color w:val="auto"/>
                <w:sz w:val="22"/>
                <w:szCs w:val="22"/>
                <w:lang w:val="ro-RO"/>
              </w:rPr>
              <w:t>lte obligații:</w:t>
            </w:r>
          </w:p>
          <w:p w14:paraId="35A90204" w14:textId="77777777" w:rsidR="00E64986" w:rsidRPr="00454C11" w:rsidRDefault="00E64986" w:rsidP="00D005FA">
            <w:pPr>
              <w:pStyle w:val="Default"/>
              <w:numPr>
                <w:ilvl w:val="0"/>
                <w:numId w:val="44"/>
              </w:numPr>
              <w:spacing w:line="276" w:lineRule="auto"/>
              <w:jc w:val="both"/>
              <w:rPr>
                <w:color w:val="auto"/>
                <w:sz w:val="22"/>
                <w:szCs w:val="22"/>
                <w:lang w:val="ro-RO"/>
              </w:rPr>
            </w:pPr>
            <w:r w:rsidRPr="00454C11">
              <w:rPr>
                <w:color w:val="auto"/>
                <w:sz w:val="22"/>
                <w:szCs w:val="22"/>
                <w:lang w:val="ro-RO"/>
              </w:rPr>
              <w:lastRenderedPageBreak/>
              <w:t>Plata ultimei transe este conditionata de implementarea corecta a planului de afaceri. Solicitantul va trebui sa faca dovada comercializarii productiei proprii sau a</w:t>
            </w:r>
          </w:p>
          <w:p w14:paraId="2FBF1744" w14:textId="53C56B80"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xml:space="preserve">           prestarii activitatilor în procent de minim</w:t>
            </w:r>
            <w:ins w:id="26" w:author="Gal Transcarpatica" w:date="2022-11-21T13:50:00Z">
              <w:r w:rsidR="00A23599">
                <w:rPr>
                  <w:color w:val="auto"/>
                  <w:sz w:val="22"/>
                  <w:szCs w:val="22"/>
                  <w:lang w:val="ro-RO"/>
                </w:rPr>
                <w:t>um</w:t>
              </w:r>
            </w:ins>
            <w:r w:rsidRPr="00454C11">
              <w:rPr>
                <w:color w:val="auto"/>
                <w:sz w:val="22"/>
                <w:szCs w:val="22"/>
                <w:lang w:val="ro-RO"/>
              </w:rPr>
              <w:t xml:space="preserve"> </w:t>
            </w:r>
            <w:r w:rsidRPr="00A23599">
              <w:rPr>
                <w:strike/>
                <w:color w:val="FF0000"/>
                <w:sz w:val="22"/>
                <w:szCs w:val="22"/>
                <w:lang w:val="ro-RO"/>
                <w:rPrChange w:id="27" w:author="Gal Transcarpatica" w:date="2022-11-21T13:44:00Z">
                  <w:rPr>
                    <w:color w:val="auto"/>
                    <w:sz w:val="22"/>
                    <w:szCs w:val="22"/>
                    <w:lang w:val="ro-RO"/>
                  </w:rPr>
                </w:rPrChange>
              </w:rPr>
              <w:t>30%</w:t>
            </w:r>
            <w:r w:rsidRPr="00454C11">
              <w:rPr>
                <w:color w:val="auto"/>
                <w:sz w:val="22"/>
                <w:szCs w:val="22"/>
                <w:lang w:val="ro-RO"/>
              </w:rPr>
              <w:t xml:space="preserve"> </w:t>
            </w:r>
            <w:ins w:id="28" w:author="Gal Transcarpatica" w:date="2022-11-21T13:44:00Z">
              <w:r w:rsidR="00A23599">
                <w:rPr>
                  <w:color w:val="FF0000"/>
                  <w:sz w:val="22"/>
                  <w:szCs w:val="22"/>
                  <w:lang w:val="ro-RO"/>
                </w:rPr>
                <w:t xml:space="preserve">15% </w:t>
              </w:r>
            </w:ins>
            <w:r w:rsidRPr="00454C11">
              <w:rPr>
                <w:color w:val="auto"/>
                <w:sz w:val="22"/>
                <w:szCs w:val="22"/>
                <w:lang w:val="ro-RO"/>
              </w:rPr>
              <w:t>din valoarea primei transe de plata.</w:t>
            </w:r>
          </w:p>
        </w:tc>
      </w:tr>
      <w:tr w:rsidR="00454C11" w:rsidRPr="00454C11" w14:paraId="2F789A74" w14:textId="77777777" w:rsidTr="00E6498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476DFE9" w14:textId="7CC634DA" w:rsidR="00E64986" w:rsidRPr="00454C11" w:rsidRDefault="00E64986" w:rsidP="00E64986">
            <w:pPr>
              <w:spacing w:after="0"/>
              <w:rPr>
                <w:rFonts w:ascii="Trebuchet MS" w:hAnsi="Trebuchet MS"/>
                <w:b/>
                <w:lang w:val="ro-RO"/>
              </w:rPr>
            </w:pPr>
            <w:r w:rsidRPr="00454C11">
              <w:rPr>
                <w:rFonts w:ascii="Trebuchet MS" w:hAnsi="Trebuchet MS"/>
                <w:b/>
                <w:lang w:val="ro-RO"/>
              </w:rPr>
              <w:lastRenderedPageBreak/>
              <w:t>8.Criterii de selectie</w:t>
            </w:r>
            <w:ins w:id="29" w:author="Gal Transcarpatica" w:date="2022-11-21T13:51:00Z">
              <w:r w:rsidR="00A23599">
                <w:rPr>
                  <w:rFonts w:ascii="Trebuchet MS" w:hAnsi="Trebuchet MS"/>
                  <w:b/>
                  <w:lang w:val="ro-RO"/>
                </w:rPr>
                <w:t xml:space="preserve"> – FEADR si EURI</w:t>
              </w:r>
            </w:ins>
          </w:p>
        </w:tc>
      </w:tr>
      <w:tr w:rsidR="00454C11" w:rsidRPr="00454C11" w14:paraId="70682686" w14:textId="77777777" w:rsidTr="00E64986">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0CA1F72" w14:textId="72648062" w:rsidR="00E64986" w:rsidRDefault="00E64986" w:rsidP="00D005FA">
            <w:pPr>
              <w:pStyle w:val="ListParagraph"/>
              <w:numPr>
                <w:ilvl w:val="0"/>
                <w:numId w:val="44"/>
              </w:numPr>
              <w:spacing w:after="0"/>
              <w:jc w:val="both"/>
              <w:rPr>
                <w:ins w:id="30" w:author="Gal Transcarpatica" w:date="2022-11-21T13:58:00Z"/>
                <w:rFonts w:ascii="Trebuchet MS" w:hAnsi="Trebuchet MS"/>
                <w:lang w:val="ro-RO"/>
              </w:rPr>
            </w:pPr>
            <w:r w:rsidRPr="00454C11">
              <w:rPr>
                <w:rFonts w:ascii="Trebuchet MS" w:hAnsi="Trebuchet MS"/>
                <w:lang w:val="ro-RO"/>
              </w:rPr>
              <w:t>Investitii in turism, in special in activitati recreationale;</w:t>
            </w:r>
          </w:p>
          <w:p w14:paraId="149E1DC0" w14:textId="614873C3" w:rsidR="00C609C1" w:rsidRPr="00454C11" w:rsidRDefault="00C609C1" w:rsidP="00D005FA">
            <w:pPr>
              <w:pStyle w:val="ListParagraph"/>
              <w:numPr>
                <w:ilvl w:val="0"/>
                <w:numId w:val="44"/>
              </w:numPr>
              <w:spacing w:after="0"/>
              <w:jc w:val="both"/>
              <w:rPr>
                <w:rFonts w:ascii="Trebuchet MS" w:hAnsi="Trebuchet MS"/>
                <w:lang w:val="ro-RO"/>
              </w:rPr>
            </w:pPr>
            <w:ins w:id="31" w:author="Gal Transcarpatica" w:date="2022-11-21T13:59:00Z">
              <w:r>
                <w:rPr>
                  <w:rFonts w:ascii="Trebuchet MS" w:hAnsi="Trebuchet MS"/>
                  <w:color w:val="FF0000"/>
                  <w:u w:val="single"/>
                  <w:lang w:val="ro-RO"/>
                </w:rPr>
                <w:t>Investitii in activitati sportive</w:t>
              </w:r>
            </w:ins>
            <w:ins w:id="32" w:author="Gal Transcarpatica" w:date="2022-11-21T14:01:00Z">
              <w:r>
                <w:rPr>
                  <w:rFonts w:ascii="Trebuchet MS" w:hAnsi="Trebuchet MS"/>
                  <w:color w:val="FF0000"/>
                  <w:u w:val="single"/>
                  <w:lang w:val="ro-RO"/>
                </w:rPr>
                <w:t>;</w:t>
              </w:r>
            </w:ins>
          </w:p>
          <w:p w14:paraId="252520F2" w14:textId="77777777" w:rsidR="00E64986" w:rsidRPr="00454C11" w:rsidRDefault="00E64986" w:rsidP="00D005FA">
            <w:pPr>
              <w:pStyle w:val="ListParagraph"/>
              <w:numPr>
                <w:ilvl w:val="0"/>
                <w:numId w:val="44"/>
              </w:numPr>
              <w:spacing w:after="0"/>
              <w:jc w:val="both"/>
              <w:rPr>
                <w:rFonts w:ascii="Trebuchet MS" w:hAnsi="Trebuchet MS"/>
                <w:lang w:val="ro-RO"/>
              </w:rPr>
            </w:pPr>
            <w:r w:rsidRPr="00454C11">
              <w:rPr>
                <w:rFonts w:ascii="Trebuchet MS" w:hAnsi="Trebuchet MS"/>
                <w:lang w:val="ro-RO"/>
              </w:rPr>
              <w:t>Activitati productive care folosesc ca materie prima resursele locale;</w:t>
            </w:r>
          </w:p>
          <w:p w14:paraId="1C6DB729" w14:textId="77777777" w:rsidR="00E64986" w:rsidRPr="00454C11" w:rsidRDefault="00E64986" w:rsidP="00D005FA">
            <w:pPr>
              <w:pStyle w:val="ListParagraph"/>
              <w:numPr>
                <w:ilvl w:val="0"/>
                <w:numId w:val="44"/>
              </w:numPr>
              <w:spacing w:after="0"/>
              <w:jc w:val="both"/>
              <w:rPr>
                <w:rFonts w:ascii="Trebuchet MS" w:hAnsi="Trebuchet MS"/>
                <w:lang w:val="ro-RO"/>
              </w:rPr>
            </w:pPr>
            <w:r w:rsidRPr="00454C11">
              <w:rPr>
                <w:rFonts w:ascii="Trebuchet MS" w:hAnsi="Trebuchet MS"/>
                <w:lang w:val="ro-RO"/>
              </w:rPr>
              <w:t>Investitii in activitati mestesugaresti, de conservare a retetelor traditionale si de valorificare a resurselor locale din toate domeniile de activitate;</w:t>
            </w:r>
          </w:p>
          <w:p w14:paraId="3818722B" w14:textId="1FAC84C9" w:rsidR="00E64986" w:rsidRDefault="00E64986" w:rsidP="00D005FA">
            <w:pPr>
              <w:pStyle w:val="ListParagraph"/>
              <w:numPr>
                <w:ilvl w:val="0"/>
                <w:numId w:val="44"/>
              </w:numPr>
              <w:spacing w:after="0"/>
              <w:jc w:val="both"/>
              <w:rPr>
                <w:ins w:id="33" w:author="Gal Transcarpatica" w:date="2022-11-21T14:00:00Z"/>
                <w:rFonts w:ascii="Trebuchet MS" w:hAnsi="Trebuchet MS"/>
                <w:lang w:val="ro-RO"/>
              </w:rPr>
            </w:pPr>
            <w:r w:rsidRPr="00454C11">
              <w:rPr>
                <w:rFonts w:ascii="Trebuchet MS" w:hAnsi="Trebuchet MS"/>
                <w:lang w:val="ro-RO"/>
              </w:rPr>
              <w:t>Numarul de locuri de munca create prin investitie</w:t>
            </w:r>
            <w:ins w:id="34" w:author="Gal Transcarpatica" w:date="2022-11-21T14:01:00Z">
              <w:r w:rsidR="00C609C1">
                <w:rPr>
                  <w:rFonts w:ascii="Trebuchet MS" w:hAnsi="Trebuchet MS"/>
                  <w:lang w:val="ro-RO"/>
                </w:rPr>
                <w:t>;</w:t>
              </w:r>
            </w:ins>
          </w:p>
          <w:p w14:paraId="0C7E73E4" w14:textId="0112121E" w:rsidR="00C609C1" w:rsidRPr="00454C11" w:rsidRDefault="00C609C1" w:rsidP="00D005FA">
            <w:pPr>
              <w:pStyle w:val="ListParagraph"/>
              <w:numPr>
                <w:ilvl w:val="0"/>
                <w:numId w:val="44"/>
              </w:numPr>
              <w:spacing w:after="0"/>
              <w:jc w:val="both"/>
              <w:rPr>
                <w:rFonts w:ascii="Trebuchet MS" w:hAnsi="Trebuchet MS"/>
                <w:lang w:val="ro-RO"/>
              </w:rPr>
            </w:pPr>
            <w:ins w:id="35" w:author="Gal Transcarpatica" w:date="2022-11-21T14:00:00Z">
              <w:r>
                <w:rPr>
                  <w:rFonts w:ascii="Trebuchet MS" w:hAnsi="Trebuchet MS"/>
                  <w:lang w:val="ro-RO"/>
                </w:rPr>
                <w:t>Proiecte care isi propun implementarea Planului de Afaceri in maximum 18 luni de la data semnarii Contractului de Finantare</w:t>
              </w:r>
            </w:ins>
            <w:ins w:id="36" w:author="Gal Transcarpatica" w:date="2022-11-21T14:01:00Z">
              <w:r>
                <w:rPr>
                  <w:rFonts w:ascii="Trebuchet MS" w:hAnsi="Trebuchet MS"/>
                  <w:lang w:val="ro-RO"/>
                </w:rPr>
                <w:t>, la care se adauga 3 luni pentru incasarea transei finale.</w:t>
              </w:r>
            </w:ins>
          </w:p>
          <w:p w14:paraId="1CE0A008" w14:textId="77777777" w:rsidR="00E64986" w:rsidRPr="00454C11" w:rsidRDefault="00E64986" w:rsidP="00E64986">
            <w:pPr>
              <w:spacing w:after="0"/>
              <w:jc w:val="both"/>
              <w:rPr>
                <w:lang w:val="ro-RO"/>
              </w:rPr>
            </w:pPr>
            <w:r w:rsidRPr="00454C11">
              <w:rPr>
                <w:rFonts w:ascii="Trebuchet MS" w:hAnsi="Trebuchet MS"/>
                <w:lang w:val="ro-RO"/>
              </w:rPr>
              <w:t xml:space="preserve">Criteriile de selecție vor fi detaliate suplimentar in ghidul solicitantului si vor respecta prevederile art. 49 al Reg. (UE) nr. 1305/2013 </w:t>
            </w:r>
            <w:r w:rsidRPr="00454C11">
              <w:rPr>
                <w:rFonts w:ascii="Arial" w:hAnsi="Arial" w:cs="Arial"/>
                <w:lang w:val="ro-RO"/>
              </w:rPr>
              <w:t>ȋ</w:t>
            </w:r>
            <w:r w:rsidRPr="00454C11">
              <w:rPr>
                <w:rFonts w:ascii="Trebuchet MS" w:hAnsi="Trebuchet MS"/>
                <w:lang w:val="ro-RO"/>
              </w:rPr>
              <w:t>n ceea ce prive</w:t>
            </w:r>
            <w:r w:rsidRPr="00454C11">
              <w:rPr>
                <w:rFonts w:ascii="Trebuchet MS" w:hAnsi="Trebuchet MS" w:cs="Trebuchet MS"/>
                <w:lang w:val="ro-RO"/>
              </w:rPr>
              <w:t>ş</w:t>
            </w:r>
            <w:r w:rsidRPr="00454C11">
              <w:rPr>
                <w:rFonts w:ascii="Trebuchet MS" w:hAnsi="Trebuchet MS"/>
                <w:lang w:val="ro-RO"/>
              </w:rPr>
              <w:t>te tratamentul egal al solicitan</w:t>
            </w:r>
            <w:r w:rsidRPr="00454C11">
              <w:rPr>
                <w:rFonts w:ascii="Trebuchet MS" w:hAnsi="Trebuchet MS" w:cs="Trebuchet MS"/>
                <w:lang w:val="ro-RO"/>
              </w:rPr>
              <w:t>ț</w:t>
            </w:r>
            <w:r w:rsidRPr="00454C11">
              <w:rPr>
                <w:rFonts w:ascii="Trebuchet MS" w:hAnsi="Trebuchet MS"/>
                <w:lang w:val="ro-RO"/>
              </w:rPr>
              <w:t>ilor, o mai bun</w:t>
            </w:r>
            <w:r w:rsidRPr="00454C11">
              <w:rPr>
                <w:rFonts w:ascii="Trebuchet MS" w:hAnsi="Trebuchet MS" w:cs="Trebuchet MS"/>
                <w:lang w:val="ro-RO"/>
              </w:rPr>
              <w:t>ă</w:t>
            </w:r>
            <w:r w:rsidRPr="00454C11">
              <w:rPr>
                <w:rFonts w:ascii="Trebuchet MS" w:hAnsi="Trebuchet MS"/>
                <w:lang w:val="ro-RO"/>
              </w:rPr>
              <w:t xml:space="preserve"> utilizare a resurselor financiare și direcționarea măsurilor în conformitate cu prioritățile Uniunii în materie de dezvoltare rurală.</w:t>
            </w:r>
          </w:p>
        </w:tc>
      </w:tr>
      <w:tr w:rsidR="00454C11" w:rsidRPr="00454C11" w14:paraId="5D555CFD" w14:textId="77777777" w:rsidTr="00E64986">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69AD7CA" w14:textId="7C5225E9" w:rsidR="00E64986" w:rsidRPr="008649C8" w:rsidRDefault="00E64986" w:rsidP="00E64986">
            <w:pPr>
              <w:spacing w:after="0"/>
              <w:rPr>
                <w:rFonts w:ascii="Trebuchet MS" w:hAnsi="Trebuchet MS"/>
                <w:b/>
                <w:color w:val="FF0000"/>
                <w:u w:val="single"/>
                <w:lang w:val="ro-RO"/>
                <w:rPrChange w:id="37" w:author="Gal Transcarpatica" w:date="2022-11-21T14:02:00Z">
                  <w:rPr>
                    <w:rFonts w:ascii="Trebuchet MS" w:hAnsi="Trebuchet MS"/>
                    <w:b/>
                    <w:lang w:val="ro-RO"/>
                  </w:rPr>
                </w:rPrChange>
              </w:rPr>
            </w:pPr>
            <w:r w:rsidRPr="00454C11">
              <w:rPr>
                <w:rFonts w:ascii="Trebuchet MS" w:hAnsi="Trebuchet MS"/>
                <w:b/>
                <w:lang w:val="ro-RO"/>
              </w:rPr>
              <w:t>9.Sume aplicabile si rata sprijinului</w:t>
            </w:r>
            <w:ins w:id="38" w:author="Gal Transcarpatica" w:date="2022-11-21T14:02:00Z">
              <w:r w:rsidR="008649C8">
                <w:rPr>
                  <w:rFonts w:ascii="Trebuchet MS" w:hAnsi="Trebuchet MS"/>
                  <w:b/>
                  <w:color w:val="FF0000"/>
                  <w:u w:val="single"/>
                  <w:lang w:val="ro-RO"/>
                </w:rPr>
                <w:t xml:space="preserve"> – FEADR si EUR</w:t>
              </w:r>
            </w:ins>
            <w:ins w:id="39" w:author="Gal Transcarpatica" w:date="2022-11-21T14:03:00Z">
              <w:r w:rsidR="008649C8">
                <w:rPr>
                  <w:rFonts w:ascii="Trebuchet MS" w:hAnsi="Trebuchet MS"/>
                  <w:b/>
                  <w:color w:val="FF0000"/>
                  <w:u w:val="single"/>
                  <w:lang w:val="ro-RO"/>
                </w:rPr>
                <w:t>I</w:t>
              </w:r>
            </w:ins>
          </w:p>
        </w:tc>
      </w:tr>
      <w:tr w:rsidR="00454C11" w:rsidRPr="00454C11" w14:paraId="18CEF767" w14:textId="77777777" w:rsidTr="00E64986">
        <w:trPr>
          <w:trHeight w:val="63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EDD325F" w14:textId="72BF2E7C" w:rsidR="00E64986" w:rsidRDefault="00E64986" w:rsidP="00E64986">
            <w:pPr>
              <w:pStyle w:val="Default"/>
              <w:spacing w:line="276" w:lineRule="auto"/>
              <w:jc w:val="both"/>
              <w:rPr>
                <w:ins w:id="40" w:author="Gal Transcarpatica" w:date="2022-11-21T14:04:00Z"/>
                <w:color w:val="auto"/>
                <w:sz w:val="22"/>
                <w:szCs w:val="22"/>
                <w:lang w:val="ro-RO"/>
              </w:rPr>
            </w:pPr>
            <w:r w:rsidRPr="00454C11">
              <w:rPr>
                <w:color w:val="auto"/>
                <w:sz w:val="22"/>
                <w:szCs w:val="22"/>
                <w:lang w:val="ro-RO"/>
              </w:rPr>
              <w:t>Cuantumul sprijinului maxim este de 50.000 euro/proiect</w:t>
            </w:r>
            <w:ins w:id="41" w:author="Gal Transcarpatica" w:date="2022-11-21T14:04:00Z">
              <w:r w:rsidR="008649C8">
                <w:rPr>
                  <w:color w:val="auto"/>
                  <w:sz w:val="22"/>
                  <w:szCs w:val="22"/>
                  <w:u w:val="single"/>
                  <w:lang w:val="ro-RO"/>
                </w:rPr>
                <w:t>, pentru FEADR</w:t>
              </w:r>
            </w:ins>
            <w:r w:rsidRPr="00454C11">
              <w:rPr>
                <w:color w:val="auto"/>
                <w:sz w:val="22"/>
                <w:szCs w:val="22"/>
                <w:lang w:val="ro-RO"/>
              </w:rPr>
              <w:t>.</w:t>
            </w:r>
          </w:p>
          <w:p w14:paraId="2B674DB9" w14:textId="1A6E8C91" w:rsidR="008649C8" w:rsidRPr="008649C8" w:rsidRDefault="008649C8" w:rsidP="00E64986">
            <w:pPr>
              <w:pStyle w:val="Default"/>
              <w:spacing w:line="276" w:lineRule="auto"/>
              <w:jc w:val="both"/>
              <w:rPr>
                <w:color w:val="FF0000"/>
                <w:sz w:val="22"/>
                <w:szCs w:val="22"/>
                <w:u w:val="single"/>
                <w:lang w:val="ro-RO"/>
                <w:rPrChange w:id="42" w:author="Gal Transcarpatica" w:date="2022-11-21T14:04:00Z">
                  <w:rPr>
                    <w:color w:val="auto"/>
                    <w:sz w:val="22"/>
                    <w:szCs w:val="22"/>
                    <w:lang w:val="ro-RO"/>
                  </w:rPr>
                </w:rPrChange>
              </w:rPr>
            </w:pPr>
            <w:ins w:id="43" w:author="Gal Transcarpatica" w:date="2022-11-21T14:04:00Z">
              <w:r>
                <w:rPr>
                  <w:color w:val="FF0000"/>
                  <w:sz w:val="22"/>
                  <w:szCs w:val="22"/>
                  <w:u w:val="single"/>
                  <w:lang w:val="ro-RO"/>
                </w:rPr>
                <w:t>Cuantumul sprij</w:t>
              </w:r>
            </w:ins>
            <w:ins w:id="44" w:author="Gal Transcarpatica" w:date="2022-11-21T14:05:00Z">
              <w:r>
                <w:rPr>
                  <w:color w:val="FF0000"/>
                  <w:sz w:val="22"/>
                  <w:szCs w:val="22"/>
                  <w:u w:val="single"/>
                  <w:lang w:val="ro-RO"/>
                </w:rPr>
                <w:t>inului maxim este de 29.310,99 euro/proiect, pentru EURI.</w:t>
              </w:r>
            </w:ins>
          </w:p>
          <w:p w14:paraId="76E245E4" w14:textId="560E6D15"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xml:space="preserve">Sprijinul se va acorda in 2 rate </w:t>
            </w:r>
            <w:r w:rsidR="00447B0E" w:rsidRPr="00600594">
              <w:rPr>
                <w:color w:val="auto"/>
                <w:sz w:val="22"/>
                <w:szCs w:val="22"/>
                <w:lang w:val="ro-RO"/>
              </w:rPr>
              <w:t>fara a depasi termenul de 31.12.2025</w:t>
            </w:r>
            <w:r w:rsidRPr="00454C11">
              <w:rPr>
                <w:color w:val="auto"/>
                <w:sz w:val="22"/>
                <w:szCs w:val="22"/>
                <w:lang w:val="ro-RO"/>
              </w:rPr>
              <w:t>, astfel:</w:t>
            </w:r>
          </w:p>
          <w:p w14:paraId="61A044CC"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90% din cuantumul sprijinului la semnarea deciziei de finantare;</w:t>
            </w:r>
          </w:p>
          <w:p w14:paraId="5C7C2172"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10% in cuantumul sprijinului se va acorda cu conditia implementarii corecte a planului de afaceri.</w:t>
            </w:r>
          </w:p>
          <w:p w14:paraId="211BFC5D"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 xml:space="preserve">Operatiunile se supun regulii de minimis. </w:t>
            </w:r>
          </w:p>
          <w:p w14:paraId="49AD4F7B"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Dosarul cererii de plata pentru a doua transa se depune dupa indeplinirea obiectivelor propuse de beneficiar in planul de afaceri.</w:t>
            </w:r>
          </w:p>
        </w:tc>
      </w:tr>
      <w:tr w:rsidR="00454C11" w:rsidRPr="00454C11" w14:paraId="35E33719" w14:textId="77777777" w:rsidTr="00E64986">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6F5FC77" w14:textId="73BF7803" w:rsidR="00E64986" w:rsidRPr="00E54348" w:rsidRDefault="00E64986" w:rsidP="00E64986">
            <w:pPr>
              <w:spacing w:after="0"/>
              <w:rPr>
                <w:rFonts w:ascii="Trebuchet MS" w:hAnsi="Trebuchet MS"/>
                <w:b/>
                <w:color w:val="FF0000"/>
                <w:u w:val="single"/>
                <w:lang w:val="ro-RO"/>
                <w:rPrChange w:id="45" w:author="Gal Transcarpatica" w:date="2022-11-23T11:22:00Z">
                  <w:rPr>
                    <w:rFonts w:ascii="Trebuchet MS" w:hAnsi="Trebuchet MS"/>
                    <w:b/>
                    <w:lang w:val="ro-RO"/>
                  </w:rPr>
                </w:rPrChange>
              </w:rPr>
            </w:pPr>
            <w:r w:rsidRPr="00454C11">
              <w:rPr>
                <w:rFonts w:ascii="Trebuchet MS" w:hAnsi="Trebuchet MS"/>
                <w:b/>
                <w:lang w:val="ro-RO"/>
              </w:rPr>
              <w:t>10.Indicatori de monitorizare</w:t>
            </w:r>
            <w:ins w:id="46" w:author="Gal Transcarpatica" w:date="2022-11-23T11:22:00Z">
              <w:r w:rsidR="00E54348">
                <w:rPr>
                  <w:rFonts w:ascii="Trebuchet MS" w:hAnsi="Trebuchet MS"/>
                  <w:b/>
                  <w:color w:val="FF0000"/>
                  <w:u w:val="single"/>
                  <w:lang w:val="ro-RO"/>
                </w:rPr>
                <w:t xml:space="preserve"> – FEADR si </w:t>
              </w:r>
            </w:ins>
            <w:ins w:id="47" w:author="Gal Transcarpatica" w:date="2022-11-23T11:23:00Z">
              <w:r w:rsidR="00E54348">
                <w:rPr>
                  <w:rFonts w:ascii="Trebuchet MS" w:hAnsi="Trebuchet MS"/>
                  <w:b/>
                  <w:color w:val="FF0000"/>
                  <w:u w:val="single"/>
                  <w:lang w:val="ro-RO"/>
                </w:rPr>
                <w:t>EURI</w:t>
              </w:r>
            </w:ins>
          </w:p>
        </w:tc>
      </w:tr>
      <w:tr w:rsidR="00454C11" w:rsidRPr="00454C11" w14:paraId="42CCD835" w14:textId="77777777" w:rsidTr="00E64986">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8C59A10" w14:textId="77777777" w:rsidR="00E64986" w:rsidRPr="00454C11" w:rsidRDefault="00E64986" w:rsidP="00E64986">
            <w:pPr>
              <w:pStyle w:val="Default"/>
              <w:spacing w:line="276" w:lineRule="auto"/>
              <w:jc w:val="both"/>
              <w:rPr>
                <w:color w:val="auto"/>
                <w:sz w:val="22"/>
                <w:szCs w:val="22"/>
                <w:lang w:val="ro-RO"/>
              </w:rPr>
            </w:pPr>
            <w:r w:rsidRPr="00454C11">
              <w:rPr>
                <w:color w:val="auto"/>
                <w:sz w:val="22"/>
                <w:szCs w:val="22"/>
                <w:lang w:val="ro-RO"/>
              </w:rPr>
              <w:t>Domeniul de interventie 6A - Numar de locuri de munca nou create – 7</w:t>
            </w:r>
          </w:p>
          <w:p w14:paraId="4C458EE9" w14:textId="3F8F496D" w:rsidR="00E64986" w:rsidRPr="00B16AD1" w:rsidRDefault="00E64986" w:rsidP="00E64986">
            <w:pPr>
              <w:pStyle w:val="Default"/>
              <w:spacing w:line="276" w:lineRule="auto"/>
              <w:jc w:val="both"/>
              <w:rPr>
                <w:ins w:id="48" w:author="Gal Transcarpatica" w:date="2022-11-21T14:06:00Z"/>
                <w:color w:val="auto"/>
                <w:sz w:val="22"/>
                <w:szCs w:val="22"/>
                <w:u w:val="single"/>
                <w:lang w:val="ro-RO"/>
                <w:rPrChange w:id="49" w:author="Gal Transcarpatica" w:date="2022-12-05T11:21:00Z">
                  <w:rPr>
                    <w:ins w:id="50" w:author="Gal Transcarpatica" w:date="2022-11-21T14:06:00Z"/>
                    <w:color w:val="auto"/>
                    <w:sz w:val="22"/>
                    <w:szCs w:val="22"/>
                    <w:lang w:val="ro-RO"/>
                  </w:rPr>
                </w:rPrChange>
              </w:rPr>
            </w:pPr>
            <w:r w:rsidRPr="00454C11">
              <w:rPr>
                <w:color w:val="auto"/>
                <w:sz w:val="22"/>
                <w:szCs w:val="22"/>
                <w:lang w:val="ro-RO"/>
              </w:rPr>
              <w:t>Domeniul de interventie 1A – Cheltuieli publice totale</w:t>
            </w:r>
            <w:ins w:id="51" w:author="Gal Transcarpatica" w:date="2022-11-21T14:06:00Z">
              <w:r w:rsidR="008649C8">
                <w:rPr>
                  <w:color w:val="auto"/>
                  <w:sz w:val="22"/>
                  <w:szCs w:val="22"/>
                  <w:lang w:val="ro-RO"/>
                </w:rPr>
                <w:t xml:space="preserve"> </w:t>
              </w:r>
              <w:r w:rsidR="008649C8">
                <w:rPr>
                  <w:color w:val="FF0000"/>
                  <w:sz w:val="22"/>
                  <w:szCs w:val="22"/>
                  <w:lang w:val="ro-RO"/>
                </w:rPr>
                <w:t>FEADR</w:t>
              </w:r>
            </w:ins>
            <w:r w:rsidRPr="00454C11">
              <w:rPr>
                <w:color w:val="auto"/>
                <w:sz w:val="22"/>
                <w:szCs w:val="22"/>
                <w:lang w:val="ro-RO"/>
              </w:rPr>
              <w:t xml:space="preserve"> – </w:t>
            </w:r>
            <w:r w:rsidRPr="00DC2697">
              <w:rPr>
                <w:strike/>
                <w:color w:val="FF0000"/>
                <w:sz w:val="22"/>
                <w:szCs w:val="22"/>
                <w:lang w:val="ro-RO"/>
                <w:rPrChange w:id="52" w:author="Gal Transcarpatica" w:date="2022-12-05T11:24:00Z">
                  <w:rPr>
                    <w:color w:val="auto"/>
                    <w:sz w:val="22"/>
                    <w:szCs w:val="22"/>
                    <w:lang w:val="ro-RO"/>
                  </w:rPr>
                </w:rPrChange>
              </w:rPr>
              <w:t>80.000</w:t>
            </w:r>
            <w:ins w:id="53" w:author="Gal Transcarpatica" w:date="2022-11-21T14:08:00Z">
              <w:r w:rsidR="007D6705" w:rsidRPr="00DC2697">
                <w:rPr>
                  <w:strike/>
                  <w:color w:val="FF0000"/>
                  <w:sz w:val="22"/>
                  <w:szCs w:val="22"/>
                  <w:lang w:val="ro-RO"/>
                  <w:rPrChange w:id="54" w:author="Gal Transcarpatica" w:date="2022-12-05T11:24:00Z">
                    <w:rPr>
                      <w:color w:val="auto"/>
                      <w:sz w:val="22"/>
                      <w:szCs w:val="22"/>
                      <w:lang w:val="ro-RO"/>
                    </w:rPr>
                  </w:rPrChange>
                </w:rPr>
                <w:t xml:space="preserve"> </w:t>
              </w:r>
              <w:r w:rsidR="007D6705" w:rsidRPr="00B16AD1">
                <w:rPr>
                  <w:strike/>
                  <w:color w:val="auto"/>
                  <w:sz w:val="22"/>
                  <w:szCs w:val="22"/>
                  <w:lang w:val="ro-RO"/>
                  <w:rPrChange w:id="55" w:author="Gal Transcarpatica" w:date="2022-12-05T11:20:00Z">
                    <w:rPr>
                      <w:color w:val="auto"/>
                      <w:sz w:val="22"/>
                      <w:szCs w:val="22"/>
                      <w:lang w:val="ro-RO"/>
                    </w:rPr>
                  </w:rPrChange>
                </w:rPr>
                <w:t>euro</w:t>
              </w:r>
            </w:ins>
            <w:ins w:id="56" w:author="Gal Transcarpatica" w:date="2022-12-05T11:21:00Z">
              <w:r w:rsidR="00B16AD1">
                <w:rPr>
                  <w:strike/>
                  <w:color w:val="auto"/>
                  <w:sz w:val="22"/>
                  <w:szCs w:val="22"/>
                  <w:lang w:val="ro-RO"/>
                </w:rPr>
                <w:t xml:space="preserve"> </w:t>
              </w:r>
              <w:r w:rsidR="00B16AD1">
                <w:rPr>
                  <w:color w:val="auto"/>
                  <w:sz w:val="22"/>
                  <w:szCs w:val="22"/>
                  <w:u w:val="single"/>
                  <w:lang w:val="ro-RO"/>
                </w:rPr>
                <w:t>150.000 euro</w:t>
              </w:r>
            </w:ins>
          </w:p>
          <w:p w14:paraId="7FB44BCC" w14:textId="73704DB9" w:rsidR="008649C8" w:rsidRPr="00454C11" w:rsidRDefault="008649C8" w:rsidP="00E64986">
            <w:pPr>
              <w:pStyle w:val="Default"/>
              <w:spacing w:line="276" w:lineRule="auto"/>
              <w:jc w:val="both"/>
              <w:rPr>
                <w:color w:val="auto"/>
                <w:sz w:val="22"/>
                <w:szCs w:val="22"/>
                <w:lang w:val="ro-RO"/>
              </w:rPr>
            </w:pPr>
            <w:ins w:id="57" w:author="Gal Transcarpatica" w:date="2022-11-21T14:06:00Z">
              <w:r>
                <w:rPr>
                  <w:color w:val="auto"/>
                  <w:sz w:val="22"/>
                  <w:szCs w:val="22"/>
                  <w:lang w:val="ro-RO"/>
                </w:rPr>
                <w:t>Domeniul de interventie 1A – Cheltuieli publi</w:t>
              </w:r>
            </w:ins>
            <w:ins w:id="58" w:author="Gal Transcarpatica" w:date="2022-11-21T14:07:00Z">
              <w:r>
                <w:rPr>
                  <w:color w:val="auto"/>
                  <w:sz w:val="22"/>
                  <w:szCs w:val="22"/>
                  <w:lang w:val="ro-RO"/>
                </w:rPr>
                <w:t>ce totale EURI – 29.310,99</w:t>
              </w:r>
            </w:ins>
            <w:ins w:id="59" w:author="Gal Transcarpatica" w:date="2022-11-21T14:08:00Z">
              <w:r w:rsidR="007D6705">
                <w:rPr>
                  <w:color w:val="auto"/>
                  <w:sz w:val="22"/>
                  <w:szCs w:val="22"/>
                  <w:lang w:val="ro-RO"/>
                </w:rPr>
                <w:t xml:space="preserve"> euro</w:t>
              </w:r>
            </w:ins>
          </w:p>
        </w:tc>
      </w:tr>
    </w:tbl>
    <w:p w14:paraId="478F2FE9" w14:textId="77777777" w:rsidR="00E64986" w:rsidRPr="00454C11" w:rsidRDefault="00E64986" w:rsidP="00C03904">
      <w:pPr>
        <w:spacing w:after="0"/>
        <w:jc w:val="center"/>
        <w:rPr>
          <w:rFonts w:ascii="Trebuchet MS" w:hAnsi="Trebuchet MS"/>
          <w:b/>
          <w:lang w:val="ro-RO"/>
        </w:rPr>
      </w:pPr>
    </w:p>
    <w:p w14:paraId="5B2DE27F" w14:textId="77777777" w:rsidR="002A3FA6" w:rsidRPr="00C85019" w:rsidRDefault="00BC79BC" w:rsidP="00C03904">
      <w:pPr>
        <w:spacing w:after="0"/>
        <w:jc w:val="center"/>
        <w:rPr>
          <w:rFonts w:ascii="Trebuchet MS" w:hAnsi="Trebuchet MS"/>
          <w:b/>
          <w:lang w:val="ro-RO"/>
        </w:rPr>
      </w:pPr>
      <w:r w:rsidRPr="00C85019">
        <w:rPr>
          <w:rFonts w:ascii="Trebuchet MS" w:hAnsi="Trebuchet MS"/>
          <w:b/>
          <w:lang w:val="ro-RO"/>
        </w:rPr>
        <w:t>MASURA 8</w:t>
      </w:r>
    </w:p>
    <w:p w14:paraId="0A570EB6" w14:textId="77777777" w:rsidR="00C03904" w:rsidRPr="00C85019" w:rsidRDefault="00C03904" w:rsidP="00C03904">
      <w:pPr>
        <w:spacing w:after="0"/>
        <w:jc w:val="center"/>
        <w:rPr>
          <w:rFonts w:ascii="Trebuchet MS" w:hAnsi="Trebuchet MS"/>
          <w:b/>
          <w:sz w:val="10"/>
          <w:szCs w:val="10"/>
          <w:lang w:val="ro-RO"/>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5602"/>
      </w:tblGrid>
      <w:tr w:rsidR="00C85019" w:rsidRPr="00C85019" w14:paraId="1E4FCA2D" w14:textId="77777777" w:rsidTr="002A3FA6">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48DC1729" w14:textId="77777777" w:rsidR="002A3FA6" w:rsidRPr="00C85019" w:rsidRDefault="002A3FA6" w:rsidP="002A3FA6">
            <w:pPr>
              <w:spacing w:after="0"/>
              <w:rPr>
                <w:rFonts w:ascii="Trebuchet MS" w:hAnsi="Trebuchet MS"/>
                <w:lang w:val="ro-RO"/>
              </w:rPr>
            </w:pPr>
            <w:r w:rsidRPr="00C85019">
              <w:rPr>
                <w:rFonts w:ascii="Trebuchet MS" w:hAnsi="Trebuchet MS"/>
                <w:lang w:val="ro-RO"/>
              </w:rPr>
              <w:t>Denumirea m</w:t>
            </w:r>
            <w:r w:rsidR="00024AA8" w:rsidRPr="00C85019">
              <w:rPr>
                <w:rFonts w:ascii="Trebuchet MS" w:hAnsi="Trebuchet MS"/>
                <w:lang w:val="ro-RO"/>
              </w:rPr>
              <w:t>a</w:t>
            </w:r>
            <w:r w:rsidRPr="00C85019">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3E715ED4" w14:textId="77777777" w:rsidR="002A3FA6" w:rsidRPr="00C85019" w:rsidRDefault="002A3FA6" w:rsidP="002A3FA6">
            <w:pPr>
              <w:spacing w:after="0"/>
              <w:jc w:val="both"/>
              <w:rPr>
                <w:rFonts w:ascii="Trebuchet MS" w:hAnsi="Trebuchet MS"/>
                <w:b/>
                <w:lang w:val="ro-RO"/>
              </w:rPr>
            </w:pPr>
            <w:r w:rsidRPr="00C85019">
              <w:rPr>
                <w:rFonts w:ascii="Trebuchet MS" w:hAnsi="Trebuchet MS"/>
                <w:b/>
                <w:lang w:val="ro-RO"/>
              </w:rPr>
              <w:t>Sprijin pentru investitii in ameliorarea rezilientei si a valorii de mediu a ecosistemelor forestiere–refacerea si imbunatatirea fondului forestier</w:t>
            </w:r>
          </w:p>
        </w:tc>
      </w:tr>
      <w:tr w:rsidR="00C85019" w:rsidRPr="00C85019" w14:paraId="2E326A46"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760BEE0C" w14:textId="77777777" w:rsidR="002A3FA6" w:rsidRPr="00C85019" w:rsidRDefault="002A3FA6" w:rsidP="002A3FA6">
            <w:pPr>
              <w:spacing w:after="0"/>
              <w:rPr>
                <w:rFonts w:ascii="Trebuchet MS" w:hAnsi="Trebuchet MS"/>
                <w:lang w:val="ro-RO"/>
              </w:rPr>
            </w:pPr>
            <w:r w:rsidRPr="00C85019">
              <w:rPr>
                <w:rFonts w:ascii="Trebuchet MS" w:hAnsi="Trebuchet MS"/>
                <w:lang w:val="ro-RO"/>
              </w:rPr>
              <w:t>Codul m</w:t>
            </w:r>
            <w:r w:rsidR="00024AA8" w:rsidRPr="00C85019">
              <w:rPr>
                <w:rFonts w:ascii="Trebuchet MS" w:hAnsi="Trebuchet MS"/>
                <w:lang w:val="ro-RO"/>
              </w:rPr>
              <w:t>a</w:t>
            </w:r>
            <w:r w:rsidRPr="00C85019">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2B82A0F" w14:textId="77777777" w:rsidR="002A3FA6" w:rsidRPr="00C85019" w:rsidRDefault="00BC79BC" w:rsidP="002A3FA6">
            <w:pPr>
              <w:spacing w:after="0"/>
              <w:rPr>
                <w:rFonts w:ascii="Trebuchet MS" w:hAnsi="Trebuchet MS"/>
                <w:lang w:val="ro-RO"/>
              </w:rPr>
            </w:pPr>
            <w:r w:rsidRPr="00C85019">
              <w:rPr>
                <w:rFonts w:ascii="Trebuchet MS" w:hAnsi="Trebuchet MS"/>
                <w:b/>
                <w:lang w:val="ro-RO"/>
              </w:rPr>
              <w:t>M8</w:t>
            </w:r>
            <w:r w:rsidR="002A3FA6" w:rsidRPr="00C85019">
              <w:rPr>
                <w:rFonts w:ascii="Trebuchet MS" w:hAnsi="Trebuchet MS"/>
                <w:lang w:val="ro-RO"/>
              </w:rPr>
              <w:t>/M8/Subm.8.5/4A</w:t>
            </w:r>
          </w:p>
        </w:tc>
      </w:tr>
      <w:tr w:rsidR="00C85019" w:rsidRPr="00C85019" w14:paraId="033515CE" w14:textId="77777777" w:rsidTr="002A3FA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5F23DDB0" w14:textId="77777777" w:rsidR="002A3FA6" w:rsidRPr="00C85019" w:rsidRDefault="002A3FA6" w:rsidP="002A3FA6">
            <w:pPr>
              <w:spacing w:after="0"/>
              <w:rPr>
                <w:rFonts w:ascii="Trebuchet MS" w:hAnsi="Trebuchet MS"/>
                <w:lang w:val="ro-RO"/>
              </w:rPr>
            </w:pPr>
            <w:r w:rsidRPr="00C85019">
              <w:rPr>
                <w:rFonts w:ascii="Trebuchet MS" w:hAnsi="Trebuchet MS"/>
                <w:lang w:val="ro-RO"/>
              </w:rPr>
              <w:t>Tipul m</w:t>
            </w:r>
            <w:r w:rsidR="00024AA8" w:rsidRPr="00C85019">
              <w:rPr>
                <w:rFonts w:ascii="Trebuchet MS" w:hAnsi="Trebuchet MS"/>
                <w:lang w:val="ro-RO"/>
              </w:rPr>
              <w:t>a</w:t>
            </w:r>
            <w:r w:rsidRPr="00C85019">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DFC961B" w14:textId="77777777" w:rsidR="002A3FA6" w:rsidRPr="00C85019" w:rsidRDefault="002A3FA6" w:rsidP="00D005FA">
            <w:pPr>
              <w:pStyle w:val="Default"/>
              <w:numPr>
                <w:ilvl w:val="0"/>
                <w:numId w:val="26"/>
              </w:numPr>
              <w:spacing w:line="276" w:lineRule="auto"/>
              <w:jc w:val="both"/>
              <w:rPr>
                <w:rFonts w:cs="Calibri"/>
                <w:color w:val="auto"/>
                <w:sz w:val="22"/>
                <w:szCs w:val="22"/>
                <w:lang w:val="ro-RO"/>
              </w:rPr>
            </w:pPr>
            <w:r w:rsidRPr="00C85019">
              <w:rPr>
                <w:rFonts w:cs="Calibri"/>
                <w:color w:val="auto"/>
                <w:sz w:val="22"/>
                <w:szCs w:val="22"/>
                <w:lang w:val="ro-RO"/>
              </w:rPr>
              <w:t>INVESTI</w:t>
            </w:r>
            <w:r w:rsidR="00024AA8" w:rsidRPr="00C85019">
              <w:rPr>
                <w:rFonts w:cs="Calibri"/>
                <w:color w:val="auto"/>
                <w:sz w:val="22"/>
                <w:szCs w:val="22"/>
                <w:lang w:val="ro-RO"/>
              </w:rPr>
              <w:t>T</w:t>
            </w:r>
            <w:r w:rsidRPr="00C85019">
              <w:rPr>
                <w:rFonts w:cs="Calibri"/>
                <w:color w:val="auto"/>
                <w:sz w:val="22"/>
                <w:szCs w:val="22"/>
                <w:lang w:val="ro-RO"/>
              </w:rPr>
              <w:t xml:space="preserve">II </w:t>
            </w:r>
          </w:p>
          <w:p w14:paraId="5E177C99" w14:textId="77777777" w:rsidR="002A3FA6" w:rsidRPr="00C85019" w:rsidRDefault="002A3FA6" w:rsidP="002A3FA6">
            <w:pPr>
              <w:pStyle w:val="Default"/>
              <w:spacing w:line="276" w:lineRule="auto"/>
              <w:jc w:val="both"/>
              <w:rPr>
                <w:rFonts w:cs="Calibri"/>
                <w:color w:val="auto"/>
                <w:sz w:val="22"/>
                <w:szCs w:val="22"/>
                <w:lang w:val="ro-RO"/>
              </w:rPr>
            </w:pPr>
            <w:r w:rsidRPr="00C85019">
              <w:rPr>
                <w:rFonts w:cs="Calibri"/>
                <w:color w:val="auto"/>
                <w:sz w:val="22"/>
                <w:szCs w:val="22"/>
                <w:lang w:val="ro-RO"/>
              </w:rPr>
              <w:t xml:space="preserve">     □    SERVICII</w:t>
            </w:r>
          </w:p>
          <w:p w14:paraId="4613DDE9" w14:textId="77777777" w:rsidR="002A3FA6" w:rsidRPr="00C85019" w:rsidRDefault="002A3FA6" w:rsidP="002A3FA6">
            <w:pPr>
              <w:pStyle w:val="Default"/>
              <w:spacing w:line="276" w:lineRule="auto"/>
              <w:jc w:val="both"/>
              <w:rPr>
                <w:rFonts w:cs="Calibri"/>
                <w:color w:val="auto"/>
                <w:sz w:val="22"/>
                <w:szCs w:val="22"/>
                <w:lang w:val="ro-RO"/>
              </w:rPr>
            </w:pPr>
            <w:r w:rsidRPr="00C85019">
              <w:rPr>
                <w:rFonts w:cs="Calibri"/>
                <w:color w:val="auto"/>
                <w:sz w:val="22"/>
                <w:szCs w:val="22"/>
                <w:lang w:val="ro-RO"/>
              </w:rPr>
              <w:t xml:space="preserve">     □    SPRIJIN FORFETAR</w:t>
            </w:r>
          </w:p>
        </w:tc>
      </w:tr>
      <w:tr w:rsidR="00C85019" w:rsidRPr="00C85019" w14:paraId="517C9919" w14:textId="77777777" w:rsidTr="002A3FA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692315E" w14:textId="77777777" w:rsidR="002A3FA6" w:rsidRPr="00C85019" w:rsidRDefault="002A3FA6" w:rsidP="002A3FA6">
            <w:pPr>
              <w:spacing w:after="0"/>
              <w:jc w:val="both"/>
              <w:rPr>
                <w:rFonts w:ascii="Trebuchet MS" w:hAnsi="Trebuchet MS"/>
                <w:b/>
                <w:lang w:val="ro-RO"/>
              </w:rPr>
            </w:pPr>
            <w:r w:rsidRPr="00C85019">
              <w:rPr>
                <w:rFonts w:ascii="Trebuchet MS" w:hAnsi="Trebuchet MS"/>
                <w:b/>
                <w:lang w:val="ro-RO"/>
              </w:rPr>
              <w:t>1.Descrierea general</w:t>
            </w:r>
            <w:r w:rsidR="00024AA8" w:rsidRPr="00C85019">
              <w:rPr>
                <w:rFonts w:ascii="Trebuchet MS" w:hAnsi="Trebuchet MS"/>
                <w:b/>
                <w:lang w:val="ro-RO"/>
              </w:rPr>
              <w:t>a</w:t>
            </w:r>
            <w:r w:rsidRPr="00C85019">
              <w:rPr>
                <w:rFonts w:ascii="Trebuchet MS" w:hAnsi="Trebuchet MS"/>
                <w:b/>
                <w:lang w:val="ro-RO"/>
              </w:rPr>
              <w:t xml:space="preserve"> a m</w:t>
            </w:r>
            <w:r w:rsidR="00024AA8" w:rsidRPr="00C85019">
              <w:rPr>
                <w:rFonts w:ascii="Trebuchet MS" w:hAnsi="Trebuchet MS"/>
                <w:b/>
                <w:lang w:val="ro-RO"/>
              </w:rPr>
              <w:t>a</w:t>
            </w:r>
            <w:r w:rsidRPr="00C85019">
              <w:rPr>
                <w:rFonts w:ascii="Trebuchet MS" w:hAnsi="Trebuchet MS"/>
                <w:b/>
                <w:lang w:val="ro-RO"/>
              </w:rPr>
              <w:t>surii, inclusiv a logicii de interven</w:t>
            </w:r>
            <w:r w:rsidR="00024AA8" w:rsidRPr="00C85019">
              <w:rPr>
                <w:rFonts w:ascii="Trebuchet MS" w:hAnsi="Trebuchet MS"/>
                <w:b/>
                <w:lang w:val="ro-RO"/>
              </w:rPr>
              <w:t>t</w:t>
            </w:r>
            <w:r w:rsidRPr="00C85019">
              <w:rPr>
                <w:rFonts w:ascii="Trebuchet MS" w:hAnsi="Trebuchet MS"/>
                <w:b/>
                <w:lang w:val="ro-RO"/>
              </w:rPr>
              <w:t xml:space="preserve">ie a acesteia </w:t>
            </w:r>
            <w:r w:rsidR="00024AA8" w:rsidRPr="00C85019">
              <w:rPr>
                <w:rFonts w:ascii="Trebuchet MS" w:hAnsi="Trebuchet MS"/>
                <w:b/>
                <w:lang w:val="ro-RO"/>
              </w:rPr>
              <w:t>s</w:t>
            </w:r>
            <w:r w:rsidRPr="00C85019">
              <w:rPr>
                <w:rFonts w:ascii="Trebuchet MS" w:hAnsi="Trebuchet MS"/>
                <w:b/>
                <w:lang w:val="ro-RO"/>
              </w:rPr>
              <w:t xml:space="preserve">i a </w:t>
            </w:r>
            <w:r w:rsidRPr="00C85019">
              <w:rPr>
                <w:rFonts w:ascii="Trebuchet MS" w:hAnsi="Trebuchet MS"/>
                <w:b/>
                <w:lang w:val="ro-RO"/>
              </w:rPr>
              <w:lastRenderedPageBreak/>
              <w:t>contribu</w:t>
            </w:r>
            <w:r w:rsidR="00024AA8" w:rsidRPr="00C85019">
              <w:rPr>
                <w:rFonts w:ascii="Trebuchet MS" w:hAnsi="Trebuchet MS"/>
                <w:b/>
                <w:lang w:val="ro-RO"/>
              </w:rPr>
              <w:t>t</w:t>
            </w:r>
            <w:r w:rsidRPr="00C85019">
              <w:rPr>
                <w:rFonts w:ascii="Trebuchet MS" w:hAnsi="Trebuchet MS"/>
                <w:b/>
                <w:lang w:val="ro-RO"/>
              </w:rPr>
              <w:t>iei la priorit</w:t>
            </w:r>
            <w:r w:rsidR="00024AA8" w:rsidRPr="00C85019">
              <w:rPr>
                <w:rFonts w:ascii="Trebuchet MS" w:hAnsi="Trebuchet MS"/>
                <w:b/>
                <w:lang w:val="ro-RO"/>
              </w:rPr>
              <w:t>at</w:t>
            </w:r>
            <w:r w:rsidRPr="00C85019">
              <w:rPr>
                <w:rFonts w:ascii="Trebuchet MS" w:hAnsi="Trebuchet MS"/>
                <w:b/>
                <w:lang w:val="ro-RO"/>
              </w:rPr>
              <w:t>ile strategiei, la domeniile de interven</w:t>
            </w:r>
            <w:r w:rsidR="00024AA8" w:rsidRPr="00C85019">
              <w:rPr>
                <w:rFonts w:ascii="Trebuchet MS" w:hAnsi="Trebuchet MS"/>
                <w:b/>
                <w:lang w:val="ro-RO"/>
              </w:rPr>
              <w:t>t</w:t>
            </w:r>
            <w:r w:rsidRPr="00C85019">
              <w:rPr>
                <w:rFonts w:ascii="Trebuchet MS" w:hAnsi="Trebuchet MS"/>
                <w:b/>
                <w:lang w:val="ro-RO"/>
              </w:rPr>
              <w:t xml:space="preserve">ie, la obiectivele transversale </w:t>
            </w:r>
            <w:r w:rsidR="00024AA8" w:rsidRPr="00C85019">
              <w:rPr>
                <w:rFonts w:ascii="Trebuchet MS" w:hAnsi="Trebuchet MS"/>
                <w:b/>
                <w:lang w:val="ro-RO"/>
              </w:rPr>
              <w:t>s</w:t>
            </w:r>
            <w:r w:rsidRPr="00C85019">
              <w:rPr>
                <w:rFonts w:ascii="Trebuchet MS" w:hAnsi="Trebuchet MS"/>
                <w:b/>
                <w:lang w:val="ro-RO"/>
              </w:rPr>
              <w:t>i a complementarit</w:t>
            </w:r>
            <w:r w:rsidR="00024AA8" w:rsidRPr="00C85019">
              <w:rPr>
                <w:rFonts w:ascii="Trebuchet MS" w:hAnsi="Trebuchet MS"/>
                <w:b/>
                <w:lang w:val="ro-RO"/>
              </w:rPr>
              <w:t>at</w:t>
            </w:r>
            <w:r w:rsidRPr="00C85019">
              <w:rPr>
                <w:rFonts w:ascii="Trebuchet MS" w:hAnsi="Trebuchet MS"/>
                <w:b/>
                <w:lang w:val="ro-RO"/>
              </w:rPr>
              <w:t>ii cu alte m</w:t>
            </w:r>
            <w:r w:rsidR="00024AA8" w:rsidRPr="00C85019">
              <w:rPr>
                <w:rFonts w:ascii="Trebuchet MS" w:hAnsi="Trebuchet MS"/>
                <w:b/>
                <w:lang w:val="ro-RO"/>
              </w:rPr>
              <w:t>a</w:t>
            </w:r>
            <w:r w:rsidRPr="00C85019">
              <w:rPr>
                <w:rFonts w:ascii="Trebuchet MS" w:hAnsi="Trebuchet MS"/>
                <w:b/>
                <w:lang w:val="ro-RO"/>
              </w:rPr>
              <w:t>suri din SDL.</w:t>
            </w:r>
          </w:p>
        </w:tc>
      </w:tr>
      <w:tr w:rsidR="00C85019" w:rsidRPr="00C85019" w14:paraId="565AEB54" w14:textId="77777777" w:rsidTr="002A3FA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340A3C88" w14:textId="77777777" w:rsidR="002A3FA6" w:rsidRPr="00C85019" w:rsidRDefault="002A3FA6" w:rsidP="002A3FA6">
            <w:pPr>
              <w:spacing w:after="0"/>
              <w:rPr>
                <w:rFonts w:ascii="Trebuchet MS" w:hAnsi="Trebuchet MS"/>
                <w:lang w:val="ro-RO"/>
              </w:rPr>
            </w:pPr>
            <w:r w:rsidRPr="00C85019">
              <w:rPr>
                <w:rFonts w:ascii="Trebuchet MS" w:hAnsi="Trebuchet MS"/>
                <w:lang w:val="ro-RO"/>
              </w:rPr>
              <w:lastRenderedPageBreak/>
              <w:t xml:space="preserve">1.1. Justificare. </w:t>
            </w:r>
          </w:p>
          <w:p w14:paraId="07C10F31" w14:textId="77777777" w:rsidR="002A3FA6" w:rsidRPr="00C85019" w:rsidRDefault="002A3FA6" w:rsidP="002A3FA6">
            <w:pPr>
              <w:spacing w:after="0"/>
              <w:rPr>
                <w:rFonts w:ascii="Trebuchet MS" w:hAnsi="Trebuchet MS"/>
                <w:lang w:val="ro-RO"/>
              </w:rPr>
            </w:pPr>
            <w:r w:rsidRPr="00C85019">
              <w:rPr>
                <w:rFonts w:ascii="Trebuchet MS" w:hAnsi="Trebuchet MS"/>
                <w:lang w:val="ro-RO"/>
              </w:rPr>
              <w:t>Corelare cu analiza SWOT</w:t>
            </w:r>
          </w:p>
          <w:p w14:paraId="14707FDA" w14:textId="77777777" w:rsidR="002A3FA6" w:rsidRPr="00C85019" w:rsidRDefault="002A3FA6" w:rsidP="002A3FA6">
            <w:pPr>
              <w:spacing w:after="0"/>
              <w:rPr>
                <w:rFonts w:ascii="Trebuchet MS" w:hAnsi="Trebuchet MS"/>
                <w:lang w:val="ro-RO"/>
              </w:rPr>
            </w:pPr>
          </w:p>
        </w:tc>
        <w:tc>
          <w:tcPr>
            <w:tcW w:w="5602" w:type="dxa"/>
            <w:tcBorders>
              <w:top w:val="single" w:sz="4" w:space="0" w:color="auto"/>
              <w:left w:val="single" w:sz="4" w:space="0" w:color="auto"/>
              <w:bottom w:val="single" w:sz="4" w:space="0" w:color="auto"/>
              <w:right w:val="single" w:sz="4" w:space="0" w:color="auto"/>
            </w:tcBorders>
            <w:vAlign w:val="center"/>
            <w:hideMark/>
          </w:tcPr>
          <w:p w14:paraId="3AE598C0"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xml:space="preserve">Conform analizei SWOT, realizata pentru teritoriul Bran-Moieciu-Fundata, a fost identificata necesitatea refacerii </w:t>
            </w:r>
            <w:r w:rsidR="00D34315" w:rsidRPr="00C85019">
              <w:rPr>
                <w:rFonts w:ascii="Trebuchet MS" w:hAnsi="Trebuchet MS"/>
                <w:lang w:val="ro-RO"/>
              </w:rPr>
              <w:t xml:space="preserve">si intretinerii </w:t>
            </w:r>
            <w:r w:rsidRPr="00C85019">
              <w:rPr>
                <w:rFonts w:ascii="Trebuchet MS" w:hAnsi="Trebuchet MS"/>
                <w:lang w:val="ro-RO"/>
              </w:rPr>
              <w:t xml:space="preserve">suprafetelor impadurite, existand riscul despaduririlor necontrolate, fapt ce poate avea implicatii negative asupra mediului. </w:t>
            </w:r>
          </w:p>
          <w:p w14:paraId="1521CD54"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In cadrul acestei m</w:t>
            </w:r>
            <w:r w:rsidR="00024AA8" w:rsidRPr="00C85019">
              <w:rPr>
                <w:rFonts w:ascii="Trebuchet MS" w:hAnsi="Trebuchet MS"/>
                <w:lang w:val="ro-RO"/>
              </w:rPr>
              <w:t>a</w:t>
            </w:r>
            <w:r w:rsidRPr="00C85019">
              <w:rPr>
                <w:rFonts w:ascii="Trebuchet MS" w:hAnsi="Trebuchet MS"/>
                <w:lang w:val="ro-RO"/>
              </w:rPr>
              <w:t>suri, se acord</w:t>
            </w:r>
            <w:r w:rsidR="00024AA8" w:rsidRPr="00C85019">
              <w:rPr>
                <w:rFonts w:ascii="Trebuchet MS" w:hAnsi="Trebuchet MS"/>
                <w:lang w:val="ro-RO"/>
              </w:rPr>
              <w:t>a</w:t>
            </w:r>
            <w:r w:rsidRPr="00C85019">
              <w:rPr>
                <w:rFonts w:ascii="Trebuchet MS" w:hAnsi="Trebuchet MS"/>
                <w:lang w:val="ro-RO"/>
              </w:rPr>
              <w:t xml:space="preserve"> sprijin financiar pentru infiintarea</w:t>
            </w:r>
            <w:r w:rsidR="00760826" w:rsidRPr="00454C11">
              <w:rPr>
                <w:rFonts w:ascii="Trebuchet MS" w:hAnsi="Trebuchet MS"/>
                <w:lang w:val="ro-RO"/>
              </w:rPr>
              <w:t>/modernizarea</w:t>
            </w:r>
            <w:r w:rsidRPr="00454C11">
              <w:rPr>
                <w:rFonts w:ascii="Trebuchet MS" w:hAnsi="Trebuchet MS"/>
                <w:lang w:val="ro-RO"/>
              </w:rPr>
              <w:t xml:space="preserve"> </w:t>
            </w:r>
            <w:r w:rsidRPr="00C85019">
              <w:rPr>
                <w:rFonts w:ascii="Trebuchet MS" w:hAnsi="Trebuchet MS"/>
                <w:lang w:val="ro-RO"/>
              </w:rPr>
              <w:t xml:space="preserve">de pepiniere in vederea refacerii si imbunatatirii fondului forestier </w:t>
            </w:r>
            <w:r w:rsidR="00D34315" w:rsidRPr="00C85019">
              <w:rPr>
                <w:rFonts w:ascii="Trebuchet MS" w:hAnsi="Trebuchet MS"/>
                <w:lang w:val="ro-RO"/>
              </w:rPr>
              <w:t xml:space="preserve">precum si intretinerea padurilor si pasunilor existente </w:t>
            </w:r>
            <w:r w:rsidRPr="00C85019">
              <w:rPr>
                <w:rFonts w:ascii="Trebuchet MS" w:hAnsi="Trebuchet MS"/>
                <w:lang w:val="ro-RO"/>
              </w:rPr>
              <w:t>la nivelul teritoriului Bran-Moieciu-Fundata.</w:t>
            </w:r>
          </w:p>
          <w:p w14:paraId="4CCEBF3F"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xml:space="preserve">Acest lucru va contribui la refacerea biodiversitatii locale, reducerea eroziunii solului, diminuarea impactului produs de schimbarile climatice si efectului de sera. </w:t>
            </w:r>
          </w:p>
          <w:p w14:paraId="328BA26A"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Sprijinul acordat in cadrul acestei masuri va fi indreptat in vederea acoperirii costurilor legate de:</w:t>
            </w:r>
          </w:p>
          <w:p w14:paraId="31E27DC6"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achizitionarea materialului saditor;</w:t>
            </w:r>
          </w:p>
          <w:p w14:paraId="58FFD06C"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lucrarile necesare pentru infiintarea si intretinerea plantatiilor de puieti;</w:t>
            </w:r>
          </w:p>
          <w:p w14:paraId="68EBA19D"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achizitionarea de echipamente si masini necesare pentru realizarea anumitor operatii asupra puietilor pana la varsta optima pentru efectuarea impaduririlor;</w:t>
            </w:r>
          </w:p>
          <w:p w14:paraId="32A3F0D5" w14:textId="77777777" w:rsidR="00D34315" w:rsidRPr="00C85019" w:rsidRDefault="00D34315" w:rsidP="002A3FA6">
            <w:pPr>
              <w:spacing w:after="0"/>
              <w:jc w:val="both"/>
              <w:rPr>
                <w:rFonts w:ascii="Trebuchet MS" w:hAnsi="Trebuchet MS"/>
                <w:lang w:val="ro-RO"/>
              </w:rPr>
            </w:pPr>
            <w:r w:rsidRPr="00C85019">
              <w:rPr>
                <w:rFonts w:ascii="Trebuchet MS" w:hAnsi="Trebuchet MS"/>
                <w:lang w:val="ro-RO"/>
              </w:rPr>
              <w:t>- achizitionarea de echipamente si masini necesare intretinerii padurilor si pasunilor existente</w:t>
            </w:r>
          </w:p>
        </w:tc>
      </w:tr>
      <w:tr w:rsidR="00C85019" w:rsidRPr="00C85019" w14:paraId="1F566B02" w14:textId="77777777" w:rsidTr="002A3FA6">
        <w:trPr>
          <w:trHeight w:val="431"/>
        </w:trPr>
        <w:tc>
          <w:tcPr>
            <w:tcW w:w="3848" w:type="dxa"/>
            <w:tcBorders>
              <w:top w:val="single" w:sz="4" w:space="0" w:color="auto"/>
              <w:left w:val="single" w:sz="4" w:space="0" w:color="auto"/>
              <w:bottom w:val="single" w:sz="4" w:space="0" w:color="auto"/>
              <w:right w:val="single" w:sz="4" w:space="0" w:color="auto"/>
            </w:tcBorders>
            <w:vAlign w:val="center"/>
            <w:hideMark/>
          </w:tcPr>
          <w:p w14:paraId="7902C815" w14:textId="77777777" w:rsidR="002A3FA6" w:rsidRPr="00C85019" w:rsidRDefault="002A3FA6" w:rsidP="002A3FA6">
            <w:pPr>
              <w:spacing w:after="0"/>
              <w:rPr>
                <w:rFonts w:ascii="Trebuchet MS" w:hAnsi="Trebuchet MS"/>
                <w:lang w:val="ro-RO"/>
              </w:rPr>
            </w:pPr>
            <w:r w:rsidRPr="00C85019">
              <w:rPr>
                <w:rFonts w:ascii="Trebuchet MS" w:hAnsi="Trebuchet MS"/>
                <w:lang w:val="ro-RO"/>
              </w:rPr>
              <w:t>1.2. Obiectivul de dezvoltare rural</w:t>
            </w:r>
            <w:r w:rsidR="00024AA8" w:rsidRPr="00C85019">
              <w:rPr>
                <w:rFonts w:ascii="Trebuchet MS" w:hAnsi="Trebuchet MS"/>
                <w:lang w:val="ro-RO"/>
              </w:rPr>
              <w:t>a</w:t>
            </w:r>
            <w:r w:rsidRPr="00C85019">
              <w:rPr>
                <w:rFonts w:ascii="Trebuchet MS" w:hAnsi="Trebuchet MS"/>
                <w:lang w:val="ro-RO"/>
              </w:rPr>
              <w:t xml:space="preserve"> al Reg(UE) 1305/2013, art.4</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AC2D446" w14:textId="77777777" w:rsidR="002A3FA6" w:rsidRPr="00C85019" w:rsidRDefault="002A3FA6" w:rsidP="002A3FA6">
            <w:pPr>
              <w:pStyle w:val="ListParagraph"/>
              <w:tabs>
                <w:tab w:val="left" w:pos="231"/>
              </w:tabs>
              <w:spacing w:after="0"/>
              <w:ind w:left="0"/>
              <w:jc w:val="both"/>
              <w:rPr>
                <w:rFonts w:ascii="Trebuchet MS" w:hAnsi="Trebuchet MS"/>
                <w:lang w:val="ro-RO"/>
              </w:rPr>
            </w:pPr>
            <w:r w:rsidRPr="00C85019">
              <w:rPr>
                <w:rFonts w:ascii="Trebuchet MS" w:hAnsi="Trebuchet MS"/>
                <w:lang w:val="ro-RO"/>
              </w:rPr>
              <w:t>b) asigurarea gestion</w:t>
            </w:r>
            <w:r w:rsidR="00024AA8" w:rsidRPr="00C85019">
              <w:rPr>
                <w:rFonts w:ascii="Trebuchet MS" w:hAnsi="Trebuchet MS"/>
                <w:lang w:val="ro-RO"/>
              </w:rPr>
              <w:t>a</w:t>
            </w:r>
            <w:r w:rsidRPr="00C85019">
              <w:rPr>
                <w:rFonts w:ascii="Trebuchet MS" w:hAnsi="Trebuchet MS"/>
                <w:lang w:val="ro-RO"/>
              </w:rPr>
              <w:t xml:space="preserve">rii durabile a resurselor naturale </w:t>
            </w:r>
            <w:r w:rsidR="00024AA8" w:rsidRPr="00C85019">
              <w:rPr>
                <w:rFonts w:ascii="Trebuchet MS" w:hAnsi="Trebuchet MS"/>
                <w:lang w:val="ro-RO"/>
              </w:rPr>
              <w:t>s</w:t>
            </w:r>
            <w:r w:rsidRPr="00C85019">
              <w:rPr>
                <w:rFonts w:ascii="Trebuchet MS" w:hAnsi="Trebuchet MS"/>
                <w:lang w:val="ro-RO"/>
              </w:rPr>
              <w:t>i combaterea schimb</w:t>
            </w:r>
            <w:r w:rsidR="00024AA8" w:rsidRPr="00C85019">
              <w:rPr>
                <w:rFonts w:ascii="Trebuchet MS" w:hAnsi="Trebuchet MS"/>
                <w:lang w:val="ro-RO"/>
              </w:rPr>
              <w:t>a</w:t>
            </w:r>
            <w:r w:rsidRPr="00C85019">
              <w:rPr>
                <w:rFonts w:ascii="Trebuchet MS" w:hAnsi="Trebuchet MS"/>
                <w:lang w:val="ro-RO"/>
              </w:rPr>
              <w:t>rilor climatice;</w:t>
            </w:r>
          </w:p>
        </w:tc>
      </w:tr>
      <w:tr w:rsidR="00C85019" w:rsidRPr="00C85019" w14:paraId="43BED99C" w14:textId="77777777" w:rsidTr="002A3FA6">
        <w:trPr>
          <w:trHeight w:val="350"/>
        </w:trPr>
        <w:tc>
          <w:tcPr>
            <w:tcW w:w="3848" w:type="dxa"/>
            <w:tcBorders>
              <w:top w:val="single" w:sz="4" w:space="0" w:color="auto"/>
              <w:left w:val="single" w:sz="4" w:space="0" w:color="auto"/>
              <w:bottom w:val="single" w:sz="4" w:space="0" w:color="auto"/>
              <w:right w:val="single" w:sz="4" w:space="0" w:color="auto"/>
            </w:tcBorders>
            <w:vAlign w:val="center"/>
            <w:hideMark/>
          </w:tcPr>
          <w:p w14:paraId="5153DCA7" w14:textId="77777777" w:rsidR="002A3FA6" w:rsidRPr="00C85019" w:rsidRDefault="002A3FA6" w:rsidP="002A3FA6">
            <w:pPr>
              <w:spacing w:after="0"/>
              <w:rPr>
                <w:rFonts w:ascii="Trebuchet MS" w:hAnsi="Trebuchet MS"/>
                <w:lang w:val="ro-RO"/>
              </w:rPr>
            </w:pPr>
            <w:r w:rsidRPr="00C85019">
              <w:rPr>
                <w:rFonts w:ascii="Trebuchet MS" w:hAnsi="Trebuchet MS"/>
                <w:lang w:val="ro-RO"/>
              </w:rPr>
              <w:t>1.3.Obiectivul specific local al m</w:t>
            </w:r>
            <w:r w:rsidR="00024AA8" w:rsidRPr="00C85019">
              <w:rPr>
                <w:rFonts w:ascii="Trebuchet MS" w:hAnsi="Trebuchet MS"/>
                <w:lang w:val="ro-RO"/>
              </w:rPr>
              <w:t>a</w:t>
            </w:r>
            <w:r w:rsidRPr="00C85019">
              <w:rPr>
                <w:rFonts w:ascii="Trebuchet MS" w:hAnsi="Trebuchet MS"/>
                <w:lang w:val="ro-RO"/>
              </w:rPr>
              <w:t>surii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944E3F6" w14:textId="77777777" w:rsidR="002A3FA6" w:rsidRPr="00C85019" w:rsidRDefault="002A3FA6" w:rsidP="00D005FA">
            <w:pPr>
              <w:pStyle w:val="ListParagraph"/>
              <w:numPr>
                <w:ilvl w:val="0"/>
                <w:numId w:val="26"/>
              </w:numPr>
              <w:autoSpaceDE w:val="0"/>
              <w:autoSpaceDN w:val="0"/>
              <w:adjustRightInd w:val="0"/>
              <w:spacing w:after="0"/>
              <w:jc w:val="both"/>
              <w:rPr>
                <w:rFonts w:ascii="Trebuchet MS" w:hAnsi="Trebuchet MS"/>
                <w:lang w:val="ro-RO"/>
              </w:rPr>
            </w:pPr>
            <w:r w:rsidRPr="00C85019">
              <w:rPr>
                <w:rFonts w:ascii="Trebuchet MS" w:hAnsi="Trebuchet MS"/>
                <w:lang w:val="ro-RO"/>
              </w:rPr>
              <w:t xml:space="preserve">producerea de puieti forestieri prin infiintarea </w:t>
            </w:r>
          </w:p>
          <w:p w14:paraId="02EA206C" w14:textId="77777777" w:rsidR="002A3FA6" w:rsidRPr="00C85019" w:rsidRDefault="002A3FA6" w:rsidP="002A3FA6">
            <w:pPr>
              <w:autoSpaceDE w:val="0"/>
              <w:autoSpaceDN w:val="0"/>
              <w:adjustRightInd w:val="0"/>
              <w:spacing w:after="0"/>
              <w:jc w:val="both"/>
              <w:rPr>
                <w:rFonts w:ascii="Trebuchet MS" w:hAnsi="Trebuchet MS"/>
                <w:lang w:val="ro-RO"/>
              </w:rPr>
            </w:pPr>
            <w:r w:rsidRPr="00C85019">
              <w:rPr>
                <w:rFonts w:ascii="Trebuchet MS" w:hAnsi="Trebuchet MS"/>
                <w:lang w:val="ro-RO"/>
              </w:rPr>
              <w:t>de pepiniere  in vederea refacerii si imbunatatirii fondului forestier la nivelul teritoriului Bran-Moieciu-Fundata</w:t>
            </w:r>
          </w:p>
          <w:p w14:paraId="6AEA90B8" w14:textId="77777777" w:rsidR="00D34315" w:rsidRPr="00C85019" w:rsidRDefault="00D34315" w:rsidP="002A3FA6">
            <w:pPr>
              <w:autoSpaceDE w:val="0"/>
              <w:autoSpaceDN w:val="0"/>
              <w:adjustRightInd w:val="0"/>
              <w:spacing w:after="0"/>
              <w:jc w:val="both"/>
              <w:rPr>
                <w:rFonts w:ascii="Trebuchet MS" w:hAnsi="Trebuchet MS"/>
                <w:lang w:val="ro-RO"/>
              </w:rPr>
            </w:pPr>
            <w:r w:rsidRPr="00C85019">
              <w:rPr>
                <w:rFonts w:ascii="Trebuchet MS" w:hAnsi="Trebuchet MS"/>
                <w:lang w:val="ro-RO"/>
              </w:rPr>
              <w:t>• Intretinerea fondului forestier existent la nivelul teritoriului Bran – Moieciu - Fundata</w:t>
            </w:r>
          </w:p>
        </w:tc>
      </w:tr>
      <w:tr w:rsidR="00C85019" w:rsidRPr="00C85019" w14:paraId="1C0E8DB9" w14:textId="77777777" w:rsidTr="002A3FA6">
        <w:trPr>
          <w:trHeight w:val="620"/>
        </w:trPr>
        <w:tc>
          <w:tcPr>
            <w:tcW w:w="3848" w:type="dxa"/>
            <w:tcBorders>
              <w:top w:val="single" w:sz="4" w:space="0" w:color="auto"/>
              <w:left w:val="single" w:sz="4" w:space="0" w:color="auto"/>
              <w:bottom w:val="single" w:sz="4" w:space="0" w:color="auto"/>
              <w:right w:val="single" w:sz="4" w:space="0" w:color="auto"/>
            </w:tcBorders>
            <w:vAlign w:val="center"/>
            <w:hideMark/>
          </w:tcPr>
          <w:p w14:paraId="0BAEFC55" w14:textId="77777777" w:rsidR="002A3FA6" w:rsidRPr="00C85019" w:rsidRDefault="002A3FA6" w:rsidP="002A3FA6">
            <w:pPr>
              <w:spacing w:after="0"/>
              <w:rPr>
                <w:rFonts w:ascii="Trebuchet MS" w:hAnsi="Trebuchet MS"/>
                <w:lang w:val="ro-RO"/>
              </w:rPr>
            </w:pPr>
            <w:r w:rsidRPr="00C85019">
              <w:rPr>
                <w:rFonts w:ascii="Trebuchet MS" w:hAnsi="Trebuchet MS"/>
                <w:lang w:val="ro-RO"/>
              </w:rPr>
              <w:t>1.4. Contribu</w:t>
            </w:r>
            <w:r w:rsidR="00024AA8" w:rsidRPr="00C85019">
              <w:rPr>
                <w:rFonts w:ascii="Trebuchet MS" w:hAnsi="Trebuchet MS"/>
                <w:lang w:val="ro-RO"/>
              </w:rPr>
              <w:t>t</w:t>
            </w:r>
            <w:r w:rsidRPr="00C85019">
              <w:rPr>
                <w:rFonts w:ascii="Trebuchet MS" w:hAnsi="Trebuchet MS"/>
                <w:lang w:val="ro-RO"/>
              </w:rPr>
              <w:t>ie la prioritatea/priorit</w:t>
            </w:r>
            <w:r w:rsidR="00024AA8" w:rsidRPr="00C85019">
              <w:rPr>
                <w:rFonts w:ascii="Trebuchet MS" w:hAnsi="Trebuchet MS"/>
                <w:lang w:val="ro-RO"/>
              </w:rPr>
              <w:t>at</w:t>
            </w:r>
            <w:r w:rsidRPr="00C85019">
              <w:rPr>
                <w:rFonts w:ascii="Trebuchet MS" w:hAnsi="Trebuchet MS"/>
                <w:lang w:val="ro-RO"/>
              </w:rPr>
              <w:t>ile prev</w:t>
            </w:r>
            <w:r w:rsidR="00024AA8" w:rsidRPr="00C85019">
              <w:rPr>
                <w:rFonts w:ascii="Trebuchet MS" w:hAnsi="Trebuchet MS"/>
                <w:lang w:val="ro-RO"/>
              </w:rPr>
              <w:t>a</w:t>
            </w:r>
            <w:r w:rsidRPr="00C85019">
              <w:rPr>
                <w:rFonts w:ascii="Trebuchet MS" w:hAnsi="Trebuchet MS"/>
                <w:lang w:val="ro-RO"/>
              </w:rPr>
              <w:t>zute la art.5, Reg.(UE) nr.1305/2013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5313075E" w14:textId="77777777" w:rsidR="002A3FA6" w:rsidRPr="00C85019" w:rsidRDefault="002A3FA6" w:rsidP="002A3FA6">
            <w:pPr>
              <w:pStyle w:val="ListParagraph"/>
              <w:tabs>
                <w:tab w:val="left" w:pos="231"/>
              </w:tabs>
              <w:spacing w:after="0"/>
              <w:ind w:left="0"/>
              <w:jc w:val="both"/>
              <w:rPr>
                <w:rFonts w:ascii="Trebuchet MS" w:hAnsi="Trebuchet MS"/>
                <w:lang w:val="ro-RO"/>
              </w:rPr>
            </w:pPr>
            <w:r w:rsidRPr="00C85019">
              <w:rPr>
                <w:rFonts w:ascii="Trebuchet MS" w:hAnsi="Trebuchet MS"/>
                <w:lang w:val="ro-RO"/>
              </w:rPr>
              <w:t xml:space="preserve">P4 Refacerea, conservarea </w:t>
            </w:r>
            <w:r w:rsidR="00024AA8" w:rsidRPr="00C85019">
              <w:rPr>
                <w:rFonts w:ascii="Trebuchet MS" w:hAnsi="Trebuchet MS"/>
                <w:lang w:val="ro-RO"/>
              </w:rPr>
              <w:t>s</w:t>
            </w:r>
            <w:r w:rsidRPr="00C85019">
              <w:rPr>
                <w:rFonts w:ascii="Trebuchet MS" w:hAnsi="Trebuchet MS"/>
                <w:lang w:val="ro-RO"/>
              </w:rPr>
              <w:t>i consolidarea ecosistemelor care sunt legate de agricultur</w:t>
            </w:r>
            <w:r w:rsidR="00024AA8" w:rsidRPr="00C85019">
              <w:rPr>
                <w:rFonts w:ascii="Trebuchet MS" w:hAnsi="Trebuchet MS"/>
                <w:lang w:val="ro-RO"/>
              </w:rPr>
              <w:t>a</w:t>
            </w:r>
            <w:r w:rsidRPr="00C85019">
              <w:rPr>
                <w:rFonts w:ascii="Trebuchet MS" w:hAnsi="Trebuchet MS"/>
                <w:lang w:val="ro-RO"/>
              </w:rPr>
              <w:t xml:space="preserve"> </w:t>
            </w:r>
            <w:r w:rsidR="00024AA8" w:rsidRPr="00C85019">
              <w:rPr>
                <w:rFonts w:ascii="Trebuchet MS" w:hAnsi="Trebuchet MS"/>
                <w:lang w:val="ro-RO"/>
              </w:rPr>
              <w:t>s</w:t>
            </w:r>
            <w:r w:rsidRPr="00C85019">
              <w:rPr>
                <w:rFonts w:ascii="Trebuchet MS" w:hAnsi="Trebuchet MS"/>
                <w:lang w:val="ro-RO"/>
              </w:rPr>
              <w:t>i silvicultur</w:t>
            </w:r>
            <w:r w:rsidR="00024AA8" w:rsidRPr="00C85019">
              <w:rPr>
                <w:rFonts w:ascii="Trebuchet MS" w:hAnsi="Trebuchet MS"/>
                <w:lang w:val="ro-RO"/>
              </w:rPr>
              <w:t>a</w:t>
            </w:r>
          </w:p>
        </w:tc>
      </w:tr>
      <w:tr w:rsidR="00C85019" w:rsidRPr="00C85019" w14:paraId="25989D4F"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755FAD3F" w14:textId="77777777" w:rsidR="002A3FA6" w:rsidRPr="00C85019" w:rsidRDefault="002A3FA6" w:rsidP="002A3FA6">
            <w:pPr>
              <w:spacing w:after="0"/>
              <w:rPr>
                <w:rFonts w:ascii="Trebuchet MS" w:hAnsi="Trebuchet MS"/>
                <w:lang w:val="ro-RO"/>
              </w:rPr>
            </w:pPr>
            <w:r w:rsidRPr="00C85019">
              <w:rPr>
                <w:rFonts w:ascii="Trebuchet MS" w:hAnsi="Trebuchet MS"/>
                <w:lang w:val="ro-RO"/>
              </w:rPr>
              <w:t>1.5. Masura corespunde obiectivelor art. 21 din Reg.(UE) nr.1305/2013</w:t>
            </w:r>
          </w:p>
        </w:tc>
        <w:tc>
          <w:tcPr>
            <w:tcW w:w="5602" w:type="dxa"/>
            <w:tcBorders>
              <w:top w:val="single" w:sz="4" w:space="0" w:color="auto"/>
              <w:left w:val="single" w:sz="4" w:space="0" w:color="auto"/>
              <w:bottom w:val="single" w:sz="4" w:space="0" w:color="auto"/>
              <w:right w:val="single" w:sz="4" w:space="0" w:color="auto"/>
            </w:tcBorders>
            <w:vAlign w:val="center"/>
          </w:tcPr>
          <w:p w14:paraId="72864F2E"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art. 21, alin. 1 pct.d) investitii in ameliorarea rezilientei si a valorii ecologice, precum si a potentialului de atenuare a ecosistemelor forestiere.</w:t>
            </w:r>
          </w:p>
        </w:tc>
      </w:tr>
      <w:tr w:rsidR="00C85019" w:rsidRPr="00C85019" w14:paraId="5271FBCF"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6AD7B471" w14:textId="77777777" w:rsidR="002A3FA6" w:rsidRPr="00C85019" w:rsidRDefault="002A3FA6" w:rsidP="002A3FA6">
            <w:pPr>
              <w:pStyle w:val="ListParagraph"/>
              <w:tabs>
                <w:tab w:val="left" w:pos="510"/>
              </w:tabs>
              <w:spacing w:after="0"/>
              <w:ind w:left="0"/>
              <w:rPr>
                <w:rFonts w:ascii="Trebuchet MS" w:hAnsi="Trebuchet MS"/>
                <w:lang w:val="ro-RO"/>
              </w:rPr>
            </w:pPr>
            <w:r w:rsidRPr="00C85019">
              <w:rPr>
                <w:rFonts w:ascii="Trebuchet MS" w:hAnsi="Trebuchet MS"/>
                <w:lang w:val="ro-RO"/>
              </w:rPr>
              <w:t>1.6. Contribu</w:t>
            </w:r>
            <w:r w:rsidR="00024AA8" w:rsidRPr="00C85019">
              <w:rPr>
                <w:rFonts w:ascii="Trebuchet MS" w:hAnsi="Trebuchet MS"/>
                <w:lang w:val="ro-RO"/>
              </w:rPr>
              <w:t>t</w:t>
            </w:r>
            <w:r w:rsidRPr="00C85019">
              <w:rPr>
                <w:rFonts w:ascii="Trebuchet MS" w:hAnsi="Trebuchet MS"/>
                <w:lang w:val="ro-RO"/>
              </w:rPr>
              <w:t>ia la domeniile de interven</w:t>
            </w:r>
            <w:r w:rsidR="00024AA8" w:rsidRPr="00C85019">
              <w:rPr>
                <w:rFonts w:ascii="Trebuchet MS" w:hAnsi="Trebuchet MS"/>
                <w:lang w:val="ro-RO"/>
              </w:rPr>
              <w:t>t</w:t>
            </w:r>
            <w:r w:rsidRPr="00C85019">
              <w:rPr>
                <w:rFonts w:ascii="Trebuchet MS" w:hAnsi="Trebuchet MS"/>
                <w:lang w:val="ro-RO"/>
              </w:rPr>
              <w:t>ie</w:t>
            </w:r>
          </w:p>
        </w:tc>
        <w:tc>
          <w:tcPr>
            <w:tcW w:w="5602" w:type="dxa"/>
            <w:tcBorders>
              <w:top w:val="single" w:sz="4" w:space="0" w:color="auto"/>
              <w:left w:val="single" w:sz="4" w:space="0" w:color="auto"/>
              <w:bottom w:val="single" w:sz="4" w:space="0" w:color="auto"/>
              <w:right w:val="single" w:sz="4" w:space="0" w:color="auto"/>
            </w:tcBorders>
            <w:vAlign w:val="center"/>
            <w:hideMark/>
          </w:tcPr>
          <w:p w14:paraId="70323D99"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 xml:space="preserve">4A Refacerea, conservarea </w:t>
            </w:r>
            <w:r w:rsidR="00024AA8" w:rsidRPr="00C85019">
              <w:rPr>
                <w:rFonts w:ascii="Trebuchet MS" w:hAnsi="Trebuchet MS"/>
                <w:lang w:val="ro-RO"/>
              </w:rPr>
              <w:t>s</w:t>
            </w:r>
            <w:r w:rsidRPr="00C85019">
              <w:rPr>
                <w:rFonts w:ascii="Trebuchet MS" w:hAnsi="Trebuchet MS"/>
                <w:lang w:val="ro-RO"/>
              </w:rPr>
              <w:t>i dezvoltarea biodiversit</w:t>
            </w:r>
            <w:r w:rsidR="00024AA8" w:rsidRPr="00C85019">
              <w:rPr>
                <w:rFonts w:ascii="Trebuchet MS" w:hAnsi="Trebuchet MS"/>
                <w:lang w:val="ro-RO"/>
              </w:rPr>
              <w:t>at</w:t>
            </w:r>
            <w:r w:rsidRPr="00C85019">
              <w:rPr>
                <w:rFonts w:ascii="Trebuchet MS" w:hAnsi="Trebuchet MS"/>
                <w:lang w:val="ro-RO"/>
              </w:rPr>
              <w:t>ii</w:t>
            </w:r>
          </w:p>
        </w:tc>
      </w:tr>
      <w:tr w:rsidR="00C85019" w:rsidRPr="00C85019" w14:paraId="12D55693" w14:textId="77777777" w:rsidTr="002A3FA6">
        <w:trPr>
          <w:trHeight w:val="530"/>
        </w:trPr>
        <w:tc>
          <w:tcPr>
            <w:tcW w:w="3848" w:type="dxa"/>
            <w:tcBorders>
              <w:top w:val="single" w:sz="4" w:space="0" w:color="auto"/>
              <w:left w:val="single" w:sz="4" w:space="0" w:color="auto"/>
              <w:bottom w:val="single" w:sz="4" w:space="0" w:color="auto"/>
              <w:right w:val="single" w:sz="4" w:space="0" w:color="auto"/>
            </w:tcBorders>
            <w:vAlign w:val="center"/>
            <w:hideMark/>
          </w:tcPr>
          <w:p w14:paraId="79D61D52" w14:textId="77777777" w:rsidR="002A3FA6" w:rsidRPr="00C85019" w:rsidRDefault="002A3FA6" w:rsidP="002A3FA6">
            <w:pPr>
              <w:pStyle w:val="ListParagraph"/>
              <w:tabs>
                <w:tab w:val="left" w:pos="510"/>
              </w:tabs>
              <w:spacing w:after="0"/>
              <w:ind w:left="0"/>
              <w:rPr>
                <w:rFonts w:ascii="Trebuchet MS" w:hAnsi="Trebuchet MS"/>
                <w:lang w:val="ro-RO"/>
              </w:rPr>
            </w:pPr>
            <w:r w:rsidRPr="00C85019">
              <w:rPr>
                <w:rFonts w:ascii="Trebuchet MS" w:hAnsi="Trebuchet MS"/>
                <w:lang w:val="ro-RO"/>
              </w:rPr>
              <w:lastRenderedPageBreak/>
              <w:t>1.7. Contribu</w:t>
            </w:r>
            <w:r w:rsidR="00024AA8" w:rsidRPr="00C85019">
              <w:rPr>
                <w:rFonts w:ascii="Trebuchet MS" w:hAnsi="Trebuchet MS"/>
                <w:lang w:val="ro-RO"/>
              </w:rPr>
              <w:t>t</w:t>
            </w:r>
            <w:r w:rsidRPr="00C85019">
              <w:rPr>
                <w:rFonts w:ascii="Trebuchet MS" w:hAnsi="Trebuchet MS"/>
                <w:lang w:val="ro-RO"/>
              </w:rPr>
              <w:t>ia la obiectivele transversale ale Reg.(UE) 1305/2013</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62FCCED" w14:textId="77777777" w:rsidR="002A3FA6" w:rsidRPr="00C85019" w:rsidRDefault="002A3FA6" w:rsidP="002A3FA6">
            <w:pPr>
              <w:spacing w:after="0"/>
              <w:jc w:val="both"/>
              <w:rPr>
                <w:rFonts w:ascii="Trebuchet MS" w:hAnsi="Trebuchet MS"/>
                <w:lang w:val="ro-RO"/>
              </w:rPr>
            </w:pPr>
            <w:r w:rsidRPr="00C85019">
              <w:rPr>
                <w:rFonts w:ascii="Trebuchet MS" w:hAnsi="Trebuchet MS"/>
                <w:lang w:val="ro-RO"/>
              </w:rPr>
              <w:t>M</w:t>
            </w:r>
            <w:r w:rsidR="00024AA8" w:rsidRPr="00C85019">
              <w:rPr>
                <w:rFonts w:ascii="Trebuchet MS" w:hAnsi="Trebuchet MS"/>
                <w:lang w:val="ro-RO"/>
              </w:rPr>
              <w:t>a</w:t>
            </w:r>
            <w:r w:rsidRPr="00C85019">
              <w:rPr>
                <w:rFonts w:ascii="Trebuchet MS" w:hAnsi="Trebuchet MS"/>
                <w:lang w:val="ro-RO"/>
              </w:rPr>
              <w:t xml:space="preserve">sura contribuie la obiectivul transversal inovare: vor fi </w:t>
            </w:r>
            <w:r w:rsidR="00024AA8" w:rsidRPr="00C85019">
              <w:rPr>
                <w:rFonts w:ascii="Trebuchet MS" w:hAnsi="Trebuchet MS"/>
                <w:lang w:val="ro-RO"/>
              </w:rPr>
              <w:t>i</w:t>
            </w:r>
            <w:r w:rsidRPr="00C85019">
              <w:rPr>
                <w:rFonts w:ascii="Trebuchet MS" w:hAnsi="Trebuchet MS"/>
                <w:lang w:val="ro-RO"/>
              </w:rPr>
              <w:t>ncurajate acele echipamente/masini si tehnologii cu un caracter inovator, necesare pentru realizarea operatiilor asupra puietilor pana la varsta optima pentru efectuarea impaduririlor</w:t>
            </w:r>
            <w:r w:rsidR="00326E2E" w:rsidRPr="00C85019">
              <w:rPr>
                <w:rFonts w:ascii="Trebuchet MS" w:hAnsi="Trebuchet MS"/>
                <w:lang w:val="ro-RO"/>
              </w:rPr>
              <w:t xml:space="preserve"> si intretinerea padurilor si pasunilor existente</w:t>
            </w:r>
            <w:r w:rsidRPr="00C85019">
              <w:rPr>
                <w:rFonts w:ascii="Trebuchet MS" w:hAnsi="Trebuchet MS"/>
                <w:lang w:val="ro-RO"/>
              </w:rPr>
              <w:t>. M</w:t>
            </w:r>
            <w:r w:rsidR="00024AA8" w:rsidRPr="00C85019">
              <w:rPr>
                <w:rFonts w:ascii="Trebuchet MS" w:hAnsi="Trebuchet MS"/>
                <w:lang w:val="ro-RO"/>
              </w:rPr>
              <w:t>a</w:t>
            </w:r>
            <w:r w:rsidRPr="00C85019">
              <w:rPr>
                <w:rFonts w:ascii="Trebuchet MS" w:hAnsi="Trebuchet MS"/>
                <w:lang w:val="ro-RO"/>
              </w:rPr>
              <w:t xml:space="preserve">sura contribuie la obiectivul transversal protectia mediului </w:t>
            </w:r>
            <w:r w:rsidRPr="00C85019">
              <w:rPr>
                <w:lang w:val="ro-RO"/>
              </w:rPr>
              <w:t xml:space="preserve">- </w:t>
            </w:r>
            <w:r w:rsidRPr="00C85019">
              <w:rPr>
                <w:rFonts w:ascii="Trebuchet MS" w:hAnsi="Trebuchet MS"/>
                <w:lang w:val="ro-RO"/>
              </w:rPr>
              <w:t>introducerea unor tehnologii inovative va contribui si la protec</w:t>
            </w:r>
            <w:r w:rsidR="00024AA8" w:rsidRPr="00C85019">
              <w:rPr>
                <w:rFonts w:ascii="Trebuchet MS" w:hAnsi="Trebuchet MS"/>
                <w:lang w:val="ro-RO"/>
              </w:rPr>
              <w:t>t</w:t>
            </w:r>
            <w:r w:rsidRPr="00C85019">
              <w:rPr>
                <w:rFonts w:ascii="Trebuchet MS" w:hAnsi="Trebuchet MS"/>
                <w:lang w:val="ro-RO"/>
              </w:rPr>
              <w:t xml:space="preserve">ia mediului </w:t>
            </w:r>
            <w:r w:rsidR="00024AA8" w:rsidRPr="00C85019">
              <w:rPr>
                <w:rFonts w:ascii="Trebuchet MS" w:hAnsi="Trebuchet MS"/>
                <w:lang w:val="ro-RO"/>
              </w:rPr>
              <w:t>s</w:t>
            </w:r>
            <w:r w:rsidRPr="00C85019">
              <w:rPr>
                <w:rFonts w:ascii="Trebuchet MS" w:hAnsi="Trebuchet MS"/>
                <w:lang w:val="ro-RO"/>
              </w:rPr>
              <w:t>i atenuarea schimb</w:t>
            </w:r>
            <w:r w:rsidR="00024AA8" w:rsidRPr="00C85019">
              <w:rPr>
                <w:rFonts w:ascii="Trebuchet MS" w:hAnsi="Trebuchet MS"/>
                <w:lang w:val="ro-RO"/>
              </w:rPr>
              <w:t>a</w:t>
            </w:r>
            <w:r w:rsidRPr="00C85019">
              <w:rPr>
                <w:rFonts w:ascii="Trebuchet MS" w:hAnsi="Trebuchet MS"/>
                <w:lang w:val="ro-RO"/>
              </w:rPr>
              <w:t>rilor climatice.</w:t>
            </w:r>
          </w:p>
        </w:tc>
      </w:tr>
      <w:tr w:rsidR="00C85019" w:rsidRPr="00C85019" w14:paraId="27B83D95"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1D66FAE7" w14:textId="77777777" w:rsidR="002A3FA6" w:rsidRPr="00C85019" w:rsidRDefault="002A3FA6" w:rsidP="002A3FA6">
            <w:pPr>
              <w:pStyle w:val="ListParagraph"/>
              <w:tabs>
                <w:tab w:val="left" w:pos="540"/>
              </w:tabs>
              <w:spacing w:after="0"/>
              <w:ind w:left="0"/>
              <w:rPr>
                <w:rFonts w:ascii="Trebuchet MS" w:hAnsi="Trebuchet MS"/>
                <w:lang w:val="ro-RO"/>
              </w:rPr>
            </w:pPr>
            <w:r w:rsidRPr="00C85019">
              <w:rPr>
                <w:rFonts w:ascii="Trebuchet MS" w:hAnsi="Trebuchet MS"/>
                <w:lang w:val="ro-RO"/>
              </w:rPr>
              <w:t>1.8. Complementaritate cu alte m</w:t>
            </w:r>
            <w:r w:rsidR="00024AA8" w:rsidRPr="00C85019">
              <w:rPr>
                <w:rFonts w:ascii="Trebuchet MS" w:hAnsi="Trebuchet MS"/>
                <w:lang w:val="ro-RO"/>
              </w:rPr>
              <w:t>a</w:t>
            </w:r>
            <w:r w:rsidRPr="00C85019">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2B43DEC" w14:textId="77777777" w:rsidR="002A3FA6" w:rsidRPr="00C85019" w:rsidRDefault="002A3FA6" w:rsidP="002A3FA6">
            <w:pPr>
              <w:spacing w:after="0"/>
              <w:rPr>
                <w:rFonts w:ascii="Trebuchet MS" w:hAnsi="Trebuchet MS"/>
                <w:lang w:val="ro-RO"/>
              </w:rPr>
            </w:pPr>
            <w:r w:rsidRPr="00C85019">
              <w:rPr>
                <w:rFonts w:ascii="Trebuchet MS" w:hAnsi="Trebuchet MS"/>
                <w:lang w:val="ro-RO"/>
              </w:rPr>
              <w:t>-</w:t>
            </w:r>
          </w:p>
        </w:tc>
      </w:tr>
      <w:tr w:rsidR="00C85019" w:rsidRPr="00C85019" w14:paraId="212CA7C8"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621F5578" w14:textId="77777777" w:rsidR="002A3FA6" w:rsidRPr="00C85019" w:rsidRDefault="002A3FA6" w:rsidP="002A3FA6">
            <w:pPr>
              <w:pStyle w:val="ListParagraph"/>
              <w:spacing w:after="0"/>
              <w:ind w:left="0"/>
              <w:rPr>
                <w:rFonts w:ascii="Trebuchet MS" w:hAnsi="Trebuchet MS"/>
                <w:lang w:val="ro-RO"/>
              </w:rPr>
            </w:pPr>
            <w:r w:rsidRPr="00C85019">
              <w:rPr>
                <w:rFonts w:ascii="Trebuchet MS" w:hAnsi="Trebuchet MS"/>
                <w:lang w:val="ro-RO"/>
              </w:rPr>
              <w:t>1.9. Sinergia cu alte m</w:t>
            </w:r>
            <w:r w:rsidR="00024AA8" w:rsidRPr="00C85019">
              <w:rPr>
                <w:rFonts w:ascii="Trebuchet MS" w:hAnsi="Trebuchet MS"/>
                <w:lang w:val="ro-RO"/>
              </w:rPr>
              <w:t>a</w:t>
            </w:r>
            <w:r w:rsidRPr="00C85019">
              <w:rPr>
                <w:rFonts w:ascii="Trebuchet MS" w:hAnsi="Trebuchet MS"/>
                <w:lang w:val="ro-RO"/>
              </w:rPr>
              <w:t>suri din SDL</w:t>
            </w:r>
          </w:p>
        </w:tc>
        <w:tc>
          <w:tcPr>
            <w:tcW w:w="5602" w:type="dxa"/>
            <w:tcBorders>
              <w:top w:val="single" w:sz="4" w:space="0" w:color="auto"/>
              <w:left w:val="single" w:sz="4" w:space="0" w:color="auto"/>
              <w:bottom w:val="single" w:sz="4" w:space="0" w:color="auto"/>
              <w:right w:val="single" w:sz="4" w:space="0" w:color="auto"/>
            </w:tcBorders>
            <w:vAlign w:val="center"/>
            <w:hideMark/>
          </w:tcPr>
          <w:p w14:paraId="671EBC5A" w14:textId="77777777" w:rsidR="002A3FA6" w:rsidRPr="00C85019" w:rsidRDefault="002A3FA6" w:rsidP="002A3FA6">
            <w:pPr>
              <w:spacing w:after="0"/>
              <w:rPr>
                <w:rFonts w:ascii="Trebuchet MS" w:hAnsi="Trebuchet MS"/>
                <w:lang w:val="ro-RO"/>
              </w:rPr>
            </w:pPr>
            <w:r w:rsidRPr="00C85019">
              <w:rPr>
                <w:rFonts w:ascii="Trebuchet MS" w:hAnsi="Trebuchet MS"/>
                <w:lang w:val="ro-RO"/>
              </w:rPr>
              <w:t>-</w:t>
            </w:r>
          </w:p>
        </w:tc>
      </w:tr>
      <w:tr w:rsidR="00C85019" w:rsidRPr="00C85019" w14:paraId="6E5743C9" w14:textId="77777777" w:rsidTr="002A3FA6">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92D6A63" w14:textId="77777777" w:rsidR="002A3FA6" w:rsidRPr="00C85019" w:rsidRDefault="002A3FA6" w:rsidP="002A3FA6">
            <w:pPr>
              <w:pStyle w:val="ListParagraph"/>
              <w:spacing w:after="0"/>
              <w:ind w:left="0"/>
              <w:rPr>
                <w:rFonts w:ascii="Trebuchet MS" w:hAnsi="Trebuchet MS"/>
                <w:b/>
                <w:lang w:val="ro-RO"/>
              </w:rPr>
            </w:pPr>
            <w:r w:rsidRPr="00C85019">
              <w:rPr>
                <w:rFonts w:ascii="Trebuchet MS" w:hAnsi="Trebuchet MS"/>
                <w:b/>
                <w:lang w:val="ro-RO"/>
              </w:rPr>
              <w:t>2. Valoarea ad</w:t>
            </w:r>
            <w:r w:rsidR="00024AA8" w:rsidRPr="00C85019">
              <w:rPr>
                <w:rFonts w:ascii="Trebuchet MS" w:hAnsi="Trebuchet MS"/>
                <w:b/>
                <w:lang w:val="ro-RO"/>
              </w:rPr>
              <w:t>a</w:t>
            </w:r>
            <w:r w:rsidRPr="00C85019">
              <w:rPr>
                <w:rFonts w:ascii="Trebuchet MS" w:hAnsi="Trebuchet MS"/>
                <w:b/>
                <w:lang w:val="ro-RO"/>
              </w:rPr>
              <w:t>ugat</w:t>
            </w:r>
            <w:r w:rsidR="00024AA8" w:rsidRPr="00C85019">
              <w:rPr>
                <w:rFonts w:ascii="Trebuchet MS" w:hAnsi="Trebuchet MS"/>
                <w:b/>
                <w:lang w:val="ro-RO"/>
              </w:rPr>
              <w:t>a</w:t>
            </w:r>
            <w:r w:rsidRPr="00C85019">
              <w:rPr>
                <w:rFonts w:ascii="Trebuchet MS" w:hAnsi="Trebuchet MS"/>
                <w:b/>
                <w:lang w:val="ro-RO"/>
              </w:rPr>
              <w:t xml:space="preserve"> a m</w:t>
            </w:r>
            <w:r w:rsidR="00024AA8" w:rsidRPr="00C85019">
              <w:rPr>
                <w:rFonts w:ascii="Trebuchet MS" w:hAnsi="Trebuchet MS"/>
                <w:b/>
                <w:lang w:val="ro-RO"/>
              </w:rPr>
              <w:t>a</w:t>
            </w:r>
            <w:r w:rsidRPr="00C85019">
              <w:rPr>
                <w:rFonts w:ascii="Trebuchet MS" w:hAnsi="Trebuchet MS"/>
                <w:b/>
                <w:lang w:val="ro-RO"/>
              </w:rPr>
              <w:t>surii</w:t>
            </w:r>
          </w:p>
        </w:tc>
      </w:tr>
      <w:tr w:rsidR="00C85019" w:rsidRPr="00C85019" w14:paraId="1B23B2AB" w14:textId="77777777" w:rsidTr="002A3FA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4D05E79" w14:textId="77777777" w:rsidR="002A3FA6" w:rsidRPr="00C85019" w:rsidRDefault="002A3FA6" w:rsidP="00D005FA">
            <w:pPr>
              <w:pStyle w:val="Default"/>
              <w:numPr>
                <w:ilvl w:val="0"/>
                <w:numId w:val="26"/>
              </w:numPr>
              <w:spacing w:line="276" w:lineRule="auto"/>
              <w:jc w:val="both"/>
              <w:rPr>
                <w:color w:val="auto"/>
                <w:sz w:val="22"/>
                <w:szCs w:val="22"/>
                <w:lang w:val="ro-RO"/>
              </w:rPr>
            </w:pPr>
            <w:r w:rsidRPr="00C85019">
              <w:rPr>
                <w:color w:val="auto"/>
                <w:sz w:val="22"/>
                <w:szCs w:val="22"/>
                <w:lang w:val="ro-RO"/>
              </w:rPr>
              <w:t>contribuie la reducerea concentratiei de gaze din atmosfera, cu efect de sera</w:t>
            </w:r>
          </w:p>
          <w:p w14:paraId="68C50386" w14:textId="77777777" w:rsidR="002A3FA6" w:rsidRPr="00C85019" w:rsidRDefault="002A3FA6" w:rsidP="00D005FA">
            <w:pPr>
              <w:pStyle w:val="Default"/>
              <w:numPr>
                <w:ilvl w:val="0"/>
                <w:numId w:val="26"/>
              </w:numPr>
              <w:spacing w:line="276" w:lineRule="auto"/>
              <w:jc w:val="both"/>
              <w:rPr>
                <w:color w:val="auto"/>
                <w:sz w:val="22"/>
                <w:szCs w:val="22"/>
                <w:lang w:val="ro-RO"/>
              </w:rPr>
            </w:pPr>
            <w:r w:rsidRPr="00C85019">
              <w:rPr>
                <w:color w:val="auto"/>
                <w:sz w:val="22"/>
                <w:szCs w:val="22"/>
                <w:lang w:val="ro-RO"/>
              </w:rPr>
              <w:t>contribuie la reducerea eroziunii solului</w:t>
            </w:r>
          </w:p>
          <w:p w14:paraId="69251507" w14:textId="77777777" w:rsidR="002A3FA6" w:rsidRPr="00C85019" w:rsidRDefault="002A3FA6" w:rsidP="00D005FA">
            <w:pPr>
              <w:pStyle w:val="Default"/>
              <w:numPr>
                <w:ilvl w:val="0"/>
                <w:numId w:val="26"/>
              </w:numPr>
              <w:spacing w:line="276" w:lineRule="auto"/>
              <w:jc w:val="both"/>
              <w:rPr>
                <w:color w:val="auto"/>
                <w:sz w:val="22"/>
                <w:szCs w:val="22"/>
                <w:lang w:val="ro-RO"/>
              </w:rPr>
            </w:pPr>
            <w:r w:rsidRPr="00C85019">
              <w:rPr>
                <w:color w:val="auto"/>
                <w:sz w:val="22"/>
                <w:szCs w:val="22"/>
                <w:lang w:val="ro-RO"/>
              </w:rPr>
              <w:t>contribuie la ameliorarea climatului local, imbunatatirea capacitatii de retentie a apei si atenuarea riscului de inundatii</w:t>
            </w:r>
          </w:p>
          <w:p w14:paraId="4EA49638" w14:textId="77777777" w:rsidR="002A3FA6" w:rsidRPr="00C85019" w:rsidRDefault="002A3FA6" w:rsidP="00D005FA">
            <w:pPr>
              <w:pStyle w:val="Default"/>
              <w:numPr>
                <w:ilvl w:val="0"/>
                <w:numId w:val="26"/>
              </w:numPr>
              <w:spacing w:line="276" w:lineRule="auto"/>
              <w:jc w:val="both"/>
              <w:rPr>
                <w:color w:val="auto"/>
                <w:sz w:val="22"/>
                <w:szCs w:val="22"/>
                <w:lang w:val="ro-RO"/>
              </w:rPr>
            </w:pPr>
            <w:r w:rsidRPr="00C85019">
              <w:rPr>
                <w:color w:val="auto"/>
                <w:sz w:val="22"/>
                <w:szCs w:val="22"/>
                <w:lang w:val="ro-RO"/>
              </w:rPr>
              <w:t>cresterea diversitatii biologice la nivel local prin refacerea habitatelor si ecosistemelor</w:t>
            </w:r>
          </w:p>
        </w:tc>
      </w:tr>
      <w:tr w:rsidR="00C85019" w:rsidRPr="00C85019" w14:paraId="23F478AA" w14:textId="77777777" w:rsidTr="002A3FA6">
        <w:trPr>
          <w:trHeight w:val="35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438A192C" w14:textId="77777777" w:rsidR="002A3FA6" w:rsidRPr="00C85019" w:rsidRDefault="002A3FA6" w:rsidP="002A3FA6">
            <w:pPr>
              <w:pStyle w:val="ListParagraph"/>
              <w:spacing w:after="0"/>
              <w:ind w:left="0"/>
              <w:rPr>
                <w:rFonts w:ascii="Trebuchet MS" w:hAnsi="Trebuchet MS"/>
                <w:b/>
                <w:lang w:val="ro-RO"/>
              </w:rPr>
            </w:pPr>
            <w:r w:rsidRPr="00C85019">
              <w:rPr>
                <w:rFonts w:ascii="Trebuchet MS" w:hAnsi="Trebuchet MS"/>
                <w:b/>
                <w:lang w:val="ro-RO"/>
              </w:rPr>
              <w:t>3. Trimiteri la alte acte legislative</w:t>
            </w:r>
          </w:p>
        </w:tc>
      </w:tr>
      <w:tr w:rsidR="00C85019" w:rsidRPr="00C85019" w14:paraId="04564539" w14:textId="77777777" w:rsidTr="002A3FA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4C5D6C4" w14:textId="77777777" w:rsidR="002A3FA6" w:rsidRPr="00C85019" w:rsidRDefault="002A3FA6" w:rsidP="002A3FA6">
            <w:pPr>
              <w:pStyle w:val="ListParagraph"/>
              <w:tabs>
                <w:tab w:val="left" w:pos="270"/>
              </w:tabs>
              <w:spacing w:after="0"/>
              <w:ind w:left="0"/>
              <w:rPr>
                <w:rFonts w:ascii="Trebuchet MS" w:hAnsi="Trebuchet MS"/>
                <w:lang w:val="ro-RO"/>
              </w:rPr>
            </w:pPr>
            <w:r w:rsidRPr="00C85019">
              <w:rPr>
                <w:rFonts w:ascii="Trebuchet MS" w:hAnsi="Trebuchet MS"/>
                <w:lang w:val="ro-RO"/>
              </w:rPr>
              <w:t>Legisla</w:t>
            </w:r>
            <w:r w:rsidR="00024AA8" w:rsidRPr="00C85019">
              <w:rPr>
                <w:rFonts w:ascii="Trebuchet MS" w:hAnsi="Trebuchet MS"/>
                <w:lang w:val="ro-RO"/>
              </w:rPr>
              <w:t>t</w:t>
            </w:r>
            <w:r w:rsidRPr="00C85019">
              <w:rPr>
                <w:rFonts w:ascii="Trebuchet MS" w:hAnsi="Trebuchet MS"/>
                <w:lang w:val="ro-RO"/>
              </w:rPr>
              <w:t>ia na</w:t>
            </w:r>
            <w:r w:rsidR="00024AA8" w:rsidRPr="00C85019">
              <w:rPr>
                <w:rFonts w:ascii="Trebuchet MS" w:hAnsi="Trebuchet MS"/>
                <w:lang w:val="ro-RO"/>
              </w:rPr>
              <w:t>t</w:t>
            </w:r>
            <w:r w:rsidRPr="00C85019">
              <w:rPr>
                <w:rFonts w:ascii="Trebuchet MS" w:hAnsi="Trebuchet MS"/>
                <w:lang w:val="ro-RO"/>
              </w:rPr>
              <w:t>ional</w:t>
            </w:r>
            <w:r w:rsidR="00024AA8" w:rsidRPr="00C85019">
              <w:rPr>
                <w:rFonts w:ascii="Trebuchet MS" w:hAnsi="Trebuchet MS"/>
                <w:lang w:val="ro-RO"/>
              </w:rPr>
              <w:t>a</w:t>
            </w:r>
            <w:r w:rsidRPr="00C85019">
              <w:rPr>
                <w:rFonts w:ascii="Trebuchet MS" w:hAnsi="Trebuchet MS"/>
                <w:lang w:val="ro-RO"/>
              </w:rPr>
              <w:t>:</w:t>
            </w:r>
          </w:p>
          <w:p w14:paraId="64CD0234" w14:textId="77777777" w:rsidR="002A3FA6" w:rsidRPr="00C85019" w:rsidRDefault="002A3FA6" w:rsidP="002A3FA6">
            <w:pPr>
              <w:pStyle w:val="ListParagraph"/>
              <w:tabs>
                <w:tab w:val="left" w:pos="270"/>
              </w:tabs>
              <w:spacing w:after="0"/>
              <w:ind w:left="0"/>
              <w:jc w:val="both"/>
              <w:rPr>
                <w:rFonts w:ascii="Trebuchet MS" w:hAnsi="Trebuchet MS"/>
                <w:lang w:val="ro-RO"/>
              </w:rPr>
            </w:pPr>
            <w:r w:rsidRPr="00C85019">
              <w:rPr>
                <w:rFonts w:ascii="Trebuchet MS" w:hAnsi="Trebuchet MS"/>
                <w:lang w:val="ro-RO"/>
              </w:rPr>
              <w:t>Ordinul ministrului apelor, p</w:t>
            </w:r>
            <w:r w:rsidR="00024AA8" w:rsidRPr="00C85019">
              <w:rPr>
                <w:rFonts w:ascii="Trebuchet MS" w:hAnsi="Trebuchet MS"/>
                <w:lang w:val="ro-RO"/>
              </w:rPr>
              <w:t>a</w:t>
            </w:r>
            <w:r w:rsidRPr="00C85019">
              <w:rPr>
                <w:rFonts w:ascii="Trebuchet MS" w:hAnsi="Trebuchet MS"/>
                <w:lang w:val="ro-RO"/>
              </w:rPr>
              <w:t xml:space="preserve">durilor </w:t>
            </w:r>
            <w:r w:rsidR="00024AA8" w:rsidRPr="00C85019">
              <w:rPr>
                <w:rFonts w:ascii="Trebuchet MS" w:hAnsi="Trebuchet MS"/>
                <w:lang w:val="ro-RO"/>
              </w:rPr>
              <w:t>s</w:t>
            </w:r>
            <w:r w:rsidRPr="00C85019">
              <w:rPr>
                <w:rFonts w:ascii="Trebuchet MS" w:hAnsi="Trebuchet MS"/>
                <w:lang w:val="ro-RO"/>
              </w:rPr>
              <w:t>i protec</w:t>
            </w:r>
            <w:r w:rsidR="00024AA8" w:rsidRPr="00C85019">
              <w:rPr>
                <w:rFonts w:ascii="Trebuchet MS" w:hAnsi="Trebuchet MS"/>
                <w:lang w:val="ro-RO"/>
              </w:rPr>
              <w:t>t</w:t>
            </w:r>
            <w:r w:rsidRPr="00C85019">
              <w:rPr>
                <w:rFonts w:ascii="Trebuchet MS" w:hAnsi="Trebuchet MS"/>
                <w:lang w:val="ro-RO"/>
              </w:rPr>
              <w:t>iei mediului nr. 1672 din 07.11.2000 privind aprobarea Normelor tehnice pentru amenajarea p</w:t>
            </w:r>
            <w:r w:rsidR="00024AA8" w:rsidRPr="00C85019">
              <w:rPr>
                <w:rFonts w:ascii="Trebuchet MS" w:hAnsi="Trebuchet MS"/>
                <w:lang w:val="ro-RO"/>
              </w:rPr>
              <w:t>a</w:t>
            </w:r>
            <w:r w:rsidRPr="00C85019">
              <w:rPr>
                <w:rFonts w:ascii="Trebuchet MS" w:hAnsi="Trebuchet MS"/>
                <w:lang w:val="ro-RO"/>
              </w:rPr>
              <w:t>durilor ; O.M. nr. 1652/2000 - privind aprobarea Normelor si indrumarile tehnice privind protectia padurilor; H.G. nr. 1476/2002 - privind aprobarea unor masuri privind gospodarirea durabila a padurilor.</w:t>
            </w:r>
          </w:p>
          <w:p w14:paraId="27DA7F66" w14:textId="77777777" w:rsidR="002A3FA6" w:rsidRPr="00C85019" w:rsidRDefault="002A3FA6" w:rsidP="002A3FA6">
            <w:pPr>
              <w:pStyle w:val="ListParagraph"/>
              <w:tabs>
                <w:tab w:val="left" w:pos="270"/>
              </w:tabs>
              <w:spacing w:after="0"/>
              <w:ind w:left="0"/>
              <w:jc w:val="both"/>
              <w:rPr>
                <w:rFonts w:ascii="Trebuchet MS" w:hAnsi="Trebuchet MS"/>
                <w:lang w:val="ro-RO"/>
              </w:rPr>
            </w:pPr>
            <w:r w:rsidRPr="00C85019">
              <w:rPr>
                <w:rFonts w:ascii="Trebuchet MS" w:hAnsi="Trebuchet MS"/>
                <w:lang w:val="ro-RO"/>
              </w:rPr>
              <w:t>Legislatia UE: Reg. (UE) nr. 1303/2013, Reg. (UE) nr. 1305/2013, Reg. (UE) nr. 1407/2013, Reg. (UE) nr. 807/2014</w:t>
            </w:r>
          </w:p>
        </w:tc>
      </w:tr>
      <w:tr w:rsidR="00C85019" w:rsidRPr="00C85019" w14:paraId="2D8CC5A9" w14:textId="77777777" w:rsidTr="002A3FA6">
        <w:trPr>
          <w:trHeight w:val="17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CAA5506" w14:textId="77777777" w:rsidR="002A3FA6" w:rsidRPr="00C85019" w:rsidRDefault="002A3FA6" w:rsidP="002A3FA6">
            <w:pPr>
              <w:pStyle w:val="ListParagraph"/>
              <w:spacing w:after="0"/>
              <w:ind w:left="0"/>
              <w:rPr>
                <w:rFonts w:ascii="Trebuchet MS" w:hAnsi="Trebuchet MS"/>
                <w:b/>
                <w:lang w:val="ro-RO"/>
              </w:rPr>
            </w:pPr>
            <w:r w:rsidRPr="00C85019">
              <w:rPr>
                <w:rFonts w:ascii="Trebuchet MS" w:hAnsi="Trebuchet MS"/>
                <w:b/>
                <w:lang w:val="ro-RO"/>
              </w:rPr>
              <w:t>4. Beneficiari direc</w:t>
            </w:r>
            <w:r w:rsidR="00024AA8" w:rsidRPr="00C85019">
              <w:rPr>
                <w:rFonts w:ascii="Trebuchet MS" w:hAnsi="Trebuchet MS"/>
                <w:b/>
                <w:lang w:val="ro-RO"/>
              </w:rPr>
              <w:t>t</w:t>
            </w:r>
            <w:r w:rsidRPr="00C85019">
              <w:rPr>
                <w:rFonts w:ascii="Trebuchet MS" w:hAnsi="Trebuchet MS"/>
                <w:b/>
                <w:lang w:val="ro-RO"/>
              </w:rPr>
              <w:t>i/indirec</w:t>
            </w:r>
            <w:r w:rsidR="00024AA8" w:rsidRPr="00C85019">
              <w:rPr>
                <w:rFonts w:ascii="Trebuchet MS" w:hAnsi="Trebuchet MS"/>
                <w:b/>
                <w:lang w:val="ro-RO"/>
              </w:rPr>
              <w:t>t</w:t>
            </w:r>
            <w:r w:rsidRPr="00C85019">
              <w:rPr>
                <w:rFonts w:ascii="Trebuchet MS" w:hAnsi="Trebuchet MS"/>
                <w:b/>
                <w:lang w:val="ro-RO"/>
              </w:rPr>
              <w:t xml:space="preserve">i (grup </w:t>
            </w:r>
            <w:r w:rsidR="00024AA8" w:rsidRPr="00C85019">
              <w:rPr>
                <w:rFonts w:ascii="Trebuchet MS" w:hAnsi="Trebuchet MS"/>
                <w:b/>
                <w:lang w:val="ro-RO"/>
              </w:rPr>
              <w:t>t</w:t>
            </w:r>
            <w:r w:rsidRPr="00C85019">
              <w:rPr>
                <w:rFonts w:ascii="Trebuchet MS" w:hAnsi="Trebuchet MS"/>
                <w:b/>
                <w:lang w:val="ro-RO"/>
              </w:rPr>
              <w:t>int</w:t>
            </w:r>
            <w:r w:rsidR="00024AA8" w:rsidRPr="00C85019">
              <w:rPr>
                <w:rFonts w:ascii="Trebuchet MS" w:hAnsi="Trebuchet MS"/>
                <w:b/>
                <w:lang w:val="ro-RO"/>
              </w:rPr>
              <w:t>a</w:t>
            </w:r>
            <w:r w:rsidRPr="00C85019">
              <w:rPr>
                <w:rFonts w:ascii="Trebuchet MS" w:hAnsi="Trebuchet MS"/>
                <w:b/>
                <w:lang w:val="ro-RO"/>
              </w:rPr>
              <w:t>)</w:t>
            </w:r>
          </w:p>
        </w:tc>
      </w:tr>
      <w:tr w:rsidR="00C85019" w:rsidRPr="00C85019" w14:paraId="5A8833B5" w14:textId="77777777" w:rsidTr="002A3FA6">
        <w:trPr>
          <w:trHeight w:val="395"/>
        </w:trPr>
        <w:tc>
          <w:tcPr>
            <w:tcW w:w="3848" w:type="dxa"/>
            <w:tcBorders>
              <w:top w:val="single" w:sz="4" w:space="0" w:color="auto"/>
              <w:left w:val="single" w:sz="4" w:space="0" w:color="auto"/>
              <w:bottom w:val="single" w:sz="4" w:space="0" w:color="auto"/>
              <w:right w:val="single" w:sz="4" w:space="0" w:color="auto"/>
            </w:tcBorders>
            <w:vAlign w:val="center"/>
            <w:hideMark/>
          </w:tcPr>
          <w:p w14:paraId="0C87AF40" w14:textId="77777777" w:rsidR="002A3FA6" w:rsidRPr="00C85019" w:rsidRDefault="002A3FA6" w:rsidP="002A3FA6">
            <w:pPr>
              <w:pStyle w:val="ListParagraph"/>
              <w:spacing w:after="0"/>
              <w:ind w:left="0"/>
              <w:rPr>
                <w:rFonts w:ascii="Trebuchet MS" w:hAnsi="Trebuchet MS"/>
                <w:lang w:val="ro-RO"/>
              </w:rPr>
            </w:pPr>
            <w:r w:rsidRPr="00C85019">
              <w:rPr>
                <w:rFonts w:ascii="Trebuchet MS" w:hAnsi="Trebuchet MS"/>
                <w:lang w:val="ro-RO"/>
              </w:rPr>
              <w:t>4.1. Beneficiari direc</w:t>
            </w:r>
            <w:r w:rsidR="00024AA8" w:rsidRPr="00C85019">
              <w:rPr>
                <w:rFonts w:ascii="Trebuchet MS" w:hAnsi="Trebuchet MS"/>
                <w:lang w:val="ro-RO"/>
              </w:rPr>
              <w:t>t</w:t>
            </w:r>
            <w:r w:rsidRPr="00C85019">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4C5AEF55" w14:textId="77777777" w:rsidR="002A3FA6" w:rsidRPr="00C85019" w:rsidRDefault="002A3FA6" w:rsidP="002A3FA6">
            <w:pPr>
              <w:pStyle w:val="Default"/>
              <w:spacing w:line="276" w:lineRule="auto"/>
              <w:jc w:val="both"/>
              <w:rPr>
                <w:color w:val="auto"/>
                <w:sz w:val="22"/>
                <w:szCs w:val="22"/>
                <w:lang w:val="ro-RO"/>
              </w:rPr>
            </w:pPr>
            <w:r w:rsidRPr="00C85019">
              <w:rPr>
                <w:color w:val="auto"/>
                <w:sz w:val="22"/>
                <w:szCs w:val="22"/>
                <w:lang w:val="ro-RO"/>
              </w:rPr>
              <w:t>Entit</w:t>
            </w:r>
            <w:r w:rsidR="00024AA8" w:rsidRPr="00C85019">
              <w:rPr>
                <w:color w:val="auto"/>
                <w:sz w:val="22"/>
                <w:szCs w:val="22"/>
                <w:lang w:val="ro-RO"/>
              </w:rPr>
              <w:t>at</w:t>
            </w:r>
            <w:r w:rsidRPr="00C85019">
              <w:rPr>
                <w:color w:val="auto"/>
                <w:sz w:val="22"/>
                <w:szCs w:val="22"/>
                <w:lang w:val="ro-RO"/>
              </w:rPr>
              <w:t>i publice</w:t>
            </w:r>
          </w:p>
          <w:p w14:paraId="579C7BD9" w14:textId="77777777" w:rsidR="004E2111" w:rsidRPr="00C85019" w:rsidRDefault="002A3FA6" w:rsidP="00D005FA">
            <w:pPr>
              <w:pStyle w:val="Default"/>
              <w:numPr>
                <w:ilvl w:val="0"/>
                <w:numId w:val="37"/>
              </w:numPr>
              <w:spacing w:line="276" w:lineRule="auto"/>
              <w:jc w:val="both"/>
              <w:rPr>
                <w:color w:val="auto"/>
                <w:sz w:val="22"/>
                <w:szCs w:val="22"/>
                <w:lang w:val="ro-RO"/>
              </w:rPr>
            </w:pPr>
            <w:r w:rsidRPr="00C85019">
              <w:rPr>
                <w:color w:val="auto"/>
                <w:sz w:val="22"/>
                <w:szCs w:val="22"/>
                <w:lang w:val="ro-RO"/>
              </w:rPr>
              <w:t>autorit</w:t>
            </w:r>
            <w:r w:rsidR="00024AA8" w:rsidRPr="00C85019">
              <w:rPr>
                <w:color w:val="auto"/>
                <w:sz w:val="22"/>
                <w:szCs w:val="22"/>
                <w:lang w:val="ro-RO"/>
              </w:rPr>
              <w:t>at</w:t>
            </w:r>
            <w:r w:rsidRPr="00C85019">
              <w:rPr>
                <w:color w:val="auto"/>
                <w:sz w:val="22"/>
                <w:szCs w:val="22"/>
                <w:lang w:val="ro-RO"/>
              </w:rPr>
              <w:t xml:space="preserve">i publice locale </w:t>
            </w:r>
            <w:r w:rsidR="00024AA8" w:rsidRPr="00C85019">
              <w:rPr>
                <w:color w:val="auto"/>
                <w:sz w:val="22"/>
                <w:szCs w:val="22"/>
                <w:lang w:val="ro-RO"/>
              </w:rPr>
              <w:t>s</w:t>
            </w:r>
            <w:r w:rsidRPr="00C85019">
              <w:rPr>
                <w:color w:val="auto"/>
                <w:sz w:val="22"/>
                <w:szCs w:val="22"/>
                <w:lang w:val="ro-RO"/>
              </w:rPr>
              <w:t>i asocia</w:t>
            </w:r>
            <w:r w:rsidR="00024AA8" w:rsidRPr="00C85019">
              <w:rPr>
                <w:color w:val="auto"/>
                <w:sz w:val="22"/>
                <w:szCs w:val="22"/>
                <w:lang w:val="ro-RO"/>
              </w:rPr>
              <w:t>t</w:t>
            </w:r>
            <w:r w:rsidRPr="00C85019">
              <w:rPr>
                <w:color w:val="auto"/>
                <w:sz w:val="22"/>
                <w:szCs w:val="22"/>
                <w:lang w:val="ro-RO"/>
              </w:rPr>
              <w:t xml:space="preserve">iile acestora </w:t>
            </w:r>
          </w:p>
          <w:p w14:paraId="29482A38" w14:textId="77777777" w:rsidR="002A3FA6" w:rsidRPr="00C85019" w:rsidRDefault="002A3FA6" w:rsidP="004E2111">
            <w:pPr>
              <w:pStyle w:val="Default"/>
              <w:spacing w:line="276" w:lineRule="auto"/>
              <w:jc w:val="both"/>
              <w:rPr>
                <w:color w:val="auto"/>
                <w:sz w:val="22"/>
                <w:szCs w:val="22"/>
                <w:lang w:val="ro-RO"/>
              </w:rPr>
            </w:pPr>
            <w:r w:rsidRPr="00C85019">
              <w:rPr>
                <w:color w:val="auto"/>
                <w:sz w:val="22"/>
                <w:szCs w:val="22"/>
                <w:lang w:val="ro-RO"/>
              </w:rPr>
              <w:t>(ADI-uri)</w:t>
            </w:r>
          </w:p>
          <w:p w14:paraId="50887FE2" w14:textId="77777777" w:rsidR="002A3FA6" w:rsidRPr="00C85019" w:rsidRDefault="002A3FA6" w:rsidP="002A3FA6">
            <w:pPr>
              <w:pStyle w:val="Default"/>
              <w:spacing w:line="276" w:lineRule="auto"/>
              <w:jc w:val="both"/>
              <w:rPr>
                <w:color w:val="auto"/>
                <w:sz w:val="22"/>
                <w:szCs w:val="22"/>
                <w:lang w:val="ro-RO"/>
              </w:rPr>
            </w:pPr>
            <w:r w:rsidRPr="00C85019">
              <w:rPr>
                <w:color w:val="auto"/>
                <w:sz w:val="22"/>
                <w:szCs w:val="22"/>
                <w:lang w:val="ro-RO"/>
              </w:rPr>
              <w:t>Entit</w:t>
            </w:r>
            <w:r w:rsidR="00024AA8" w:rsidRPr="00C85019">
              <w:rPr>
                <w:color w:val="auto"/>
                <w:sz w:val="22"/>
                <w:szCs w:val="22"/>
                <w:lang w:val="ro-RO"/>
              </w:rPr>
              <w:t>at</w:t>
            </w:r>
            <w:r w:rsidRPr="00C85019">
              <w:rPr>
                <w:color w:val="auto"/>
                <w:sz w:val="22"/>
                <w:szCs w:val="22"/>
                <w:lang w:val="ro-RO"/>
              </w:rPr>
              <w:t xml:space="preserve">i private: </w:t>
            </w:r>
          </w:p>
          <w:p w14:paraId="1F9EDD44" w14:textId="77777777" w:rsidR="00706A85" w:rsidRPr="00C85019" w:rsidRDefault="002A3FA6" w:rsidP="00D005FA">
            <w:pPr>
              <w:pStyle w:val="Default"/>
              <w:numPr>
                <w:ilvl w:val="0"/>
                <w:numId w:val="35"/>
              </w:numPr>
              <w:spacing w:line="276" w:lineRule="auto"/>
              <w:jc w:val="both"/>
              <w:rPr>
                <w:color w:val="auto"/>
                <w:sz w:val="22"/>
                <w:szCs w:val="22"/>
                <w:lang w:val="ro-RO"/>
              </w:rPr>
            </w:pPr>
            <w:r w:rsidRPr="00C85019">
              <w:rPr>
                <w:color w:val="auto"/>
                <w:sz w:val="22"/>
                <w:szCs w:val="22"/>
                <w:lang w:val="ro-RO"/>
              </w:rPr>
              <w:t>forme asociati</w:t>
            </w:r>
            <w:r w:rsidR="00706A85" w:rsidRPr="00C85019">
              <w:rPr>
                <w:color w:val="auto"/>
                <w:sz w:val="22"/>
                <w:szCs w:val="22"/>
                <w:lang w:val="ro-RO"/>
              </w:rPr>
              <w:t>ve ale proprietarilor de p</w:t>
            </w:r>
            <w:r w:rsidR="00024AA8" w:rsidRPr="00C85019">
              <w:rPr>
                <w:color w:val="auto"/>
                <w:sz w:val="22"/>
                <w:szCs w:val="22"/>
                <w:lang w:val="ro-RO"/>
              </w:rPr>
              <w:t>a</w:t>
            </w:r>
            <w:r w:rsidR="00706A85" w:rsidRPr="00C85019">
              <w:rPr>
                <w:color w:val="auto"/>
                <w:sz w:val="22"/>
                <w:szCs w:val="22"/>
                <w:lang w:val="ro-RO"/>
              </w:rPr>
              <w:t>dure</w:t>
            </w:r>
          </w:p>
          <w:p w14:paraId="2C9B3D37" w14:textId="77777777" w:rsidR="002A3FA6" w:rsidRPr="00C85019" w:rsidRDefault="002A3FA6" w:rsidP="00706A85">
            <w:pPr>
              <w:pStyle w:val="Default"/>
              <w:spacing w:line="276" w:lineRule="auto"/>
              <w:jc w:val="both"/>
              <w:rPr>
                <w:color w:val="auto"/>
                <w:sz w:val="22"/>
                <w:szCs w:val="22"/>
                <w:lang w:val="ro-RO"/>
              </w:rPr>
            </w:pPr>
            <w:r w:rsidRPr="00C85019">
              <w:rPr>
                <w:color w:val="auto"/>
                <w:sz w:val="22"/>
                <w:szCs w:val="22"/>
                <w:lang w:val="ro-RO"/>
              </w:rPr>
              <w:t xml:space="preserve">constituite </w:t>
            </w:r>
            <w:r w:rsidR="00024AA8" w:rsidRPr="00C85019">
              <w:rPr>
                <w:color w:val="auto"/>
                <w:sz w:val="22"/>
                <w:szCs w:val="22"/>
                <w:lang w:val="ro-RO"/>
              </w:rPr>
              <w:t>i</w:t>
            </w:r>
            <w:r w:rsidRPr="00C85019">
              <w:rPr>
                <w:color w:val="auto"/>
                <w:sz w:val="22"/>
                <w:szCs w:val="22"/>
                <w:lang w:val="ro-RO"/>
              </w:rPr>
              <w:t>n baza legii fondului funciar nr. 18/1991; Legii nr. 169/1997; Legii nr. 141/1999; Legii nr.1/2000; O.G. nr. 96/1998; H.G. nr. 180/2000 si H.G. nr. 997/1999.</w:t>
            </w:r>
          </w:p>
        </w:tc>
      </w:tr>
      <w:tr w:rsidR="00C85019" w:rsidRPr="00C85019" w14:paraId="06F27E93" w14:textId="77777777" w:rsidTr="002A3FA6">
        <w:trPr>
          <w:trHeight w:val="440"/>
        </w:trPr>
        <w:tc>
          <w:tcPr>
            <w:tcW w:w="3848" w:type="dxa"/>
            <w:tcBorders>
              <w:top w:val="single" w:sz="4" w:space="0" w:color="auto"/>
              <w:left w:val="single" w:sz="4" w:space="0" w:color="auto"/>
              <w:bottom w:val="single" w:sz="4" w:space="0" w:color="auto"/>
              <w:right w:val="single" w:sz="4" w:space="0" w:color="auto"/>
            </w:tcBorders>
            <w:vAlign w:val="center"/>
            <w:hideMark/>
          </w:tcPr>
          <w:p w14:paraId="36348098" w14:textId="77777777" w:rsidR="002A3FA6" w:rsidRPr="00C85019" w:rsidRDefault="002A3FA6" w:rsidP="002A3FA6">
            <w:pPr>
              <w:pStyle w:val="ListParagraph"/>
              <w:spacing w:after="0"/>
              <w:ind w:left="0"/>
              <w:rPr>
                <w:rFonts w:ascii="Trebuchet MS" w:hAnsi="Trebuchet MS"/>
                <w:lang w:val="ro-RO"/>
              </w:rPr>
            </w:pPr>
            <w:r w:rsidRPr="00C85019">
              <w:rPr>
                <w:rFonts w:ascii="Trebuchet MS" w:hAnsi="Trebuchet MS"/>
                <w:lang w:val="ro-RO"/>
              </w:rPr>
              <w:t>4.2. Beneficiarii indirec</w:t>
            </w:r>
            <w:r w:rsidR="00024AA8" w:rsidRPr="00C85019">
              <w:rPr>
                <w:rFonts w:ascii="Trebuchet MS" w:hAnsi="Trebuchet MS"/>
                <w:lang w:val="ro-RO"/>
              </w:rPr>
              <w:t>t</w:t>
            </w:r>
            <w:r w:rsidRPr="00C85019">
              <w:rPr>
                <w:rFonts w:ascii="Trebuchet MS" w:hAnsi="Trebuchet MS"/>
                <w:lang w:val="ro-RO"/>
              </w:rPr>
              <w:t>i</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73618E5" w14:textId="77777777" w:rsidR="002A3FA6" w:rsidRPr="00C85019" w:rsidRDefault="002A3FA6" w:rsidP="00D005FA">
            <w:pPr>
              <w:pStyle w:val="Default"/>
              <w:numPr>
                <w:ilvl w:val="0"/>
                <w:numId w:val="35"/>
              </w:numPr>
              <w:spacing w:line="276" w:lineRule="auto"/>
              <w:jc w:val="both"/>
              <w:rPr>
                <w:bCs/>
                <w:color w:val="auto"/>
                <w:sz w:val="22"/>
                <w:szCs w:val="22"/>
                <w:lang w:val="ro-RO"/>
              </w:rPr>
            </w:pPr>
            <w:r w:rsidRPr="00C85019">
              <w:rPr>
                <w:bCs/>
                <w:color w:val="auto"/>
                <w:sz w:val="22"/>
                <w:szCs w:val="22"/>
                <w:lang w:val="ro-RO"/>
              </w:rPr>
              <w:t>popula</w:t>
            </w:r>
            <w:r w:rsidR="00024AA8" w:rsidRPr="00C85019">
              <w:rPr>
                <w:bCs/>
                <w:color w:val="auto"/>
                <w:sz w:val="22"/>
                <w:szCs w:val="22"/>
                <w:lang w:val="ro-RO"/>
              </w:rPr>
              <w:t>t</w:t>
            </w:r>
            <w:r w:rsidRPr="00C85019">
              <w:rPr>
                <w:bCs/>
                <w:color w:val="auto"/>
                <w:sz w:val="22"/>
                <w:szCs w:val="22"/>
                <w:lang w:val="ro-RO"/>
              </w:rPr>
              <w:t>ia local</w:t>
            </w:r>
            <w:r w:rsidR="00024AA8" w:rsidRPr="00C85019">
              <w:rPr>
                <w:bCs/>
                <w:color w:val="auto"/>
                <w:sz w:val="22"/>
                <w:szCs w:val="22"/>
                <w:lang w:val="ro-RO"/>
              </w:rPr>
              <w:t>a</w:t>
            </w:r>
          </w:p>
          <w:p w14:paraId="1165BC39" w14:textId="77777777" w:rsidR="002A3FA6" w:rsidRPr="00C85019" w:rsidRDefault="002A3FA6" w:rsidP="00D005FA">
            <w:pPr>
              <w:pStyle w:val="Default"/>
              <w:numPr>
                <w:ilvl w:val="0"/>
                <w:numId w:val="35"/>
              </w:numPr>
              <w:spacing w:line="276" w:lineRule="auto"/>
              <w:jc w:val="both"/>
              <w:rPr>
                <w:color w:val="auto"/>
                <w:sz w:val="22"/>
                <w:szCs w:val="22"/>
                <w:lang w:val="ro-RO"/>
              </w:rPr>
            </w:pPr>
            <w:r w:rsidRPr="00C85019">
              <w:rPr>
                <w:bCs/>
                <w:color w:val="auto"/>
                <w:sz w:val="22"/>
                <w:szCs w:val="22"/>
                <w:lang w:val="ro-RO"/>
              </w:rPr>
              <w:t>mediul inconjurator</w:t>
            </w:r>
          </w:p>
        </w:tc>
      </w:tr>
      <w:tr w:rsidR="00C85019" w:rsidRPr="00C85019" w14:paraId="19B6A1BA" w14:textId="77777777" w:rsidTr="002A3FA6">
        <w:trPr>
          <w:trHeight w:val="18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FEE72CB" w14:textId="77777777" w:rsidR="002A3FA6" w:rsidRPr="00C85019" w:rsidRDefault="002A3FA6" w:rsidP="002A3FA6">
            <w:pPr>
              <w:pStyle w:val="ListParagraph"/>
              <w:spacing w:after="0"/>
              <w:ind w:left="0"/>
              <w:rPr>
                <w:rFonts w:ascii="Trebuchet MS" w:hAnsi="Trebuchet MS"/>
                <w:b/>
                <w:lang w:val="ro-RO"/>
              </w:rPr>
            </w:pPr>
            <w:r w:rsidRPr="00C85019">
              <w:rPr>
                <w:rFonts w:ascii="Trebuchet MS" w:hAnsi="Trebuchet MS"/>
                <w:b/>
                <w:lang w:val="ro-RO"/>
              </w:rPr>
              <w:t>5.Tip de sprijin (conform art. 67 din Reg. (UE) nr.1303/2013)</w:t>
            </w:r>
          </w:p>
        </w:tc>
      </w:tr>
      <w:tr w:rsidR="00C85019" w:rsidRPr="00C85019" w14:paraId="6E67E404" w14:textId="77777777" w:rsidTr="002A3FA6">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0E671718" w14:textId="77777777" w:rsidR="002A3FA6" w:rsidRPr="00C85019" w:rsidRDefault="002A3FA6" w:rsidP="00D005FA">
            <w:pPr>
              <w:pStyle w:val="ListParagraph"/>
              <w:numPr>
                <w:ilvl w:val="0"/>
                <w:numId w:val="24"/>
              </w:numPr>
              <w:spacing w:after="0"/>
              <w:ind w:left="0" w:firstLine="0"/>
              <w:jc w:val="both"/>
              <w:rPr>
                <w:rFonts w:ascii="Trebuchet MS" w:hAnsi="Trebuchet MS"/>
                <w:lang w:val="ro-RO"/>
              </w:rPr>
            </w:pPr>
            <w:r w:rsidRPr="00C85019">
              <w:rPr>
                <w:rFonts w:ascii="Trebuchet MS" w:hAnsi="Trebuchet MS"/>
                <w:lang w:val="ro-RO"/>
              </w:rPr>
              <w:lastRenderedPageBreak/>
              <w:t xml:space="preserve">Rambursarea costurilor eligibile suportate </w:t>
            </w:r>
            <w:r w:rsidR="00024AA8" w:rsidRPr="00C85019">
              <w:rPr>
                <w:rFonts w:ascii="Trebuchet MS" w:hAnsi="Trebuchet MS"/>
                <w:lang w:val="ro-RO"/>
              </w:rPr>
              <w:t>s</w:t>
            </w:r>
            <w:r w:rsidRPr="00C85019">
              <w:rPr>
                <w:rFonts w:ascii="Trebuchet MS" w:hAnsi="Trebuchet MS"/>
                <w:lang w:val="ro-RO"/>
              </w:rPr>
              <w:t>i pl</w:t>
            </w:r>
            <w:r w:rsidR="00024AA8" w:rsidRPr="00C85019">
              <w:rPr>
                <w:rFonts w:ascii="Trebuchet MS" w:hAnsi="Trebuchet MS"/>
                <w:lang w:val="ro-RO"/>
              </w:rPr>
              <w:t>a</w:t>
            </w:r>
            <w:r w:rsidRPr="00C85019">
              <w:rPr>
                <w:rFonts w:ascii="Trebuchet MS" w:hAnsi="Trebuchet MS"/>
                <w:lang w:val="ro-RO"/>
              </w:rPr>
              <w:t xml:space="preserve">tite efectiv de solicitant. </w:t>
            </w:r>
          </w:p>
          <w:p w14:paraId="23EDA1E0" w14:textId="77777777" w:rsidR="002A3FA6" w:rsidRPr="00C85019" w:rsidRDefault="002A3FA6" w:rsidP="00D005FA">
            <w:pPr>
              <w:pStyle w:val="ListParagraph"/>
              <w:numPr>
                <w:ilvl w:val="0"/>
                <w:numId w:val="24"/>
              </w:numPr>
              <w:spacing w:after="0"/>
              <w:ind w:left="0" w:firstLine="0"/>
              <w:jc w:val="both"/>
              <w:rPr>
                <w:rFonts w:ascii="Trebuchet MS" w:hAnsi="Trebuchet MS"/>
                <w:lang w:val="ro-RO"/>
              </w:rPr>
            </w:pPr>
            <w:r w:rsidRPr="00C85019">
              <w:rPr>
                <w:rFonts w:ascii="Trebuchet MS" w:hAnsi="Trebuchet MS"/>
                <w:lang w:val="ro-RO"/>
              </w:rPr>
              <w:t>Pl</w:t>
            </w:r>
            <w:r w:rsidR="00024AA8" w:rsidRPr="00C85019">
              <w:rPr>
                <w:rFonts w:ascii="Trebuchet MS" w:hAnsi="Trebuchet MS"/>
                <w:lang w:val="ro-RO"/>
              </w:rPr>
              <w:t>at</w:t>
            </w:r>
            <w:r w:rsidRPr="00C85019">
              <w:rPr>
                <w:rFonts w:ascii="Trebuchet MS" w:hAnsi="Trebuchet MS"/>
                <w:lang w:val="ro-RO"/>
              </w:rPr>
              <w:t xml:space="preserve">i </w:t>
            </w:r>
            <w:r w:rsidR="00024AA8" w:rsidRPr="00C85019">
              <w:rPr>
                <w:rFonts w:ascii="Trebuchet MS" w:hAnsi="Trebuchet MS"/>
                <w:lang w:val="ro-RO"/>
              </w:rPr>
              <w:t>i</w:t>
            </w:r>
            <w:r w:rsidRPr="00C85019">
              <w:rPr>
                <w:rFonts w:ascii="Trebuchet MS" w:hAnsi="Trebuchet MS"/>
                <w:lang w:val="ro-RO"/>
              </w:rPr>
              <w:t>n avans, cu condi</w:t>
            </w:r>
            <w:r w:rsidR="00024AA8" w:rsidRPr="00C85019">
              <w:rPr>
                <w:rFonts w:ascii="Trebuchet MS" w:hAnsi="Trebuchet MS"/>
                <w:lang w:val="ro-RO"/>
              </w:rPr>
              <w:t>t</w:t>
            </w:r>
            <w:r w:rsidRPr="00C85019">
              <w:rPr>
                <w:rFonts w:ascii="Trebuchet MS" w:hAnsi="Trebuchet MS"/>
                <w:lang w:val="ro-RO"/>
              </w:rPr>
              <w:t>ia constituirii unei garan</w:t>
            </w:r>
            <w:r w:rsidR="00024AA8" w:rsidRPr="00C85019">
              <w:rPr>
                <w:rFonts w:ascii="Trebuchet MS" w:hAnsi="Trebuchet MS"/>
                <w:lang w:val="ro-RO"/>
              </w:rPr>
              <w:t>t</w:t>
            </w:r>
            <w:r w:rsidRPr="00C85019">
              <w:rPr>
                <w:rFonts w:ascii="Trebuchet MS" w:hAnsi="Trebuchet MS"/>
                <w:lang w:val="ro-RO"/>
              </w:rPr>
              <w:t>ii echivalente corespunz</w:t>
            </w:r>
            <w:r w:rsidR="00024AA8" w:rsidRPr="00C85019">
              <w:rPr>
                <w:rFonts w:ascii="Trebuchet MS" w:hAnsi="Trebuchet MS"/>
                <w:lang w:val="ro-RO"/>
              </w:rPr>
              <w:t>a</w:t>
            </w:r>
            <w:r w:rsidRPr="00C85019">
              <w:rPr>
                <w:rFonts w:ascii="Trebuchet MS" w:hAnsi="Trebuchet MS"/>
                <w:lang w:val="ro-RO"/>
              </w:rPr>
              <w:t xml:space="preserve">toare procentului de 100% din valoarea avansului, </w:t>
            </w:r>
            <w:r w:rsidR="00024AA8" w:rsidRPr="00C85019">
              <w:rPr>
                <w:rFonts w:ascii="Trebuchet MS" w:hAnsi="Trebuchet MS"/>
                <w:lang w:val="ro-RO"/>
              </w:rPr>
              <w:t>i</w:t>
            </w:r>
            <w:r w:rsidRPr="00C85019">
              <w:rPr>
                <w:rFonts w:ascii="Trebuchet MS" w:hAnsi="Trebuchet MS"/>
                <w:lang w:val="ro-RO"/>
              </w:rPr>
              <w:t xml:space="preserve">n conformitate cu art.45(4) </w:t>
            </w:r>
            <w:r w:rsidR="00024AA8" w:rsidRPr="00C85019">
              <w:rPr>
                <w:rFonts w:ascii="Trebuchet MS" w:hAnsi="Trebuchet MS"/>
                <w:lang w:val="ro-RO"/>
              </w:rPr>
              <w:t>s</w:t>
            </w:r>
            <w:r w:rsidRPr="00C85019">
              <w:rPr>
                <w:rFonts w:ascii="Trebuchet MS" w:hAnsi="Trebuchet MS"/>
                <w:lang w:val="ro-RO"/>
              </w:rPr>
              <w:t>i art.63 ale Reg.(UE) nr. 1305/2013.</w:t>
            </w:r>
          </w:p>
        </w:tc>
      </w:tr>
      <w:tr w:rsidR="00C85019" w:rsidRPr="00C85019" w14:paraId="707C5154" w14:textId="77777777" w:rsidTr="002A3FA6">
        <w:trPr>
          <w:trHeight w:val="242"/>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22A35EE6" w14:textId="77777777" w:rsidR="002A3FA6" w:rsidRPr="00C85019" w:rsidRDefault="002A3FA6" w:rsidP="002A3FA6">
            <w:pPr>
              <w:spacing w:after="0"/>
              <w:rPr>
                <w:rFonts w:ascii="Trebuchet MS" w:hAnsi="Trebuchet MS"/>
                <w:lang w:val="ro-RO"/>
              </w:rPr>
            </w:pPr>
            <w:r w:rsidRPr="00C85019">
              <w:rPr>
                <w:rFonts w:ascii="Trebuchet MS" w:hAnsi="Trebuchet MS"/>
                <w:b/>
                <w:lang w:val="ro-RO"/>
              </w:rPr>
              <w:t>6.Tipuri de ac</w:t>
            </w:r>
            <w:r w:rsidR="00024AA8" w:rsidRPr="00C85019">
              <w:rPr>
                <w:rFonts w:ascii="Trebuchet MS" w:hAnsi="Trebuchet MS"/>
                <w:b/>
                <w:lang w:val="ro-RO"/>
              </w:rPr>
              <w:t>t</w:t>
            </w:r>
            <w:r w:rsidRPr="00C85019">
              <w:rPr>
                <w:rFonts w:ascii="Trebuchet MS" w:hAnsi="Trebuchet MS"/>
                <w:b/>
                <w:lang w:val="ro-RO"/>
              </w:rPr>
              <w:t xml:space="preserve">iuni eligibile </w:t>
            </w:r>
            <w:r w:rsidR="00024AA8" w:rsidRPr="00C85019">
              <w:rPr>
                <w:rFonts w:ascii="Trebuchet MS" w:hAnsi="Trebuchet MS"/>
                <w:b/>
                <w:lang w:val="ro-RO"/>
              </w:rPr>
              <w:t>s</w:t>
            </w:r>
            <w:r w:rsidRPr="00C85019">
              <w:rPr>
                <w:rFonts w:ascii="Trebuchet MS" w:hAnsi="Trebuchet MS"/>
                <w:b/>
                <w:lang w:val="ro-RO"/>
              </w:rPr>
              <w:t>i neeligibile</w:t>
            </w:r>
          </w:p>
        </w:tc>
      </w:tr>
      <w:tr w:rsidR="00C85019" w:rsidRPr="00C85019" w14:paraId="4554BBDE" w14:textId="77777777" w:rsidTr="002A3FA6">
        <w:trPr>
          <w:trHeight w:val="45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6C48F10F" w14:textId="77777777" w:rsidR="002A3FA6" w:rsidRPr="00C85019" w:rsidRDefault="002A3FA6" w:rsidP="00D22B30">
            <w:pPr>
              <w:pStyle w:val="Default"/>
              <w:spacing w:line="276" w:lineRule="auto"/>
              <w:jc w:val="both"/>
              <w:rPr>
                <w:color w:val="auto"/>
                <w:sz w:val="22"/>
                <w:szCs w:val="22"/>
                <w:lang w:val="ro-RO"/>
              </w:rPr>
            </w:pPr>
            <w:r w:rsidRPr="00C85019">
              <w:rPr>
                <w:color w:val="auto"/>
                <w:sz w:val="22"/>
                <w:szCs w:val="22"/>
                <w:lang w:val="ro-RO"/>
              </w:rPr>
              <w:t>Sunt eligibile toate tipurile de opera</w:t>
            </w:r>
            <w:r w:rsidR="00024AA8" w:rsidRPr="00C85019">
              <w:rPr>
                <w:color w:val="auto"/>
                <w:sz w:val="22"/>
                <w:szCs w:val="22"/>
                <w:lang w:val="ro-RO"/>
              </w:rPr>
              <w:t>t</w:t>
            </w:r>
            <w:r w:rsidRPr="00C85019">
              <w:rPr>
                <w:color w:val="auto"/>
                <w:sz w:val="22"/>
                <w:szCs w:val="22"/>
                <w:lang w:val="ro-RO"/>
              </w:rPr>
              <w:t xml:space="preserve">iuni care sunt </w:t>
            </w:r>
            <w:r w:rsidR="00024AA8" w:rsidRPr="00C85019">
              <w:rPr>
                <w:color w:val="auto"/>
                <w:sz w:val="22"/>
                <w:szCs w:val="22"/>
                <w:lang w:val="ro-RO"/>
              </w:rPr>
              <w:t>i</w:t>
            </w:r>
            <w:r w:rsidRPr="00C85019">
              <w:rPr>
                <w:color w:val="auto"/>
                <w:sz w:val="22"/>
                <w:szCs w:val="22"/>
                <w:lang w:val="ro-RO"/>
              </w:rPr>
              <w:t>n concordan</w:t>
            </w:r>
            <w:r w:rsidR="00024AA8" w:rsidRPr="00C85019">
              <w:rPr>
                <w:color w:val="auto"/>
                <w:sz w:val="22"/>
                <w:szCs w:val="22"/>
                <w:lang w:val="ro-RO"/>
              </w:rPr>
              <w:t>ta</w:t>
            </w:r>
            <w:r w:rsidRPr="00C85019">
              <w:rPr>
                <w:color w:val="auto"/>
                <w:sz w:val="22"/>
                <w:szCs w:val="22"/>
                <w:lang w:val="ro-RO"/>
              </w:rPr>
              <w:t xml:space="preserve"> cu regulile generale din Regulamentele Europene, priorit</w:t>
            </w:r>
            <w:r w:rsidR="00024AA8" w:rsidRPr="00C85019">
              <w:rPr>
                <w:color w:val="auto"/>
                <w:sz w:val="22"/>
                <w:szCs w:val="22"/>
                <w:lang w:val="ro-RO"/>
              </w:rPr>
              <w:t>at</w:t>
            </w:r>
            <w:r w:rsidRPr="00C85019">
              <w:rPr>
                <w:color w:val="auto"/>
                <w:sz w:val="22"/>
                <w:szCs w:val="22"/>
                <w:lang w:val="ro-RO"/>
              </w:rPr>
              <w:t>ile stabilite pentru dezvoltarea local</w:t>
            </w:r>
            <w:r w:rsidR="00024AA8" w:rsidRPr="00C85019">
              <w:rPr>
                <w:color w:val="auto"/>
                <w:sz w:val="22"/>
                <w:szCs w:val="22"/>
                <w:lang w:val="ro-RO"/>
              </w:rPr>
              <w:t>a</w:t>
            </w:r>
            <w:r w:rsidRPr="00C85019">
              <w:rPr>
                <w:color w:val="auto"/>
                <w:sz w:val="22"/>
                <w:szCs w:val="22"/>
                <w:lang w:val="ro-RO"/>
              </w:rPr>
              <w:t xml:space="preserve">–LEADER </w:t>
            </w:r>
            <w:r w:rsidR="00024AA8" w:rsidRPr="00C85019">
              <w:rPr>
                <w:color w:val="auto"/>
                <w:sz w:val="22"/>
                <w:szCs w:val="22"/>
                <w:lang w:val="ro-RO"/>
              </w:rPr>
              <w:t>s</w:t>
            </w:r>
            <w:r w:rsidRPr="00C85019">
              <w:rPr>
                <w:color w:val="auto"/>
                <w:sz w:val="22"/>
                <w:szCs w:val="22"/>
                <w:lang w:val="ro-RO"/>
              </w:rPr>
              <w:t xml:space="preserve">i obiectivele </w:t>
            </w:r>
            <w:r w:rsidR="00024AA8" w:rsidRPr="00C85019">
              <w:rPr>
                <w:color w:val="auto"/>
                <w:sz w:val="22"/>
                <w:szCs w:val="22"/>
                <w:lang w:val="ro-RO"/>
              </w:rPr>
              <w:t>s</w:t>
            </w:r>
            <w:r w:rsidRPr="00C85019">
              <w:rPr>
                <w:color w:val="auto"/>
                <w:sz w:val="22"/>
                <w:szCs w:val="22"/>
                <w:lang w:val="ro-RO"/>
              </w:rPr>
              <w:t>i priorit</w:t>
            </w:r>
            <w:r w:rsidR="00024AA8" w:rsidRPr="00C85019">
              <w:rPr>
                <w:color w:val="auto"/>
                <w:sz w:val="22"/>
                <w:szCs w:val="22"/>
                <w:lang w:val="ro-RO"/>
              </w:rPr>
              <w:t>at</w:t>
            </w:r>
            <w:r w:rsidRPr="00C85019">
              <w:rPr>
                <w:color w:val="auto"/>
                <w:sz w:val="22"/>
                <w:szCs w:val="22"/>
                <w:lang w:val="ro-RO"/>
              </w:rPr>
              <w:t xml:space="preserve">ile stabilite </w:t>
            </w:r>
            <w:r w:rsidR="00024AA8" w:rsidRPr="00C85019">
              <w:rPr>
                <w:color w:val="auto"/>
                <w:sz w:val="22"/>
                <w:szCs w:val="22"/>
                <w:lang w:val="ro-RO"/>
              </w:rPr>
              <w:t>i</w:t>
            </w:r>
            <w:r w:rsidRPr="00C85019">
              <w:rPr>
                <w:color w:val="auto"/>
                <w:sz w:val="22"/>
                <w:szCs w:val="22"/>
                <w:lang w:val="ro-RO"/>
              </w:rPr>
              <w:t>n Strategia de Dezvoltare Local</w:t>
            </w:r>
            <w:r w:rsidR="00024AA8" w:rsidRPr="00C85019">
              <w:rPr>
                <w:color w:val="auto"/>
                <w:sz w:val="22"/>
                <w:szCs w:val="22"/>
                <w:lang w:val="ro-RO"/>
              </w:rPr>
              <w:t>a</w:t>
            </w:r>
            <w:r w:rsidRPr="00C85019">
              <w:rPr>
                <w:color w:val="auto"/>
                <w:sz w:val="22"/>
                <w:szCs w:val="22"/>
                <w:lang w:val="ro-RO"/>
              </w:rPr>
              <w:t>. Pentru a stabili tipurile de ac</w:t>
            </w:r>
            <w:r w:rsidR="00024AA8" w:rsidRPr="00C85019">
              <w:rPr>
                <w:color w:val="auto"/>
                <w:sz w:val="22"/>
                <w:szCs w:val="22"/>
                <w:lang w:val="ro-RO"/>
              </w:rPr>
              <w:t>t</w:t>
            </w:r>
            <w:r w:rsidRPr="00C85019">
              <w:rPr>
                <w:color w:val="auto"/>
                <w:sz w:val="22"/>
                <w:szCs w:val="22"/>
                <w:lang w:val="ro-RO"/>
              </w:rPr>
              <w:t xml:space="preserve">iuni eligibile </w:t>
            </w:r>
            <w:r w:rsidR="00024AA8" w:rsidRPr="00C85019">
              <w:rPr>
                <w:color w:val="auto"/>
                <w:sz w:val="22"/>
                <w:szCs w:val="22"/>
                <w:lang w:val="ro-RO"/>
              </w:rPr>
              <w:t>s</w:t>
            </w:r>
            <w:r w:rsidRPr="00C85019">
              <w:rPr>
                <w:color w:val="auto"/>
                <w:sz w:val="22"/>
                <w:szCs w:val="22"/>
                <w:lang w:val="ro-RO"/>
              </w:rPr>
              <w:t>i neeligibile, trebuie s</w:t>
            </w:r>
            <w:r w:rsidR="00024AA8" w:rsidRPr="00C85019">
              <w:rPr>
                <w:color w:val="auto"/>
                <w:sz w:val="22"/>
                <w:szCs w:val="22"/>
                <w:lang w:val="ro-RO"/>
              </w:rPr>
              <w:t>a</w:t>
            </w:r>
            <w:r w:rsidRPr="00C85019">
              <w:rPr>
                <w:color w:val="auto"/>
                <w:sz w:val="22"/>
                <w:szCs w:val="22"/>
                <w:lang w:val="ro-RO"/>
              </w:rPr>
              <w:t xml:space="preserve"> se </w:t>
            </w:r>
            <w:r w:rsidR="00024AA8" w:rsidRPr="00C85019">
              <w:rPr>
                <w:color w:val="auto"/>
                <w:sz w:val="22"/>
                <w:szCs w:val="22"/>
                <w:lang w:val="ro-RO"/>
              </w:rPr>
              <w:t>t</w:t>
            </w:r>
            <w:r w:rsidRPr="00C85019">
              <w:rPr>
                <w:color w:val="auto"/>
                <w:sz w:val="22"/>
                <w:szCs w:val="22"/>
                <w:lang w:val="ro-RO"/>
              </w:rPr>
              <w:t>in</w:t>
            </w:r>
            <w:r w:rsidR="00024AA8" w:rsidRPr="00C85019">
              <w:rPr>
                <w:color w:val="auto"/>
                <w:sz w:val="22"/>
                <w:szCs w:val="22"/>
                <w:lang w:val="ro-RO"/>
              </w:rPr>
              <w:t>a</w:t>
            </w:r>
            <w:r w:rsidRPr="00C85019">
              <w:rPr>
                <w:color w:val="auto"/>
                <w:sz w:val="22"/>
                <w:szCs w:val="22"/>
                <w:lang w:val="ro-RO"/>
              </w:rPr>
              <w:t xml:space="preserve"> cont de cel pu</w:t>
            </w:r>
            <w:r w:rsidR="00024AA8" w:rsidRPr="00C85019">
              <w:rPr>
                <w:color w:val="auto"/>
                <w:sz w:val="22"/>
                <w:szCs w:val="22"/>
                <w:lang w:val="ro-RO"/>
              </w:rPr>
              <w:t>t</w:t>
            </w:r>
            <w:r w:rsidRPr="00C85019">
              <w:rPr>
                <w:color w:val="auto"/>
                <w:sz w:val="22"/>
                <w:szCs w:val="22"/>
                <w:lang w:val="ro-RO"/>
              </w:rPr>
              <w:t>in urm</w:t>
            </w:r>
            <w:r w:rsidR="00024AA8" w:rsidRPr="00C85019">
              <w:rPr>
                <w:color w:val="auto"/>
                <w:sz w:val="22"/>
                <w:szCs w:val="22"/>
                <w:lang w:val="ro-RO"/>
              </w:rPr>
              <w:t>a</w:t>
            </w:r>
            <w:r w:rsidRPr="00C85019">
              <w:rPr>
                <w:color w:val="auto"/>
                <w:sz w:val="22"/>
                <w:szCs w:val="22"/>
                <w:lang w:val="ro-RO"/>
              </w:rPr>
              <w:t xml:space="preserve">toarele:  art. 65 din Reg. (UE) nr. 1303/2013; art. 69(3) din Reg. (UE) nr. 1303/2013; art. 45 din Reg. (UE) nr. 1305/2013;  art. 13 din Reg. (UE) nr. 807/2014; prevederile din PNDR–cap. 8.1 </w:t>
            </w:r>
            <w:r w:rsidR="00024AA8" w:rsidRPr="00C85019">
              <w:rPr>
                <w:color w:val="auto"/>
                <w:sz w:val="22"/>
                <w:szCs w:val="22"/>
                <w:lang w:val="ro-RO"/>
              </w:rPr>
              <w:t>s</w:t>
            </w:r>
            <w:r w:rsidRPr="00C85019">
              <w:rPr>
                <w:color w:val="auto"/>
                <w:sz w:val="22"/>
                <w:szCs w:val="22"/>
                <w:lang w:val="ro-RO"/>
              </w:rPr>
              <w:t>i fi</w:t>
            </w:r>
            <w:r w:rsidR="00024AA8" w:rsidRPr="00C85019">
              <w:rPr>
                <w:color w:val="auto"/>
                <w:sz w:val="22"/>
                <w:szCs w:val="22"/>
                <w:lang w:val="ro-RO"/>
              </w:rPr>
              <w:t>s</w:t>
            </w:r>
            <w:r w:rsidRPr="00C85019">
              <w:rPr>
                <w:color w:val="auto"/>
                <w:sz w:val="22"/>
                <w:szCs w:val="22"/>
                <w:lang w:val="ro-RO"/>
              </w:rPr>
              <w:t>a tehnic</w:t>
            </w:r>
            <w:r w:rsidR="00024AA8" w:rsidRPr="00C85019">
              <w:rPr>
                <w:color w:val="auto"/>
                <w:sz w:val="22"/>
                <w:szCs w:val="22"/>
                <w:lang w:val="ro-RO"/>
              </w:rPr>
              <w:t>a</w:t>
            </w:r>
            <w:r w:rsidRPr="00C85019">
              <w:rPr>
                <w:color w:val="auto"/>
                <w:sz w:val="22"/>
                <w:szCs w:val="22"/>
                <w:lang w:val="ro-RO"/>
              </w:rPr>
              <w:t xml:space="preserve"> a sub-m</w:t>
            </w:r>
            <w:r w:rsidR="00024AA8" w:rsidRPr="00C85019">
              <w:rPr>
                <w:color w:val="auto"/>
                <w:sz w:val="22"/>
                <w:szCs w:val="22"/>
                <w:lang w:val="ro-RO"/>
              </w:rPr>
              <w:t>a</w:t>
            </w:r>
            <w:r w:rsidRPr="00C85019">
              <w:rPr>
                <w:color w:val="auto"/>
                <w:sz w:val="22"/>
                <w:szCs w:val="22"/>
                <w:lang w:val="ro-RO"/>
              </w:rPr>
              <w:t xml:space="preserve">surii 19.2; aspectele privind demarcarea </w:t>
            </w:r>
            <w:r w:rsidR="00024AA8" w:rsidRPr="00C85019">
              <w:rPr>
                <w:color w:val="auto"/>
                <w:sz w:val="22"/>
                <w:szCs w:val="22"/>
                <w:lang w:val="ro-RO"/>
              </w:rPr>
              <w:t>s</w:t>
            </w:r>
            <w:r w:rsidRPr="00C85019">
              <w:rPr>
                <w:color w:val="auto"/>
                <w:sz w:val="22"/>
                <w:szCs w:val="22"/>
                <w:lang w:val="ro-RO"/>
              </w:rPr>
              <w:t>i complementaritatea opera</w:t>
            </w:r>
            <w:r w:rsidR="00024AA8" w:rsidRPr="00C85019">
              <w:rPr>
                <w:color w:val="auto"/>
                <w:sz w:val="22"/>
                <w:szCs w:val="22"/>
                <w:lang w:val="ro-RO"/>
              </w:rPr>
              <w:t>t</w:t>
            </w:r>
            <w:r w:rsidRPr="00C85019">
              <w:rPr>
                <w:color w:val="auto"/>
                <w:sz w:val="22"/>
                <w:szCs w:val="22"/>
                <w:lang w:val="ro-RO"/>
              </w:rPr>
              <w:t>iunilor;  respectarea schemei de ajutor de minimis (dac</w:t>
            </w:r>
            <w:r w:rsidR="00024AA8" w:rsidRPr="00C85019">
              <w:rPr>
                <w:color w:val="auto"/>
                <w:sz w:val="22"/>
                <w:szCs w:val="22"/>
                <w:lang w:val="ro-RO"/>
              </w:rPr>
              <w:t>a</w:t>
            </w:r>
            <w:r w:rsidRPr="00C85019">
              <w:rPr>
                <w:color w:val="auto"/>
                <w:sz w:val="22"/>
                <w:szCs w:val="22"/>
                <w:lang w:val="ro-RO"/>
              </w:rPr>
              <w:t xml:space="preserve"> este cazul).</w:t>
            </w:r>
            <w:r w:rsidR="00D22B30" w:rsidRPr="00C85019">
              <w:rPr>
                <w:color w:val="auto"/>
                <w:sz w:val="22"/>
                <w:szCs w:val="22"/>
                <w:lang w:val="ro-RO"/>
              </w:rPr>
              <w:t xml:space="preserve"> </w:t>
            </w:r>
            <w:r w:rsidRPr="00C85019">
              <w:rPr>
                <w:color w:val="auto"/>
                <w:sz w:val="22"/>
                <w:szCs w:val="22"/>
                <w:lang w:val="ro-RO"/>
              </w:rPr>
              <w:t>Ac</w:t>
            </w:r>
            <w:r w:rsidR="00024AA8" w:rsidRPr="00C85019">
              <w:rPr>
                <w:color w:val="auto"/>
                <w:sz w:val="22"/>
                <w:szCs w:val="22"/>
                <w:lang w:val="ro-RO"/>
              </w:rPr>
              <w:t>t</w:t>
            </w:r>
            <w:r w:rsidRPr="00C85019">
              <w:rPr>
                <w:color w:val="auto"/>
                <w:sz w:val="22"/>
                <w:szCs w:val="22"/>
                <w:lang w:val="ro-RO"/>
              </w:rPr>
              <w:t>iunile eligibile sunt: achizitionarea materialului saditor; lucrarile necesare pentru infiintarea si intretinerea plantatiilor de puieti; achizitionarea de echipamente si masini necesare pentru realizarea anumitor operatii asupra puietilor pana la varsta optima pentru efectuarea impaduririlor</w:t>
            </w:r>
            <w:r w:rsidR="00326E2E" w:rsidRPr="00C85019">
              <w:rPr>
                <w:color w:val="auto"/>
                <w:sz w:val="22"/>
                <w:szCs w:val="22"/>
                <w:lang w:val="ro-RO"/>
              </w:rPr>
              <w:t xml:space="preserve"> si intretinerea padurilor si pasunilor existente</w:t>
            </w:r>
            <w:r w:rsidRPr="00C85019">
              <w:rPr>
                <w:color w:val="auto"/>
                <w:sz w:val="22"/>
                <w:szCs w:val="22"/>
                <w:lang w:val="ro-RO"/>
              </w:rPr>
              <w:t>.</w:t>
            </w:r>
          </w:p>
        </w:tc>
      </w:tr>
      <w:tr w:rsidR="00C85019" w:rsidRPr="00C85019" w14:paraId="567FBF5B" w14:textId="77777777" w:rsidTr="002A3FA6">
        <w:trPr>
          <w:trHeight w:val="377"/>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EB81162" w14:textId="77777777" w:rsidR="002A3FA6" w:rsidRPr="00C85019" w:rsidRDefault="004E2111" w:rsidP="004E2111">
            <w:pPr>
              <w:pStyle w:val="ListParagraph"/>
              <w:spacing w:after="0"/>
              <w:ind w:left="0"/>
              <w:rPr>
                <w:rFonts w:ascii="Trebuchet MS" w:hAnsi="Trebuchet MS"/>
                <w:b/>
                <w:lang w:val="ro-RO"/>
              </w:rPr>
            </w:pPr>
            <w:r w:rsidRPr="00C85019">
              <w:rPr>
                <w:rFonts w:ascii="Trebuchet MS" w:hAnsi="Trebuchet MS"/>
                <w:b/>
                <w:lang w:val="ro-RO"/>
              </w:rPr>
              <w:t>7.</w:t>
            </w:r>
            <w:r w:rsidR="002A3FA6" w:rsidRPr="00C85019">
              <w:rPr>
                <w:rFonts w:ascii="Trebuchet MS" w:hAnsi="Trebuchet MS"/>
                <w:b/>
                <w:lang w:val="ro-RO"/>
              </w:rPr>
              <w:t>Condi</w:t>
            </w:r>
            <w:r w:rsidR="00024AA8" w:rsidRPr="00C85019">
              <w:rPr>
                <w:rFonts w:ascii="Trebuchet MS" w:hAnsi="Trebuchet MS"/>
                <w:b/>
                <w:lang w:val="ro-RO"/>
              </w:rPr>
              <w:t>t</w:t>
            </w:r>
            <w:r w:rsidR="002A3FA6" w:rsidRPr="00C85019">
              <w:rPr>
                <w:rFonts w:ascii="Trebuchet MS" w:hAnsi="Trebuchet MS"/>
                <w:b/>
                <w:lang w:val="ro-RO"/>
              </w:rPr>
              <w:t>ii de eligibilitate</w:t>
            </w:r>
          </w:p>
        </w:tc>
      </w:tr>
      <w:tr w:rsidR="00C85019" w:rsidRPr="00C85019" w14:paraId="5463D4DC" w14:textId="77777777" w:rsidTr="002A3FA6">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7DDCEF54" w14:textId="77777777" w:rsidR="002A3FA6" w:rsidRPr="00C85019" w:rsidRDefault="002A3FA6" w:rsidP="00D005FA">
            <w:pPr>
              <w:pStyle w:val="Default"/>
              <w:numPr>
                <w:ilvl w:val="0"/>
                <w:numId w:val="27"/>
              </w:numPr>
              <w:spacing w:line="276" w:lineRule="auto"/>
              <w:jc w:val="both"/>
              <w:rPr>
                <w:color w:val="auto"/>
                <w:sz w:val="22"/>
                <w:szCs w:val="22"/>
                <w:lang w:val="ro-RO"/>
              </w:rPr>
            </w:pPr>
            <w:r w:rsidRPr="00C85019">
              <w:rPr>
                <w:color w:val="auto"/>
                <w:sz w:val="22"/>
                <w:szCs w:val="22"/>
                <w:lang w:val="ro-RO"/>
              </w:rPr>
              <w:t>Ac</w:t>
            </w:r>
            <w:r w:rsidR="00024AA8" w:rsidRPr="00C85019">
              <w:rPr>
                <w:color w:val="auto"/>
                <w:sz w:val="22"/>
                <w:szCs w:val="22"/>
                <w:lang w:val="ro-RO"/>
              </w:rPr>
              <w:t>t</w:t>
            </w:r>
            <w:r w:rsidRPr="00C85019">
              <w:rPr>
                <w:color w:val="auto"/>
                <w:sz w:val="22"/>
                <w:szCs w:val="22"/>
                <w:lang w:val="ro-RO"/>
              </w:rPr>
              <w:t>iunile proiectului se pot desf</w:t>
            </w:r>
            <w:r w:rsidR="00024AA8" w:rsidRPr="00C85019">
              <w:rPr>
                <w:color w:val="auto"/>
                <w:sz w:val="22"/>
                <w:szCs w:val="22"/>
                <w:lang w:val="ro-RO"/>
              </w:rPr>
              <w:t>as</w:t>
            </w:r>
            <w:r w:rsidRPr="00C85019">
              <w:rPr>
                <w:color w:val="auto"/>
                <w:sz w:val="22"/>
                <w:szCs w:val="22"/>
                <w:lang w:val="ro-RO"/>
              </w:rPr>
              <w:t xml:space="preserve">ura doar pe teritoriul GAL </w:t>
            </w:r>
          </w:p>
          <w:p w14:paraId="1FD67196" w14:textId="77777777" w:rsidR="002A3FA6" w:rsidRPr="00C85019" w:rsidRDefault="002A3FA6" w:rsidP="00D005FA">
            <w:pPr>
              <w:pStyle w:val="Default"/>
              <w:numPr>
                <w:ilvl w:val="0"/>
                <w:numId w:val="27"/>
              </w:numPr>
              <w:spacing w:line="276" w:lineRule="auto"/>
              <w:jc w:val="both"/>
              <w:rPr>
                <w:color w:val="auto"/>
                <w:sz w:val="22"/>
                <w:szCs w:val="22"/>
                <w:lang w:val="ro-RO"/>
              </w:rPr>
            </w:pPr>
            <w:r w:rsidRPr="00C85019">
              <w:rPr>
                <w:color w:val="auto"/>
                <w:sz w:val="22"/>
                <w:szCs w:val="22"/>
                <w:lang w:val="ro-RO"/>
              </w:rPr>
              <w:t>Beneficiarii proiectului sunt entitatile publice si private din teritoriul GAL</w:t>
            </w:r>
          </w:p>
          <w:p w14:paraId="00D05BF1" w14:textId="77777777" w:rsidR="002A3FA6" w:rsidRPr="00C85019" w:rsidRDefault="002A3FA6" w:rsidP="00D005FA">
            <w:pPr>
              <w:pStyle w:val="Default"/>
              <w:numPr>
                <w:ilvl w:val="0"/>
                <w:numId w:val="27"/>
              </w:numPr>
              <w:spacing w:line="276" w:lineRule="auto"/>
              <w:jc w:val="both"/>
              <w:rPr>
                <w:color w:val="auto"/>
                <w:sz w:val="22"/>
                <w:szCs w:val="22"/>
                <w:lang w:val="ro-RO"/>
              </w:rPr>
            </w:pPr>
            <w:r w:rsidRPr="00C85019">
              <w:rPr>
                <w:color w:val="auto"/>
                <w:sz w:val="22"/>
                <w:szCs w:val="22"/>
                <w:lang w:val="ro-RO"/>
              </w:rPr>
              <w:t>Proiectul se va desf</w:t>
            </w:r>
            <w:r w:rsidR="00024AA8" w:rsidRPr="00C85019">
              <w:rPr>
                <w:color w:val="auto"/>
                <w:sz w:val="22"/>
                <w:szCs w:val="22"/>
                <w:lang w:val="ro-RO"/>
              </w:rPr>
              <w:t>as</w:t>
            </w:r>
            <w:r w:rsidRPr="00C85019">
              <w:rPr>
                <w:color w:val="auto"/>
                <w:sz w:val="22"/>
                <w:szCs w:val="22"/>
                <w:lang w:val="ro-RO"/>
              </w:rPr>
              <w:t>ura pe o perioad</w:t>
            </w:r>
            <w:r w:rsidR="00024AA8" w:rsidRPr="00C85019">
              <w:rPr>
                <w:color w:val="auto"/>
                <w:sz w:val="22"/>
                <w:szCs w:val="22"/>
                <w:lang w:val="ro-RO"/>
              </w:rPr>
              <w:t>a</w:t>
            </w:r>
            <w:r w:rsidRPr="00C85019">
              <w:rPr>
                <w:color w:val="auto"/>
                <w:sz w:val="22"/>
                <w:szCs w:val="22"/>
                <w:lang w:val="ro-RO"/>
              </w:rPr>
              <w:t xml:space="preserve"> de maxim 4 ani.</w:t>
            </w:r>
          </w:p>
        </w:tc>
      </w:tr>
      <w:tr w:rsidR="00C85019" w:rsidRPr="00C85019" w14:paraId="6DE2071F" w14:textId="77777777" w:rsidTr="002A3FA6">
        <w:trPr>
          <w:trHeight w:val="26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4E9F17D" w14:textId="77777777" w:rsidR="002A3FA6" w:rsidRPr="00C85019" w:rsidRDefault="004E2111" w:rsidP="00F87E9F">
            <w:pPr>
              <w:spacing w:after="0"/>
              <w:rPr>
                <w:rFonts w:ascii="Trebuchet MS" w:hAnsi="Trebuchet MS"/>
                <w:b/>
                <w:lang w:val="ro-RO"/>
              </w:rPr>
            </w:pPr>
            <w:r w:rsidRPr="00C85019">
              <w:rPr>
                <w:rFonts w:ascii="Trebuchet MS" w:hAnsi="Trebuchet MS"/>
                <w:b/>
                <w:lang w:val="ro-RO"/>
              </w:rPr>
              <w:t>8.</w:t>
            </w:r>
            <w:r w:rsidR="002A3FA6" w:rsidRPr="00C85019">
              <w:rPr>
                <w:rFonts w:ascii="Trebuchet MS" w:hAnsi="Trebuchet MS"/>
                <w:b/>
                <w:lang w:val="ro-RO"/>
              </w:rPr>
              <w:t>Criterii de selec</w:t>
            </w:r>
            <w:r w:rsidR="00024AA8" w:rsidRPr="00C85019">
              <w:rPr>
                <w:rFonts w:ascii="Trebuchet MS" w:hAnsi="Trebuchet MS"/>
                <w:b/>
                <w:lang w:val="ro-RO"/>
              </w:rPr>
              <w:t>t</w:t>
            </w:r>
            <w:r w:rsidR="002A3FA6" w:rsidRPr="00C85019">
              <w:rPr>
                <w:rFonts w:ascii="Trebuchet MS" w:hAnsi="Trebuchet MS"/>
                <w:b/>
                <w:lang w:val="ro-RO"/>
              </w:rPr>
              <w:t>ie</w:t>
            </w:r>
          </w:p>
        </w:tc>
      </w:tr>
      <w:tr w:rsidR="00C85019" w:rsidRPr="00C85019" w14:paraId="37307D73" w14:textId="77777777" w:rsidTr="002A3FA6">
        <w:trPr>
          <w:trHeight w:val="413"/>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33831BE" w14:textId="77777777" w:rsidR="002A3FA6" w:rsidRPr="00C85019" w:rsidRDefault="002A3FA6" w:rsidP="00D005FA">
            <w:pPr>
              <w:pStyle w:val="Default"/>
              <w:numPr>
                <w:ilvl w:val="0"/>
                <w:numId w:val="25"/>
              </w:numPr>
              <w:spacing w:line="276" w:lineRule="auto"/>
              <w:ind w:left="0" w:firstLine="0"/>
              <w:jc w:val="both"/>
              <w:rPr>
                <w:color w:val="auto"/>
                <w:sz w:val="22"/>
                <w:szCs w:val="22"/>
                <w:lang w:val="ro-RO"/>
              </w:rPr>
            </w:pPr>
            <w:r w:rsidRPr="00C85019">
              <w:rPr>
                <w:color w:val="auto"/>
                <w:sz w:val="22"/>
                <w:szCs w:val="22"/>
                <w:lang w:val="ro-RO"/>
              </w:rPr>
              <w:t>structura propriet</w:t>
            </w:r>
            <w:r w:rsidR="00024AA8" w:rsidRPr="00C85019">
              <w:rPr>
                <w:color w:val="auto"/>
                <w:sz w:val="22"/>
                <w:szCs w:val="22"/>
                <w:lang w:val="ro-RO"/>
              </w:rPr>
              <w:t>at</w:t>
            </w:r>
            <w:r w:rsidRPr="00C85019">
              <w:rPr>
                <w:color w:val="auto"/>
                <w:sz w:val="22"/>
                <w:szCs w:val="22"/>
                <w:lang w:val="ro-RO"/>
              </w:rPr>
              <w:t>ii asupra p</w:t>
            </w:r>
            <w:r w:rsidR="00024AA8" w:rsidRPr="00C85019">
              <w:rPr>
                <w:color w:val="auto"/>
                <w:sz w:val="22"/>
                <w:szCs w:val="22"/>
                <w:lang w:val="ro-RO"/>
              </w:rPr>
              <w:t>a</w:t>
            </w:r>
            <w:r w:rsidRPr="00C85019">
              <w:rPr>
                <w:color w:val="auto"/>
                <w:sz w:val="22"/>
                <w:szCs w:val="22"/>
                <w:lang w:val="ro-RO"/>
              </w:rPr>
              <w:t xml:space="preserve">durii pentru care se </w:t>
            </w:r>
            <w:r w:rsidR="00024AA8" w:rsidRPr="00C85019">
              <w:rPr>
                <w:color w:val="auto"/>
                <w:sz w:val="22"/>
                <w:szCs w:val="22"/>
                <w:lang w:val="ro-RO"/>
              </w:rPr>
              <w:t>i</w:t>
            </w:r>
            <w:r w:rsidRPr="00C85019">
              <w:rPr>
                <w:color w:val="auto"/>
                <w:sz w:val="22"/>
                <w:szCs w:val="22"/>
                <w:lang w:val="ro-RO"/>
              </w:rPr>
              <w:t>ntocme</w:t>
            </w:r>
            <w:r w:rsidR="00024AA8" w:rsidRPr="00C85019">
              <w:rPr>
                <w:color w:val="auto"/>
                <w:sz w:val="22"/>
                <w:szCs w:val="22"/>
                <w:lang w:val="ro-RO"/>
              </w:rPr>
              <w:t>s</w:t>
            </w:r>
            <w:r w:rsidRPr="00C85019">
              <w:rPr>
                <w:color w:val="auto"/>
                <w:sz w:val="22"/>
                <w:szCs w:val="22"/>
                <w:lang w:val="ro-RO"/>
              </w:rPr>
              <w:t>te proiectul</w:t>
            </w:r>
          </w:p>
          <w:p w14:paraId="6DD8F4B4" w14:textId="77777777" w:rsidR="002A3FA6" w:rsidRPr="00C85019" w:rsidRDefault="002A3FA6" w:rsidP="00D005FA">
            <w:pPr>
              <w:numPr>
                <w:ilvl w:val="0"/>
                <w:numId w:val="25"/>
              </w:numPr>
              <w:spacing w:after="0"/>
              <w:ind w:left="0" w:firstLine="0"/>
              <w:rPr>
                <w:lang w:val="ro-RO"/>
              </w:rPr>
            </w:pPr>
            <w:r w:rsidRPr="00C85019">
              <w:rPr>
                <w:rFonts w:ascii="Trebuchet MS" w:hAnsi="Trebuchet MS"/>
                <w:lang w:val="ro-RO"/>
              </w:rPr>
              <w:t>m</w:t>
            </w:r>
            <w:r w:rsidR="00024AA8" w:rsidRPr="00C85019">
              <w:rPr>
                <w:rFonts w:ascii="Trebuchet MS" w:hAnsi="Trebuchet MS"/>
                <w:lang w:val="ro-RO"/>
              </w:rPr>
              <w:t>a</w:t>
            </w:r>
            <w:r w:rsidRPr="00C85019">
              <w:rPr>
                <w:rFonts w:ascii="Trebuchet MS" w:hAnsi="Trebuchet MS"/>
                <w:lang w:val="ro-RO"/>
              </w:rPr>
              <w:t>rimea suprafe</w:t>
            </w:r>
            <w:r w:rsidR="00024AA8" w:rsidRPr="00C85019">
              <w:rPr>
                <w:rFonts w:ascii="Trebuchet MS" w:hAnsi="Trebuchet MS"/>
                <w:lang w:val="ro-RO"/>
              </w:rPr>
              <w:t>t</w:t>
            </w:r>
            <w:r w:rsidRPr="00C85019">
              <w:rPr>
                <w:rFonts w:ascii="Trebuchet MS" w:hAnsi="Trebuchet MS"/>
                <w:lang w:val="ro-RO"/>
              </w:rPr>
              <w:t>ei de p</w:t>
            </w:r>
            <w:r w:rsidR="00024AA8" w:rsidRPr="00C85019">
              <w:rPr>
                <w:rFonts w:ascii="Trebuchet MS" w:hAnsi="Trebuchet MS"/>
                <w:lang w:val="ro-RO"/>
              </w:rPr>
              <w:t>a</w:t>
            </w:r>
            <w:r w:rsidRPr="00C85019">
              <w:rPr>
                <w:rFonts w:ascii="Trebuchet MS" w:hAnsi="Trebuchet MS"/>
                <w:lang w:val="ro-RO"/>
              </w:rPr>
              <w:t xml:space="preserve">dure pentru care se </w:t>
            </w:r>
            <w:r w:rsidR="00024AA8" w:rsidRPr="00C85019">
              <w:rPr>
                <w:rFonts w:ascii="Trebuchet MS" w:hAnsi="Trebuchet MS"/>
                <w:lang w:val="ro-RO"/>
              </w:rPr>
              <w:t>i</w:t>
            </w:r>
            <w:r w:rsidRPr="00C85019">
              <w:rPr>
                <w:rFonts w:ascii="Trebuchet MS" w:hAnsi="Trebuchet MS"/>
                <w:lang w:val="ro-RO"/>
              </w:rPr>
              <w:t>ntocme</w:t>
            </w:r>
            <w:r w:rsidR="00024AA8" w:rsidRPr="00C85019">
              <w:rPr>
                <w:rFonts w:ascii="Trebuchet MS" w:hAnsi="Trebuchet MS"/>
                <w:lang w:val="ro-RO"/>
              </w:rPr>
              <w:t>s</w:t>
            </w:r>
            <w:r w:rsidRPr="00C85019">
              <w:rPr>
                <w:rFonts w:ascii="Trebuchet MS" w:hAnsi="Trebuchet MS"/>
                <w:lang w:val="ro-RO"/>
              </w:rPr>
              <w:t>te proiectul</w:t>
            </w:r>
          </w:p>
        </w:tc>
      </w:tr>
      <w:tr w:rsidR="00C85019" w:rsidRPr="00C85019" w14:paraId="4FC7CDDD" w14:textId="77777777" w:rsidTr="002A3FA6">
        <w:trPr>
          <w:trHeight w:val="30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5A497985" w14:textId="77777777" w:rsidR="002A3FA6" w:rsidRPr="00C85019" w:rsidRDefault="004E2111" w:rsidP="00F87E9F">
            <w:pPr>
              <w:spacing w:after="0"/>
              <w:rPr>
                <w:rFonts w:ascii="Trebuchet MS" w:hAnsi="Trebuchet MS"/>
                <w:b/>
                <w:lang w:val="ro-RO"/>
              </w:rPr>
            </w:pPr>
            <w:r w:rsidRPr="00C85019">
              <w:rPr>
                <w:rFonts w:ascii="Trebuchet MS" w:hAnsi="Trebuchet MS"/>
                <w:b/>
                <w:lang w:val="ro-RO"/>
              </w:rPr>
              <w:t>9.</w:t>
            </w:r>
            <w:r w:rsidR="002A3FA6" w:rsidRPr="00C85019">
              <w:rPr>
                <w:rFonts w:ascii="Trebuchet MS" w:hAnsi="Trebuchet MS"/>
                <w:b/>
                <w:lang w:val="ro-RO"/>
              </w:rPr>
              <w:t xml:space="preserve">Sume aplicabile </w:t>
            </w:r>
            <w:r w:rsidR="00024AA8" w:rsidRPr="00C85019">
              <w:rPr>
                <w:rFonts w:ascii="Trebuchet MS" w:hAnsi="Trebuchet MS"/>
                <w:b/>
                <w:lang w:val="ro-RO"/>
              </w:rPr>
              <w:t>s</w:t>
            </w:r>
            <w:r w:rsidR="002A3FA6" w:rsidRPr="00C85019">
              <w:rPr>
                <w:rFonts w:ascii="Trebuchet MS" w:hAnsi="Trebuchet MS"/>
                <w:b/>
                <w:lang w:val="ro-RO"/>
              </w:rPr>
              <w:t>i rata sprijinului</w:t>
            </w:r>
          </w:p>
        </w:tc>
      </w:tr>
      <w:tr w:rsidR="00C85019" w:rsidRPr="00C85019" w14:paraId="687CD6E5" w14:textId="77777777" w:rsidTr="002A3FA6">
        <w:trPr>
          <w:trHeight w:val="638"/>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F317C5D" w14:textId="77777777" w:rsidR="002A3FA6" w:rsidRPr="00C85019" w:rsidRDefault="006D0ECF" w:rsidP="00D22B30">
            <w:pPr>
              <w:pStyle w:val="Default"/>
              <w:spacing w:line="276" w:lineRule="auto"/>
              <w:jc w:val="both"/>
              <w:rPr>
                <w:color w:val="auto"/>
                <w:sz w:val="22"/>
                <w:szCs w:val="22"/>
                <w:lang w:val="ro-RO"/>
              </w:rPr>
            </w:pPr>
            <w:r w:rsidRPr="00C85019">
              <w:rPr>
                <w:color w:val="auto"/>
                <w:sz w:val="22"/>
                <w:szCs w:val="22"/>
                <w:lang w:val="ro-RO"/>
              </w:rPr>
              <w:t>Intensitatea sprijinului va fi de 100%. Valoarea maxima a proiectelor va fi stabilita ulterior in cadrul apelurilor de selectie ce vor fi lansate.</w:t>
            </w:r>
          </w:p>
        </w:tc>
      </w:tr>
      <w:tr w:rsidR="00C85019" w:rsidRPr="00C85019" w14:paraId="5E9C6FA3" w14:textId="77777777" w:rsidTr="002A3FA6">
        <w:trPr>
          <w:trHeight w:val="215"/>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184D0A9A" w14:textId="77777777" w:rsidR="002A3FA6" w:rsidRPr="00C85019" w:rsidRDefault="002A3FA6" w:rsidP="004E2111">
            <w:pPr>
              <w:spacing w:after="0"/>
              <w:rPr>
                <w:rFonts w:ascii="Trebuchet MS" w:hAnsi="Trebuchet MS"/>
                <w:b/>
                <w:lang w:val="ro-RO"/>
              </w:rPr>
            </w:pPr>
            <w:r w:rsidRPr="00C85019">
              <w:rPr>
                <w:rFonts w:ascii="Trebuchet MS" w:hAnsi="Trebuchet MS"/>
                <w:b/>
                <w:lang w:val="ro-RO"/>
              </w:rPr>
              <w:t>10.Indicatori de monitorizare</w:t>
            </w:r>
          </w:p>
        </w:tc>
      </w:tr>
      <w:tr w:rsidR="00C85019" w:rsidRPr="00C85019" w14:paraId="7616A77E" w14:textId="77777777" w:rsidTr="002A3FA6">
        <w:trPr>
          <w:trHeight w:val="440"/>
        </w:trPr>
        <w:tc>
          <w:tcPr>
            <w:tcW w:w="9450" w:type="dxa"/>
            <w:gridSpan w:val="2"/>
            <w:tcBorders>
              <w:top w:val="single" w:sz="4" w:space="0" w:color="auto"/>
              <w:left w:val="single" w:sz="4" w:space="0" w:color="auto"/>
              <w:bottom w:val="single" w:sz="4" w:space="0" w:color="auto"/>
              <w:right w:val="single" w:sz="4" w:space="0" w:color="auto"/>
            </w:tcBorders>
            <w:vAlign w:val="center"/>
            <w:hideMark/>
          </w:tcPr>
          <w:p w14:paraId="3273BB2C" w14:textId="77777777" w:rsidR="002A3FA6" w:rsidRPr="00C85019" w:rsidRDefault="002A3FA6" w:rsidP="00F87E9F">
            <w:pPr>
              <w:pStyle w:val="Default"/>
              <w:spacing w:line="276" w:lineRule="auto"/>
              <w:jc w:val="both"/>
              <w:rPr>
                <w:color w:val="auto"/>
                <w:sz w:val="22"/>
                <w:szCs w:val="22"/>
                <w:lang w:val="ro-RO"/>
              </w:rPr>
            </w:pPr>
            <w:r w:rsidRPr="00C85019">
              <w:rPr>
                <w:color w:val="auto"/>
                <w:sz w:val="22"/>
                <w:szCs w:val="22"/>
                <w:lang w:val="ro-RO"/>
              </w:rPr>
              <w:t>Domeniul de interventie 4A - Suprafata totala impadurita (ha)</w:t>
            </w:r>
            <w:r w:rsidR="00CD3C94" w:rsidRPr="00C85019">
              <w:rPr>
                <w:color w:val="auto"/>
                <w:sz w:val="22"/>
                <w:szCs w:val="22"/>
                <w:lang w:val="ro-RO"/>
              </w:rPr>
              <w:t xml:space="preserve"> - 1</w:t>
            </w:r>
          </w:p>
          <w:p w14:paraId="1CE06399" w14:textId="77777777" w:rsidR="002A3FA6" w:rsidRPr="00914DC6" w:rsidRDefault="002A3FA6" w:rsidP="00F87E9F">
            <w:pPr>
              <w:pStyle w:val="Default"/>
              <w:spacing w:line="276" w:lineRule="auto"/>
              <w:jc w:val="both"/>
              <w:rPr>
                <w:color w:val="auto"/>
                <w:sz w:val="22"/>
                <w:szCs w:val="22"/>
                <w:lang w:val="ro-RO"/>
              </w:rPr>
            </w:pPr>
            <w:r w:rsidRPr="00C85019">
              <w:rPr>
                <w:color w:val="auto"/>
                <w:sz w:val="22"/>
                <w:szCs w:val="22"/>
                <w:lang w:val="ro-RO"/>
              </w:rPr>
              <w:t>Domeniul de interventie 1A – Cheltuieli publice totale</w:t>
            </w:r>
            <w:r w:rsidR="00B452BF" w:rsidRPr="00C85019">
              <w:rPr>
                <w:color w:val="auto"/>
                <w:sz w:val="22"/>
                <w:szCs w:val="22"/>
                <w:lang w:val="ro-RO"/>
              </w:rPr>
              <w:t xml:space="preserve"> –</w:t>
            </w:r>
            <w:r w:rsidR="00914DC6" w:rsidRPr="00454C11">
              <w:rPr>
                <w:color w:val="auto"/>
                <w:sz w:val="22"/>
                <w:szCs w:val="22"/>
                <w:lang w:val="ro-RO"/>
              </w:rPr>
              <w:t>5.000</w:t>
            </w:r>
          </w:p>
          <w:p w14:paraId="6759AB89" w14:textId="77777777" w:rsidR="002A3FA6" w:rsidRPr="00C85019" w:rsidRDefault="002A3FA6" w:rsidP="00F87E9F">
            <w:pPr>
              <w:pStyle w:val="Default"/>
              <w:spacing w:line="276" w:lineRule="auto"/>
              <w:jc w:val="both"/>
              <w:rPr>
                <w:color w:val="auto"/>
                <w:sz w:val="22"/>
                <w:szCs w:val="22"/>
                <w:lang w:val="ro-RO"/>
              </w:rPr>
            </w:pPr>
            <w:r w:rsidRPr="00C85019">
              <w:rPr>
                <w:color w:val="auto"/>
                <w:sz w:val="22"/>
                <w:szCs w:val="22"/>
                <w:lang w:val="ro-RO"/>
              </w:rPr>
              <w:t>Domeniul de interventie 6A - Num</w:t>
            </w:r>
            <w:r w:rsidR="00024AA8" w:rsidRPr="00C85019">
              <w:rPr>
                <w:color w:val="auto"/>
                <w:sz w:val="22"/>
                <w:szCs w:val="22"/>
                <w:lang w:val="ro-RO"/>
              </w:rPr>
              <w:t>a</w:t>
            </w:r>
            <w:r w:rsidRPr="00C85019">
              <w:rPr>
                <w:color w:val="auto"/>
                <w:sz w:val="22"/>
                <w:szCs w:val="22"/>
                <w:lang w:val="ro-RO"/>
              </w:rPr>
              <w:t>r de locuri de munc</w:t>
            </w:r>
            <w:r w:rsidR="00024AA8" w:rsidRPr="00C85019">
              <w:rPr>
                <w:color w:val="auto"/>
                <w:sz w:val="22"/>
                <w:szCs w:val="22"/>
                <w:lang w:val="ro-RO"/>
              </w:rPr>
              <w:t>a</w:t>
            </w:r>
            <w:r w:rsidRPr="00C85019">
              <w:rPr>
                <w:color w:val="auto"/>
                <w:sz w:val="22"/>
                <w:szCs w:val="22"/>
                <w:lang w:val="ro-RO"/>
              </w:rPr>
              <w:t xml:space="preserve"> nou create</w:t>
            </w:r>
            <w:r w:rsidR="00B452BF" w:rsidRPr="00C85019">
              <w:rPr>
                <w:color w:val="auto"/>
                <w:sz w:val="22"/>
                <w:szCs w:val="22"/>
                <w:lang w:val="ro-RO"/>
              </w:rPr>
              <w:t xml:space="preserve"> - 0</w:t>
            </w:r>
          </w:p>
        </w:tc>
      </w:tr>
    </w:tbl>
    <w:p w14:paraId="5E248F39" w14:textId="77777777" w:rsidR="00A40379" w:rsidRDefault="00A40379" w:rsidP="00F87E9F">
      <w:pPr>
        <w:spacing w:after="0"/>
        <w:jc w:val="center"/>
        <w:rPr>
          <w:rFonts w:ascii="Trebuchet MS" w:hAnsi="Trebuchet MS"/>
          <w:b/>
        </w:rPr>
      </w:pPr>
    </w:p>
    <w:p w14:paraId="3B9760B0" w14:textId="77777777" w:rsidR="004D09AA" w:rsidRPr="00D711C1" w:rsidRDefault="004D09AA" w:rsidP="00F87E9F">
      <w:pPr>
        <w:spacing w:after="0"/>
        <w:jc w:val="center"/>
        <w:rPr>
          <w:rFonts w:ascii="Trebuchet MS" w:hAnsi="Trebuchet MS"/>
          <w:color w:val="FF0000"/>
        </w:rPr>
      </w:pPr>
      <w:r w:rsidRPr="00513A4E">
        <w:rPr>
          <w:rFonts w:ascii="Trebuchet MS" w:hAnsi="Trebuchet MS"/>
          <w:b/>
        </w:rPr>
        <w:t xml:space="preserve">CAPITOLUL VI: </w:t>
      </w:r>
      <w:proofErr w:type="spellStart"/>
      <w:r w:rsidRPr="00513A4E">
        <w:rPr>
          <w:rFonts w:ascii="Trebuchet MS" w:hAnsi="Trebuchet MS"/>
          <w:b/>
        </w:rPr>
        <w:t>Descrierea</w:t>
      </w:r>
      <w:proofErr w:type="spellEnd"/>
      <w:r w:rsidRPr="00513A4E">
        <w:rPr>
          <w:rFonts w:ascii="Trebuchet MS" w:hAnsi="Trebuchet MS"/>
          <w:b/>
        </w:rPr>
        <w:t xml:space="preserve"> </w:t>
      </w:r>
      <w:proofErr w:type="spellStart"/>
      <w:r w:rsidRPr="00513A4E">
        <w:rPr>
          <w:rFonts w:ascii="Trebuchet MS" w:hAnsi="Trebuchet MS"/>
          <w:b/>
        </w:rPr>
        <w:t>complementarit</w:t>
      </w:r>
      <w:r w:rsidR="00024AA8" w:rsidRPr="00513A4E">
        <w:rPr>
          <w:rFonts w:ascii="Trebuchet MS" w:hAnsi="Trebuchet MS"/>
          <w:b/>
        </w:rPr>
        <w:t>at</w:t>
      </w:r>
      <w:r w:rsidRPr="00513A4E">
        <w:rPr>
          <w:rFonts w:ascii="Trebuchet MS" w:hAnsi="Trebuchet MS"/>
          <w:b/>
        </w:rPr>
        <w:t>ii</w:t>
      </w:r>
      <w:proofErr w:type="spellEnd"/>
      <w:r w:rsidRPr="00513A4E">
        <w:rPr>
          <w:rFonts w:ascii="Trebuchet MS" w:hAnsi="Trebuchet MS"/>
          <w:b/>
        </w:rPr>
        <w:t xml:space="preserve"> </w:t>
      </w:r>
      <w:proofErr w:type="spellStart"/>
      <w:r w:rsidR="00024AA8" w:rsidRPr="00513A4E">
        <w:rPr>
          <w:rFonts w:ascii="Trebuchet MS" w:hAnsi="Trebuchet MS"/>
          <w:b/>
        </w:rPr>
        <w:t>s</w:t>
      </w:r>
      <w:r w:rsidRPr="00513A4E">
        <w:rPr>
          <w:rFonts w:ascii="Trebuchet MS" w:hAnsi="Trebuchet MS"/>
          <w:b/>
        </w:rPr>
        <w:t>i</w:t>
      </w:r>
      <w:proofErr w:type="spellEnd"/>
      <w:r w:rsidRPr="00513A4E">
        <w:rPr>
          <w:rFonts w:ascii="Trebuchet MS" w:hAnsi="Trebuchet MS"/>
          <w:b/>
        </w:rPr>
        <w:t>/</w:t>
      </w:r>
      <w:proofErr w:type="spellStart"/>
      <w:r w:rsidRPr="00513A4E">
        <w:rPr>
          <w:rFonts w:ascii="Trebuchet MS" w:hAnsi="Trebuchet MS"/>
          <w:b/>
        </w:rPr>
        <w:t>sau</w:t>
      </w:r>
      <w:proofErr w:type="spellEnd"/>
      <w:r w:rsidRPr="00513A4E">
        <w:rPr>
          <w:rFonts w:ascii="Trebuchet MS" w:hAnsi="Trebuchet MS"/>
          <w:b/>
        </w:rPr>
        <w:t xml:space="preserve"> </w:t>
      </w:r>
      <w:proofErr w:type="spellStart"/>
      <w:r w:rsidRPr="00513A4E">
        <w:rPr>
          <w:rFonts w:ascii="Trebuchet MS" w:hAnsi="Trebuchet MS"/>
          <w:b/>
        </w:rPr>
        <w:t>contribu</w:t>
      </w:r>
      <w:r w:rsidR="00024AA8" w:rsidRPr="00513A4E">
        <w:rPr>
          <w:rFonts w:ascii="Trebuchet MS" w:hAnsi="Trebuchet MS"/>
          <w:b/>
        </w:rPr>
        <w:t>t</w:t>
      </w:r>
      <w:r w:rsidRPr="00513A4E">
        <w:rPr>
          <w:rFonts w:ascii="Trebuchet MS" w:hAnsi="Trebuchet MS"/>
          <w:b/>
        </w:rPr>
        <w:t>iei</w:t>
      </w:r>
      <w:proofErr w:type="spellEnd"/>
      <w:r w:rsidRPr="00513A4E">
        <w:rPr>
          <w:rFonts w:ascii="Trebuchet MS" w:hAnsi="Trebuchet MS"/>
          <w:b/>
        </w:rPr>
        <w:t xml:space="preserve"> la </w:t>
      </w:r>
      <w:proofErr w:type="spellStart"/>
      <w:r w:rsidRPr="00513A4E">
        <w:rPr>
          <w:rFonts w:ascii="Trebuchet MS" w:hAnsi="Trebuchet MS"/>
          <w:b/>
        </w:rPr>
        <w:t>obiectivele</w:t>
      </w:r>
      <w:proofErr w:type="spellEnd"/>
      <w:r w:rsidRPr="00513A4E">
        <w:rPr>
          <w:rFonts w:ascii="Trebuchet MS" w:hAnsi="Trebuchet MS"/>
          <w:b/>
        </w:rPr>
        <w:t xml:space="preserve"> </w:t>
      </w:r>
      <w:proofErr w:type="spellStart"/>
      <w:r w:rsidRPr="00513A4E">
        <w:rPr>
          <w:rFonts w:ascii="Trebuchet MS" w:hAnsi="Trebuchet MS"/>
          <w:b/>
        </w:rPr>
        <w:t>altor</w:t>
      </w:r>
      <w:proofErr w:type="spellEnd"/>
      <w:r w:rsidRPr="00513A4E">
        <w:rPr>
          <w:rFonts w:ascii="Trebuchet MS" w:hAnsi="Trebuchet MS"/>
          <w:b/>
        </w:rPr>
        <w:t xml:space="preserve"> </w:t>
      </w:r>
      <w:proofErr w:type="spellStart"/>
      <w:r w:rsidRPr="00513A4E">
        <w:rPr>
          <w:rFonts w:ascii="Trebuchet MS" w:hAnsi="Trebuchet MS"/>
          <w:b/>
        </w:rPr>
        <w:t>strategii</w:t>
      </w:r>
      <w:proofErr w:type="spellEnd"/>
      <w:r w:rsidRPr="00513A4E">
        <w:rPr>
          <w:rFonts w:ascii="Trebuchet MS" w:hAnsi="Trebuchet MS"/>
          <w:b/>
        </w:rPr>
        <w:t xml:space="preserve"> </w:t>
      </w:r>
      <w:proofErr w:type="spellStart"/>
      <w:r w:rsidRPr="00513A4E">
        <w:rPr>
          <w:rFonts w:ascii="Trebuchet MS" w:hAnsi="Trebuchet MS"/>
          <w:b/>
        </w:rPr>
        <w:t>relevante</w:t>
      </w:r>
      <w:proofErr w:type="spellEnd"/>
      <w:r w:rsidRPr="00513A4E">
        <w:rPr>
          <w:rFonts w:ascii="Trebuchet MS" w:hAnsi="Trebuchet MS"/>
          <w:b/>
        </w:rPr>
        <w:t xml:space="preserve"> (</w:t>
      </w:r>
      <w:proofErr w:type="spellStart"/>
      <w:r w:rsidRPr="00513A4E">
        <w:rPr>
          <w:rFonts w:ascii="Trebuchet MS" w:hAnsi="Trebuchet MS"/>
          <w:b/>
        </w:rPr>
        <w:t>na</w:t>
      </w:r>
      <w:r w:rsidR="00024AA8" w:rsidRPr="00513A4E">
        <w:rPr>
          <w:rFonts w:ascii="Trebuchet MS" w:hAnsi="Trebuchet MS"/>
          <w:b/>
        </w:rPr>
        <w:t>t</w:t>
      </w:r>
      <w:r w:rsidRPr="00513A4E">
        <w:rPr>
          <w:rFonts w:ascii="Trebuchet MS" w:hAnsi="Trebuchet MS"/>
          <w:b/>
        </w:rPr>
        <w:t>ionale</w:t>
      </w:r>
      <w:proofErr w:type="spellEnd"/>
      <w:r w:rsidRPr="00513A4E">
        <w:rPr>
          <w:rFonts w:ascii="Trebuchet MS" w:hAnsi="Trebuchet MS"/>
          <w:b/>
        </w:rPr>
        <w:t xml:space="preserve">, </w:t>
      </w:r>
      <w:proofErr w:type="spellStart"/>
      <w:r w:rsidRPr="00513A4E">
        <w:rPr>
          <w:rFonts w:ascii="Trebuchet MS" w:hAnsi="Trebuchet MS"/>
          <w:b/>
        </w:rPr>
        <w:t>sectoriale</w:t>
      </w:r>
      <w:proofErr w:type="spellEnd"/>
      <w:r w:rsidRPr="00513A4E">
        <w:rPr>
          <w:rFonts w:ascii="Trebuchet MS" w:hAnsi="Trebuchet MS"/>
          <w:b/>
        </w:rPr>
        <w:t xml:space="preserve">, </w:t>
      </w:r>
      <w:proofErr w:type="spellStart"/>
      <w:r w:rsidRPr="00513A4E">
        <w:rPr>
          <w:rFonts w:ascii="Trebuchet MS" w:hAnsi="Trebuchet MS"/>
          <w:b/>
        </w:rPr>
        <w:t>regionale</w:t>
      </w:r>
      <w:proofErr w:type="spellEnd"/>
      <w:r w:rsidRPr="00513A4E">
        <w:rPr>
          <w:rFonts w:ascii="Trebuchet MS" w:hAnsi="Trebuchet MS"/>
          <w:b/>
        </w:rPr>
        <w:t xml:space="preserve">, </w:t>
      </w:r>
      <w:proofErr w:type="spellStart"/>
      <w:r w:rsidRPr="00513A4E">
        <w:rPr>
          <w:rFonts w:ascii="Trebuchet MS" w:hAnsi="Trebuchet MS"/>
          <w:b/>
        </w:rPr>
        <w:t>jude</w:t>
      </w:r>
      <w:r w:rsidR="00024AA8" w:rsidRPr="00513A4E">
        <w:rPr>
          <w:rFonts w:ascii="Trebuchet MS" w:hAnsi="Trebuchet MS"/>
          <w:b/>
        </w:rPr>
        <w:t>t</w:t>
      </w:r>
      <w:r w:rsidRPr="00513A4E">
        <w:rPr>
          <w:rFonts w:ascii="Trebuchet MS" w:hAnsi="Trebuchet MS"/>
          <w:b/>
        </w:rPr>
        <w:t>ene</w:t>
      </w:r>
      <w:proofErr w:type="spellEnd"/>
      <w:r w:rsidRPr="00513A4E">
        <w:rPr>
          <w:rFonts w:ascii="Trebuchet MS" w:hAnsi="Trebuchet MS"/>
          <w:b/>
        </w:rPr>
        <w:t xml:space="preserve"> etc.)</w:t>
      </w:r>
    </w:p>
    <w:p w14:paraId="396517C1" w14:textId="77777777" w:rsidR="00B43D7A" w:rsidRDefault="00B43D7A" w:rsidP="00513A4E">
      <w:pPr>
        <w:spacing w:after="0"/>
        <w:jc w:val="both"/>
        <w:rPr>
          <w:rFonts w:ascii="Trebuchet MS" w:hAnsi="Trebuchet MS"/>
        </w:rPr>
      </w:pPr>
    </w:p>
    <w:p w14:paraId="764D1C74" w14:textId="77777777" w:rsidR="00B43D7A" w:rsidRDefault="00F87E9F" w:rsidP="00513A4E">
      <w:pPr>
        <w:spacing w:after="0"/>
        <w:jc w:val="both"/>
        <w:rPr>
          <w:rFonts w:ascii="Trebuchet MS" w:hAnsi="Trebuchet MS"/>
          <w:i/>
        </w:rPr>
      </w:pPr>
      <w:proofErr w:type="spellStart"/>
      <w:r>
        <w:rPr>
          <w:rFonts w:ascii="Trebuchet MS" w:hAnsi="Trebuchet MS"/>
        </w:rPr>
        <w:t>Pentru</w:t>
      </w:r>
      <w:proofErr w:type="spellEnd"/>
      <w:r>
        <w:rPr>
          <w:rFonts w:ascii="Trebuchet MS" w:hAnsi="Trebuchet MS"/>
        </w:rPr>
        <w:t xml:space="preserve"> a </w:t>
      </w:r>
      <w:proofErr w:type="spellStart"/>
      <w:r w:rsidR="001F000D" w:rsidRPr="001F000D">
        <w:rPr>
          <w:rFonts w:ascii="Trebuchet MS" w:hAnsi="Trebuchet MS"/>
        </w:rPr>
        <w:t>asigura</w:t>
      </w:r>
      <w:proofErr w:type="spellEnd"/>
      <w:r w:rsidR="001F000D" w:rsidRPr="001F000D">
        <w:rPr>
          <w:rFonts w:ascii="Trebuchet MS" w:hAnsi="Trebuchet MS"/>
        </w:rPr>
        <w:t xml:space="preserve"> </w:t>
      </w:r>
      <w:proofErr w:type="spellStart"/>
      <w:r w:rsidR="001F000D" w:rsidRPr="001F000D">
        <w:rPr>
          <w:rFonts w:ascii="Trebuchet MS" w:hAnsi="Trebuchet MS"/>
        </w:rPr>
        <w:t>implementarea</w:t>
      </w:r>
      <w:proofErr w:type="spellEnd"/>
      <w:r w:rsidR="001F000D" w:rsidRPr="001F000D">
        <w:rPr>
          <w:rFonts w:ascii="Trebuchet MS" w:hAnsi="Trebuchet MS"/>
        </w:rPr>
        <w:t xml:space="preserve"> </w:t>
      </w:r>
      <w:proofErr w:type="spellStart"/>
      <w:r w:rsidR="001F000D" w:rsidRPr="001F000D">
        <w:rPr>
          <w:rFonts w:ascii="Trebuchet MS" w:hAnsi="Trebuchet MS"/>
        </w:rPr>
        <w:t>unui</w:t>
      </w:r>
      <w:proofErr w:type="spellEnd"/>
      <w:r w:rsidR="001F000D" w:rsidRPr="001F000D">
        <w:rPr>
          <w:rFonts w:ascii="Trebuchet MS" w:hAnsi="Trebuchet MS"/>
        </w:rPr>
        <w:t xml:space="preserve"> </w:t>
      </w:r>
      <w:proofErr w:type="spellStart"/>
      <w:r w:rsidR="001F000D" w:rsidRPr="001F000D">
        <w:rPr>
          <w:rFonts w:ascii="Trebuchet MS" w:hAnsi="Trebuchet MS"/>
        </w:rPr>
        <w:t>demers</w:t>
      </w:r>
      <w:proofErr w:type="spellEnd"/>
      <w:r w:rsidR="001F000D" w:rsidRPr="001F000D">
        <w:rPr>
          <w:rFonts w:ascii="Trebuchet MS" w:hAnsi="Trebuchet MS"/>
        </w:rPr>
        <w:t xml:space="preserve"> </w:t>
      </w:r>
      <w:proofErr w:type="spellStart"/>
      <w:r w:rsidR="001F000D" w:rsidRPr="001F000D">
        <w:rPr>
          <w:rFonts w:ascii="Trebuchet MS" w:hAnsi="Trebuchet MS"/>
        </w:rPr>
        <w:t>integrat</w:t>
      </w:r>
      <w:proofErr w:type="spellEnd"/>
      <w:r w:rsidR="001F000D" w:rsidRPr="001F000D">
        <w:rPr>
          <w:rFonts w:ascii="Trebuchet MS" w:hAnsi="Trebuchet MS"/>
        </w:rPr>
        <w:t xml:space="preserve"> de </w:t>
      </w:r>
      <w:proofErr w:type="spellStart"/>
      <w:r w:rsidR="001F000D" w:rsidRPr="001F000D">
        <w:rPr>
          <w:rFonts w:ascii="Trebuchet MS" w:hAnsi="Trebuchet MS"/>
        </w:rPr>
        <w:t>dezvoltare</w:t>
      </w:r>
      <w:proofErr w:type="spellEnd"/>
      <w:r w:rsidR="001F000D" w:rsidRPr="001F000D">
        <w:rPr>
          <w:rFonts w:ascii="Trebuchet MS" w:hAnsi="Trebuchet MS"/>
        </w:rPr>
        <w:t xml:space="preserve"> micro-</w:t>
      </w:r>
      <w:proofErr w:type="spellStart"/>
      <w:r w:rsidR="001F000D" w:rsidRPr="001F000D">
        <w:rPr>
          <w:rFonts w:ascii="Trebuchet MS" w:hAnsi="Trebuchet MS"/>
        </w:rPr>
        <w:t>regionala</w:t>
      </w:r>
      <w:proofErr w:type="spellEnd"/>
      <w:r w:rsidR="001F000D" w:rsidRPr="001F000D">
        <w:rPr>
          <w:rFonts w:ascii="Trebuchet MS" w:hAnsi="Trebuchet MS"/>
        </w:rPr>
        <w:t xml:space="preserve">, </w:t>
      </w:r>
      <w:proofErr w:type="spellStart"/>
      <w:r w:rsidR="001F000D" w:rsidRPr="001F000D">
        <w:rPr>
          <w:rFonts w:ascii="Trebuchet MS" w:hAnsi="Trebuchet MS"/>
        </w:rPr>
        <w:t>prin</w:t>
      </w:r>
      <w:proofErr w:type="spellEnd"/>
      <w:r w:rsidR="00F9642D">
        <w:rPr>
          <w:rFonts w:ascii="Trebuchet MS" w:hAnsi="Trebuchet MS"/>
        </w:rPr>
        <w:t xml:space="preserve"> </w:t>
      </w:r>
      <w:proofErr w:type="spellStart"/>
      <w:r w:rsidR="001F000D" w:rsidRPr="001F000D">
        <w:rPr>
          <w:rFonts w:ascii="Trebuchet MS" w:hAnsi="Trebuchet MS"/>
        </w:rPr>
        <w:t>exploatarea</w:t>
      </w:r>
      <w:proofErr w:type="spellEnd"/>
      <w:r w:rsidR="001F000D" w:rsidRPr="001F000D">
        <w:rPr>
          <w:rFonts w:ascii="Trebuchet MS" w:hAnsi="Trebuchet MS"/>
        </w:rPr>
        <w:t xml:space="preserve"> </w:t>
      </w:r>
      <w:proofErr w:type="spellStart"/>
      <w:r w:rsidR="001F000D" w:rsidRPr="001F000D">
        <w:rPr>
          <w:rFonts w:ascii="Trebuchet MS" w:hAnsi="Trebuchet MS"/>
        </w:rPr>
        <w:t>tuturor</w:t>
      </w:r>
      <w:proofErr w:type="spellEnd"/>
      <w:r w:rsidR="001F000D" w:rsidRPr="001F000D">
        <w:rPr>
          <w:rFonts w:ascii="Trebuchet MS" w:hAnsi="Trebuchet MS"/>
        </w:rPr>
        <w:t xml:space="preserve"> </w:t>
      </w:r>
      <w:proofErr w:type="spellStart"/>
      <w:r w:rsidR="001F000D" w:rsidRPr="001F000D">
        <w:rPr>
          <w:rFonts w:ascii="Trebuchet MS" w:hAnsi="Trebuchet MS"/>
        </w:rPr>
        <w:t>oportunit</w:t>
      </w:r>
      <w:r w:rsidR="00A34B30">
        <w:rPr>
          <w:rFonts w:ascii="Trebuchet MS" w:hAnsi="Trebuchet MS"/>
        </w:rPr>
        <w:t>at</w:t>
      </w:r>
      <w:r w:rsidR="001F000D" w:rsidRPr="001F000D">
        <w:rPr>
          <w:rFonts w:ascii="Trebuchet MS" w:hAnsi="Trebuchet MS"/>
        </w:rPr>
        <w:t>ilor</w:t>
      </w:r>
      <w:proofErr w:type="spellEnd"/>
      <w:r w:rsidR="001F000D" w:rsidRPr="001F000D">
        <w:rPr>
          <w:rFonts w:ascii="Trebuchet MS" w:hAnsi="Trebuchet MS"/>
        </w:rPr>
        <w:t xml:space="preserve"> de </w:t>
      </w:r>
      <w:proofErr w:type="spellStart"/>
      <w:r w:rsidR="001F000D" w:rsidRPr="001F000D">
        <w:rPr>
          <w:rFonts w:ascii="Trebuchet MS" w:hAnsi="Trebuchet MS"/>
        </w:rPr>
        <w:t>finan</w:t>
      </w:r>
      <w:r w:rsidR="00A34B30">
        <w:rPr>
          <w:rFonts w:ascii="Trebuchet MS" w:hAnsi="Trebuchet MS"/>
        </w:rPr>
        <w:t>t</w:t>
      </w:r>
      <w:r w:rsidR="001F000D" w:rsidRPr="001F000D">
        <w:rPr>
          <w:rFonts w:ascii="Trebuchet MS" w:hAnsi="Trebuchet MS"/>
        </w:rPr>
        <w:t>are</w:t>
      </w:r>
      <w:proofErr w:type="spellEnd"/>
      <w:r w:rsidR="001F000D" w:rsidRPr="001F000D">
        <w:rPr>
          <w:rFonts w:ascii="Trebuchet MS" w:hAnsi="Trebuchet MS"/>
        </w:rPr>
        <w:t xml:space="preserve">, fie </w:t>
      </w:r>
      <w:proofErr w:type="spellStart"/>
      <w:r w:rsidR="001F000D" w:rsidRPr="001F000D">
        <w:rPr>
          <w:rFonts w:ascii="Trebuchet MS" w:hAnsi="Trebuchet MS"/>
        </w:rPr>
        <w:t>ele</w:t>
      </w:r>
      <w:proofErr w:type="spellEnd"/>
      <w:r w:rsidR="001F000D" w:rsidRPr="001F000D">
        <w:rPr>
          <w:rFonts w:ascii="Trebuchet MS" w:hAnsi="Trebuchet MS"/>
        </w:rPr>
        <w:t xml:space="preserve"> di</w:t>
      </w:r>
      <w:r w:rsidR="00F9642D">
        <w:rPr>
          <w:rFonts w:ascii="Trebuchet MS" w:hAnsi="Trebuchet MS"/>
        </w:rPr>
        <w:t xml:space="preserve">n </w:t>
      </w:r>
      <w:proofErr w:type="spellStart"/>
      <w:r w:rsidR="00F9642D">
        <w:rPr>
          <w:rFonts w:ascii="Trebuchet MS" w:hAnsi="Trebuchet MS"/>
        </w:rPr>
        <w:t>surse</w:t>
      </w:r>
      <w:proofErr w:type="spellEnd"/>
      <w:r w:rsidR="00F9642D">
        <w:rPr>
          <w:rFonts w:ascii="Trebuchet MS" w:hAnsi="Trebuchet MS"/>
        </w:rPr>
        <w:t xml:space="preserve"> private </w:t>
      </w:r>
      <w:proofErr w:type="spellStart"/>
      <w:r w:rsidR="00F9642D">
        <w:rPr>
          <w:rFonts w:ascii="Trebuchet MS" w:hAnsi="Trebuchet MS"/>
        </w:rPr>
        <w:t>sau</w:t>
      </w:r>
      <w:proofErr w:type="spellEnd"/>
      <w:r w:rsidR="00F9642D">
        <w:rPr>
          <w:rFonts w:ascii="Trebuchet MS" w:hAnsi="Trebuchet MS"/>
        </w:rPr>
        <w:t xml:space="preserve"> </w:t>
      </w:r>
      <w:proofErr w:type="spellStart"/>
      <w:r w:rsidR="00F9642D">
        <w:rPr>
          <w:rFonts w:ascii="Trebuchet MS" w:hAnsi="Trebuchet MS"/>
        </w:rPr>
        <w:t>publice</w:t>
      </w:r>
      <w:proofErr w:type="spellEnd"/>
      <w:r w:rsidR="00F9642D">
        <w:rPr>
          <w:rFonts w:ascii="Trebuchet MS" w:hAnsi="Trebuchet MS"/>
        </w:rPr>
        <w:t xml:space="preserve">, </w:t>
      </w:r>
      <w:proofErr w:type="spellStart"/>
      <w:r w:rsidR="00F9642D">
        <w:rPr>
          <w:rFonts w:ascii="Trebuchet MS" w:hAnsi="Trebuchet MS"/>
        </w:rPr>
        <w:t>nat</w:t>
      </w:r>
      <w:r w:rsidR="001F000D" w:rsidRPr="001F000D">
        <w:rPr>
          <w:rFonts w:ascii="Trebuchet MS" w:hAnsi="Trebuchet MS"/>
        </w:rPr>
        <w:t>ionale</w:t>
      </w:r>
      <w:proofErr w:type="spellEnd"/>
      <w:r w:rsidR="001F000D" w:rsidRPr="001F000D">
        <w:rPr>
          <w:rFonts w:ascii="Trebuchet MS" w:hAnsi="Trebuchet MS"/>
        </w:rPr>
        <w:t xml:space="preserve"> </w:t>
      </w:r>
      <w:proofErr w:type="spellStart"/>
      <w:r w:rsidR="001F000D" w:rsidRPr="001F000D">
        <w:rPr>
          <w:rFonts w:ascii="Trebuchet MS" w:hAnsi="Trebuchet MS"/>
        </w:rPr>
        <w:t>sau</w:t>
      </w:r>
      <w:proofErr w:type="spellEnd"/>
      <w:r w:rsidR="00F9642D">
        <w:rPr>
          <w:rFonts w:ascii="Trebuchet MS" w:hAnsi="Trebuchet MS"/>
        </w:rPr>
        <w:t xml:space="preserve"> </w:t>
      </w:r>
      <w:proofErr w:type="spellStart"/>
      <w:r w:rsidR="001F000D" w:rsidRPr="001F000D">
        <w:rPr>
          <w:rFonts w:ascii="Trebuchet MS" w:hAnsi="Trebuchet MS"/>
        </w:rPr>
        <w:t>europene</w:t>
      </w:r>
      <w:proofErr w:type="spellEnd"/>
      <w:r w:rsidR="001F000D" w:rsidRPr="001F000D">
        <w:rPr>
          <w:rFonts w:ascii="Trebuchet MS" w:hAnsi="Trebuchet MS"/>
        </w:rPr>
        <w:t xml:space="preserve"> </w:t>
      </w:r>
      <w:proofErr w:type="spellStart"/>
      <w:r w:rsidR="001F000D" w:rsidRPr="001F000D">
        <w:rPr>
          <w:rFonts w:ascii="Trebuchet MS" w:hAnsi="Trebuchet MS"/>
        </w:rPr>
        <w:t>este</w:t>
      </w:r>
      <w:proofErr w:type="spellEnd"/>
      <w:r w:rsidR="001F000D" w:rsidRPr="001F000D">
        <w:rPr>
          <w:rFonts w:ascii="Trebuchet MS" w:hAnsi="Trebuchet MS"/>
        </w:rPr>
        <w:t xml:space="preserve"> important ca </w:t>
      </w:r>
      <w:proofErr w:type="spellStart"/>
      <w:r w:rsidR="001F000D" w:rsidRPr="001F000D">
        <w:rPr>
          <w:rFonts w:ascii="Trebuchet MS" w:hAnsi="Trebuchet MS"/>
        </w:rPr>
        <w:t>strategia</w:t>
      </w:r>
      <w:proofErr w:type="spellEnd"/>
      <w:r w:rsidR="001F000D" w:rsidRPr="001F000D">
        <w:rPr>
          <w:rFonts w:ascii="Trebuchet MS" w:hAnsi="Trebuchet MS"/>
        </w:rPr>
        <w:t xml:space="preserve"> </w:t>
      </w:r>
      <w:r w:rsidR="00F9642D">
        <w:rPr>
          <w:rFonts w:ascii="Trebuchet MS" w:hAnsi="Trebuchet MS"/>
        </w:rPr>
        <w:t xml:space="preserve">de </w:t>
      </w:r>
      <w:proofErr w:type="spellStart"/>
      <w:r w:rsidR="00F9642D">
        <w:rPr>
          <w:rFonts w:ascii="Trebuchet MS" w:hAnsi="Trebuchet MS"/>
        </w:rPr>
        <w:t>dezvoltare</w:t>
      </w:r>
      <w:proofErr w:type="spellEnd"/>
      <w:r w:rsidR="00F9642D">
        <w:rPr>
          <w:rFonts w:ascii="Trebuchet MS" w:hAnsi="Trebuchet MS"/>
        </w:rPr>
        <w:t xml:space="preserve"> </w:t>
      </w:r>
      <w:proofErr w:type="spellStart"/>
      <w:r w:rsidR="00F9642D">
        <w:rPr>
          <w:rFonts w:ascii="Trebuchet MS" w:hAnsi="Trebuchet MS"/>
        </w:rPr>
        <w:t>locala</w:t>
      </w:r>
      <w:proofErr w:type="spellEnd"/>
      <w:r w:rsidR="00F9642D">
        <w:rPr>
          <w:rFonts w:ascii="Trebuchet MS" w:hAnsi="Trebuchet MS"/>
        </w:rPr>
        <w:t xml:space="preserve"> a GAL Transcarpatica</w:t>
      </w:r>
      <w:r w:rsidR="001F000D" w:rsidRPr="001F000D">
        <w:rPr>
          <w:rFonts w:ascii="Trebuchet MS" w:hAnsi="Trebuchet MS"/>
        </w:rPr>
        <w:t xml:space="preserve"> </w:t>
      </w:r>
      <w:proofErr w:type="spellStart"/>
      <w:r w:rsidR="001F000D" w:rsidRPr="001F000D">
        <w:rPr>
          <w:rFonts w:ascii="Trebuchet MS" w:hAnsi="Trebuchet MS"/>
        </w:rPr>
        <w:t>sa</w:t>
      </w:r>
      <w:proofErr w:type="spellEnd"/>
      <w:r w:rsidR="001F000D" w:rsidRPr="001F000D">
        <w:rPr>
          <w:rFonts w:ascii="Trebuchet MS" w:hAnsi="Trebuchet MS"/>
        </w:rPr>
        <w:t xml:space="preserve"> fie </w:t>
      </w:r>
      <w:proofErr w:type="spellStart"/>
      <w:r w:rsidR="001F000D" w:rsidRPr="001F000D">
        <w:rPr>
          <w:rFonts w:ascii="Trebuchet MS" w:hAnsi="Trebuchet MS"/>
        </w:rPr>
        <w:t>complementara</w:t>
      </w:r>
      <w:proofErr w:type="spellEnd"/>
      <w:r w:rsidR="001F000D" w:rsidRPr="001F000D">
        <w:rPr>
          <w:rFonts w:ascii="Trebuchet MS" w:hAnsi="Trebuchet MS"/>
        </w:rPr>
        <w:t xml:space="preserve"> cu</w:t>
      </w:r>
      <w:r w:rsidR="00F9642D">
        <w:rPr>
          <w:rFonts w:ascii="Trebuchet MS" w:hAnsi="Trebuchet MS"/>
        </w:rPr>
        <w:t xml:space="preserve"> </w:t>
      </w:r>
      <w:proofErr w:type="spellStart"/>
      <w:r w:rsidR="001F000D" w:rsidRPr="001F000D">
        <w:rPr>
          <w:rFonts w:ascii="Trebuchet MS" w:hAnsi="Trebuchet MS"/>
        </w:rPr>
        <w:t>programele</w:t>
      </w:r>
      <w:proofErr w:type="spellEnd"/>
      <w:r w:rsidR="001F000D" w:rsidRPr="001F000D">
        <w:rPr>
          <w:rFonts w:ascii="Trebuchet MS" w:hAnsi="Trebuchet MS"/>
        </w:rPr>
        <w:t xml:space="preserve"> de </w:t>
      </w:r>
      <w:proofErr w:type="spellStart"/>
      <w:r w:rsidR="001F000D" w:rsidRPr="001F000D">
        <w:rPr>
          <w:rFonts w:ascii="Trebuchet MS" w:hAnsi="Trebuchet MS"/>
        </w:rPr>
        <w:t>finantare</w:t>
      </w:r>
      <w:proofErr w:type="spellEnd"/>
      <w:r w:rsidR="001F000D" w:rsidRPr="001F000D">
        <w:rPr>
          <w:rFonts w:ascii="Trebuchet MS" w:hAnsi="Trebuchet MS"/>
        </w:rPr>
        <w:t xml:space="preserve"> </w:t>
      </w:r>
      <w:proofErr w:type="spellStart"/>
      <w:r w:rsidR="001F000D" w:rsidRPr="001F000D">
        <w:rPr>
          <w:rFonts w:ascii="Trebuchet MS" w:hAnsi="Trebuchet MS"/>
        </w:rPr>
        <w:t>deja</w:t>
      </w:r>
      <w:proofErr w:type="spellEnd"/>
      <w:r w:rsidR="001F000D" w:rsidRPr="001F000D">
        <w:rPr>
          <w:rFonts w:ascii="Trebuchet MS" w:hAnsi="Trebuchet MS"/>
        </w:rPr>
        <w:t xml:space="preserve"> </w:t>
      </w:r>
      <w:proofErr w:type="spellStart"/>
      <w:r w:rsidR="001F000D" w:rsidRPr="001F000D">
        <w:rPr>
          <w:rFonts w:ascii="Trebuchet MS" w:hAnsi="Trebuchet MS"/>
        </w:rPr>
        <w:t>existente</w:t>
      </w:r>
      <w:proofErr w:type="spellEnd"/>
      <w:r w:rsidR="001F000D" w:rsidRPr="001F000D">
        <w:rPr>
          <w:rFonts w:ascii="Trebuchet MS" w:hAnsi="Trebuchet MS"/>
        </w:rPr>
        <w:t xml:space="preserve"> la </w:t>
      </w:r>
      <w:proofErr w:type="spellStart"/>
      <w:r w:rsidR="001F000D" w:rsidRPr="001F000D">
        <w:rPr>
          <w:rFonts w:ascii="Trebuchet MS" w:hAnsi="Trebuchet MS"/>
        </w:rPr>
        <w:t>nivel</w:t>
      </w:r>
      <w:proofErr w:type="spellEnd"/>
      <w:r w:rsidR="001F000D" w:rsidRPr="001F000D">
        <w:rPr>
          <w:rFonts w:ascii="Trebuchet MS" w:hAnsi="Trebuchet MS"/>
        </w:rPr>
        <w:t xml:space="preserve"> local, national </w:t>
      </w:r>
      <w:proofErr w:type="spellStart"/>
      <w:r w:rsidR="001F000D" w:rsidRPr="001F000D">
        <w:rPr>
          <w:rFonts w:ascii="Trebuchet MS" w:hAnsi="Trebuchet MS"/>
        </w:rPr>
        <w:t>sau</w:t>
      </w:r>
      <w:proofErr w:type="spellEnd"/>
      <w:r w:rsidR="001F000D" w:rsidRPr="001F000D">
        <w:rPr>
          <w:rFonts w:ascii="Trebuchet MS" w:hAnsi="Trebuchet MS"/>
        </w:rPr>
        <w:t xml:space="preserve"> </w:t>
      </w:r>
      <w:proofErr w:type="spellStart"/>
      <w:r w:rsidR="001F000D" w:rsidRPr="001F000D">
        <w:rPr>
          <w:rFonts w:ascii="Trebuchet MS" w:hAnsi="Trebuchet MS"/>
        </w:rPr>
        <w:t>european</w:t>
      </w:r>
      <w:proofErr w:type="spellEnd"/>
      <w:r w:rsidR="001F000D" w:rsidRPr="001F000D">
        <w:rPr>
          <w:rFonts w:ascii="Trebuchet MS" w:hAnsi="Trebuchet MS"/>
        </w:rPr>
        <w:t>.</w:t>
      </w:r>
      <w:r w:rsidR="000B4A89">
        <w:rPr>
          <w:rFonts w:ascii="Trebuchet MS" w:hAnsi="Trebuchet MS"/>
        </w:rPr>
        <w:t xml:space="preserve"> </w:t>
      </w:r>
      <w:proofErr w:type="spellStart"/>
      <w:r w:rsidR="000B4A89" w:rsidRPr="004426F3">
        <w:rPr>
          <w:rFonts w:ascii="Trebuchet MS" w:hAnsi="Trebuchet MS"/>
          <w:b/>
        </w:rPr>
        <w:t>Primul</w:t>
      </w:r>
      <w:proofErr w:type="spellEnd"/>
      <w:r w:rsidR="000B4A89" w:rsidRPr="004426F3">
        <w:rPr>
          <w:rFonts w:ascii="Trebuchet MS" w:hAnsi="Trebuchet MS"/>
          <w:b/>
        </w:rPr>
        <w:t xml:space="preserve"> </w:t>
      </w:r>
      <w:proofErr w:type="spellStart"/>
      <w:r w:rsidR="000B4A89" w:rsidRPr="004426F3">
        <w:rPr>
          <w:rFonts w:ascii="Trebuchet MS" w:hAnsi="Trebuchet MS"/>
          <w:b/>
        </w:rPr>
        <w:t>nivel</w:t>
      </w:r>
      <w:proofErr w:type="spellEnd"/>
      <w:r w:rsidR="000B4A89" w:rsidRPr="004426F3">
        <w:rPr>
          <w:rFonts w:ascii="Trebuchet MS" w:hAnsi="Trebuchet MS"/>
          <w:b/>
        </w:rPr>
        <w:t xml:space="preserve"> de </w:t>
      </w:r>
      <w:proofErr w:type="spellStart"/>
      <w:r w:rsidR="000B4A89" w:rsidRPr="004426F3">
        <w:rPr>
          <w:rFonts w:ascii="Trebuchet MS" w:hAnsi="Trebuchet MS"/>
          <w:b/>
        </w:rPr>
        <w:t>corespondent</w:t>
      </w:r>
      <w:r w:rsidR="00A34B30" w:rsidRPr="004426F3">
        <w:rPr>
          <w:rFonts w:ascii="Trebuchet MS" w:hAnsi="Trebuchet MS"/>
          <w:b/>
        </w:rPr>
        <w:t>a</w:t>
      </w:r>
      <w:proofErr w:type="spellEnd"/>
      <w:r w:rsidR="000B4A89" w:rsidRPr="000B4A89">
        <w:rPr>
          <w:rFonts w:ascii="Trebuchet MS" w:hAnsi="Trebuchet MS"/>
        </w:rPr>
        <w:t xml:space="preserve"> </w:t>
      </w:r>
      <w:proofErr w:type="spellStart"/>
      <w:r w:rsidR="000B4A89" w:rsidRPr="000B4A89">
        <w:rPr>
          <w:rFonts w:ascii="Trebuchet MS" w:hAnsi="Trebuchet MS"/>
        </w:rPr>
        <w:t>analizat</w:t>
      </w:r>
      <w:proofErr w:type="spellEnd"/>
      <w:r w:rsidR="000B4A89" w:rsidRPr="000B4A89">
        <w:rPr>
          <w:rFonts w:ascii="Trebuchet MS" w:hAnsi="Trebuchet MS"/>
        </w:rPr>
        <w:t xml:space="preserve"> </w:t>
      </w:r>
      <w:proofErr w:type="spellStart"/>
      <w:r w:rsidR="000B4A89" w:rsidRPr="000B4A89">
        <w:rPr>
          <w:rFonts w:ascii="Trebuchet MS" w:hAnsi="Trebuchet MS"/>
        </w:rPr>
        <w:t>este</w:t>
      </w:r>
      <w:proofErr w:type="spellEnd"/>
      <w:r w:rsidR="000B4A89" w:rsidRPr="000B4A89">
        <w:rPr>
          <w:rFonts w:ascii="Trebuchet MS" w:hAnsi="Trebuchet MS"/>
        </w:rPr>
        <w:t xml:space="preserve"> local, </w:t>
      </w:r>
      <w:proofErr w:type="spellStart"/>
      <w:r w:rsidR="000B4A89" w:rsidRPr="000B4A89">
        <w:rPr>
          <w:rFonts w:ascii="Trebuchet MS" w:hAnsi="Trebuchet MS"/>
        </w:rPr>
        <w:t>fiind</w:t>
      </w:r>
      <w:proofErr w:type="spellEnd"/>
      <w:r w:rsidR="000B4A89" w:rsidRPr="000B4A89">
        <w:rPr>
          <w:rFonts w:ascii="Trebuchet MS" w:hAnsi="Trebuchet MS"/>
        </w:rPr>
        <w:t xml:space="preserve"> </w:t>
      </w:r>
      <w:proofErr w:type="spellStart"/>
      <w:r w:rsidR="000B4A89" w:rsidRPr="000B4A89">
        <w:rPr>
          <w:rFonts w:ascii="Trebuchet MS" w:hAnsi="Trebuchet MS"/>
        </w:rPr>
        <w:t>identificate</w:t>
      </w:r>
      <w:proofErr w:type="spellEnd"/>
      <w:r w:rsidR="000B4A89" w:rsidRPr="000B4A89">
        <w:rPr>
          <w:rFonts w:ascii="Trebuchet MS" w:hAnsi="Trebuchet MS"/>
        </w:rPr>
        <w:t xml:space="preserve"> </w:t>
      </w:r>
      <w:proofErr w:type="spellStart"/>
      <w:r w:rsidR="000B4A89" w:rsidRPr="000B4A89">
        <w:rPr>
          <w:rFonts w:ascii="Trebuchet MS" w:hAnsi="Trebuchet MS"/>
        </w:rPr>
        <w:t>corela</w:t>
      </w:r>
      <w:r w:rsidR="00A34B30">
        <w:rPr>
          <w:rFonts w:ascii="Trebuchet MS" w:hAnsi="Trebuchet MS"/>
        </w:rPr>
        <w:t>t</w:t>
      </w:r>
      <w:r w:rsidR="000B4A89" w:rsidRPr="000B4A89">
        <w:rPr>
          <w:rFonts w:ascii="Trebuchet MS" w:hAnsi="Trebuchet MS"/>
        </w:rPr>
        <w:t>ii</w:t>
      </w:r>
      <w:proofErr w:type="spellEnd"/>
      <w:r w:rsidR="000B4A89" w:rsidRPr="000B4A89">
        <w:rPr>
          <w:rFonts w:ascii="Trebuchet MS" w:hAnsi="Trebuchet MS"/>
        </w:rPr>
        <w:t xml:space="preserve"> </w:t>
      </w:r>
      <w:proofErr w:type="spellStart"/>
      <w:r w:rsidR="00A34B30">
        <w:rPr>
          <w:rFonts w:ascii="Trebuchet MS" w:hAnsi="Trebuchet MS"/>
        </w:rPr>
        <w:t>i</w:t>
      </w:r>
      <w:r w:rsidR="000B4A89" w:rsidRPr="000B4A89">
        <w:rPr>
          <w:rFonts w:ascii="Trebuchet MS" w:hAnsi="Trebuchet MS"/>
        </w:rPr>
        <w:t>ntre</w:t>
      </w:r>
      <w:proofErr w:type="spellEnd"/>
      <w:r w:rsidR="000B4A89">
        <w:rPr>
          <w:rFonts w:ascii="Trebuchet MS" w:hAnsi="Trebuchet MS"/>
        </w:rPr>
        <w:t xml:space="preserve"> </w:t>
      </w:r>
      <w:proofErr w:type="spellStart"/>
      <w:r w:rsidR="000B4A89" w:rsidRPr="000B4A89">
        <w:rPr>
          <w:rFonts w:ascii="Trebuchet MS" w:hAnsi="Trebuchet MS"/>
        </w:rPr>
        <w:t>obiectivele</w:t>
      </w:r>
      <w:proofErr w:type="spellEnd"/>
      <w:r w:rsidR="000B4A89" w:rsidRPr="000B4A89">
        <w:rPr>
          <w:rFonts w:ascii="Trebuchet MS" w:hAnsi="Trebuchet MS"/>
        </w:rPr>
        <w:t xml:space="preserve"> </w:t>
      </w:r>
      <w:proofErr w:type="spellStart"/>
      <w:r w:rsidR="000B4A89" w:rsidRPr="000B4A89">
        <w:rPr>
          <w:rFonts w:ascii="Trebuchet MS" w:hAnsi="Trebuchet MS"/>
        </w:rPr>
        <w:t>strategiei</w:t>
      </w:r>
      <w:proofErr w:type="spellEnd"/>
      <w:r w:rsidR="000B4A89" w:rsidRPr="000B4A89">
        <w:rPr>
          <w:rFonts w:ascii="Trebuchet MS" w:hAnsi="Trebuchet MS"/>
        </w:rPr>
        <w:t xml:space="preserve"> GAL-</w:t>
      </w:r>
      <w:proofErr w:type="spellStart"/>
      <w:r w:rsidR="000B4A89" w:rsidRPr="000B4A89">
        <w:rPr>
          <w:rFonts w:ascii="Trebuchet MS" w:hAnsi="Trebuchet MS"/>
        </w:rPr>
        <w:t>ului</w:t>
      </w:r>
      <w:proofErr w:type="spellEnd"/>
      <w:r w:rsidR="000B4A89" w:rsidRPr="000B4A89">
        <w:rPr>
          <w:rFonts w:ascii="Trebuchet MS" w:hAnsi="Trebuchet MS"/>
        </w:rPr>
        <w:t xml:space="preserve"> </w:t>
      </w:r>
      <w:r w:rsidR="000B4A89">
        <w:rPr>
          <w:rFonts w:ascii="Trebuchet MS" w:hAnsi="Trebuchet MS"/>
        </w:rPr>
        <w:t xml:space="preserve">Transcarpatica </w:t>
      </w:r>
      <w:r w:rsidR="000B4A89" w:rsidRPr="000B4A89">
        <w:rPr>
          <w:rFonts w:ascii="Trebuchet MS" w:hAnsi="Trebuchet MS"/>
        </w:rPr>
        <w:t xml:space="preserve">cu </w:t>
      </w:r>
      <w:proofErr w:type="spellStart"/>
      <w:r w:rsidR="000B4A89" w:rsidRPr="000B4A89">
        <w:rPr>
          <w:rFonts w:ascii="Trebuchet MS" w:hAnsi="Trebuchet MS"/>
        </w:rPr>
        <w:t>strategiile</w:t>
      </w:r>
      <w:proofErr w:type="spellEnd"/>
      <w:r w:rsidR="000B4A89" w:rsidRPr="000B4A89">
        <w:rPr>
          <w:rFonts w:ascii="Trebuchet MS" w:hAnsi="Trebuchet MS"/>
        </w:rPr>
        <w:t xml:space="preserve"> </w:t>
      </w:r>
      <w:proofErr w:type="spellStart"/>
      <w:r w:rsidR="000B4A89" w:rsidRPr="000B4A89">
        <w:rPr>
          <w:rFonts w:ascii="Trebuchet MS" w:hAnsi="Trebuchet MS"/>
        </w:rPr>
        <w:t>celor</w:t>
      </w:r>
      <w:proofErr w:type="spellEnd"/>
      <w:r w:rsidR="000B4A89" w:rsidRPr="000B4A89">
        <w:rPr>
          <w:rFonts w:ascii="Trebuchet MS" w:hAnsi="Trebuchet MS"/>
        </w:rPr>
        <w:t xml:space="preserve"> </w:t>
      </w:r>
      <w:r w:rsidR="000B4A89">
        <w:rPr>
          <w:rFonts w:ascii="Trebuchet MS" w:hAnsi="Trebuchet MS"/>
        </w:rPr>
        <w:t>3</w:t>
      </w:r>
      <w:r w:rsidR="000B4A89" w:rsidRPr="000B4A89">
        <w:rPr>
          <w:rFonts w:ascii="Trebuchet MS" w:hAnsi="Trebuchet MS"/>
        </w:rPr>
        <w:t xml:space="preserve"> U</w:t>
      </w:r>
      <w:r w:rsidR="002D0C32">
        <w:rPr>
          <w:rFonts w:ascii="Trebuchet MS" w:hAnsi="Trebuchet MS"/>
        </w:rPr>
        <w:t>AT-</w:t>
      </w:r>
      <w:proofErr w:type="spellStart"/>
      <w:r w:rsidR="002D0C32">
        <w:rPr>
          <w:rFonts w:ascii="Trebuchet MS" w:hAnsi="Trebuchet MS"/>
        </w:rPr>
        <w:t>uri</w:t>
      </w:r>
      <w:proofErr w:type="spellEnd"/>
      <w:r w:rsidR="002D0C32">
        <w:rPr>
          <w:rFonts w:ascii="Trebuchet MS" w:hAnsi="Trebuchet MS"/>
        </w:rPr>
        <w:t xml:space="preserve"> </w:t>
      </w:r>
      <w:r w:rsidR="000B4A89" w:rsidRPr="000B4A89">
        <w:rPr>
          <w:rFonts w:ascii="Trebuchet MS" w:hAnsi="Trebuchet MS"/>
        </w:rPr>
        <w:t xml:space="preserve">din </w:t>
      </w:r>
      <w:proofErr w:type="spellStart"/>
      <w:r w:rsidR="000B4A89" w:rsidRPr="000B4A89">
        <w:rPr>
          <w:rFonts w:ascii="Trebuchet MS" w:hAnsi="Trebuchet MS"/>
        </w:rPr>
        <w:t>teritoriul</w:t>
      </w:r>
      <w:proofErr w:type="spellEnd"/>
      <w:r w:rsidR="000B4A89" w:rsidRPr="000B4A89">
        <w:rPr>
          <w:rFonts w:ascii="Trebuchet MS" w:hAnsi="Trebuchet MS"/>
        </w:rPr>
        <w:t xml:space="preserve"> </w:t>
      </w:r>
      <w:proofErr w:type="spellStart"/>
      <w:r w:rsidR="000B4A89" w:rsidRPr="000B4A89">
        <w:rPr>
          <w:rFonts w:ascii="Trebuchet MS" w:hAnsi="Trebuchet MS"/>
        </w:rPr>
        <w:t>ac</w:t>
      </w:r>
      <w:r w:rsidR="000B4A89">
        <w:rPr>
          <w:rFonts w:ascii="Trebuchet MS" w:hAnsi="Trebuchet MS"/>
        </w:rPr>
        <w:t>operit</w:t>
      </w:r>
      <w:proofErr w:type="spellEnd"/>
      <w:r w:rsidR="000B4A89">
        <w:rPr>
          <w:rFonts w:ascii="Trebuchet MS" w:hAnsi="Trebuchet MS"/>
        </w:rPr>
        <w:t xml:space="preserve"> de </w:t>
      </w:r>
      <w:proofErr w:type="spellStart"/>
      <w:r w:rsidR="000B4A89">
        <w:rPr>
          <w:rFonts w:ascii="Trebuchet MS" w:hAnsi="Trebuchet MS"/>
        </w:rPr>
        <w:t>c</w:t>
      </w:r>
      <w:r w:rsidR="00024AA8">
        <w:rPr>
          <w:rFonts w:ascii="Trebuchet MS" w:hAnsi="Trebuchet MS"/>
        </w:rPr>
        <w:t>a</w:t>
      </w:r>
      <w:r w:rsidR="00B43D7A">
        <w:rPr>
          <w:rFonts w:ascii="Trebuchet MS" w:hAnsi="Trebuchet MS"/>
        </w:rPr>
        <w:t>tre</w:t>
      </w:r>
      <w:proofErr w:type="spellEnd"/>
      <w:r w:rsidR="00B43D7A">
        <w:rPr>
          <w:rFonts w:ascii="Trebuchet MS" w:hAnsi="Trebuchet MS"/>
        </w:rPr>
        <w:t xml:space="preserve"> GAL. </w:t>
      </w:r>
      <w:proofErr w:type="spellStart"/>
      <w:r w:rsidR="000B4A89">
        <w:rPr>
          <w:rFonts w:ascii="Trebuchet MS" w:hAnsi="Trebuchet MS"/>
        </w:rPr>
        <w:t>D</w:t>
      </w:r>
      <w:r w:rsidR="000B4A89" w:rsidRPr="000B4A89">
        <w:rPr>
          <w:rFonts w:ascii="Trebuchet MS" w:hAnsi="Trebuchet MS"/>
        </w:rPr>
        <w:t>irec</w:t>
      </w:r>
      <w:r w:rsidR="00024AA8">
        <w:rPr>
          <w:rFonts w:ascii="Trebuchet MS" w:hAnsi="Trebuchet MS"/>
        </w:rPr>
        <w:t>t</w:t>
      </w:r>
      <w:r w:rsidR="000B4A89" w:rsidRPr="000B4A89">
        <w:rPr>
          <w:rFonts w:ascii="Trebuchet MS" w:hAnsi="Trebuchet MS"/>
        </w:rPr>
        <w:t>i</w:t>
      </w:r>
      <w:r w:rsidR="00757EBE">
        <w:rPr>
          <w:rFonts w:ascii="Trebuchet MS" w:hAnsi="Trebuchet MS"/>
        </w:rPr>
        <w:t>ile</w:t>
      </w:r>
      <w:proofErr w:type="spellEnd"/>
      <w:r w:rsidR="000B4A89" w:rsidRPr="000B4A89">
        <w:rPr>
          <w:rFonts w:ascii="Trebuchet MS" w:hAnsi="Trebuchet MS"/>
        </w:rPr>
        <w:t xml:space="preserve"> </w:t>
      </w:r>
      <w:proofErr w:type="spellStart"/>
      <w:r w:rsidR="000B4A89" w:rsidRPr="000B4A89">
        <w:rPr>
          <w:rFonts w:ascii="Trebuchet MS" w:hAnsi="Trebuchet MS"/>
        </w:rPr>
        <w:t>strategice</w:t>
      </w:r>
      <w:proofErr w:type="spellEnd"/>
      <w:r w:rsidR="000B4A89" w:rsidRPr="000B4A89">
        <w:rPr>
          <w:rFonts w:ascii="Trebuchet MS" w:hAnsi="Trebuchet MS"/>
        </w:rPr>
        <w:t xml:space="preserve"> de </w:t>
      </w:r>
      <w:proofErr w:type="spellStart"/>
      <w:r w:rsidR="000B4A89" w:rsidRPr="000B4A89">
        <w:rPr>
          <w:rFonts w:ascii="Trebuchet MS" w:hAnsi="Trebuchet MS"/>
        </w:rPr>
        <w:t>interven</w:t>
      </w:r>
      <w:r w:rsidR="00024AA8">
        <w:rPr>
          <w:rFonts w:ascii="Trebuchet MS" w:hAnsi="Trebuchet MS"/>
        </w:rPr>
        <w:t>t</w:t>
      </w:r>
      <w:r w:rsidR="000B4A89" w:rsidRPr="000B4A89">
        <w:rPr>
          <w:rFonts w:ascii="Trebuchet MS" w:hAnsi="Trebuchet MS"/>
        </w:rPr>
        <w:t>ie</w:t>
      </w:r>
      <w:proofErr w:type="spellEnd"/>
      <w:r w:rsidR="000B4A89" w:rsidRPr="000B4A89">
        <w:rPr>
          <w:rFonts w:ascii="Trebuchet MS" w:hAnsi="Trebuchet MS"/>
        </w:rPr>
        <w:t xml:space="preserve"> </w:t>
      </w:r>
      <w:proofErr w:type="spellStart"/>
      <w:r w:rsidR="000B4A89" w:rsidRPr="000B4A89">
        <w:rPr>
          <w:rFonts w:ascii="Trebuchet MS" w:hAnsi="Trebuchet MS"/>
        </w:rPr>
        <w:t>pentru</w:t>
      </w:r>
      <w:proofErr w:type="spellEnd"/>
      <w:r w:rsidR="000B4A89" w:rsidRPr="000B4A89">
        <w:rPr>
          <w:rFonts w:ascii="Trebuchet MS" w:hAnsi="Trebuchet MS"/>
        </w:rPr>
        <w:t xml:space="preserve"> </w:t>
      </w:r>
      <w:proofErr w:type="spellStart"/>
      <w:r w:rsidR="000B4A89" w:rsidRPr="000B4A89">
        <w:rPr>
          <w:rFonts w:ascii="Trebuchet MS" w:hAnsi="Trebuchet MS"/>
        </w:rPr>
        <w:t>dezvoltarea</w:t>
      </w:r>
      <w:proofErr w:type="spellEnd"/>
      <w:r w:rsidR="000B4A89">
        <w:rPr>
          <w:rFonts w:ascii="Trebuchet MS" w:hAnsi="Trebuchet MS"/>
        </w:rPr>
        <w:t xml:space="preserve"> </w:t>
      </w:r>
      <w:proofErr w:type="spellStart"/>
      <w:r w:rsidR="000B4A89">
        <w:rPr>
          <w:rFonts w:ascii="Trebuchet MS" w:hAnsi="Trebuchet MS"/>
        </w:rPr>
        <w:t>celor</w:t>
      </w:r>
      <w:proofErr w:type="spellEnd"/>
      <w:r w:rsidR="000B4A89">
        <w:rPr>
          <w:rFonts w:ascii="Trebuchet MS" w:hAnsi="Trebuchet MS"/>
        </w:rPr>
        <w:t xml:space="preserve"> 3</w:t>
      </w:r>
      <w:r w:rsidR="000B4A89" w:rsidRPr="000B4A89">
        <w:rPr>
          <w:rFonts w:ascii="Trebuchet MS" w:hAnsi="Trebuchet MS"/>
        </w:rPr>
        <w:t xml:space="preserve"> UAT-</w:t>
      </w:r>
      <w:proofErr w:type="spellStart"/>
      <w:r w:rsidR="000B4A89" w:rsidRPr="000B4A89">
        <w:rPr>
          <w:rFonts w:ascii="Trebuchet MS" w:hAnsi="Trebuchet MS"/>
        </w:rPr>
        <w:t>uri</w:t>
      </w:r>
      <w:proofErr w:type="spellEnd"/>
      <w:r w:rsidR="000B4A89" w:rsidRPr="000B4A89">
        <w:rPr>
          <w:rFonts w:ascii="Trebuchet MS" w:hAnsi="Trebuchet MS"/>
        </w:rPr>
        <w:t xml:space="preserve"> </w:t>
      </w:r>
      <w:proofErr w:type="spellStart"/>
      <w:r w:rsidR="000B4A89" w:rsidRPr="000B4A89">
        <w:rPr>
          <w:rFonts w:ascii="Trebuchet MS" w:hAnsi="Trebuchet MS"/>
        </w:rPr>
        <w:lastRenderedPageBreak/>
        <w:t>urm</w:t>
      </w:r>
      <w:r w:rsidR="00024AA8">
        <w:rPr>
          <w:rFonts w:ascii="Trebuchet MS" w:hAnsi="Trebuchet MS"/>
        </w:rPr>
        <w:t>a</w:t>
      </w:r>
      <w:r w:rsidR="000B4A89" w:rsidRPr="000B4A89">
        <w:rPr>
          <w:rFonts w:ascii="Trebuchet MS" w:hAnsi="Trebuchet MS"/>
        </w:rPr>
        <w:t>resc</w:t>
      </w:r>
      <w:proofErr w:type="spellEnd"/>
      <w:r w:rsidR="000B4A89" w:rsidRPr="000B4A89">
        <w:rPr>
          <w:rFonts w:ascii="Trebuchet MS" w:hAnsi="Trebuchet MS"/>
        </w:rPr>
        <w:t>:</w:t>
      </w:r>
      <w:r w:rsidR="00961857">
        <w:rPr>
          <w:rFonts w:ascii="Trebuchet MS" w:hAnsi="Trebuchet MS"/>
        </w:rPr>
        <w:t xml:space="preserve"> </w:t>
      </w:r>
      <w:proofErr w:type="spellStart"/>
      <w:r w:rsidR="00786BC1">
        <w:rPr>
          <w:rFonts w:ascii="Trebuchet MS" w:hAnsi="Trebuchet MS"/>
          <w:b/>
        </w:rPr>
        <w:t>Directia</w:t>
      </w:r>
      <w:proofErr w:type="spellEnd"/>
      <w:r w:rsidR="00786BC1">
        <w:rPr>
          <w:rFonts w:ascii="Trebuchet MS" w:hAnsi="Trebuchet MS"/>
          <w:b/>
        </w:rPr>
        <w:t xml:space="preserve"> </w:t>
      </w:r>
      <w:r w:rsidR="00B43D7A" w:rsidRPr="00786BC1">
        <w:rPr>
          <w:rFonts w:ascii="Trebuchet MS" w:hAnsi="Trebuchet MS"/>
          <w:b/>
        </w:rPr>
        <w:t>1</w:t>
      </w:r>
      <w:r w:rsidR="00513A4E">
        <w:rPr>
          <w:rFonts w:ascii="Trebuchet MS" w:hAnsi="Trebuchet MS"/>
          <w:i/>
        </w:rPr>
        <w:t xml:space="preserve"> </w:t>
      </w:r>
      <w:proofErr w:type="spellStart"/>
      <w:r w:rsidR="00A71249" w:rsidRPr="00786BC1">
        <w:rPr>
          <w:rFonts w:ascii="Trebuchet MS" w:hAnsi="Trebuchet MS"/>
        </w:rPr>
        <w:t>Dezvoltare</w:t>
      </w:r>
      <w:proofErr w:type="spellEnd"/>
      <w:r w:rsidR="00A71249" w:rsidRPr="00786BC1">
        <w:rPr>
          <w:rFonts w:ascii="Trebuchet MS" w:hAnsi="Trebuchet MS"/>
        </w:rPr>
        <w:t xml:space="preserve"> </w:t>
      </w:r>
      <w:proofErr w:type="spellStart"/>
      <w:r w:rsidR="00A71249" w:rsidRPr="00786BC1">
        <w:rPr>
          <w:rFonts w:ascii="Trebuchet MS" w:hAnsi="Trebuchet MS"/>
        </w:rPr>
        <w:t>urbana</w:t>
      </w:r>
      <w:proofErr w:type="spellEnd"/>
      <w:r w:rsidR="00A71249" w:rsidRPr="00786BC1">
        <w:rPr>
          <w:rFonts w:ascii="Trebuchet MS" w:hAnsi="Trebuchet MS"/>
        </w:rPr>
        <w:t xml:space="preserve"> </w:t>
      </w:r>
      <w:proofErr w:type="spellStart"/>
      <w:r w:rsidR="00A71249" w:rsidRPr="00786BC1">
        <w:rPr>
          <w:rFonts w:ascii="Trebuchet MS" w:hAnsi="Trebuchet MS"/>
        </w:rPr>
        <w:t>durabila</w:t>
      </w:r>
      <w:proofErr w:type="spellEnd"/>
      <w:r w:rsidR="00A71249" w:rsidRPr="00786BC1">
        <w:rPr>
          <w:rFonts w:ascii="Trebuchet MS" w:hAnsi="Trebuchet MS"/>
        </w:rPr>
        <w:t xml:space="preserve"> </w:t>
      </w:r>
      <w:proofErr w:type="spellStart"/>
      <w:r w:rsidR="00961857" w:rsidRPr="00786BC1">
        <w:rPr>
          <w:rFonts w:ascii="Trebuchet MS" w:hAnsi="Trebuchet MS"/>
        </w:rPr>
        <w:t>integrat</w:t>
      </w:r>
      <w:r w:rsidR="00757EBE" w:rsidRPr="00786BC1">
        <w:rPr>
          <w:rFonts w:ascii="Trebuchet MS" w:hAnsi="Trebuchet MS"/>
        </w:rPr>
        <w:t>a</w:t>
      </w:r>
      <w:proofErr w:type="spellEnd"/>
      <w:r w:rsidR="00961857" w:rsidRPr="00626AC6">
        <w:rPr>
          <w:rFonts w:ascii="Trebuchet MS" w:hAnsi="Trebuchet MS"/>
          <w:i/>
        </w:rPr>
        <w:t xml:space="preserve">; </w:t>
      </w:r>
      <w:proofErr w:type="spellStart"/>
      <w:r w:rsidR="00A71249" w:rsidRPr="00786BC1">
        <w:rPr>
          <w:rFonts w:ascii="Trebuchet MS" w:hAnsi="Trebuchet MS"/>
          <w:b/>
        </w:rPr>
        <w:t>Directia</w:t>
      </w:r>
      <w:proofErr w:type="spellEnd"/>
      <w:r w:rsidR="00A71249" w:rsidRPr="00786BC1">
        <w:rPr>
          <w:rFonts w:ascii="Trebuchet MS" w:hAnsi="Trebuchet MS"/>
          <w:b/>
        </w:rPr>
        <w:t xml:space="preserve"> 2</w:t>
      </w:r>
      <w:r w:rsidR="00B43D7A" w:rsidRPr="00786BC1">
        <w:rPr>
          <w:rFonts w:ascii="Trebuchet MS" w:hAnsi="Trebuchet MS"/>
        </w:rPr>
        <w:t xml:space="preserve"> </w:t>
      </w:r>
      <w:proofErr w:type="spellStart"/>
      <w:r w:rsidR="00A71249" w:rsidRPr="00786BC1">
        <w:rPr>
          <w:rFonts w:ascii="Trebuchet MS" w:hAnsi="Trebuchet MS"/>
        </w:rPr>
        <w:t>Dezvoltarea</w:t>
      </w:r>
      <w:proofErr w:type="spellEnd"/>
      <w:r w:rsidR="00A71249" w:rsidRPr="00786BC1">
        <w:rPr>
          <w:rFonts w:ascii="Trebuchet MS" w:hAnsi="Trebuchet MS"/>
        </w:rPr>
        <w:t xml:space="preserve"> </w:t>
      </w:r>
      <w:proofErr w:type="spellStart"/>
      <w:r w:rsidR="00A71249" w:rsidRPr="00786BC1">
        <w:rPr>
          <w:rFonts w:ascii="Trebuchet MS" w:hAnsi="Trebuchet MS"/>
        </w:rPr>
        <w:t>infrastructurii</w:t>
      </w:r>
      <w:proofErr w:type="spellEnd"/>
      <w:r w:rsidR="00A71249" w:rsidRPr="00786BC1">
        <w:rPr>
          <w:rFonts w:ascii="Trebuchet MS" w:hAnsi="Trebuchet MS"/>
        </w:rPr>
        <w:t xml:space="preserve"> locale</w:t>
      </w:r>
      <w:r w:rsidR="00961857" w:rsidRP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3</w:t>
      </w:r>
      <w:r w:rsidR="00B43D7A" w:rsidRPr="00786BC1">
        <w:rPr>
          <w:rFonts w:ascii="Trebuchet MS" w:hAnsi="Trebuchet MS"/>
        </w:rPr>
        <w:t xml:space="preserve"> </w:t>
      </w:r>
      <w:proofErr w:type="spellStart"/>
      <w:r w:rsidR="00A71249" w:rsidRPr="00786BC1">
        <w:rPr>
          <w:rFonts w:ascii="Trebuchet MS" w:hAnsi="Trebuchet MS"/>
        </w:rPr>
        <w:t>Sprijinirea</w:t>
      </w:r>
      <w:proofErr w:type="spellEnd"/>
      <w:r w:rsidR="00A71249" w:rsidRPr="00786BC1">
        <w:rPr>
          <w:rFonts w:ascii="Trebuchet MS" w:hAnsi="Trebuchet MS"/>
        </w:rPr>
        <w:t xml:space="preserve"> </w:t>
      </w:r>
      <w:proofErr w:type="spellStart"/>
      <w:r w:rsidR="00A71249" w:rsidRPr="00786BC1">
        <w:rPr>
          <w:rFonts w:ascii="Trebuchet MS" w:hAnsi="Trebuchet MS"/>
        </w:rPr>
        <w:t>unei</w:t>
      </w:r>
      <w:proofErr w:type="spellEnd"/>
      <w:r w:rsidR="00A71249" w:rsidRPr="00786BC1">
        <w:rPr>
          <w:rFonts w:ascii="Trebuchet MS" w:hAnsi="Trebuchet MS"/>
        </w:rPr>
        <w:t xml:space="preserve"> </w:t>
      </w:r>
      <w:proofErr w:type="spellStart"/>
      <w:r w:rsidR="00A71249" w:rsidRPr="00786BC1">
        <w:rPr>
          <w:rFonts w:ascii="Trebuchet MS" w:hAnsi="Trebuchet MS"/>
        </w:rPr>
        <w:t>economii</w:t>
      </w:r>
      <w:proofErr w:type="spellEnd"/>
      <w:r w:rsidR="00A71249" w:rsidRPr="00786BC1">
        <w:rPr>
          <w:rFonts w:ascii="Trebuchet MS" w:hAnsi="Trebuchet MS"/>
        </w:rPr>
        <w:t xml:space="preserve"> competitive </w:t>
      </w:r>
      <w:proofErr w:type="spellStart"/>
      <w:r w:rsidR="00A71249" w:rsidRPr="00786BC1">
        <w:rPr>
          <w:rFonts w:ascii="Trebuchet MS" w:hAnsi="Trebuchet MS"/>
        </w:rPr>
        <w:t>si</w:t>
      </w:r>
      <w:proofErr w:type="spellEnd"/>
      <w:r w:rsidR="00A71249" w:rsidRPr="00786BC1">
        <w:rPr>
          <w:rFonts w:ascii="Trebuchet MS" w:hAnsi="Trebuchet MS"/>
        </w:rPr>
        <w:t xml:space="preserve"> a </w:t>
      </w:r>
      <w:proofErr w:type="spellStart"/>
      <w:r w:rsidR="00A71249" w:rsidRPr="00786BC1">
        <w:rPr>
          <w:rFonts w:ascii="Trebuchet MS" w:hAnsi="Trebuchet MS"/>
        </w:rPr>
        <w:t>dezvoltarii</w:t>
      </w:r>
      <w:proofErr w:type="spellEnd"/>
      <w:r w:rsidR="00A71249" w:rsidRPr="00786BC1">
        <w:rPr>
          <w:rFonts w:ascii="Trebuchet MS" w:hAnsi="Trebuchet MS"/>
        </w:rPr>
        <w:t xml:space="preserve"> locale</w:t>
      </w:r>
      <w:r w:rsidR="00961857" w:rsidRPr="00786BC1">
        <w:rPr>
          <w:rFonts w:ascii="Trebuchet MS" w:hAnsi="Trebuchet MS"/>
        </w:rPr>
        <w:t xml:space="preserve">; </w:t>
      </w:r>
      <w:proofErr w:type="spellStart"/>
      <w:r w:rsidR="00A71249" w:rsidRPr="00786BC1">
        <w:rPr>
          <w:rFonts w:ascii="Trebuchet MS" w:hAnsi="Trebuchet MS"/>
          <w:b/>
        </w:rPr>
        <w:t>Dire</w:t>
      </w:r>
      <w:r w:rsidR="00B51146" w:rsidRPr="00786BC1">
        <w:rPr>
          <w:rFonts w:ascii="Trebuchet MS" w:hAnsi="Trebuchet MS"/>
          <w:b/>
        </w:rPr>
        <w:t>ctia</w:t>
      </w:r>
      <w:proofErr w:type="spellEnd"/>
      <w:r w:rsidR="00B51146" w:rsidRPr="00786BC1">
        <w:rPr>
          <w:rFonts w:ascii="Trebuchet MS" w:hAnsi="Trebuchet MS"/>
          <w:b/>
        </w:rPr>
        <w:t xml:space="preserve"> 4</w:t>
      </w:r>
      <w:r w:rsidR="00B43D7A" w:rsidRPr="00786BC1">
        <w:rPr>
          <w:rFonts w:ascii="Trebuchet MS" w:hAnsi="Trebuchet MS"/>
        </w:rPr>
        <w:t xml:space="preserve"> </w:t>
      </w:r>
      <w:proofErr w:type="spellStart"/>
      <w:r w:rsidR="00A71249" w:rsidRPr="00786BC1">
        <w:rPr>
          <w:rFonts w:ascii="Trebuchet MS" w:hAnsi="Trebuchet MS"/>
        </w:rPr>
        <w:t>Imbunatatirea</w:t>
      </w:r>
      <w:proofErr w:type="spellEnd"/>
      <w:r w:rsidR="00A71249" w:rsidRPr="00786BC1">
        <w:rPr>
          <w:rFonts w:ascii="Trebuchet MS" w:hAnsi="Trebuchet MS"/>
        </w:rPr>
        <w:t xml:space="preserve"> </w:t>
      </w:r>
      <w:proofErr w:type="spellStart"/>
      <w:r w:rsidR="00A71249" w:rsidRPr="00786BC1">
        <w:rPr>
          <w:rFonts w:ascii="Trebuchet MS" w:hAnsi="Trebuchet MS"/>
        </w:rPr>
        <w:t>infrastructurii</w:t>
      </w:r>
      <w:proofErr w:type="spellEnd"/>
      <w:r w:rsidR="00A71249" w:rsidRPr="00786BC1">
        <w:rPr>
          <w:rFonts w:ascii="Trebuchet MS" w:hAnsi="Trebuchet MS"/>
        </w:rPr>
        <w:t xml:space="preserve"> </w:t>
      </w:r>
      <w:proofErr w:type="spellStart"/>
      <w:r w:rsidR="00A71249" w:rsidRPr="00786BC1">
        <w:rPr>
          <w:rFonts w:ascii="Trebuchet MS" w:hAnsi="Trebuchet MS"/>
        </w:rPr>
        <w:t>energetice</w:t>
      </w:r>
      <w:proofErr w:type="spellEnd"/>
      <w:r w:rsidR="00A71249" w:rsidRPr="00786BC1">
        <w:rPr>
          <w:rFonts w:ascii="Trebuchet MS" w:hAnsi="Trebuchet MS"/>
        </w:rPr>
        <w:t xml:space="preserve"> in </w:t>
      </w:r>
      <w:proofErr w:type="spellStart"/>
      <w:r w:rsidR="00757EBE" w:rsidRPr="00786BC1">
        <w:rPr>
          <w:rFonts w:ascii="Trebuchet MS" w:hAnsi="Trebuchet MS"/>
        </w:rPr>
        <w:t>com</w:t>
      </w:r>
      <w:r w:rsidR="00786BC1">
        <w:rPr>
          <w:rFonts w:ascii="Trebuchet MS" w:hAnsi="Trebuchet MS"/>
        </w:rPr>
        <w:t>une</w:t>
      </w:r>
      <w:proofErr w:type="spellEnd"/>
      <w:r w:rsid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5</w:t>
      </w:r>
      <w:r w:rsidR="00B43D7A" w:rsidRPr="00786BC1">
        <w:rPr>
          <w:rFonts w:ascii="Trebuchet MS" w:hAnsi="Trebuchet MS"/>
        </w:rPr>
        <w:t xml:space="preserve"> </w:t>
      </w:r>
      <w:proofErr w:type="spellStart"/>
      <w:r w:rsidR="00A71249" w:rsidRPr="00786BC1">
        <w:rPr>
          <w:rFonts w:ascii="Trebuchet MS" w:hAnsi="Trebuchet MS"/>
        </w:rPr>
        <w:t>Dezvoltare</w:t>
      </w:r>
      <w:r w:rsidR="00757EBE" w:rsidRPr="00786BC1">
        <w:rPr>
          <w:rFonts w:ascii="Trebuchet MS" w:hAnsi="Trebuchet MS"/>
        </w:rPr>
        <w:t>a</w:t>
      </w:r>
      <w:proofErr w:type="spellEnd"/>
      <w:r w:rsidR="00A71249" w:rsidRPr="00786BC1">
        <w:rPr>
          <w:rFonts w:ascii="Trebuchet MS" w:hAnsi="Trebuchet MS"/>
        </w:rPr>
        <w:t xml:space="preserve"> </w:t>
      </w:r>
      <w:proofErr w:type="spellStart"/>
      <w:r w:rsidR="00A71249" w:rsidRPr="00786BC1">
        <w:rPr>
          <w:rFonts w:ascii="Trebuchet MS" w:hAnsi="Trebuchet MS"/>
        </w:rPr>
        <w:t>durabila</w:t>
      </w:r>
      <w:proofErr w:type="spellEnd"/>
      <w:r w:rsidR="00A71249" w:rsidRPr="00786BC1">
        <w:rPr>
          <w:rFonts w:ascii="Trebuchet MS" w:hAnsi="Trebuchet MS"/>
        </w:rPr>
        <w:t xml:space="preserve"> a </w:t>
      </w:r>
      <w:proofErr w:type="spellStart"/>
      <w:r w:rsidR="00A71249" w:rsidRPr="00786BC1">
        <w:rPr>
          <w:rFonts w:ascii="Trebuchet MS" w:hAnsi="Trebuchet MS"/>
        </w:rPr>
        <w:t>turismului</w:t>
      </w:r>
      <w:proofErr w:type="spellEnd"/>
      <w:r w:rsidR="00A71249" w:rsidRPr="00786BC1">
        <w:rPr>
          <w:rFonts w:ascii="Trebuchet MS" w:hAnsi="Trebuchet MS"/>
        </w:rPr>
        <w:t xml:space="preserve"> local</w:t>
      </w:r>
      <w:r w:rsidR="00961857" w:rsidRP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6</w:t>
      </w:r>
      <w:r w:rsidR="00B43D7A" w:rsidRPr="00786BC1">
        <w:rPr>
          <w:rFonts w:ascii="Trebuchet MS" w:hAnsi="Trebuchet MS"/>
        </w:rPr>
        <w:t xml:space="preserve"> </w:t>
      </w:r>
      <w:proofErr w:type="spellStart"/>
      <w:r w:rsidR="00A71249" w:rsidRPr="00786BC1">
        <w:rPr>
          <w:rFonts w:ascii="Trebuchet MS" w:hAnsi="Trebuchet MS"/>
        </w:rPr>
        <w:t>Imbunatatirea</w:t>
      </w:r>
      <w:proofErr w:type="spellEnd"/>
      <w:r w:rsidR="00A71249" w:rsidRPr="00786BC1">
        <w:rPr>
          <w:rFonts w:ascii="Trebuchet MS" w:hAnsi="Trebuchet MS"/>
        </w:rPr>
        <w:t xml:space="preserve"> </w:t>
      </w:r>
      <w:proofErr w:type="spellStart"/>
      <w:r w:rsidR="00A71249" w:rsidRPr="00786BC1">
        <w:rPr>
          <w:rFonts w:ascii="Trebuchet MS" w:hAnsi="Trebuchet MS"/>
        </w:rPr>
        <w:t>conditiilor</w:t>
      </w:r>
      <w:proofErr w:type="spellEnd"/>
      <w:r w:rsidR="00A71249" w:rsidRPr="00786BC1">
        <w:rPr>
          <w:rFonts w:ascii="Trebuchet MS" w:hAnsi="Trebuchet MS"/>
        </w:rPr>
        <w:t xml:space="preserve"> de </w:t>
      </w:r>
      <w:proofErr w:type="spellStart"/>
      <w:r w:rsidR="00A71249" w:rsidRPr="00786BC1">
        <w:rPr>
          <w:rFonts w:ascii="Trebuchet MS" w:hAnsi="Trebuchet MS"/>
        </w:rPr>
        <w:t>mediu</w:t>
      </w:r>
      <w:proofErr w:type="spellEnd"/>
      <w:r w:rsidR="00A71249" w:rsidRPr="00786BC1">
        <w:rPr>
          <w:rFonts w:ascii="Trebuchet MS" w:hAnsi="Trebuchet MS"/>
        </w:rPr>
        <w:t xml:space="preserve"> la </w:t>
      </w:r>
      <w:proofErr w:type="spellStart"/>
      <w:r w:rsidR="00A71249" w:rsidRPr="00786BC1">
        <w:rPr>
          <w:rFonts w:ascii="Trebuchet MS" w:hAnsi="Trebuchet MS"/>
        </w:rPr>
        <w:t>nivel</w:t>
      </w:r>
      <w:proofErr w:type="spellEnd"/>
      <w:r w:rsidR="00A71249" w:rsidRPr="00786BC1">
        <w:rPr>
          <w:rFonts w:ascii="Trebuchet MS" w:hAnsi="Trebuchet MS"/>
        </w:rPr>
        <w:t xml:space="preserve"> local </w:t>
      </w:r>
      <w:proofErr w:type="spellStart"/>
      <w:r w:rsidR="00A71249" w:rsidRPr="00786BC1">
        <w:rPr>
          <w:rFonts w:ascii="Trebuchet MS" w:hAnsi="Trebuchet MS"/>
        </w:rPr>
        <w:t>si</w:t>
      </w:r>
      <w:proofErr w:type="spellEnd"/>
      <w:r w:rsidR="00A71249" w:rsidRPr="00786BC1">
        <w:rPr>
          <w:rFonts w:ascii="Trebuchet MS" w:hAnsi="Trebuchet MS"/>
        </w:rPr>
        <w:t xml:space="preserve"> regional</w:t>
      </w:r>
      <w:r w:rsidR="00961857" w:rsidRP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7</w:t>
      </w:r>
      <w:r w:rsidR="00B43D7A" w:rsidRPr="00786BC1">
        <w:rPr>
          <w:rFonts w:ascii="Trebuchet MS" w:hAnsi="Trebuchet MS"/>
        </w:rPr>
        <w:t xml:space="preserve"> </w:t>
      </w:r>
      <w:proofErr w:type="spellStart"/>
      <w:r w:rsidR="00A71249" w:rsidRPr="00786BC1">
        <w:rPr>
          <w:rFonts w:ascii="Trebuchet MS" w:hAnsi="Trebuchet MS"/>
        </w:rPr>
        <w:t>Dezvoltarea</w:t>
      </w:r>
      <w:proofErr w:type="spellEnd"/>
      <w:r w:rsidR="00A71249" w:rsidRPr="00786BC1">
        <w:rPr>
          <w:rFonts w:ascii="Trebuchet MS" w:hAnsi="Trebuchet MS"/>
        </w:rPr>
        <w:t xml:space="preserve"> </w:t>
      </w:r>
      <w:proofErr w:type="spellStart"/>
      <w:r w:rsidR="00A71249" w:rsidRPr="00786BC1">
        <w:rPr>
          <w:rFonts w:ascii="Trebuchet MS" w:hAnsi="Trebuchet MS"/>
        </w:rPr>
        <w:t>infrastructurii</w:t>
      </w:r>
      <w:proofErr w:type="spellEnd"/>
      <w:r w:rsidR="00A71249" w:rsidRPr="00786BC1">
        <w:rPr>
          <w:rFonts w:ascii="Trebuchet MS" w:hAnsi="Trebuchet MS"/>
        </w:rPr>
        <w:t xml:space="preserve"> in </w:t>
      </w:r>
      <w:proofErr w:type="spellStart"/>
      <w:r w:rsidR="00A71249" w:rsidRPr="00786BC1">
        <w:rPr>
          <w:rFonts w:ascii="Trebuchet MS" w:hAnsi="Trebuchet MS"/>
        </w:rPr>
        <w:t>vederea</w:t>
      </w:r>
      <w:proofErr w:type="spellEnd"/>
      <w:r w:rsidR="00A71249" w:rsidRPr="00786BC1">
        <w:rPr>
          <w:rFonts w:ascii="Trebuchet MS" w:hAnsi="Trebuchet MS"/>
        </w:rPr>
        <w:t xml:space="preserve"> </w:t>
      </w:r>
      <w:proofErr w:type="spellStart"/>
      <w:r w:rsidR="00A71249" w:rsidRPr="00786BC1">
        <w:rPr>
          <w:rFonts w:ascii="Trebuchet MS" w:hAnsi="Trebuchet MS"/>
        </w:rPr>
        <w:t>promovarii</w:t>
      </w:r>
      <w:proofErr w:type="spellEnd"/>
      <w:r w:rsidR="00A71249" w:rsidRPr="00786BC1">
        <w:rPr>
          <w:rFonts w:ascii="Trebuchet MS" w:hAnsi="Trebuchet MS"/>
        </w:rPr>
        <w:t xml:space="preserve"> </w:t>
      </w:r>
      <w:proofErr w:type="spellStart"/>
      <w:r w:rsidR="00A71249" w:rsidRPr="00786BC1">
        <w:rPr>
          <w:rFonts w:ascii="Trebuchet MS" w:hAnsi="Trebuchet MS"/>
        </w:rPr>
        <w:t>incluziunii</w:t>
      </w:r>
      <w:proofErr w:type="spellEnd"/>
      <w:r w:rsidR="00A71249" w:rsidRPr="00786BC1">
        <w:rPr>
          <w:rFonts w:ascii="Trebuchet MS" w:hAnsi="Trebuchet MS"/>
        </w:rPr>
        <w:t xml:space="preserve"> </w:t>
      </w:r>
      <w:proofErr w:type="spellStart"/>
      <w:r w:rsidR="00A71249" w:rsidRPr="00786BC1">
        <w:rPr>
          <w:rFonts w:ascii="Trebuchet MS" w:hAnsi="Trebuchet MS"/>
        </w:rPr>
        <w:t>sociale</w:t>
      </w:r>
      <w:proofErr w:type="spellEnd"/>
      <w:r w:rsidR="00A71249" w:rsidRPr="00786BC1">
        <w:rPr>
          <w:rFonts w:ascii="Trebuchet MS" w:hAnsi="Trebuchet MS"/>
        </w:rPr>
        <w:t xml:space="preserve"> </w:t>
      </w:r>
      <w:proofErr w:type="spellStart"/>
      <w:r w:rsidR="00A71249" w:rsidRPr="00786BC1">
        <w:rPr>
          <w:rFonts w:ascii="Trebuchet MS" w:hAnsi="Trebuchet MS"/>
        </w:rPr>
        <w:t>si</w:t>
      </w:r>
      <w:proofErr w:type="spellEnd"/>
      <w:r w:rsidR="00A71249" w:rsidRPr="00786BC1">
        <w:rPr>
          <w:rFonts w:ascii="Trebuchet MS" w:hAnsi="Trebuchet MS"/>
        </w:rPr>
        <w:t xml:space="preserve"> </w:t>
      </w:r>
      <w:r w:rsidR="00961857" w:rsidRPr="00786BC1">
        <w:rPr>
          <w:rFonts w:ascii="Trebuchet MS" w:hAnsi="Trebuchet MS"/>
        </w:rPr>
        <w:t xml:space="preserve">a </w:t>
      </w:r>
      <w:proofErr w:type="spellStart"/>
      <w:r w:rsidR="00961857" w:rsidRPr="00786BC1">
        <w:rPr>
          <w:rFonts w:ascii="Trebuchet MS" w:hAnsi="Trebuchet MS"/>
        </w:rPr>
        <w:t>reducerii</w:t>
      </w:r>
      <w:proofErr w:type="spellEnd"/>
      <w:r w:rsidR="00961857" w:rsidRPr="00786BC1">
        <w:rPr>
          <w:rFonts w:ascii="Trebuchet MS" w:hAnsi="Trebuchet MS"/>
        </w:rPr>
        <w:t xml:space="preserve"> </w:t>
      </w:r>
      <w:proofErr w:type="spellStart"/>
      <w:r w:rsidR="00961857" w:rsidRPr="00786BC1">
        <w:rPr>
          <w:rFonts w:ascii="Trebuchet MS" w:hAnsi="Trebuchet MS"/>
        </w:rPr>
        <w:t>gradului</w:t>
      </w:r>
      <w:proofErr w:type="spellEnd"/>
      <w:r w:rsidR="00961857" w:rsidRPr="00786BC1">
        <w:rPr>
          <w:rFonts w:ascii="Trebuchet MS" w:hAnsi="Trebuchet MS"/>
        </w:rPr>
        <w:t xml:space="preserve"> de </w:t>
      </w:r>
      <w:proofErr w:type="spellStart"/>
      <w:r w:rsidR="00961857" w:rsidRPr="00786BC1">
        <w:rPr>
          <w:rFonts w:ascii="Trebuchet MS" w:hAnsi="Trebuchet MS"/>
        </w:rPr>
        <w:t>saracie</w:t>
      </w:r>
      <w:proofErr w:type="spellEnd"/>
      <w:r w:rsidR="00961857" w:rsidRPr="00786BC1">
        <w:rPr>
          <w:rFonts w:ascii="Trebuchet MS" w:hAnsi="Trebuchet MS"/>
        </w:rPr>
        <w:t xml:space="preserve">; </w:t>
      </w:r>
      <w:proofErr w:type="spellStart"/>
      <w:r w:rsidR="00B51146" w:rsidRPr="00786BC1">
        <w:rPr>
          <w:rFonts w:ascii="Trebuchet MS" w:hAnsi="Trebuchet MS"/>
          <w:b/>
        </w:rPr>
        <w:t>Directia</w:t>
      </w:r>
      <w:proofErr w:type="spellEnd"/>
      <w:r w:rsidR="00B51146" w:rsidRPr="00786BC1">
        <w:rPr>
          <w:rFonts w:ascii="Trebuchet MS" w:hAnsi="Trebuchet MS"/>
          <w:b/>
        </w:rPr>
        <w:t xml:space="preserve"> 8</w:t>
      </w:r>
      <w:r w:rsidR="00B43D7A" w:rsidRPr="00786BC1">
        <w:rPr>
          <w:rFonts w:ascii="Trebuchet MS" w:hAnsi="Trebuchet MS"/>
        </w:rPr>
        <w:t xml:space="preserve"> </w:t>
      </w:r>
      <w:proofErr w:type="spellStart"/>
      <w:r w:rsidR="00A71249" w:rsidRPr="00786BC1">
        <w:rPr>
          <w:rFonts w:ascii="Trebuchet MS" w:hAnsi="Trebuchet MS"/>
        </w:rPr>
        <w:t>Asigurarea</w:t>
      </w:r>
      <w:proofErr w:type="spellEnd"/>
      <w:r w:rsidR="00A71249" w:rsidRPr="00786BC1">
        <w:rPr>
          <w:rFonts w:ascii="Trebuchet MS" w:hAnsi="Trebuchet MS"/>
        </w:rPr>
        <w:t xml:space="preserve"> </w:t>
      </w:r>
      <w:proofErr w:type="spellStart"/>
      <w:r w:rsidR="00A71249" w:rsidRPr="00786BC1">
        <w:rPr>
          <w:rFonts w:ascii="Trebuchet MS" w:hAnsi="Trebuchet MS"/>
        </w:rPr>
        <w:t>unei</w:t>
      </w:r>
      <w:proofErr w:type="spellEnd"/>
      <w:r w:rsidR="00A71249" w:rsidRPr="00786BC1">
        <w:rPr>
          <w:rFonts w:ascii="Trebuchet MS" w:hAnsi="Trebuchet MS"/>
        </w:rPr>
        <w:t xml:space="preserve"> </w:t>
      </w:r>
      <w:proofErr w:type="spellStart"/>
      <w:r w:rsidR="00A71249" w:rsidRPr="00786BC1">
        <w:rPr>
          <w:rFonts w:ascii="Trebuchet MS" w:hAnsi="Trebuchet MS"/>
        </w:rPr>
        <w:t>bune</w:t>
      </w:r>
      <w:proofErr w:type="spellEnd"/>
      <w:r w:rsidR="00A71249" w:rsidRPr="00786BC1">
        <w:rPr>
          <w:rFonts w:ascii="Trebuchet MS" w:hAnsi="Trebuchet MS"/>
        </w:rPr>
        <w:t xml:space="preserve"> </w:t>
      </w:r>
      <w:proofErr w:type="spellStart"/>
      <w:r w:rsidR="00A71249" w:rsidRPr="00786BC1">
        <w:rPr>
          <w:rFonts w:ascii="Trebuchet MS" w:hAnsi="Trebuchet MS"/>
        </w:rPr>
        <w:t>guvernante</w:t>
      </w:r>
      <w:proofErr w:type="spellEnd"/>
      <w:r w:rsidR="00A71249" w:rsidRPr="00786BC1">
        <w:rPr>
          <w:rFonts w:ascii="Trebuchet MS" w:hAnsi="Trebuchet MS"/>
        </w:rPr>
        <w:t xml:space="preserve"> la </w:t>
      </w:r>
      <w:proofErr w:type="spellStart"/>
      <w:r w:rsidR="00A71249" w:rsidRPr="00786BC1">
        <w:rPr>
          <w:rFonts w:ascii="Trebuchet MS" w:hAnsi="Trebuchet MS"/>
        </w:rPr>
        <w:t>nivel</w:t>
      </w:r>
      <w:proofErr w:type="spellEnd"/>
      <w:r w:rsidR="00A71249" w:rsidRPr="00786BC1">
        <w:rPr>
          <w:rFonts w:ascii="Trebuchet MS" w:hAnsi="Trebuchet MS"/>
        </w:rPr>
        <w:t xml:space="preserve"> local</w:t>
      </w:r>
      <w:r w:rsidR="008674FA" w:rsidRPr="00786BC1">
        <w:rPr>
          <w:rFonts w:ascii="Trebuchet MS" w:hAnsi="Trebuchet MS"/>
        </w:rPr>
        <w:t>.</w:t>
      </w:r>
      <w:r w:rsidR="001D24C6">
        <w:rPr>
          <w:rFonts w:ascii="Trebuchet MS" w:hAnsi="Trebuchet MS"/>
          <w:i/>
        </w:rPr>
        <w:t xml:space="preserve"> </w:t>
      </w:r>
    </w:p>
    <w:p w14:paraId="07498A13" w14:textId="77777777" w:rsidR="000B4A89" w:rsidRPr="000B4A89" w:rsidRDefault="000B4A89" w:rsidP="00513A4E">
      <w:pPr>
        <w:spacing w:after="0"/>
        <w:jc w:val="both"/>
        <w:rPr>
          <w:rFonts w:ascii="Trebuchet MS" w:hAnsi="Trebuchet MS"/>
        </w:rPr>
      </w:pPr>
      <w:r w:rsidRPr="000B4A89">
        <w:rPr>
          <w:rFonts w:ascii="Trebuchet MS" w:hAnsi="Trebuchet MS"/>
        </w:rPr>
        <w:t>Ma</w:t>
      </w:r>
      <w:r w:rsidR="008674FA">
        <w:rPr>
          <w:rFonts w:ascii="Trebuchet MS" w:hAnsi="Trebuchet MS"/>
        </w:rPr>
        <w:t xml:space="preserve">i </w:t>
      </w:r>
      <w:proofErr w:type="spellStart"/>
      <w:r w:rsidR="008674FA">
        <w:rPr>
          <w:rFonts w:ascii="Trebuchet MS" w:hAnsi="Trebuchet MS"/>
        </w:rPr>
        <w:t>jos</w:t>
      </w:r>
      <w:proofErr w:type="spellEnd"/>
      <w:r w:rsidR="008674FA">
        <w:rPr>
          <w:rFonts w:ascii="Trebuchet MS" w:hAnsi="Trebuchet MS"/>
        </w:rPr>
        <w:t xml:space="preserve"> sunt </w:t>
      </w:r>
      <w:proofErr w:type="spellStart"/>
      <w:r w:rsidR="008674FA">
        <w:rPr>
          <w:rFonts w:ascii="Trebuchet MS" w:hAnsi="Trebuchet MS"/>
        </w:rPr>
        <w:t>prezentate</w:t>
      </w:r>
      <w:proofErr w:type="spellEnd"/>
      <w:r w:rsidR="008674FA">
        <w:rPr>
          <w:rFonts w:ascii="Trebuchet MS" w:hAnsi="Trebuchet MS"/>
        </w:rPr>
        <w:t xml:space="preserve"> </w:t>
      </w:r>
      <w:proofErr w:type="spellStart"/>
      <w:r w:rsidR="008674FA">
        <w:rPr>
          <w:rFonts w:ascii="Trebuchet MS" w:hAnsi="Trebuchet MS"/>
        </w:rPr>
        <w:t>obiectivele</w:t>
      </w:r>
      <w:proofErr w:type="spellEnd"/>
      <w:r w:rsidR="008674FA">
        <w:rPr>
          <w:rFonts w:ascii="Trebuchet MS" w:hAnsi="Trebuchet MS"/>
        </w:rPr>
        <w:t xml:space="preserve"> </w:t>
      </w:r>
      <w:proofErr w:type="spellStart"/>
      <w:r w:rsidRPr="000B4A89">
        <w:rPr>
          <w:rFonts w:ascii="Trebuchet MS" w:hAnsi="Trebuchet MS"/>
        </w:rPr>
        <w:t>relevante</w:t>
      </w:r>
      <w:proofErr w:type="spellEnd"/>
      <w:r w:rsidRPr="000B4A89">
        <w:rPr>
          <w:rFonts w:ascii="Trebuchet MS" w:hAnsi="Trebuchet MS"/>
        </w:rPr>
        <w:t xml:space="preserve"> </w:t>
      </w:r>
      <w:proofErr w:type="spellStart"/>
      <w:r w:rsidRPr="000B4A89">
        <w:rPr>
          <w:rFonts w:ascii="Trebuchet MS" w:hAnsi="Trebuchet MS"/>
        </w:rPr>
        <w:t>pentru</w:t>
      </w:r>
      <w:proofErr w:type="spellEnd"/>
      <w:r w:rsidRPr="000B4A89">
        <w:rPr>
          <w:rFonts w:ascii="Trebuchet MS" w:hAnsi="Trebuchet MS"/>
        </w:rPr>
        <w:t xml:space="preserve"> </w:t>
      </w:r>
      <w:proofErr w:type="spellStart"/>
      <w:r w:rsidRPr="000B4A89">
        <w:rPr>
          <w:rFonts w:ascii="Trebuchet MS" w:hAnsi="Trebuchet MS"/>
        </w:rPr>
        <w:t>specificul</w:t>
      </w:r>
      <w:proofErr w:type="spellEnd"/>
      <w:r w:rsidRPr="000B4A89">
        <w:rPr>
          <w:rFonts w:ascii="Trebuchet MS" w:hAnsi="Trebuchet MS"/>
        </w:rPr>
        <w:t xml:space="preserve"> </w:t>
      </w:r>
      <w:r w:rsidR="00B51146">
        <w:rPr>
          <w:rFonts w:ascii="Trebuchet MS" w:hAnsi="Trebuchet MS"/>
        </w:rPr>
        <w:t>SDL-</w:t>
      </w:r>
      <w:proofErr w:type="spellStart"/>
      <w:r w:rsidR="00B51146">
        <w:rPr>
          <w:rFonts w:ascii="Trebuchet MS" w:hAnsi="Trebuchet MS"/>
        </w:rPr>
        <w:t>ului</w:t>
      </w:r>
      <w:proofErr w:type="spellEnd"/>
      <w:r w:rsidRPr="000B4A89">
        <w:rPr>
          <w:rFonts w:ascii="Trebuchet MS" w:hAnsi="Trebuchet MS"/>
        </w:rPr>
        <w:t>,</w:t>
      </w:r>
      <w:r w:rsidR="00A71249">
        <w:rPr>
          <w:rFonts w:ascii="Trebuchet MS" w:hAnsi="Trebuchet MS"/>
        </w:rPr>
        <w:t xml:space="preserve"> </w:t>
      </w:r>
      <w:proofErr w:type="spellStart"/>
      <w:r w:rsidR="00B51146">
        <w:rPr>
          <w:rFonts w:ascii="Trebuchet MS" w:hAnsi="Trebuchet MS"/>
        </w:rPr>
        <w:t>obiective</w:t>
      </w:r>
      <w:proofErr w:type="spellEnd"/>
      <w:r w:rsidR="00B51146">
        <w:rPr>
          <w:rFonts w:ascii="Trebuchet MS" w:hAnsi="Trebuchet MS"/>
        </w:rPr>
        <w:t xml:space="preserve"> </w:t>
      </w:r>
      <w:proofErr w:type="spellStart"/>
      <w:r w:rsidR="00B51146">
        <w:rPr>
          <w:rFonts w:ascii="Trebuchet MS" w:hAnsi="Trebuchet MS"/>
        </w:rPr>
        <w:t>comune</w:t>
      </w:r>
      <w:proofErr w:type="spellEnd"/>
      <w:r w:rsidR="00B51146">
        <w:rPr>
          <w:rFonts w:ascii="Trebuchet MS" w:hAnsi="Trebuchet MS"/>
        </w:rPr>
        <w:t xml:space="preserve"> </w:t>
      </w:r>
      <w:proofErr w:type="spellStart"/>
      <w:r w:rsidR="00B51146">
        <w:rPr>
          <w:rFonts w:ascii="Trebuchet MS" w:hAnsi="Trebuchet MS"/>
        </w:rPr>
        <w:t>rega</w:t>
      </w:r>
      <w:r w:rsidRPr="000B4A89">
        <w:rPr>
          <w:rFonts w:ascii="Trebuchet MS" w:hAnsi="Trebuchet MS"/>
        </w:rPr>
        <w:t>sindu</w:t>
      </w:r>
      <w:proofErr w:type="spellEnd"/>
      <w:r w:rsidRPr="000B4A89">
        <w:rPr>
          <w:rFonts w:ascii="Trebuchet MS" w:hAnsi="Trebuchet MS"/>
        </w:rPr>
        <w:t xml:space="preserve">-se </w:t>
      </w:r>
      <w:r w:rsidR="00024AA8">
        <w:rPr>
          <w:rFonts w:ascii="Trebuchet MS" w:hAnsi="Trebuchet MS"/>
        </w:rPr>
        <w:t>i</w:t>
      </w:r>
      <w:r w:rsidRPr="000B4A89">
        <w:rPr>
          <w:rFonts w:ascii="Trebuchet MS" w:hAnsi="Trebuchet MS"/>
        </w:rPr>
        <w:t xml:space="preserve">n </w:t>
      </w:r>
      <w:proofErr w:type="spellStart"/>
      <w:r w:rsidRPr="000B4A89">
        <w:rPr>
          <w:rFonts w:ascii="Trebuchet MS" w:hAnsi="Trebuchet MS"/>
        </w:rPr>
        <w:t>strategiil</w:t>
      </w:r>
      <w:r w:rsidR="00A71249">
        <w:rPr>
          <w:rFonts w:ascii="Trebuchet MS" w:hAnsi="Trebuchet MS"/>
        </w:rPr>
        <w:t>e</w:t>
      </w:r>
      <w:proofErr w:type="spellEnd"/>
      <w:r w:rsidR="00A71249">
        <w:rPr>
          <w:rFonts w:ascii="Trebuchet MS" w:hAnsi="Trebuchet MS"/>
        </w:rPr>
        <w:t xml:space="preserve"> </w:t>
      </w:r>
      <w:proofErr w:type="spellStart"/>
      <w:r w:rsidR="00A71249">
        <w:rPr>
          <w:rFonts w:ascii="Trebuchet MS" w:hAnsi="Trebuchet MS"/>
        </w:rPr>
        <w:t>comunelor</w:t>
      </w:r>
      <w:proofErr w:type="spellEnd"/>
      <w:r w:rsidR="00A71249">
        <w:rPr>
          <w:rFonts w:ascii="Trebuchet MS" w:hAnsi="Trebuchet MS"/>
        </w:rPr>
        <w:t xml:space="preserve"> Bran, </w:t>
      </w:r>
      <w:proofErr w:type="spellStart"/>
      <w:r w:rsidR="00A71249">
        <w:rPr>
          <w:rFonts w:ascii="Trebuchet MS" w:hAnsi="Trebuchet MS"/>
        </w:rPr>
        <w:t>Moieciu</w:t>
      </w:r>
      <w:proofErr w:type="spellEnd"/>
      <w:r w:rsidR="00A71249">
        <w:rPr>
          <w:rFonts w:ascii="Trebuchet MS" w:hAnsi="Trebuchet MS"/>
        </w:rPr>
        <w:t xml:space="preserve"> </w:t>
      </w:r>
      <w:proofErr w:type="spellStart"/>
      <w:r w:rsidR="00A71249">
        <w:rPr>
          <w:rFonts w:ascii="Trebuchet MS" w:hAnsi="Trebuchet MS"/>
        </w:rPr>
        <w:t>si</w:t>
      </w:r>
      <w:proofErr w:type="spellEnd"/>
      <w:r w:rsidR="00A71249">
        <w:rPr>
          <w:rFonts w:ascii="Trebuchet MS" w:hAnsi="Trebuchet MS"/>
        </w:rPr>
        <w:t xml:space="preserve"> </w:t>
      </w:r>
      <w:proofErr w:type="spellStart"/>
      <w:r w:rsidR="00A71249">
        <w:rPr>
          <w:rFonts w:ascii="Trebuchet MS" w:hAnsi="Trebuchet MS"/>
        </w:rPr>
        <w:t>Fundata</w:t>
      </w:r>
      <w:proofErr w:type="spellEnd"/>
      <w:r w:rsidR="00A71249">
        <w:rPr>
          <w:rFonts w:ascii="Trebuchet MS" w:hAnsi="Trebuchet MS"/>
        </w:rPr>
        <w:t xml:space="preserve">, </w:t>
      </w:r>
      <w:proofErr w:type="spellStart"/>
      <w:r w:rsidR="00A71249">
        <w:rPr>
          <w:rFonts w:ascii="Trebuchet MS" w:hAnsi="Trebuchet MS"/>
        </w:rPr>
        <w:t>t</w:t>
      </w:r>
      <w:r w:rsidRPr="000B4A89">
        <w:rPr>
          <w:rFonts w:ascii="Trebuchet MS" w:hAnsi="Trebuchet MS"/>
        </w:rPr>
        <w:t>in</w:t>
      </w:r>
      <w:r w:rsidR="00B51146">
        <w:rPr>
          <w:rFonts w:ascii="Trebuchet MS" w:hAnsi="Trebuchet MS"/>
        </w:rPr>
        <w:t>a</w:t>
      </w:r>
      <w:r w:rsidRPr="000B4A89">
        <w:rPr>
          <w:rFonts w:ascii="Trebuchet MS" w:hAnsi="Trebuchet MS"/>
        </w:rPr>
        <w:t>ndu</w:t>
      </w:r>
      <w:proofErr w:type="spellEnd"/>
      <w:r w:rsidRPr="000B4A89">
        <w:rPr>
          <w:rFonts w:ascii="Trebuchet MS" w:hAnsi="Trebuchet MS"/>
        </w:rPr>
        <w:t xml:space="preserve">-se </w:t>
      </w:r>
      <w:proofErr w:type="spellStart"/>
      <w:r w:rsidRPr="000B4A89">
        <w:rPr>
          <w:rFonts w:ascii="Trebuchet MS" w:hAnsi="Trebuchet MS"/>
        </w:rPr>
        <w:t>cont</w:t>
      </w:r>
      <w:proofErr w:type="spellEnd"/>
      <w:r w:rsidRPr="000B4A89">
        <w:rPr>
          <w:rFonts w:ascii="Trebuchet MS" w:hAnsi="Trebuchet MS"/>
        </w:rPr>
        <w:t xml:space="preserve"> de </w:t>
      </w:r>
      <w:proofErr w:type="spellStart"/>
      <w:r w:rsidRPr="000B4A89">
        <w:rPr>
          <w:rFonts w:ascii="Trebuchet MS" w:hAnsi="Trebuchet MS"/>
        </w:rPr>
        <w:t>similitudinea</w:t>
      </w:r>
      <w:proofErr w:type="spellEnd"/>
      <w:r w:rsidR="00A71249">
        <w:rPr>
          <w:rFonts w:ascii="Trebuchet MS" w:hAnsi="Trebuchet MS"/>
        </w:rPr>
        <w:t xml:space="preserve"> </w:t>
      </w:r>
      <w:proofErr w:type="spellStart"/>
      <w:r w:rsidRPr="000B4A89">
        <w:rPr>
          <w:rFonts w:ascii="Trebuchet MS" w:hAnsi="Trebuchet MS"/>
        </w:rPr>
        <w:t>problemelor</w:t>
      </w:r>
      <w:proofErr w:type="spellEnd"/>
      <w:r w:rsidRPr="000B4A89">
        <w:rPr>
          <w:rFonts w:ascii="Trebuchet MS" w:hAnsi="Trebuchet MS"/>
        </w:rPr>
        <w:t xml:space="preserve"> cu care se </w:t>
      </w:r>
      <w:proofErr w:type="spellStart"/>
      <w:r w:rsidRPr="000B4A89">
        <w:rPr>
          <w:rFonts w:ascii="Trebuchet MS" w:hAnsi="Trebuchet MS"/>
        </w:rPr>
        <w:t>confrunta</w:t>
      </w:r>
      <w:proofErr w:type="spellEnd"/>
      <w:r w:rsidRPr="000B4A89">
        <w:rPr>
          <w:rFonts w:ascii="Trebuchet MS" w:hAnsi="Trebuchet MS"/>
        </w:rPr>
        <w:t xml:space="preserve">, </w:t>
      </w:r>
      <w:proofErr w:type="spellStart"/>
      <w:r w:rsidRPr="000B4A89">
        <w:rPr>
          <w:rFonts w:ascii="Trebuchet MS" w:hAnsi="Trebuchet MS"/>
        </w:rPr>
        <w:t>amplasarea</w:t>
      </w:r>
      <w:proofErr w:type="spellEnd"/>
      <w:r w:rsidRPr="000B4A89">
        <w:rPr>
          <w:rFonts w:ascii="Trebuchet MS" w:hAnsi="Trebuchet MS"/>
        </w:rPr>
        <w:t xml:space="preserve"> </w:t>
      </w:r>
      <w:proofErr w:type="spellStart"/>
      <w:r w:rsidRPr="000B4A89">
        <w:rPr>
          <w:rFonts w:ascii="Trebuchet MS" w:hAnsi="Trebuchet MS"/>
        </w:rPr>
        <w:t>teritoriului</w:t>
      </w:r>
      <w:proofErr w:type="spellEnd"/>
      <w:r w:rsidRPr="000B4A89">
        <w:rPr>
          <w:rFonts w:ascii="Trebuchet MS" w:hAnsi="Trebuchet MS"/>
        </w:rPr>
        <w:t xml:space="preserve"> </w:t>
      </w:r>
      <w:proofErr w:type="spellStart"/>
      <w:r w:rsidR="008674FA">
        <w:rPr>
          <w:rFonts w:ascii="Trebuchet MS" w:hAnsi="Trebuchet MS"/>
        </w:rPr>
        <w:t>s</w:t>
      </w:r>
      <w:r w:rsidRPr="000B4A89">
        <w:rPr>
          <w:rFonts w:ascii="Trebuchet MS" w:hAnsi="Trebuchet MS"/>
        </w:rPr>
        <w:t>i</w:t>
      </w:r>
      <w:proofErr w:type="spellEnd"/>
      <w:r w:rsidRPr="000B4A89">
        <w:rPr>
          <w:rFonts w:ascii="Trebuchet MS" w:hAnsi="Trebuchet MS"/>
        </w:rPr>
        <w:t xml:space="preserve"> </w:t>
      </w:r>
      <w:proofErr w:type="spellStart"/>
      <w:r w:rsidRPr="000B4A89">
        <w:rPr>
          <w:rFonts w:ascii="Trebuchet MS" w:hAnsi="Trebuchet MS"/>
        </w:rPr>
        <w:t>vecin</w:t>
      </w:r>
      <w:r w:rsidR="008674FA">
        <w:rPr>
          <w:rFonts w:ascii="Trebuchet MS" w:hAnsi="Trebuchet MS"/>
        </w:rPr>
        <w:t>a</w:t>
      </w:r>
      <w:r w:rsidRPr="000B4A89">
        <w:rPr>
          <w:rFonts w:ascii="Trebuchet MS" w:hAnsi="Trebuchet MS"/>
        </w:rPr>
        <w:t>tatea</w:t>
      </w:r>
      <w:proofErr w:type="spellEnd"/>
      <w:r w:rsidRPr="000B4A89">
        <w:rPr>
          <w:rFonts w:ascii="Trebuchet MS" w:hAnsi="Trebuchet MS"/>
        </w:rPr>
        <w:t xml:space="preserve"> </w:t>
      </w:r>
      <w:proofErr w:type="spellStart"/>
      <w:r w:rsidRPr="000B4A89">
        <w:rPr>
          <w:rFonts w:ascii="Trebuchet MS" w:hAnsi="Trebuchet MS"/>
        </w:rPr>
        <w:t>comunit</w:t>
      </w:r>
      <w:r w:rsidR="008674FA">
        <w:rPr>
          <w:rFonts w:ascii="Trebuchet MS" w:hAnsi="Trebuchet MS"/>
        </w:rPr>
        <w:t>at</w:t>
      </w:r>
      <w:r w:rsidRPr="000B4A89">
        <w:rPr>
          <w:rFonts w:ascii="Trebuchet MS" w:hAnsi="Trebuchet MS"/>
        </w:rPr>
        <w:t>ilor</w:t>
      </w:r>
      <w:proofErr w:type="spellEnd"/>
      <w:r w:rsidR="00A71249">
        <w:rPr>
          <w:rFonts w:ascii="Trebuchet MS" w:hAnsi="Trebuchet MS"/>
        </w:rPr>
        <w:t xml:space="preserve"> </w:t>
      </w:r>
      <w:proofErr w:type="spellStart"/>
      <w:r w:rsidRPr="000B4A89">
        <w:rPr>
          <w:rFonts w:ascii="Trebuchet MS" w:hAnsi="Trebuchet MS"/>
        </w:rPr>
        <w:t>reprezentate</w:t>
      </w:r>
      <w:proofErr w:type="spellEnd"/>
      <w:r w:rsidRPr="000B4A89">
        <w:rPr>
          <w:rFonts w:ascii="Trebuchet MS" w:hAnsi="Trebuchet MS"/>
        </w:rPr>
        <w:t xml:space="preserve"> de </w:t>
      </w:r>
      <w:proofErr w:type="spellStart"/>
      <w:r w:rsidRPr="000B4A89">
        <w:rPr>
          <w:rFonts w:ascii="Trebuchet MS" w:hAnsi="Trebuchet MS"/>
        </w:rPr>
        <w:t>localit</w:t>
      </w:r>
      <w:r w:rsidR="00B51146">
        <w:rPr>
          <w:rFonts w:ascii="Trebuchet MS" w:hAnsi="Trebuchet MS"/>
        </w:rPr>
        <w:t>at</w:t>
      </w:r>
      <w:r w:rsidRPr="000B4A89">
        <w:rPr>
          <w:rFonts w:ascii="Trebuchet MS" w:hAnsi="Trebuchet MS"/>
        </w:rPr>
        <w:t>ile</w:t>
      </w:r>
      <w:proofErr w:type="spellEnd"/>
      <w:r w:rsidRPr="000B4A89">
        <w:rPr>
          <w:rFonts w:ascii="Trebuchet MS" w:hAnsi="Trebuchet MS"/>
        </w:rPr>
        <w:t xml:space="preserve"> reunite </w:t>
      </w:r>
      <w:r w:rsidR="00024AA8">
        <w:rPr>
          <w:rFonts w:ascii="Trebuchet MS" w:hAnsi="Trebuchet MS"/>
        </w:rPr>
        <w:t>i</w:t>
      </w:r>
      <w:r w:rsidRPr="000B4A89">
        <w:rPr>
          <w:rFonts w:ascii="Trebuchet MS" w:hAnsi="Trebuchet MS"/>
        </w:rPr>
        <w:t xml:space="preserve">n </w:t>
      </w:r>
      <w:proofErr w:type="spellStart"/>
      <w:r w:rsidRPr="000B4A89">
        <w:rPr>
          <w:rFonts w:ascii="Trebuchet MS" w:hAnsi="Trebuchet MS"/>
        </w:rPr>
        <w:t>cadrul</w:t>
      </w:r>
      <w:proofErr w:type="spellEnd"/>
      <w:r w:rsidRPr="000B4A89">
        <w:rPr>
          <w:rFonts w:ascii="Trebuchet MS" w:hAnsi="Trebuchet MS"/>
        </w:rPr>
        <w:t xml:space="preserve"> GAL-</w:t>
      </w:r>
      <w:proofErr w:type="spellStart"/>
      <w:r w:rsidRPr="000B4A89">
        <w:rPr>
          <w:rFonts w:ascii="Trebuchet MS" w:hAnsi="Trebuchet MS"/>
        </w:rPr>
        <w:t>ului</w:t>
      </w:r>
      <w:proofErr w:type="spellEnd"/>
      <w:r w:rsidRPr="000B4A89">
        <w:rPr>
          <w:rFonts w:ascii="Trebuchet MS" w:hAnsi="Trebuchet MS"/>
        </w:rPr>
        <w:t xml:space="preserve"> </w:t>
      </w:r>
      <w:r w:rsidR="00A71249">
        <w:rPr>
          <w:rFonts w:ascii="Trebuchet MS" w:hAnsi="Trebuchet MS"/>
        </w:rPr>
        <w:t>Transcarpatica.</w:t>
      </w:r>
    </w:p>
    <w:p w14:paraId="2B42BF2A" w14:textId="77777777" w:rsidR="0056735F" w:rsidRDefault="00A71249" w:rsidP="00513A4E">
      <w:pPr>
        <w:spacing w:after="0"/>
        <w:jc w:val="both"/>
        <w:rPr>
          <w:rFonts w:ascii="Trebuchet MS" w:hAnsi="Trebuchet MS"/>
        </w:rPr>
      </w:pPr>
      <w:proofErr w:type="spellStart"/>
      <w:r w:rsidRPr="00C17AB8">
        <w:rPr>
          <w:rFonts w:ascii="Trebuchet MS" w:hAnsi="Trebuchet MS"/>
          <w:b/>
        </w:rPr>
        <w:t>Obiectiv</w:t>
      </w:r>
      <w:proofErr w:type="spellEnd"/>
      <w:r w:rsidRPr="00C17AB8">
        <w:rPr>
          <w:rFonts w:ascii="Trebuchet MS" w:hAnsi="Trebuchet MS"/>
          <w:b/>
        </w:rPr>
        <w:t xml:space="preserve"> operational </w:t>
      </w:r>
      <w:r w:rsidR="0056735F" w:rsidRPr="00C17AB8">
        <w:rPr>
          <w:rFonts w:ascii="Trebuchet MS" w:hAnsi="Trebuchet MS"/>
          <w:b/>
        </w:rPr>
        <w:t xml:space="preserve">1.1 </w:t>
      </w:r>
      <w:proofErr w:type="spellStart"/>
      <w:r w:rsidRPr="00C17AB8">
        <w:rPr>
          <w:rFonts w:ascii="Trebuchet MS" w:hAnsi="Trebuchet MS"/>
          <w:b/>
        </w:rPr>
        <w:t>Cresterea</w:t>
      </w:r>
      <w:proofErr w:type="spellEnd"/>
      <w:r w:rsidRPr="00C17AB8">
        <w:rPr>
          <w:rFonts w:ascii="Trebuchet MS" w:hAnsi="Trebuchet MS"/>
          <w:b/>
        </w:rPr>
        <w:t xml:space="preserve"> </w:t>
      </w:r>
      <w:proofErr w:type="spellStart"/>
      <w:r w:rsidRPr="00C17AB8">
        <w:rPr>
          <w:rFonts w:ascii="Trebuchet MS" w:hAnsi="Trebuchet MS"/>
          <w:b/>
        </w:rPr>
        <w:t>gradului</w:t>
      </w:r>
      <w:proofErr w:type="spellEnd"/>
      <w:r w:rsidRPr="00C17AB8">
        <w:rPr>
          <w:rFonts w:ascii="Trebuchet MS" w:hAnsi="Trebuchet MS"/>
          <w:b/>
        </w:rPr>
        <w:t xml:space="preserve"> de </w:t>
      </w:r>
      <w:proofErr w:type="spellStart"/>
      <w:r w:rsidRPr="00C17AB8">
        <w:rPr>
          <w:rFonts w:ascii="Trebuchet MS" w:hAnsi="Trebuchet MS"/>
          <w:b/>
        </w:rPr>
        <w:t>mobilitate</w:t>
      </w:r>
      <w:proofErr w:type="spellEnd"/>
      <w:r w:rsidRPr="00C17AB8">
        <w:rPr>
          <w:rFonts w:ascii="Trebuchet MS" w:hAnsi="Trebuchet MS"/>
          <w:b/>
        </w:rPr>
        <w:t xml:space="preserve"> in </w:t>
      </w:r>
      <w:proofErr w:type="spellStart"/>
      <w:r w:rsidRPr="00C17AB8">
        <w:rPr>
          <w:rFonts w:ascii="Trebuchet MS" w:hAnsi="Trebuchet MS"/>
          <w:b/>
        </w:rPr>
        <w:t>interiorul</w:t>
      </w:r>
      <w:proofErr w:type="spellEnd"/>
      <w:r w:rsidRPr="00C17AB8">
        <w:rPr>
          <w:rFonts w:ascii="Trebuchet MS" w:hAnsi="Trebuchet MS"/>
          <w:b/>
        </w:rPr>
        <w:t xml:space="preserve"> </w:t>
      </w:r>
      <w:proofErr w:type="spellStart"/>
      <w:r w:rsidRPr="00C17AB8">
        <w:rPr>
          <w:rFonts w:ascii="Trebuchet MS" w:hAnsi="Trebuchet MS"/>
          <w:b/>
        </w:rPr>
        <w:t>comunei</w:t>
      </w:r>
      <w:proofErr w:type="spellEnd"/>
      <w:r w:rsidR="00786BC1">
        <w:rPr>
          <w:rFonts w:ascii="Trebuchet MS" w:hAnsi="Trebuchet MS"/>
          <w:b/>
        </w:rPr>
        <w:t xml:space="preserve"> </w:t>
      </w:r>
      <w:r w:rsidR="0056735F">
        <w:rPr>
          <w:rFonts w:ascii="Trebuchet MS" w:hAnsi="Trebuchet MS"/>
        </w:rPr>
        <w:t>-</w:t>
      </w:r>
      <w:proofErr w:type="spellStart"/>
      <w:r w:rsidR="00E675DC">
        <w:rPr>
          <w:rFonts w:ascii="Trebuchet MS" w:hAnsi="Trebuchet MS"/>
        </w:rPr>
        <w:t>r</w:t>
      </w:r>
      <w:r w:rsidR="00637263" w:rsidRPr="00637263">
        <w:rPr>
          <w:rFonts w:ascii="Trebuchet MS" w:hAnsi="Trebuchet MS"/>
        </w:rPr>
        <w:t>eabilitarea</w:t>
      </w:r>
      <w:proofErr w:type="spellEnd"/>
      <w:r w:rsidR="00637263" w:rsidRPr="00637263">
        <w:rPr>
          <w:rFonts w:ascii="Trebuchet MS" w:hAnsi="Trebuchet MS"/>
        </w:rPr>
        <w:t xml:space="preserve"> </w:t>
      </w:r>
      <w:proofErr w:type="spellStart"/>
      <w:r w:rsidR="00637263" w:rsidRPr="00637263">
        <w:rPr>
          <w:rFonts w:ascii="Trebuchet MS" w:hAnsi="Trebuchet MS"/>
        </w:rPr>
        <w:t>si</w:t>
      </w:r>
      <w:proofErr w:type="spellEnd"/>
      <w:r w:rsidR="00637263" w:rsidRPr="00637263">
        <w:rPr>
          <w:rFonts w:ascii="Trebuchet MS" w:hAnsi="Trebuchet MS"/>
        </w:rPr>
        <w:t xml:space="preserve"> </w:t>
      </w:r>
      <w:proofErr w:type="spellStart"/>
      <w:r w:rsidR="00B51146">
        <w:rPr>
          <w:rFonts w:ascii="Trebuchet MS" w:hAnsi="Trebuchet MS"/>
        </w:rPr>
        <w:t>modernizarea</w:t>
      </w:r>
      <w:proofErr w:type="spellEnd"/>
      <w:r w:rsidR="00B51146">
        <w:rPr>
          <w:rFonts w:ascii="Trebuchet MS" w:hAnsi="Trebuchet MS"/>
        </w:rPr>
        <w:t xml:space="preserve"> </w:t>
      </w:r>
      <w:proofErr w:type="spellStart"/>
      <w:r w:rsidR="00B51146">
        <w:rPr>
          <w:rFonts w:ascii="Trebuchet MS" w:hAnsi="Trebuchet MS"/>
        </w:rPr>
        <w:t>retelei</w:t>
      </w:r>
      <w:proofErr w:type="spellEnd"/>
      <w:r w:rsidR="00B51146">
        <w:rPr>
          <w:rFonts w:ascii="Trebuchet MS" w:hAnsi="Trebuchet MS"/>
        </w:rPr>
        <w:t xml:space="preserve"> de </w:t>
      </w:r>
      <w:proofErr w:type="spellStart"/>
      <w:r w:rsidR="00B51146">
        <w:rPr>
          <w:rFonts w:ascii="Trebuchet MS" w:hAnsi="Trebuchet MS"/>
        </w:rPr>
        <w:t>strazi</w:t>
      </w:r>
      <w:proofErr w:type="spellEnd"/>
      <w:r w:rsidR="00B51146">
        <w:rPr>
          <w:rFonts w:ascii="Trebuchet MS" w:hAnsi="Trebuchet MS"/>
        </w:rPr>
        <w:t xml:space="preserve"> (</w:t>
      </w:r>
      <w:proofErr w:type="spellStart"/>
      <w:r w:rsidR="00637263" w:rsidRPr="00637263">
        <w:rPr>
          <w:rFonts w:ascii="Trebuchet MS" w:hAnsi="Trebuchet MS"/>
        </w:rPr>
        <w:t>inclusiv</w:t>
      </w:r>
      <w:proofErr w:type="spellEnd"/>
      <w:r w:rsidR="00637263" w:rsidRPr="00637263">
        <w:rPr>
          <w:rFonts w:ascii="Trebuchet MS" w:hAnsi="Trebuchet MS"/>
        </w:rPr>
        <w:t xml:space="preserve"> </w:t>
      </w:r>
      <w:proofErr w:type="spellStart"/>
      <w:r w:rsidR="00637263" w:rsidRPr="00637263">
        <w:rPr>
          <w:rFonts w:ascii="Trebuchet MS" w:hAnsi="Trebuchet MS"/>
        </w:rPr>
        <w:t>pasaje</w:t>
      </w:r>
      <w:proofErr w:type="spellEnd"/>
      <w:r w:rsidR="00637263" w:rsidRPr="00637263">
        <w:rPr>
          <w:rFonts w:ascii="Trebuchet MS" w:hAnsi="Trebuchet MS"/>
        </w:rPr>
        <w:t xml:space="preserve">, </w:t>
      </w:r>
      <w:proofErr w:type="spellStart"/>
      <w:r w:rsidR="00637263" w:rsidRPr="00637263">
        <w:rPr>
          <w:rFonts w:ascii="Trebuchet MS" w:hAnsi="Trebuchet MS"/>
        </w:rPr>
        <w:t>parcari</w:t>
      </w:r>
      <w:proofErr w:type="spellEnd"/>
      <w:r w:rsidR="00637263" w:rsidRPr="00637263">
        <w:rPr>
          <w:rFonts w:ascii="Trebuchet MS" w:hAnsi="Trebuchet MS"/>
        </w:rPr>
        <w:t xml:space="preserve">, </w:t>
      </w:r>
      <w:proofErr w:type="spellStart"/>
      <w:r w:rsidR="00637263" w:rsidRPr="00637263">
        <w:rPr>
          <w:rFonts w:ascii="Trebuchet MS" w:hAnsi="Trebuchet MS"/>
        </w:rPr>
        <w:t>alei</w:t>
      </w:r>
      <w:proofErr w:type="spellEnd"/>
      <w:r w:rsidR="00637263" w:rsidRPr="00637263">
        <w:rPr>
          <w:rFonts w:ascii="Trebuchet MS" w:hAnsi="Trebuchet MS"/>
        </w:rPr>
        <w:t xml:space="preserve"> </w:t>
      </w:r>
      <w:proofErr w:type="spellStart"/>
      <w:r w:rsidR="00637263" w:rsidRPr="00637263">
        <w:rPr>
          <w:rFonts w:ascii="Trebuchet MS" w:hAnsi="Trebuchet MS"/>
        </w:rPr>
        <w:t>pietonale</w:t>
      </w:r>
      <w:proofErr w:type="spellEnd"/>
      <w:r w:rsidR="00B51146">
        <w:rPr>
          <w:rFonts w:ascii="Trebuchet MS" w:hAnsi="Trebuchet MS"/>
        </w:rPr>
        <w:t>)</w:t>
      </w:r>
      <w:r w:rsidR="00637263" w:rsidRPr="00637263">
        <w:rPr>
          <w:rFonts w:ascii="Trebuchet MS" w:hAnsi="Trebuchet MS"/>
        </w:rPr>
        <w:t xml:space="preserve">, </w:t>
      </w:r>
      <w:proofErr w:type="spellStart"/>
      <w:r w:rsidR="00637263" w:rsidRPr="00637263">
        <w:rPr>
          <w:rFonts w:ascii="Trebuchet MS" w:hAnsi="Trebuchet MS"/>
        </w:rPr>
        <w:t>piste</w:t>
      </w:r>
      <w:proofErr w:type="spellEnd"/>
      <w:r w:rsidR="00637263" w:rsidRPr="00637263">
        <w:rPr>
          <w:rFonts w:ascii="Trebuchet MS" w:hAnsi="Trebuchet MS"/>
        </w:rPr>
        <w:t xml:space="preserve"> de </w:t>
      </w:r>
      <w:proofErr w:type="spellStart"/>
      <w:r w:rsidR="00637263" w:rsidRPr="00637263">
        <w:rPr>
          <w:rFonts w:ascii="Trebuchet MS" w:hAnsi="Trebuchet MS"/>
        </w:rPr>
        <w:t>biciclete</w:t>
      </w:r>
      <w:proofErr w:type="spellEnd"/>
      <w:r w:rsidR="00637263" w:rsidRPr="00637263">
        <w:rPr>
          <w:rFonts w:ascii="Trebuchet MS" w:hAnsi="Trebuchet MS"/>
        </w:rPr>
        <w:t xml:space="preserve">, </w:t>
      </w:r>
      <w:proofErr w:type="spellStart"/>
      <w:r w:rsidR="00637263" w:rsidRPr="00637263">
        <w:rPr>
          <w:rFonts w:ascii="Trebuchet MS" w:hAnsi="Trebuchet MS"/>
        </w:rPr>
        <w:t>spatii</w:t>
      </w:r>
      <w:proofErr w:type="spellEnd"/>
      <w:r w:rsidR="00637263" w:rsidRPr="00637263">
        <w:rPr>
          <w:rFonts w:ascii="Trebuchet MS" w:hAnsi="Trebuchet MS"/>
        </w:rPr>
        <w:t xml:space="preserve"> </w:t>
      </w:r>
      <w:proofErr w:type="spellStart"/>
      <w:r w:rsidR="00637263" w:rsidRPr="00637263">
        <w:rPr>
          <w:rFonts w:ascii="Trebuchet MS" w:hAnsi="Trebuchet MS"/>
        </w:rPr>
        <w:t>pentru</w:t>
      </w:r>
      <w:proofErr w:type="spellEnd"/>
      <w:r w:rsidR="00637263" w:rsidRPr="00637263">
        <w:rPr>
          <w:rFonts w:ascii="Trebuchet MS" w:hAnsi="Trebuchet MS"/>
        </w:rPr>
        <w:t xml:space="preserve"> </w:t>
      </w:r>
      <w:proofErr w:type="spellStart"/>
      <w:r w:rsidR="00637263" w:rsidRPr="00637263">
        <w:rPr>
          <w:rFonts w:ascii="Trebuchet MS" w:hAnsi="Trebuchet MS"/>
        </w:rPr>
        <w:t>persoane</w:t>
      </w:r>
      <w:proofErr w:type="spellEnd"/>
      <w:r w:rsidR="00637263" w:rsidRPr="00637263">
        <w:rPr>
          <w:rFonts w:ascii="Trebuchet MS" w:hAnsi="Trebuchet MS"/>
        </w:rPr>
        <w:t xml:space="preserve"> cu </w:t>
      </w:r>
      <w:proofErr w:type="spellStart"/>
      <w:r w:rsidR="00637263" w:rsidRPr="00637263">
        <w:rPr>
          <w:rFonts w:ascii="Trebuchet MS" w:hAnsi="Trebuchet MS"/>
        </w:rPr>
        <w:t>dizabilitati</w:t>
      </w:r>
      <w:proofErr w:type="spellEnd"/>
      <w:r w:rsidR="00E675DC">
        <w:rPr>
          <w:rFonts w:ascii="Trebuchet MS" w:hAnsi="Trebuchet MS"/>
        </w:rPr>
        <w:t xml:space="preserve">, </w:t>
      </w:r>
      <w:proofErr w:type="spellStart"/>
      <w:r w:rsidR="00E675DC" w:rsidRPr="00E675DC">
        <w:rPr>
          <w:rFonts w:ascii="Trebuchet MS" w:hAnsi="Trebuchet MS"/>
        </w:rPr>
        <w:t>marcarea</w:t>
      </w:r>
      <w:proofErr w:type="spellEnd"/>
      <w:r w:rsidR="00E675DC" w:rsidRPr="00E675DC">
        <w:rPr>
          <w:rFonts w:ascii="Trebuchet MS" w:hAnsi="Trebuchet MS"/>
        </w:rPr>
        <w:t xml:space="preserve"> </w:t>
      </w:r>
      <w:proofErr w:type="spellStart"/>
      <w:r w:rsidR="00E675DC" w:rsidRPr="00E675DC">
        <w:rPr>
          <w:rFonts w:ascii="Trebuchet MS" w:hAnsi="Trebuchet MS"/>
        </w:rPr>
        <w:t>si</w:t>
      </w:r>
      <w:proofErr w:type="spellEnd"/>
      <w:r w:rsidR="00E675DC" w:rsidRPr="00E675DC">
        <w:rPr>
          <w:rFonts w:ascii="Trebuchet MS" w:hAnsi="Trebuchet MS"/>
        </w:rPr>
        <w:t xml:space="preserve"> </w:t>
      </w:r>
      <w:proofErr w:type="spellStart"/>
      <w:r w:rsidR="00E675DC" w:rsidRPr="00E675DC">
        <w:rPr>
          <w:rFonts w:ascii="Trebuchet MS" w:hAnsi="Trebuchet MS"/>
        </w:rPr>
        <w:t>dotarea</w:t>
      </w:r>
      <w:proofErr w:type="spellEnd"/>
      <w:r w:rsidR="00E675DC" w:rsidRPr="00E675DC">
        <w:rPr>
          <w:rFonts w:ascii="Trebuchet MS" w:hAnsi="Trebuchet MS"/>
        </w:rPr>
        <w:t xml:space="preserve"> </w:t>
      </w:r>
      <w:proofErr w:type="spellStart"/>
      <w:r w:rsidR="00E675DC" w:rsidRPr="00E675DC">
        <w:rPr>
          <w:rFonts w:ascii="Trebuchet MS" w:hAnsi="Trebuchet MS"/>
        </w:rPr>
        <w:t>strazilor</w:t>
      </w:r>
      <w:proofErr w:type="spellEnd"/>
      <w:r w:rsidR="00E675DC" w:rsidRPr="00E675DC">
        <w:rPr>
          <w:rFonts w:ascii="Trebuchet MS" w:hAnsi="Trebuchet MS"/>
        </w:rPr>
        <w:t xml:space="preserve">, </w:t>
      </w:r>
      <w:proofErr w:type="spellStart"/>
      <w:r w:rsidR="00E675DC" w:rsidRPr="00E675DC">
        <w:rPr>
          <w:rFonts w:ascii="Trebuchet MS" w:hAnsi="Trebuchet MS"/>
        </w:rPr>
        <w:t>amenajarea</w:t>
      </w:r>
      <w:proofErr w:type="spellEnd"/>
      <w:r w:rsidR="00E675DC" w:rsidRPr="00E675DC">
        <w:rPr>
          <w:rFonts w:ascii="Trebuchet MS" w:hAnsi="Trebuchet MS"/>
        </w:rPr>
        <w:t xml:space="preserve"> </w:t>
      </w:r>
      <w:proofErr w:type="spellStart"/>
      <w:r w:rsidR="00E675DC" w:rsidRPr="00E675DC">
        <w:rPr>
          <w:rFonts w:ascii="Trebuchet MS" w:hAnsi="Trebuchet MS"/>
        </w:rPr>
        <w:t>si</w:t>
      </w:r>
      <w:proofErr w:type="spellEnd"/>
      <w:r w:rsidR="00E675DC" w:rsidRPr="00E675DC">
        <w:rPr>
          <w:rFonts w:ascii="Trebuchet MS" w:hAnsi="Trebuchet MS"/>
        </w:rPr>
        <w:t xml:space="preserve"> </w:t>
      </w:r>
      <w:proofErr w:type="spellStart"/>
      <w:r w:rsidR="00E675DC" w:rsidRPr="00E675DC">
        <w:rPr>
          <w:rFonts w:ascii="Trebuchet MS" w:hAnsi="Trebuchet MS"/>
        </w:rPr>
        <w:t>sistematizarea</w:t>
      </w:r>
      <w:proofErr w:type="spellEnd"/>
      <w:r w:rsidR="00E675DC" w:rsidRPr="00E675DC">
        <w:rPr>
          <w:rFonts w:ascii="Trebuchet MS" w:hAnsi="Trebuchet MS"/>
        </w:rPr>
        <w:t xml:space="preserve"> </w:t>
      </w:r>
      <w:proofErr w:type="spellStart"/>
      <w:r w:rsidR="00E675DC" w:rsidRPr="00E675DC">
        <w:rPr>
          <w:rFonts w:ascii="Trebuchet MS" w:hAnsi="Trebuchet MS"/>
        </w:rPr>
        <w:t>intersectiilor</w:t>
      </w:r>
      <w:proofErr w:type="spellEnd"/>
      <w:r w:rsidR="00E675DC">
        <w:rPr>
          <w:rFonts w:ascii="Trebuchet MS" w:hAnsi="Trebuchet MS"/>
        </w:rPr>
        <w:t xml:space="preserve">, </w:t>
      </w:r>
      <w:proofErr w:type="spellStart"/>
      <w:r w:rsidR="00E675DC" w:rsidRPr="00E675DC">
        <w:rPr>
          <w:rFonts w:ascii="Trebuchet MS" w:hAnsi="Trebuchet MS"/>
        </w:rPr>
        <w:t>dezvoltarea</w:t>
      </w:r>
      <w:proofErr w:type="spellEnd"/>
      <w:r w:rsidR="00E675DC" w:rsidRPr="00E675DC">
        <w:rPr>
          <w:rFonts w:ascii="Trebuchet MS" w:hAnsi="Trebuchet MS"/>
        </w:rPr>
        <w:t xml:space="preserve"> de </w:t>
      </w:r>
      <w:proofErr w:type="spellStart"/>
      <w:r w:rsidR="00E675DC" w:rsidRPr="00E675DC">
        <w:rPr>
          <w:rFonts w:ascii="Trebuchet MS" w:hAnsi="Trebuchet MS"/>
        </w:rPr>
        <w:t>sisteme</w:t>
      </w:r>
      <w:proofErr w:type="spellEnd"/>
      <w:r w:rsidR="00E675DC" w:rsidRPr="00E675DC">
        <w:rPr>
          <w:rFonts w:ascii="Trebuchet MS" w:hAnsi="Trebuchet MS"/>
        </w:rPr>
        <w:t xml:space="preserve"> </w:t>
      </w:r>
      <w:proofErr w:type="spellStart"/>
      <w:r w:rsidR="00E675DC" w:rsidRPr="00E675DC">
        <w:rPr>
          <w:rFonts w:ascii="Trebuchet MS" w:hAnsi="Trebuchet MS"/>
        </w:rPr>
        <w:t>inteligente</w:t>
      </w:r>
      <w:proofErr w:type="spellEnd"/>
      <w:r w:rsidR="00E675DC" w:rsidRPr="00E675DC">
        <w:rPr>
          <w:rFonts w:ascii="Trebuchet MS" w:hAnsi="Trebuchet MS"/>
        </w:rPr>
        <w:t xml:space="preserve"> de </w:t>
      </w:r>
      <w:proofErr w:type="spellStart"/>
      <w:r w:rsidR="00E675DC" w:rsidRPr="00E675DC">
        <w:rPr>
          <w:rFonts w:ascii="Trebuchet MS" w:hAnsi="Trebuchet MS"/>
        </w:rPr>
        <w:t>monitorizare</w:t>
      </w:r>
      <w:proofErr w:type="spellEnd"/>
      <w:r w:rsidR="00E675DC" w:rsidRPr="00E675DC">
        <w:rPr>
          <w:rFonts w:ascii="Trebuchet MS" w:hAnsi="Trebuchet MS"/>
        </w:rPr>
        <w:t xml:space="preserve"> a </w:t>
      </w:r>
      <w:proofErr w:type="spellStart"/>
      <w:r w:rsidR="00E675DC" w:rsidRPr="00E675DC">
        <w:rPr>
          <w:rFonts w:ascii="Trebuchet MS" w:hAnsi="Trebuchet MS"/>
        </w:rPr>
        <w:t>traficului</w:t>
      </w:r>
      <w:proofErr w:type="spellEnd"/>
      <w:r w:rsidR="00E675DC">
        <w:rPr>
          <w:rFonts w:ascii="Trebuchet MS" w:hAnsi="Trebuchet MS"/>
        </w:rPr>
        <w:t xml:space="preserve">, </w:t>
      </w:r>
      <w:proofErr w:type="spellStart"/>
      <w:r w:rsidR="00E675DC" w:rsidRPr="00E675DC">
        <w:rPr>
          <w:rFonts w:ascii="Trebuchet MS" w:hAnsi="Trebuchet MS"/>
        </w:rPr>
        <w:t>dezvoltarea</w:t>
      </w:r>
      <w:proofErr w:type="spellEnd"/>
      <w:r w:rsidR="00E675DC" w:rsidRPr="00E675DC">
        <w:rPr>
          <w:rFonts w:ascii="Trebuchet MS" w:hAnsi="Trebuchet MS"/>
        </w:rPr>
        <w:t xml:space="preserve"> de </w:t>
      </w:r>
      <w:proofErr w:type="spellStart"/>
      <w:r w:rsidR="00E675DC" w:rsidRPr="00E675DC">
        <w:rPr>
          <w:rFonts w:ascii="Trebuchet MS" w:hAnsi="Trebuchet MS"/>
        </w:rPr>
        <w:t>solutii</w:t>
      </w:r>
      <w:proofErr w:type="spellEnd"/>
      <w:r w:rsidR="00E675DC" w:rsidRPr="00E675DC">
        <w:rPr>
          <w:rFonts w:ascii="Trebuchet MS" w:hAnsi="Trebuchet MS"/>
        </w:rPr>
        <w:t xml:space="preserve"> alternative </w:t>
      </w:r>
      <w:proofErr w:type="spellStart"/>
      <w:r w:rsidR="00E675DC" w:rsidRPr="00E675DC">
        <w:rPr>
          <w:rFonts w:ascii="Trebuchet MS" w:hAnsi="Trebuchet MS"/>
        </w:rPr>
        <w:t>pentru</w:t>
      </w:r>
      <w:proofErr w:type="spellEnd"/>
      <w:r w:rsidR="00E675DC" w:rsidRPr="00E675DC">
        <w:rPr>
          <w:rFonts w:ascii="Trebuchet MS" w:hAnsi="Trebuchet MS"/>
        </w:rPr>
        <w:t xml:space="preserve"> </w:t>
      </w:r>
      <w:proofErr w:type="spellStart"/>
      <w:r w:rsidR="00E675DC" w:rsidRPr="00E675DC">
        <w:rPr>
          <w:rFonts w:ascii="Trebuchet MS" w:hAnsi="Trebuchet MS"/>
        </w:rPr>
        <w:t>transport</w:t>
      </w:r>
      <w:r w:rsidR="00E675DC">
        <w:rPr>
          <w:rFonts w:ascii="Trebuchet MS" w:hAnsi="Trebuchet MS"/>
        </w:rPr>
        <w:t>ul</w:t>
      </w:r>
      <w:proofErr w:type="spellEnd"/>
      <w:r w:rsidR="00E675DC">
        <w:rPr>
          <w:rFonts w:ascii="Trebuchet MS" w:hAnsi="Trebuchet MS"/>
        </w:rPr>
        <w:t xml:space="preserve"> public, </w:t>
      </w:r>
      <w:proofErr w:type="spellStart"/>
      <w:r w:rsidR="0056735F" w:rsidRPr="0056735F">
        <w:rPr>
          <w:rFonts w:ascii="Trebuchet MS" w:hAnsi="Trebuchet MS"/>
        </w:rPr>
        <w:t>derul</w:t>
      </w:r>
      <w:r w:rsidR="00B51146">
        <w:rPr>
          <w:rFonts w:ascii="Trebuchet MS" w:hAnsi="Trebuchet MS"/>
        </w:rPr>
        <w:t>area</w:t>
      </w:r>
      <w:proofErr w:type="spellEnd"/>
      <w:r w:rsidR="00B51146">
        <w:rPr>
          <w:rFonts w:ascii="Trebuchet MS" w:hAnsi="Trebuchet MS"/>
        </w:rPr>
        <w:t xml:space="preserve"> de </w:t>
      </w:r>
      <w:proofErr w:type="spellStart"/>
      <w:r w:rsidR="00B51146">
        <w:rPr>
          <w:rFonts w:ascii="Trebuchet MS" w:hAnsi="Trebuchet MS"/>
        </w:rPr>
        <w:t>campanii</w:t>
      </w:r>
      <w:proofErr w:type="spellEnd"/>
      <w:r w:rsidR="00B51146">
        <w:rPr>
          <w:rFonts w:ascii="Trebuchet MS" w:hAnsi="Trebuchet MS"/>
        </w:rPr>
        <w:t xml:space="preserve"> de </w:t>
      </w:r>
      <w:proofErr w:type="spellStart"/>
      <w:r w:rsidR="00B51146">
        <w:rPr>
          <w:rFonts w:ascii="Trebuchet MS" w:hAnsi="Trebuchet MS"/>
        </w:rPr>
        <w:t>informare</w:t>
      </w:r>
      <w:proofErr w:type="spellEnd"/>
      <w:r w:rsidR="00B51146">
        <w:rPr>
          <w:rFonts w:ascii="Trebuchet MS" w:hAnsi="Trebuchet MS"/>
        </w:rPr>
        <w:t>/</w:t>
      </w:r>
      <w:proofErr w:type="spellStart"/>
      <w:r w:rsidR="0056735F" w:rsidRPr="0056735F">
        <w:rPr>
          <w:rFonts w:ascii="Trebuchet MS" w:hAnsi="Trebuchet MS"/>
        </w:rPr>
        <w:t>promovare</w:t>
      </w:r>
      <w:proofErr w:type="spellEnd"/>
      <w:r w:rsidR="0056735F" w:rsidRPr="0056735F">
        <w:rPr>
          <w:rFonts w:ascii="Trebuchet MS" w:hAnsi="Trebuchet MS"/>
        </w:rPr>
        <w:t xml:space="preserve"> </w:t>
      </w:r>
      <w:proofErr w:type="spellStart"/>
      <w:r w:rsidR="0056735F" w:rsidRPr="0056735F">
        <w:rPr>
          <w:rFonts w:ascii="Trebuchet MS" w:hAnsi="Trebuchet MS"/>
        </w:rPr>
        <w:t>privind</w:t>
      </w:r>
      <w:proofErr w:type="spellEnd"/>
      <w:r w:rsidR="0056735F" w:rsidRPr="0056735F">
        <w:rPr>
          <w:rFonts w:ascii="Trebuchet MS" w:hAnsi="Trebuchet MS"/>
        </w:rPr>
        <w:t xml:space="preserve"> </w:t>
      </w:r>
      <w:proofErr w:type="spellStart"/>
      <w:r w:rsidR="0056735F" w:rsidRPr="0056735F">
        <w:rPr>
          <w:rFonts w:ascii="Trebuchet MS" w:hAnsi="Trebuchet MS"/>
        </w:rPr>
        <w:t>mobilitatea</w:t>
      </w:r>
      <w:proofErr w:type="spellEnd"/>
      <w:r w:rsidR="0056735F" w:rsidRPr="0056735F">
        <w:rPr>
          <w:rFonts w:ascii="Trebuchet MS" w:hAnsi="Trebuchet MS"/>
        </w:rPr>
        <w:t xml:space="preserve"> </w:t>
      </w:r>
      <w:proofErr w:type="spellStart"/>
      <w:r w:rsidR="0056735F" w:rsidRPr="0056735F">
        <w:rPr>
          <w:rFonts w:ascii="Trebuchet MS" w:hAnsi="Trebuchet MS"/>
        </w:rPr>
        <w:t>urbana</w:t>
      </w:r>
      <w:proofErr w:type="spellEnd"/>
      <w:r w:rsidR="0056735F">
        <w:rPr>
          <w:rFonts w:ascii="Trebuchet MS" w:hAnsi="Trebuchet MS"/>
        </w:rPr>
        <w:t>.</w:t>
      </w:r>
      <w:r w:rsidR="001A6210">
        <w:rPr>
          <w:rFonts w:ascii="Trebuchet MS" w:hAnsi="Trebuchet MS"/>
        </w:rPr>
        <w:t xml:space="preserve"> </w:t>
      </w:r>
      <w:proofErr w:type="spellStart"/>
      <w:r w:rsidR="0056735F" w:rsidRPr="00C17AB8">
        <w:rPr>
          <w:rFonts w:ascii="Trebuchet MS" w:hAnsi="Trebuchet MS"/>
          <w:b/>
        </w:rPr>
        <w:t>Obiectivul</w:t>
      </w:r>
      <w:proofErr w:type="spellEnd"/>
      <w:r w:rsidR="0056735F" w:rsidRPr="00C17AB8">
        <w:rPr>
          <w:rFonts w:ascii="Trebuchet MS" w:hAnsi="Trebuchet MS"/>
          <w:b/>
        </w:rPr>
        <w:t xml:space="preserve"> operational</w:t>
      </w:r>
      <w:r w:rsidR="00C17AB8" w:rsidRPr="00C17AB8">
        <w:rPr>
          <w:rFonts w:ascii="Trebuchet MS" w:hAnsi="Trebuchet MS"/>
          <w:b/>
        </w:rPr>
        <w:t xml:space="preserve"> </w:t>
      </w:r>
      <w:r w:rsidR="0056735F" w:rsidRPr="00C17AB8">
        <w:rPr>
          <w:rFonts w:ascii="Trebuchet MS" w:hAnsi="Trebuchet MS"/>
          <w:b/>
        </w:rPr>
        <w:t>1.2</w:t>
      </w:r>
      <w:r w:rsidR="00C17AB8" w:rsidRPr="00C17AB8">
        <w:rPr>
          <w:rFonts w:ascii="Trebuchet MS" w:hAnsi="Trebuchet MS"/>
          <w:b/>
        </w:rPr>
        <w:t xml:space="preserve"> </w:t>
      </w:r>
      <w:proofErr w:type="spellStart"/>
      <w:r w:rsidR="0056735F" w:rsidRPr="00C17AB8">
        <w:rPr>
          <w:rFonts w:ascii="Trebuchet MS" w:hAnsi="Trebuchet MS"/>
          <w:b/>
        </w:rPr>
        <w:t>Stimularea</w:t>
      </w:r>
      <w:proofErr w:type="spellEnd"/>
      <w:r w:rsidR="0056735F" w:rsidRPr="00C17AB8">
        <w:rPr>
          <w:rFonts w:ascii="Trebuchet MS" w:hAnsi="Trebuchet MS"/>
          <w:b/>
        </w:rPr>
        <w:t xml:space="preserve"> </w:t>
      </w:r>
      <w:proofErr w:type="spellStart"/>
      <w:r w:rsidR="0056735F" w:rsidRPr="00C17AB8">
        <w:rPr>
          <w:rFonts w:ascii="Trebuchet MS" w:hAnsi="Trebuchet MS"/>
          <w:b/>
        </w:rPr>
        <w:t>atractivitatii</w:t>
      </w:r>
      <w:proofErr w:type="spellEnd"/>
      <w:r w:rsidR="0056735F" w:rsidRPr="00C17AB8">
        <w:rPr>
          <w:rFonts w:ascii="Trebuchet MS" w:hAnsi="Trebuchet MS"/>
          <w:b/>
        </w:rPr>
        <w:t xml:space="preserve"> </w:t>
      </w:r>
      <w:proofErr w:type="spellStart"/>
      <w:r w:rsidR="0056735F" w:rsidRPr="00C17AB8">
        <w:rPr>
          <w:rFonts w:ascii="Trebuchet MS" w:hAnsi="Trebuchet MS"/>
          <w:b/>
        </w:rPr>
        <w:t>si</w:t>
      </w:r>
      <w:proofErr w:type="spellEnd"/>
      <w:r w:rsidR="0056735F" w:rsidRPr="00C17AB8">
        <w:rPr>
          <w:rFonts w:ascii="Trebuchet MS" w:hAnsi="Trebuchet MS"/>
          <w:b/>
        </w:rPr>
        <w:t xml:space="preserve"> </w:t>
      </w:r>
      <w:proofErr w:type="spellStart"/>
      <w:r w:rsidR="0056735F" w:rsidRPr="00C17AB8">
        <w:rPr>
          <w:rFonts w:ascii="Trebuchet MS" w:hAnsi="Trebuchet MS"/>
          <w:b/>
        </w:rPr>
        <w:t>economiei</w:t>
      </w:r>
      <w:proofErr w:type="spellEnd"/>
      <w:r w:rsidR="0056735F" w:rsidRPr="00C17AB8">
        <w:rPr>
          <w:rFonts w:ascii="Trebuchet MS" w:hAnsi="Trebuchet MS"/>
          <w:b/>
        </w:rPr>
        <w:t xml:space="preserve"> locale </w:t>
      </w:r>
      <w:proofErr w:type="spellStart"/>
      <w:r w:rsidR="0056735F" w:rsidRPr="00C17AB8">
        <w:rPr>
          <w:rFonts w:ascii="Trebuchet MS" w:hAnsi="Trebuchet MS"/>
          <w:b/>
        </w:rPr>
        <w:t>prin</w:t>
      </w:r>
      <w:proofErr w:type="spellEnd"/>
      <w:r w:rsidR="0056735F" w:rsidRPr="00C17AB8">
        <w:rPr>
          <w:rFonts w:ascii="Trebuchet MS" w:hAnsi="Trebuchet MS"/>
          <w:b/>
        </w:rPr>
        <w:t xml:space="preserve"> </w:t>
      </w:r>
      <w:proofErr w:type="spellStart"/>
      <w:r w:rsidR="0056735F" w:rsidRPr="00C17AB8">
        <w:rPr>
          <w:rFonts w:ascii="Trebuchet MS" w:hAnsi="Trebuchet MS"/>
          <w:b/>
        </w:rPr>
        <w:t>cresterea</w:t>
      </w:r>
      <w:proofErr w:type="spellEnd"/>
      <w:r w:rsidR="0056735F" w:rsidRPr="00C17AB8">
        <w:rPr>
          <w:rFonts w:ascii="Trebuchet MS" w:hAnsi="Trebuchet MS"/>
          <w:b/>
        </w:rPr>
        <w:t xml:space="preserve"> </w:t>
      </w:r>
      <w:proofErr w:type="spellStart"/>
      <w:r w:rsidR="0056735F" w:rsidRPr="00C17AB8">
        <w:rPr>
          <w:rFonts w:ascii="Trebuchet MS" w:hAnsi="Trebuchet MS"/>
          <w:b/>
        </w:rPr>
        <w:t>accesului</w:t>
      </w:r>
      <w:proofErr w:type="spellEnd"/>
      <w:r w:rsidR="0056735F" w:rsidRPr="00C17AB8">
        <w:rPr>
          <w:rFonts w:ascii="Trebuchet MS" w:hAnsi="Trebuchet MS"/>
          <w:b/>
        </w:rPr>
        <w:t xml:space="preserve"> la </w:t>
      </w:r>
      <w:proofErr w:type="spellStart"/>
      <w:r w:rsidR="0056735F" w:rsidRPr="00C17AB8">
        <w:rPr>
          <w:rFonts w:ascii="Trebuchet MS" w:hAnsi="Trebuchet MS"/>
          <w:b/>
        </w:rPr>
        <w:t>infrastructura</w:t>
      </w:r>
      <w:proofErr w:type="spellEnd"/>
      <w:r w:rsidR="0056735F" w:rsidRPr="00C17AB8">
        <w:rPr>
          <w:rFonts w:ascii="Trebuchet MS" w:hAnsi="Trebuchet MS"/>
          <w:b/>
        </w:rPr>
        <w:t xml:space="preserve"> TIC de </w:t>
      </w:r>
      <w:proofErr w:type="spellStart"/>
      <w:r w:rsidR="0056735F" w:rsidRPr="00C17AB8">
        <w:rPr>
          <w:rFonts w:ascii="Trebuchet MS" w:hAnsi="Trebuchet MS"/>
          <w:b/>
        </w:rPr>
        <w:t>calitate</w:t>
      </w:r>
      <w:proofErr w:type="spellEnd"/>
      <w:r w:rsidR="00786BC1">
        <w:rPr>
          <w:rFonts w:ascii="Trebuchet MS" w:hAnsi="Trebuchet MS"/>
          <w:b/>
        </w:rPr>
        <w:t xml:space="preserve"> </w:t>
      </w:r>
      <w:r w:rsidR="0056735F" w:rsidRPr="0056735F">
        <w:rPr>
          <w:rFonts w:ascii="Trebuchet MS" w:hAnsi="Trebuchet MS"/>
        </w:rPr>
        <w:t>-</w:t>
      </w:r>
      <w:proofErr w:type="spellStart"/>
      <w:r w:rsidR="0056735F" w:rsidRPr="0056735F">
        <w:rPr>
          <w:rFonts w:ascii="Trebuchet MS" w:hAnsi="Trebuchet MS"/>
        </w:rPr>
        <w:t>extinderea</w:t>
      </w:r>
      <w:proofErr w:type="spellEnd"/>
      <w:r w:rsidR="0056735F" w:rsidRPr="0056735F">
        <w:rPr>
          <w:rFonts w:ascii="Trebuchet MS" w:hAnsi="Trebuchet MS"/>
        </w:rPr>
        <w:t xml:space="preserve"> </w:t>
      </w:r>
      <w:proofErr w:type="spellStart"/>
      <w:r w:rsidR="0056735F" w:rsidRPr="0056735F">
        <w:rPr>
          <w:rFonts w:ascii="Trebuchet MS" w:hAnsi="Trebuchet MS"/>
        </w:rPr>
        <w:t>infrastructurii</w:t>
      </w:r>
      <w:proofErr w:type="spellEnd"/>
      <w:r w:rsidR="0056735F" w:rsidRPr="0056735F">
        <w:rPr>
          <w:rFonts w:ascii="Trebuchet MS" w:hAnsi="Trebuchet MS"/>
        </w:rPr>
        <w:t xml:space="preserve"> de broadband</w:t>
      </w:r>
      <w:r w:rsidR="0056735F">
        <w:rPr>
          <w:rFonts w:ascii="Trebuchet MS" w:hAnsi="Trebuchet MS"/>
        </w:rPr>
        <w:t xml:space="preserve">, </w:t>
      </w:r>
      <w:proofErr w:type="spellStart"/>
      <w:r w:rsidR="0056735F" w:rsidRPr="0056735F">
        <w:rPr>
          <w:rFonts w:ascii="Trebuchet MS" w:hAnsi="Trebuchet MS"/>
        </w:rPr>
        <w:t>dezvoltarea</w:t>
      </w:r>
      <w:proofErr w:type="spellEnd"/>
      <w:r w:rsidR="0056735F" w:rsidRPr="0056735F">
        <w:rPr>
          <w:rFonts w:ascii="Trebuchet MS" w:hAnsi="Trebuchet MS"/>
        </w:rPr>
        <w:t xml:space="preserve"> TIC </w:t>
      </w:r>
      <w:proofErr w:type="spellStart"/>
      <w:r w:rsidR="0056735F" w:rsidRPr="0056735F">
        <w:rPr>
          <w:rFonts w:ascii="Trebuchet MS" w:hAnsi="Trebuchet MS"/>
        </w:rPr>
        <w:t>prin</w:t>
      </w:r>
      <w:proofErr w:type="spellEnd"/>
      <w:r w:rsidR="0056735F" w:rsidRPr="0056735F">
        <w:rPr>
          <w:rFonts w:ascii="Trebuchet MS" w:hAnsi="Trebuchet MS"/>
        </w:rPr>
        <w:t xml:space="preserve"> </w:t>
      </w:r>
      <w:proofErr w:type="spellStart"/>
      <w:r w:rsidR="0056735F" w:rsidRPr="0056735F">
        <w:rPr>
          <w:rFonts w:ascii="Trebuchet MS" w:hAnsi="Trebuchet MS"/>
        </w:rPr>
        <w:t>crearea</w:t>
      </w:r>
      <w:proofErr w:type="spellEnd"/>
      <w:r w:rsidR="0056735F" w:rsidRPr="0056735F">
        <w:rPr>
          <w:rFonts w:ascii="Trebuchet MS" w:hAnsi="Trebuchet MS"/>
        </w:rPr>
        <w:t xml:space="preserve"> </w:t>
      </w:r>
      <w:proofErr w:type="spellStart"/>
      <w:r w:rsidR="0056735F" w:rsidRPr="0056735F">
        <w:rPr>
          <w:rFonts w:ascii="Trebuchet MS" w:hAnsi="Trebuchet MS"/>
        </w:rPr>
        <w:t>si</w:t>
      </w:r>
      <w:proofErr w:type="spellEnd"/>
      <w:r w:rsidR="0056735F" w:rsidRPr="0056735F">
        <w:rPr>
          <w:rFonts w:ascii="Trebuchet MS" w:hAnsi="Trebuchet MS"/>
        </w:rPr>
        <w:t xml:space="preserve"> </w:t>
      </w:r>
      <w:proofErr w:type="spellStart"/>
      <w:r w:rsidR="0056735F" w:rsidRPr="0056735F">
        <w:rPr>
          <w:rFonts w:ascii="Trebuchet MS" w:hAnsi="Trebuchet MS"/>
        </w:rPr>
        <w:t>dezvoltarea</w:t>
      </w:r>
      <w:proofErr w:type="spellEnd"/>
      <w:r w:rsidR="00C17AB8">
        <w:rPr>
          <w:rFonts w:ascii="Trebuchet MS" w:hAnsi="Trebuchet MS"/>
        </w:rPr>
        <w:t xml:space="preserve"> de </w:t>
      </w:r>
      <w:r w:rsidR="00626AC6">
        <w:rPr>
          <w:rFonts w:ascii="Trebuchet MS" w:hAnsi="Trebuchet MS"/>
        </w:rPr>
        <w:t>e-</w:t>
      </w:r>
      <w:proofErr w:type="spellStart"/>
      <w:r w:rsidR="00626AC6">
        <w:rPr>
          <w:rFonts w:ascii="Trebuchet MS" w:hAnsi="Trebuchet MS"/>
        </w:rPr>
        <w:t>s</w:t>
      </w:r>
      <w:r w:rsidR="0056735F" w:rsidRPr="0056735F">
        <w:rPr>
          <w:rFonts w:ascii="Trebuchet MS" w:hAnsi="Trebuchet MS"/>
        </w:rPr>
        <w:t>ervicii</w:t>
      </w:r>
      <w:proofErr w:type="spellEnd"/>
      <w:r w:rsidR="0056735F">
        <w:rPr>
          <w:rFonts w:ascii="Trebuchet MS" w:hAnsi="Trebuchet MS"/>
        </w:rPr>
        <w:t>.</w:t>
      </w:r>
      <w:r w:rsidR="001A6210">
        <w:rPr>
          <w:rFonts w:ascii="Trebuchet MS" w:hAnsi="Trebuchet MS"/>
        </w:rPr>
        <w:t xml:space="preserve"> </w:t>
      </w:r>
      <w:proofErr w:type="spellStart"/>
      <w:r w:rsidR="0056735F" w:rsidRPr="00C17AB8">
        <w:rPr>
          <w:rFonts w:ascii="Trebuchet MS" w:hAnsi="Trebuchet MS"/>
          <w:b/>
        </w:rPr>
        <w:t>Obiectivul</w:t>
      </w:r>
      <w:proofErr w:type="spellEnd"/>
      <w:r w:rsidR="0056735F" w:rsidRPr="00C17AB8">
        <w:rPr>
          <w:rFonts w:ascii="Trebuchet MS" w:hAnsi="Trebuchet MS"/>
          <w:b/>
        </w:rPr>
        <w:t xml:space="preserve"> operational 1.3</w:t>
      </w:r>
      <w:r w:rsidR="00C17AB8" w:rsidRPr="00C17AB8">
        <w:rPr>
          <w:rFonts w:ascii="Trebuchet MS" w:hAnsi="Trebuchet MS"/>
          <w:b/>
        </w:rPr>
        <w:t xml:space="preserve"> </w:t>
      </w:r>
      <w:proofErr w:type="spellStart"/>
      <w:r w:rsidR="0056735F" w:rsidRPr="00C17AB8">
        <w:rPr>
          <w:rFonts w:ascii="Trebuchet MS" w:hAnsi="Trebuchet MS"/>
          <w:b/>
        </w:rPr>
        <w:t>Stimularea</w:t>
      </w:r>
      <w:proofErr w:type="spellEnd"/>
      <w:r w:rsidR="0056735F" w:rsidRPr="00C17AB8">
        <w:rPr>
          <w:rFonts w:ascii="Trebuchet MS" w:hAnsi="Trebuchet MS"/>
          <w:b/>
        </w:rPr>
        <w:t xml:space="preserve"> </w:t>
      </w:r>
      <w:proofErr w:type="spellStart"/>
      <w:r w:rsidR="0056735F" w:rsidRPr="00C17AB8">
        <w:rPr>
          <w:rFonts w:ascii="Trebuchet MS" w:hAnsi="Trebuchet MS"/>
          <w:b/>
        </w:rPr>
        <w:t>atractivitatii</w:t>
      </w:r>
      <w:proofErr w:type="spellEnd"/>
      <w:r w:rsidR="0056735F" w:rsidRPr="00C17AB8">
        <w:rPr>
          <w:rFonts w:ascii="Trebuchet MS" w:hAnsi="Trebuchet MS"/>
          <w:b/>
        </w:rPr>
        <w:t xml:space="preserve"> </w:t>
      </w:r>
      <w:proofErr w:type="spellStart"/>
      <w:r w:rsidR="0056735F" w:rsidRPr="00C17AB8">
        <w:rPr>
          <w:rFonts w:ascii="Trebuchet MS" w:hAnsi="Trebuchet MS"/>
          <w:b/>
        </w:rPr>
        <w:t>prin</w:t>
      </w:r>
      <w:proofErr w:type="spellEnd"/>
      <w:r w:rsidR="0056735F" w:rsidRPr="00C17AB8">
        <w:rPr>
          <w:rFonts w:ascii="Trebuchet MS" w:hAnsi="Trebuchet MS"/>
          <w:b/>
        </w:rPr>
        <w:t xml:space="preserve"> </w:t>
      </w:r>
      <w:proofErr w:type="spellStart"/>
      <w:r w:rsidR="0056735F" w:rsidRPr="00C17AB8">
        <w:rPr>
          <w:rFonts w:ascii="Trebuchet MS" w:hAnsi="Trebuchet MS"/>
          <w:b/>
        </w:rPr>
        <w:t>utilizarea</w:t>
      </w:r>
      <w:proofErr w:type="spellEnd"/>
      <w:r w:rsidR="0056735F" w:rsidRPr="00C17AB8">
        <w:rPr>
          <w:rFonts w:ascii="Trebuchet MS" w:hAnsi="Trebuchet MS"/>
          <w:b/>
        </w:rPr>
        <w:t xml:space="preserve"> </w:t>
      </w:r>
      <w:proofErr w:type="spellStart"/>
      <w:r w:rsidR="0056735F" w:rsidRPr="00C17AB8">
        <w:rPr>
          <w:rFonts w:ascii="Trebuchet MS" w:hAnsi="Trebuchet MS"/>
          <w:b/>
        </w:rPr>
        <w:t>resurselor</w:t>
      </w:r>
      <w:proofErr w:type="spellEnd"/>
      <w:r w:rsidR="0056735F" w:rsidRPr="00C17AB8">
        <w:rPr>
          <w:rFonts w:ascii="Trebuchet MS" w:hAnsi="Trebuchet MS"/>
          <w:b/>
        </w:rPr>
        <w:t xml:space="preserve"> </w:t>
      </w:r>
      <w:proofErr w:type="spellStart"/>
      <w:r w:rsidR="0056735F" w:rsidRPr="00C17AB8">
        <w:rPr>
          <w:rFonts w:ascii="Trebuchet MS" w:hAnsi="Trebuchet MS"/>
          <w:b/>
        </w:rPr>
        <w:t>culturale</w:t>
      </w:r>
      <w:proofErr w:type="spellEnd"/>
      <w:r w:rsidR="0056735F" w:rsidRPr="00C17AB8">
        <w:rPr>
          <w:rFonts w:ascii="Trebuchet MS" w:hAnsi="Trebuchet MS"/>
          <w:b/>
        </w:rPr>
        <w:t xml:space="preserve"> ale </w:t>
      </w:r>
      <w:proofErr w:type="spellStart"/>
      <w:r w:rsidR="0056735F" w:rsidRPr="00C17AB8">
        <w:rPr>
          <w:rFonts w:ascii="Trebuchet MS" w:hAnsi="Trebuchet MS"/>
          <w:b/>
        </w:rPr>
        <w:t>comunei</w:t>
      </w:r>
      <w:proofErr w:type="spellEnd"/>
      <w:r w:rsidR="00786BC1">
        <w:rPr>
          <w:rFonts w:ascii="Trebuchet MS" w:hAnsi="Trebuchet MS"/>
          <w:b/>
        </w:rPr>
        <w:t xml:space="preserve"> </w:t>
      </w:r>
      <w:r w:rsidR="0056735F">
        <w:rPr>
          <w:rFonts w:ascii="Trebuchet MS" w:hAnsi="Trebuchet MS"/>
        </w:rPr>
        <w:t>-</w:t>
      </w:r>
      <w:r w:rsidR="00786BC1">
        <w:rPr>
          <w:rFonts w:ascii="Trebuchet MS" w:hAnsi="Trebuchet MS"/>
        </w:rPr>
        <w:t xml:space="preserve"> </w:t>
      </w:r>
      <w:proofErr w:type="spellStart"/>
      <w:r w:rsidR="00786BC1">
        <w:rPr>
          <w:rFonts w:ascii="Trebuchet MS" w:hAnsi="Trebuchet MS"/>
        </w:rPr>
        <w:t>i</w:t>
      </w:r>
      <w:r w:rsidR="0056735F" w:rsidRPr="0056735F">
        <w:rPr>
          <w:rFonts w:ascii="Trebuchet MS" w:hAnsi="Trebuchet MS"/>
        </w:rPr>
        <w:t>mbunatatirea</w:t>
      </w:r>
      <w:proofErr w:type="spellEnd"/>
      <w:r w:rsidR="0056735F" w:rsidRPr="0056735F">
        <w:rPr>
          <w:rFonts w:ascii="Trebuchet MS" w:hAnsi="Trebuchet MS"/>
        </w:rPr>
        <w:t xml:space="preserve"> </w:t>
      </w:r>
      <w:proofErr w:type="spellStart"/>
      <w:r w:rsidR="0056735F" w:rsidRPr="0056735F">
        <w:rPr>
          <w:rFonts w:ascii="Trebuchet MS" w:hAnsi="Trebuchet MS"/>
        </w:rPr>
        <w:t>managementului</w:t>
      </w:r>
      <w:proofErr w:type="spellEnd"/>
      <w:r w:rsidR="0056735F" w:rsidRPr="0056735F">
        <w:rPr>
          <w:rFonts w:ascii="Trebuchet MS" w:hAnsi="Trebuchet MS"/>
        </w:rPr>
        <w:t xml:space="preserve"> in </w:t>
      </w:r>
      <w:proofErr w:type="spellStart"/>
      <w:r w:rsidR="0056735F" w:rsidRPr="0056735F">
        <w:rPr>
          <w:rFonts w:ascii="Trebuchet MS" w:hAnsi="Trebuchet MS"/>
        </w:rPr>
        <w:t>domeniul</w:t>
      </w:r>
      <w:proofErr w:type="spellEnd"/>
      <w:r w:rsidR="0056735F" w:rsidRPr="0056735F">
        <w:rPr>
          <w:rFonts w:ascii="Trebuchet MS" w:hAnsi="Trebuchet MS"/>
        </w:rPr>
        <w:t xml:space="preserve"> cultural</w:t>
      </w:r>
      <w:r w:rsidR="0056735F">
        <w:rPr>
          <w:rFonts w:ascii="Trebuchet MS" w:hAnsi="Trebuchet MS"/>
        </w:rPr>
        <w:t>.</w:t>
      </w:r>
    </w:p>
    <w:p w14:paraId="3AAC73F1" w14:textId="77777777" w:rsidR="0048212C" w:rsidRDefault="0056735F" w:rsidP="00E84DDE">
      <w:pPr>
        <w:spacing w:after="0"/>
        <w:jc w:val="both"/>
        <w:rPr>
          <w:rFonts w:ascii="Trebuchet MS" w:hAnsi="Trebuchet MS"/>
        </w:rPr>
      </w:pPr>
      <w:proofErr w:type="spellStart"/>
      <w:r w:rsidRPr="00C17AB8">
        <w:rPr>
          <w:rFonts w:ascii="Trebuchet MS" w:hAnsi="Trebuchet MS"/>
          <w:b/>
        </w:rPr>
        <w:t>Obiectivul</w:t>
      </w:r>
      <w:proofErr w:type="spellEnd"/>
      <w:r w:rsidRPr="00C17AB8">
        <w:rPr>
          <w:rFonts w:ascii="Trebuchet MS" w:hAnsi="Trebuchet MS"/>
          <w:b/>
        </w:rPr>
        <w:t xml:space="preserve"> operational 2.1 </w:t>
      </w:r>
      <w:proofErr w:type="spellStart"/>
      <w:r w:rsidRPr="00C17AB8">
        <w:rPr>
          <w:rFonts w:ascii="Trebuchet MS" w:hAnsi="Trebuchet MS"/>
          <w:b/>
        </w:rPr>
        <w:t>Crearea</w:t>
      </w:r>
      <w:proofErr w:type="spellEnd"/>
      <w:r w:rsidRPr="00C17AB8">
        <w:rPr>
          <w:rFonts w:ascii="Trebuchet MS" w:hAnsi="Trebuchet MS"/>
          <w:b/>
        </w:rPr>
        <w:t>/</w:t>
      </w:r>
      <w:proofErr w:type="spellStart"/>
      <w:r w:rsidRPr="00C17AB8">
        <w:rPr>
          <w:rFonts w:ascii="Trebuchet MS" w:hAnsi="Trebuchet MS"/>
          <w:b/>
        </w:rPr>
        <w:t>reabilitarea</w:t>
      </w:r>
      <w:proofErr w:type="spellEnd"/>
      <w:r w:rsidRPr="00C17AB8">
        <w:rPr>
          <w:rFonts w:ascii="Trebuchet MS" w:hAnsi="Trebuchet MS"/>
          <w:b/>
        </w:rPr>
        <w:t>/</w:t>
      </w:r>
      <w:proofErr w:type="spellStart"/>
      <w:r w:rsidRPr="00C17AB8">
        <w:rPr>
          <w:rFonts w:ascii="Trebuchet MS" w:hAnsi="Trebuchet MS"/>
          <w:b/>
        </w:rPr>
        <w:t>modernizarea</w:t>
      </w:r>
      <w:proofErr w:type="spellEnd"/>
      <w:r w:rsidRPr="00C17AB8">
        <w:rPr>
          <w:rFonts w:ascii="Trebuchet MS" w:hAnsi="Trebuchet MS"/>
          <w:b/>
        </w:rPr>
        <w:t>/</w:t>
      </w:r>
      <w:proofErr w:type="spellStart"/>
      <w:r w:rsidRPr="00C17AB8">
        <w:rPr>
          <w:rFonts w:ascii="Trebuchet MS" w:hAnsi="Trebuchet MS"/>
          <w:b/>
        </w:rPr>
        <w:t>extinderea</w:t>
      </w:r>
      <w:proofErr w:type="spellEnd"/>
      <w:r w:rsidRPr="00C17AB8">
        <w:rPr>
          <w:rFonts w:ascii="Trebuchet MS" w:hAnsi="Trebuchet MS"/>
          <w:b/>
        </w:rPr>
        <w:t xml:space="preserve"> </w:t>
      </w:r>
      <w:proofErr w:type="spellStart"/>
      <w:r w:rsidRPr="00C17AB8">
        <w:rPr>
          <w:rFonts w:ascii="Trebuchet MS" w:hAnsi="Trebuchet MS"/>
          <w:b/>
        </w:rPr>
        <w:t>infrastructurii</w:t>
      </w:r>
      <w:proofErr w:type="spellEnd"/>
      <w:r w:rsidRPr="00C17AB8">
        <w:rPr>
          <w:rFonts w:ascii="Trebuchet MS" w:hAnsi="Trebuchet MS"/>
          <w:b/>
        </w:rPr>
        <w:t xml:space="preserve"> </w:t>
      </w:r>
      <w:proofErr w:type="spellStart"/>
      <w:r w:rsidRPr="00C17AB8">
        <w:rPr>
          <w:rFonts w:ascii="Trebuchet MS" w:hAnsi="Trebuchet MS"/>
          <w:b/>
        </w:rPr>
        <w:t>educationale</w:t>
      </w:r>
      <w:proofErr w:type="spellEnd"/>
      <w:r w:rsidRPr="00C17AB8">
        <w:rPr>
          <w:rFonts w:ascii="Trebuchet MS" w:hAnsi="Trebuchet MS"/>
          <w:b/>
        </w:rPr>
        <w:t xml:space="preserve"> </w:t>
      </w:r>
      <w:proofErr w:type="spellStart"/>
      <w:r w:rsidRPr="00C17AB8">
        <w:rPr>
          <w:rFonts w:ascii="Trebuchet MS" w:hAnsi="Trebuchet MS"/>
          <w:b/>
        </w:rPr>
        <w:t>si</w:t>
      </w:r>
      <w:proofErr w:type="spellEnd"/>
      <w:r w:rsidRPr="00C17AB8">
        <w:rPr>
          <w:rFonts w:ascii="Trebuchet MS" w:hAnsi="Trebuchet MS"/>
          <w:b/>
        </w:rPr>
        <w:t xml:space="preserve"> </w:t>
      </w:r>
      <w:proofErr w:type="spellStart"/>
      <w:r w:rsidRPr="00C17AB8">
        <w:rPr>
          <w:rFonts w:ascii="Trebuchet MS" w:hAnsi="Trebuchet MS"/>
          <w:b/>
        </w:rPr>
        <w:t>cresterea</w:t>
      </w:r>
      <w:proofErr w:type="spellEnd"/>
      <w:r w:rsidRPr="00C17AB8">
        <w:rPr>
          <w:rFonts w:ascii="Trebuchet MS" w:hAnsi="Trebuchet MS"/>
          <w:b/>
        </w:rPr>
        <w:t xml:space="preserve"> </w:t>
      </w:r>
      <w:proofErr w:type="spellStart"/>
      <w:r w:rsidRPr="00C17AB8">
        <w:rPr>
          <w:rFonts w:ascii="Trebuchet MS" w:hAnsi="Trebuchet MS"/>
          <w:b/>
        </w:rPr>
        <w:t>actului</w:t>
      </w:r>
      <w:proofErr w:type="spellEnd"/>
      <w:r w:rsidRPr="00C17AB8">
        <w:rPr>
          <w:rFonts w:ascii="Trebuchet MS" w:hAnsi="Trebuchet MS"/>
          <w:b/>
        </w:rPr>
        <w:t xml:space="preserve"> educational</w:t>
      </w:r>
      <w:r w:rsidR="00786BC1">
        <w:rPr>
          <w:rFonts w:ascii="Trebuchet MS" w:hAnsi="Trebuchet MS"/>
          <w:b/>
        </w:rPr>
        <w:t xml:space="preserve"> </w:t>
      </w:r>
      <w:r>
        <w:rPr>
          <w:rFonts w:ascii="Trebuchet MS" w:hAnsi="Trebuchet MS"/>
        </w:rPr>
        <w:t>-</w:t>
      </w:r>
      <w:r w:rsidR="00786BC1">
        <w:rPr>
          <w:rFonts w:ascii="Trebuchet MS" w:hAnsi="Trebuchet MS"/>
        </w:rPr>
        <w:t xml:space="preserve"> </w:t>
      </w:r>
      <w:proofErr w:type="spellStart"/>
      <w:r w:rsidRPr="0056735F">
        <w:rPr>
          <w:rFonts w:ascii="Trebuchet MS" w:hAnsi="Trebuchet MS"/>
        </w:rPr>
        <w:t>reabilitarea</w:t>
      </w:r>
      <w:proofErr w:type="spellEnd"/>
      <w:r w:rsidRPr="0056735F">
        <w:rPr>
          <w:rFonts w:ascii="Trebuchet MS" w:hAnsi="Trebuchet MS"/>
        </w:rPr>
        <w:t>/</w:t>
      </w:r>
      <w:proofErr w:type="spellStart"/>
      <w:r w:rsidRPr="0056735F">
        <w:rPr>
          <w:rFonts w:ascii="Trebuchet MS" w:hAnsi="Trebuchet MS"/>
        </w:rPr>
        <w:t>modernizarea</w:t>
      </w:r>
      <w:proofErr w:type="spellEnd"/>
      <w:r w:rsidRPr="0056735F">
        <w:rPr>
          <w:rFonts w:ascii="Trebuchet MS" w:hAnsi="Trebuchet MS"/>
        </w:rPr>
        <w:t>/</w:t>
      </w:r>
      <w:proofErr w:type="spellStart"/>
      <w:r w:rsidRPr="0056735F">
        <w:rPr>
          <w:rFonts w:ascii="Trebuchet MS" w:hAnsi="Trebuchet MS"/>
        </w:rPr>
        <w:t>extinderea</w:t>
      </w:r>
      <w:proofErr w:type="spellEnd"/>
      <w:r w:rsidRPr="0056735F">
        <w:rPr>
          <w:rFonts w:ascii="Trebuchet MS" w:hAnsi="Trebuchet MS"/>
        </w:rPr>
        <w:t xml:space="preserve"> </w:t>
      </w:r>
      <w:proofErr w:type="spellStart"/>
      <w:r w:rsidRPr="0056735F">
        <w:rPr>
          <w:rFonts w:ascii="Trebuchet MS" w:hAnsi="Trebuchet MS"/>
        </w:rPr>
        <w:t>si</w:t>
      </w:r>
      <w:proofErr w:type="spellEnd"/>
      <w:r w:rsidRPr="0056735F">
        <w:rPr>
          <w:rFonts w:ascii="Trebuchet MS" w:hAnsi="Trebuchet MS"/>
        </w:rPr>
        <w:t xml:space="preserve"> </w:t>
      </w:r>
      <w:proofErr w:type="spellStart"/>
      <w:r w:rsidRPr="0056735F">
        <w:rPr>
          <w:rFonts w:ascii="Trebuchet MS" w:hAnsi="Trebuchet MS"/>
        </w:rPr>
        <w:t>dotarea</w:t>
      </w:r>
      <w:proofErr w:type="spellEnd"/>
      <w:r w:rsidRPr="0056735F">
        <w:rPr>
          <w:rFonts w:ascii="Trebuchet MS" w:hAnsi="Trebuchet MS"/>
        </w:rPr>
        <w:t xml:space="preserve"> cu </w:t>
      </w:r>
      <w:proofErr w:type="spellStart"/>
      <w:r w:rsidRPr="0056735F">
        <w:rPr>
          <w:rFonts w:ascii="Trebuchet MS" w:hAnsi="Trebuchet MS"/>
        </w:rPr>
        <w:t>echipamente</w:t>
      </w:r>
      <w:proofErr w:type="spellEnd"/>
      <w:r w:rsidRPr="0056735F">
        <w:rPr>
          <w:rFonts w:ascii="Trebuchet MS" w:hAnsi="Trebuchet MS"/>
        </w:rPr>
        <w:t xml:space="preserve"> </w:t>
      </w:r>
      <w:proofErr w:type="spellStart"/>
      <w:r w:rsidRPr="0056735F">
        <w:rPr>
          <w:rFonts w:ascii="Trebuchet MS" w:hAnsi="Trebuchet MS"/>
        </w:rPr>
        <w:t>specifice</w:t>
      </w:r>
      <w:proofErr w:type="spellEnd"/>
      <w:r w:rsidRPr="0056735F">
        <w:rPr>
          <w:rFonts w:ascii="Trebuchet MS" w:hAnsi="Trebuchet MS"/>
        </w:rPr>
        <w:t xml:space="preserve"> a </w:t>
      </w:r>
      <w:proofErr w:type="spellStart"/>
      <w:r w:rsidRPr="0056735F">
        <w:rPr>
          <w:rFonts w:ascii="Trebuchet MS" w:hAnsi="Trebuchet MS"/>
        </w:rPr>
        <w:t>unitatilor</w:t>
      </w:r>
      <w:proofErr w:type="spellEnd"/>
      <w:r w:rsidRPr="0056735F">
        <w:rPr>
          <w:rFonts w:ascii="Trebuchet MS" w:hAnsi="Trebuchet MS"/>
        </w:rPr>
        <w:t xml:space="preserve"> de </w:t>
      </w:r>
      <w:proofErr w:type="spellStart"/>
      <w:r w:rsidRPr="0056735F">
        <w:rPr>
          <w:rFonts w:ascii="Trebuchet MS" w:hAnsi="Trebuchet MS"/>
        </w:rPr>
        <w:t>invatamant</w:t>
      </w:r>
      <w:proofErr w:type="spellEnd"/>
      <w:r>
        <w:rPr>
          <w:rFonts w:ascii="Trebuchet MS" w:hAnsi="Trebuchet MS"/>
        </w:rPr>
        <w:t xml:space="preserve">, </w:t>
      </w:r>
      <w:proofErr w:type="spellStart"/>
      <w:r w:rsidRPr="0056735F">
        <w:rPr>
          <w:rFonts w:ascii="Trebuchet MS" w:hAnsi="Trebuchet MS"/>
        </w:rPr>
        <w:t>constructia</w:t>
      </w:r>
      <w:proofErr w:type="spellEnd"/>
      <w:r>
        <w:rPr>
          <w:rFonts w:ascii="Trebuchet MS" w:hAnsi="Trebuchet MS"/>
        </w:rPr>
        <w:t>/</w:t>
      </w:r>
      <w:proofErr w:type="spellStart"/>
      <w:r w:rsidRPr="0056735F">
        <w:rPr>
          <w:rFonts w:ascii="Trebuchet MS" w:hAnsi="Trebuchet MS"/>
        </w:rPr>
        <w:t>modernizarea</w:t>
      </w:r>
      <w:proofErr w:type="spellEnd"/>
      <w:r w:rsidRPr="0056735F">
        <w:rPr>
          <w:rFonts w:ascii="Trebuchet MS" w:hAnsi="Trebuchet MS"/>
        </w:rPr>
        <w:t xml:space="preserve"> </w:t>
      </w:r>
      <w:proofErr w:type="spellStart"/>
      <w:r w:rsidRPr="0056735F">
        <w:rPr>
          <w:rFonts w:ascii="Trebuchet MS" w:hAnsi="Trebuchet MS"/>
        </w:rPr>
        <w:t>gradinitelor</w:t>
      </w:r>
      <w:proofErr w:type="spellEnd"/>
      <w:r w:rsidRPr="0056735F">
        <w:rPr>
          <w:rFonts w:ascii="Trebuchet MS" w:hAnsi="Trebuchet MS"/>
        </w:rPr>
        <w:t xml:space="preserve"> </w:t>
      </w:r>
      <w:proofErr w:type="spellStart"/>
      <w:r w:rsidRPr="0056735F">
        <w:rPr>
          <w:rFonts w:ascii="Trebuchet MS" w:hAnsi="Trebuchet MS"/>
        </w:rPr>
        <w:t>si</w:t>
      </w:r>
      <w:proofErr w:type="spellEnd"/>
      <w:r w:rsidRPr="0056735F">
        <w:rPr>
          <w:rFonts w:ascii="Trebuchet MS" w:hAnsi="Trebuchet MS"/>
        </w:rPr>
        <w:t xml:space="preserve"> a </w:t>
      </w:r>
      <w:proofErr w:type="spellStart"/>
      <w:r w:rsidRPr="0056735F">
        <w:rPr>
          <w:rFonts w:ascii="Trebuchet MS" w:hAnsi="Trebuchet MS"/>
        </w:rPr>
        <w:t>salilor</w:t>
      </w:r>
      <w:proofErr w:type="spellEnd"/>
      <w:r w:rsidRPr="0056735F">
        <w:rPr>
          <w:rFonts w:ascii="Trebuchet MS" w:hAnsi="Trebuchet MS"/>
        </w:rPr>
        <w:t xml:space="preserve"> de sport</w:t>
      </w:r>
      <w:r>
        <w:rPr>
          <w:rFonts w:ascii="Trebuchet MS" w:hAnsi="Trebuchet MS"/>
        </w:rPr>
        <w:t xml:space="preserve">, </w:t>
      </w:r>
      <w:proofErr w:type="spellStart"/>
      <w:r w:rsidRPr="0056735F">
        <w:rPr>
          <w:rFonts w:ascii="Trebuchet MS" w:hAnsi="Trebuchet MS"/>
        </w:rPr>
        <w:t>imbunatatirea</w:t>
      </w:r>
      <w:proofErr w:type="spellEnd"/>
      <w:r w:rsidRPr="0056735F">
        <w:rPr>
          <w:rFonts w:ascii="Trebuchet MS" w:hAnsi="Trebuchet MS"/>
        </w:rPr>
        <w:t xml:space="preserve"> </w:t>
      </w:r>
      <w:proofErr w:type="spellStart"/>
      <w:r w:rsidRPr="0056735F">
        <w:rPr>
          <w:rFonts w:ascii="Trebuchet MS" w:hAnsi="Trebuchet MS"/>
        </w:rPr>
        <w:t>conditiilor</w:t>
      </w:r>
      <w:proofErr w:type="spellEnd"/>
      <w:r w:rsidRPr="0056735F">
        <w:rPr>
          <w:rFonts w:ascii="Trebuchet MS" w:hAnsi="Trebuchet MS"/>
        </w:rPr>
        <w:t xml:space="preserve"> de transport </w:t>
      </w:r>
      <w:proofErr w:type="spellStart"/>
      <w:r w:rsidRPr="0056735F">
        <w:rPr>
          <w:rFonts w:ascii="Trebuchet MS" w:hAnsi="Trebuchet MS"/>
        </w:rPr>
        <w:t>scolar</w:t>
      </w:r>
      <w:proofErr w:type="spellEnd"/>
      <w:r w:rsidRPr="0056735F">
        <w:rPr>
          <w:rFonts w:ascii="Trebuchet MS" w:hAnsi="Trebuchet MS"/>
        </w:rPr>
        <w:t xml:space="preserve">, </w:t>
      </w:r>
      <w:proofErr w:type="spellStart"/>
      <w:r w:rsidRPr="0056735F">
        <w:rPr>
          <w:rFonts w:ascii="Trebuchet MS" w:hAnsi="Trebuchet MS"/>
        </w:rPr>
        <w:t>investitii</w:t>
      </w:r>
      <w:proofErr w:type="spellEnd"/>
      <w:r w:rsidRPr="0056735F">
        <w:rPr>
          <w:rFonts w:ascii="Trebuchet MS" w:hAnsi="Trebuchet MS"/>
        </w:rPr>
        <w:t xml:space="preserve"> in </w:t>
      </w:r>
      <w:proofErr w:type="spellStart"/>
      <w:r w:rsidRPr="0056735F">
        <w:rPr>
          <w:rFonts w:ascii="Trebuchet MS" w:hAnsi="Trebuchet MS"/>
        </w:rPr>
        <w:t>realizarea</w:t>
      </w:r>
      <w:proofErr w:type="spellEnd"/>
      <w:r w:rsidRPr="0056735F">
        <w:rPr>
          <w:rFonts w:ascii="Trebuchet MS" w:hAnsi="Trebuchet MS"/>
        </w:rPr>
        <w:t xml:space="preserve"> </w:t>
      </w:r>
      <w:proofErr w:type="spellStart"/>
      <w:r w:rsidRPr="0056735F">
        <w:rPr>
          <w:rFonts w:ascii="Trebuchet MS" w:hAnsi="Trebuchet MS"/>
        </w:rPr>
        <w:t>unui</w:t>
      </w:r>
      <w:proofErr w:type="spellEnd"/>
      <w:r w:rsidRPr="0056735F">
        <w:rPr>
          <w:rFonts w:ascii="Trebuchet MS" w:hAnsi="Trebuchet MS"/>
        </w:rPr>
        <w:t xml:space="preserve"> club al </w:t>
      </w:r>
      <w:proofErr w:type="spellStart"/>
      <w:r w:rsidRPr="0056735F">
        <w:rPr>
          <w:rFonts w:ascii="Trebuchet MS" w:hAnsi="Trebuchet MS"/>
        </w:rPr>
        <w:t>elevilor</w:t>
      </w:r>
      <w:proofErr w:type="spellEnd"/>
      <w:r>
        <w:rPr>
          <w:rFonts w:ascii="Trebuchet MS" w:hAnsi="Trebuchet MS"/>
        </w:rPr>
        <w:t xml:space="preserve">, </w:t>
      </w:r>
      <w:proofErr w:type="spellStart"/>
      <w:r w:rsidRPr="0056735F">
        <w:rPr>
          <w:rFonts w:ascii="Trebuchet MS" w:hAnsi="Trebuchet MS"/>
        </w:rPr>
        <w:t>investitii</w:t>
      </w:r>
      <w:proofErr w:type="spellEnd"/>
      <w:r w:rsidRPr="0056735F">
        <w:rPr>
          <w:rFonts w:ascii="Trebuchet MS" w:hAnsi="Trebuchet MS"/>
        </w:rPr>
        <w:t xml:space="preserve"> in </w:t>
      </w:r>
      <w:proofErr w:type="spellStart"/>
      <w:r w:rsidRPr="0056735F">
        <w:rPr>
          <w:rFonts w:ascii="Trebuchet MS" w:hAnsi="Trebuchet MS"/>
        </w:rPr>
        <w:t>realizarea</w:t>
      </w:r>
      <w:proofErr w:type="spellEnd"/>
      <w:r w:rsidRPr="0056735F">
        <w:rPr>
          <w:rFonts w:ascii="Trebuchet MS" w:hAnsi="Trebuchet MS"/>
        </w:rPr>
        <w:t xml:space="preserve"> </w:t>
      </w:r>
      <w:proofErr w:type="spellStart"/>
      <w:r w:rsidRPr="0056735F">
        <w:rPr>
          <w:rFonts w:ascii="Trebuchet MS" w:hAnsi="Trebuchet MS"/>
        </w:rPr>
        <w:t>unui</w:t>
      </w:r>
      <w:proofErr w:type="spellEnd"/>
      <w:r w:rsidRPr="0056735F">
        <w:rPr>
          <w:rFonts w:ascii="Trebuchet MS" w:hAnsi="Trebuchet MS"/>
        </w:rPr>
        <w:t xml:space="preserve"> </w:t>
      </w:r>
      <w:proofErr w:type="spellStart"/>
      <w:r w:rsidRPr="0056735F">
        <w:rPr>
          <w:rFonts w:ascii="Trebuchet MS" w:hAnsi="Trebuchet MS"/>
        </w:rPr>
        <w:t>centru</w:t>
      </w:r>
      <w:proofErr w:type="spellEnd"/>
      <w:r w:rsidRPr="0056735F">
        <w:rPr>
          <w:rFonts w:ascii="Trebuchet MS" w:hAnsi="Trebuchet MS"/>
        </w:rPr>
        <w:t xml:space="preserve"> </w:t>
      </w:r>
      <w:proofErr w:type="spellStart"/>
      <w:r w:rsidRPr="0056735F">
        <w:rPr>
          <w:rFonts w:ascii="Trebuchet MS" w:hAnsi="Trebuchet MS"/>
        </w:rPr>
        <w:t>pentru</w:t>
      </w:r>
      <w:proofErr w:type="spellEnd"/>
      <w:r w:rsidRPr="0056735F">
        <w:rPr>
          <w:rFonts w:ascii="Trebuchet MS" w:hAnsi="Trebuchet MS"/>
        </w:rPr>
        <w:t xml:space="preserve"> </w:t>
      </w:r>
      <w:proofErr w:type="spellStart"/>
      <w:r w:rsidRPr="0056735F">
        <w:rPr>
          <w:rFonts w:ascii="Trebuchet MS" w:hAnsi="Trebuchet MS"/>
        </w:rPr>
        <w:t>tineret</w:t>
      </w:r>
      <w:proofErr w:type="spellEnd"/>
      <w:r>
        <w:rPr>
          <w:rFonts w:ascii="Trebuchet MS" w:hAnsi="Trebuchet MS"/>
        </w:rPr>
        <w:t>.</w:t>
      </w:r>
      <w:r w:rsidR="001A6210">
        <w:rPr>
          <w:rFonts w:ascii="Trebuchet MS" w:hAnsi="Trebuchet MS"/>
        </w:rPr>
        <w:t xml:space="preserve"> </w:t>
      </w:r>
      <w:proofErr w:type="spellStart"/>
      <w:r w:rsidR="00E84DDE" w:rsidRPr="00C17AB8">
        <w:rPr>
          <w:rFonts w:ascii="Trebuchet MS" w:hAnsi="Trebuchet MS"/>
          <w:b/>
        </w:rPr>
        <w:t>Obiectivul</w:t>
      </w:r>
      <w:proofErr w:type="spellEnd"/>
      <w:r w:rsidR="00E84DDE" w:rsidRPr="00C17AB8">
        <w:rPr>
          <w:rFonts w:ascii="Trebuchet MS" w:hAnsi="Trebuchet MS"/>
          <w:b/>
        </w:rPr>
        <w:t xml:space="preserve"> operational 2.</w:t>
      </w:r>
      <w:r w:rsidR="0048212C" w:rsidRPr="00C17AB8">
        <w:rPr>
          <w:rFonts w:ascii="Trebuchet MS" w:hAnsi="Trebuchet MS"/>
          <w:b/>
        </w:rPr>
        <w:t>2</w:t>
      </w:r>
      <w:r w:rsidR="00E84DDE" w:rsidRPr="00C17AB8">
        <w:rPr>
          <w:rFonts w:ascii="Trebuchet MS" w:hAnsi="Trebuchet MS"/>
          <w:b/>
        </w:rPr>
        <w:t xml:space="preserve"> </w:t>
      </w:r>
      <w:proofErr w:type="spellStart"/>
      <w:r w:rsidR="00E84DDE" w:rsidRPr="00C17AB8">
        <w:rPr>
          <w:rFonts w:ascii="Trebuchet MS" w:hAnsi="Trebuchet MS"/>
          <w:b/>
        </w:rPr>
        <w:t>Imbunatatirea</w:t>
      </w:r>
      <w:proofErr w:type="spellEnd"/>
      <w:r w:rsidR="00E84DDE" w:rsidRPr="00C17AB8">
        <w:rPr>
          <w:rFonts w:ascii="Trebuchet MS" w:hAnsi="Trebuchet MS"/>
          <w:b/>
        </w:rPr>
        <w:t xml:space="preserve"> </w:t>
      </w:r>
      <w:proofErr w:type="spellStart"/>
      <w:r w:rsidR="00E84DDE" w:rsidRPr="00C17AB8">
        <w:rPr>
          <w:rFonts w:ascii="Trebuchet MS" w:hAnsi="Trebuchet MS"/>
          <w:b/>
        </w:rPr>
        <w:t>accesului</w:t>
      </w:r>
      <w:proofErr w:type="spellEnd"/>
      <w:r w:rsidR="00E84DDE" w:rsidRPr="00C17AB8">
        <w:rPr>
          <w:rFonts w:ascii="Trebuchet MS" w:hAnsi="Trebuchet MS"/>
          <w:b/>
        </w:rPr>
        <w:t xml:space="preserve"> </w:t>
      </w:r>
      <w:proofErr w:type="spellStart"/>
      <w:r w:rsidR="00E84DDE" w:rsidRPr="00C17AB8">
        <w:rPr>
          <w:rFonts w:ascii="Trebuchet MS" w:hAnsi="Trebuchet MS"/>
          <w:b/>
        </w:rPr>
        <w:t>si</w:t>
      </w:r>
      <w:proofErr w:type="spellEnd"/>
      <w:r w:rsidR="00E84DDE" w:rsidRPr="00C17AB8">
        <w:rPr>
          <w:rFonts w:ascii="Trebuchet MS" w:hAnsi="Trebuchet MS"/>
          <w:b/>
        </w:rPr>
        <w:t xml:space="preserve"> </w:t>
      </w:r>
      <w:proofErr w:type="spellStart"/>
      <w:r w:rsidR="00E84DDE" w:rsidRPr="00C17AB8">
        <w:rPr>
          <w:rFonts w:ascii="Trebuchet MS" w:hAnsi="Trebuchet MS"/>
          <w:b/>
        </w:rPr>
        <w:t>participarii</w:t>
      </w:r>
      <w:proofErr w:type="spellEnd"/>
      <w:r w:rsidR="00E84DDE" w:rsidRPr="00C17AB8">
        <w:rPr>
          <w:rFonts w:ascii="Trebuchet MS" w:hAnsi="Trebuchet MS"/>
          <w:b/>
        </w:rPr>
        <w:t xml:space="preserve"> la </w:t>
      </w:r>
      <w:proofErr w:type="spellStart"/>
      <w:r w:rsidR="00E84DDE" w:rsidRPr="00C17AB8">
        <w:rPr>
          <w:rFonts w:ascii="Trebuchet MS" w:hAnsi="Trebuchet MS"/>
          <w:b/>
        </w:rPr>
        <w:t>educatie</w:t>
      </w:r>
      <w:proofErr w:type="spellEnd"/>
      <w:r w:rsidR="00E84DDE" w:rsidRPr="00C17AB8">
        <w:rPr>
          <w:rFonts w:ascii="Trebuchet MS" w:hAnsi="Trebuchet MS"/>
          <w:b/>
        </w:rPr>
        <w:t xml:space="preserve"> </w:t>
      </w:r>
      <w:proofErr w:type="spellStart"/>
      <w:r w:rsidR="00E84DDE" w:rsidRPr="00C17AB8">
        <w:rPr>
          <w:rFonts w:ascii="Trebuchet MS" w:hAnsi="Trebuchet MS"/>
          <w:b/>
        </w:rPr>
        <w:t>si</w:t>
      </w:r>
      <w:proofErr w:type="spellEnd"/>
      <w:r w:rsidR="00E84DDE" w:rsidRPr="00C17AB8">
        <w:rPr>
          <w:rFonts w:ascii="Trebuchet MS" w:hAnsi="Trebuchet MS"/>
          <w:b/>
        </w:rPr>
        <w:t xml:space="preserve"> </w:t>
      </w:r>
      <w:proofErr w:type="spellStart"/>
      <w:r w:rsidR="00E84DDE" w:rsidRPr="00C17AB8">
        <w:rPr>
          <w:rFonts w:ascii="Trebuchet MS" w:hAnsi="Trebuchet MS"/>
          <w:b/>
        </w:rPr>
        <w:t>instruire</w:t>
      </w:r>
      <w:proofErr w:type="spellEnd"/>
      <w:r w:rsidR="00E84DDE" w:rsidRPr="00C17AB8">
        <w:rPr>
          <w:rFonts w:ascii="Trebuchet MS" w:hAnsi="Trebuchet MS"/>
          <w:b/>
        </w:rPr>
        <w:t xml:space="preserve"> de </w:t>
      </w:r>
      <w:proofErr w:type="spellStart"/>
      <w:r w:rsidR="00E84DDE" w:rsidRPr="00C17AB8">
        <w:rPr>
          <w:rFonts w:ascii="Trebuchet MS" w:hAnsi="Trebuchet MS"/>
          <w:b/>
        </w:rPr>
        <w:t>calitate</w:t>
      </w:r>
      <w:proofErr w:type="spellEnd"/>
      <w:r w:rsidR="00786BC1">
        <w:rPr>
          <w:rFonts w:ascii="Trebuchet MS" w:hAnsi="Trebuchet MS"/>
          <w:b/>
        </w:rPr>
        <w:t xml:space="preserve"> </w:t>
      </w:r>
      <w:r w:rsidR="00E84DDE">
        <w:rPr>
          <w:rFonts w:ascii="Trebuchet MS" w:hAnsi="Trebuchet MS"/>
        </w:rPr>
        <w:t>-</w:t>
      </w:r>
      <w:proofErr w:type="spellStart"/>
      <w:r w:rsidR="00E84DDE" w:rsidRPr="00E84DDE">
        <w:rPr>
          <w:rFonts w:ascii="Trebuchet MS" w:hAnsi="Trebuchet MS"/>
        </w:rPr>
        <w:t>reducerea</w:t>
      </w:r>
      <w:proofErr w:type="spellEnd"/>
      <w:r w:rsidR="00E84DDE" w:rsidRPr="00E84DDE">
        <w:rPr>
          <w:rFonts w:ascii="Trebuchet MS" w:hAnsi="Trebuchet MS"/>
        </w:rPr>
        <w:t xml:space="preserve"> </w:t>
      </w:r>
      <w:proofErr w:type="spellStart"/>
      <w:r w:rsidR="00E84DDE" w:rsidRPr="00E84DDE">
        <w:rPr>
          <w:rFonts w:ascii="Trebuchet MS" w:hAnsi="Trebuchet MS"/>
        </w:rPr>
        <w:t>ratei</w:t>
      </w:r>
      <w:proofErr w:type="spellEnd"/>
      <w:r w:rsidR="00E84DDE" w:rsidRPr="00E84DDE">
        <w:rPr>
          <w:rFonts w:ascii="Trebuchet MS" w:hAnsi="Trebuchet MS"/>
        </w:rPr>
        <w:t xml:space="preserve"> de </w:t>
      </w:r>
      <w:proofErr w:type="spellStart"/>
      <w:r w:rsidR="00E84DDE" w:rsidRPr="00E84DDE">
        <w:rPr>
          <w:rFonts w:ascii="Trebuchet MS" w:hAnsi="Trebuchet MS"/>
        </w:rPr>
        <w:t>parasire</w:t>
      </w:r>
      <w:proofErr w:type="spellEnd"/>
      <w:r w:rsidR="00E84DDE" w:rsidRPr="00E84DDE">
        <w:rPr>
          <w:rFonts w:ascii="Trebuchet MS" w:hAnsi="Trebuchet MS"/>
        </w:rPr>
        <w:t xml:space="preserve"> </w:t>
      </w:r>
      <w:proofErr w:type="spellStart"/>
      <w:r w:rsidR="00E84DDE" w:rsidRPr="00E84DDE">
        <w:rPr>
          <w:rFonts w:ascii="Trebuchet MS" w:hAnsi="Trebuchet MS"/>
        </w:rPr>
        <w:t>timpurie</w:t>
      </w:r>
      <w:proofErr w:type="spellEnd"/>
      <w:r w:rsidR="00E84DDE" w:rsidRPr="00E84DDE">
        <w:rPr>
          <w:rFonts w:ascii="Trebuchet MS" w:hAnsi="Trebuchet MS"/>
        </w:rPr>
        <w:t xml:space="preserve"> a </w:t>
      </w:r>
      <w:proofErr w:type="spellStart"/>
      <w:r w:rsidR="00E84DDE" w:rsidRPr="00E84DDE">
        <w:rPr>
          <w:rFonts w:ascii="Trebuchet MS" w:hAnsi="Trebuchet MS"/>
        </w:rPr>
        <w:t>scolii</w:t>
      </w:r>
      <w:proofErr w:type="spellEnd"/>
      <w:r w:rsidR="00E84DDE" w:rsidRPr="00E84DDE">
        <w:rPr>
          <w:rFonts w:ascii="Trebuchet MS" w:hAnsi="Trebuchet MS"/>
        </w:rPr>
        <w:t xml:space="preserve">, </w:t>
      </w:r>
      <w:proofErr w:type="spellStart"/>
      <w:r w:rsidR="00E84DDE" w:rsidRPr="00E84DDE">
        <w:rPr>
          <w:rFonts w:ascii="Trebuchet MS" w:hAnsi="Trebuchet MS"/>
        </w:rPr>
        <w:t>imbunatatirea</w:t>
      </w:r>
      <w:proofErr w:type="spellEnd"/>
      <w:r w:rsidR="00E84DDE" w:rsidRPr="00E84DDE">
        <w:rPr>
          <w:rFonts w:ascii="Trebuchet MS" w:hAnsi="Trebuchet MS"/>
        </w:rPr>
        <w:t xml:space="preserve"> </w:t>
      </w:r>
      <w:proofErr w:type="spellStart"/>
      <w:r w:rsidR="00E84DDE" w:rsidRPr="00E84DDE">
        <w:rPr>
          <w:rFonts w:ascii="Trebuchet MS" w:hAnsi="Trebuchet MS"/>
        </w:rPr>
        <w:t>calitatii</w:t>
      </w:r>
      <w:proofErr w:type="spellEnd"/>
      <w:r w:rsidR="00E84DDE" w:rsidRPr="00E84DDE">
        <w:rPr>
          <w:rFonts w:ascii="Trebuchet MS" w:hAnsi="Trebuchet MS"/>
        </w:rPr>
        <w:t xml:space="preserve"> </w:t>
      </w:r>
      <w:proofErr w:type="spellStart"/>
      <w:r w:rsidR="00E84DDE" w:rsidRPr="00E84DDE">
        <w:rPr>
          <w:rFonts w:ascii="Trebuchet MS" w:hAnsi="Trebuchet MS"/>
        </w:rPr>
        <w:t>si</w:t>
      </w:r>
      <w:proofErr w:type="spellEnd"/>
      <w:r w:rsidR="00E84DDE" w:rsidRPr="00E84DDE">
        <w:rPr>
          <w:rFonts w:ascii="Trebuchet MS" w:hAnsi="Trebuchet MS"/>
        </w:rPr>
        <w:t xml:space="preserve"> </w:t>
      </w:r>
      <w:proofErr w:type="spellStart"/>
      <w:r w:rsidR="00E84DDE" w:rsidRPr="00E84DDE">
        <w:rPr>
          <w:rFonts w:ascii="Trebuchet MS" w:hAnsi="Trebuchet MS"/>
        </w:rPr>
        <w:t>eficientei</w:t>
      </w:r>
      <w:proofErr w:type="spellEnd"/>
      <w:r w:rsidR="00E84DDE" w:rsidRPr="00E84DDE">
        <w:rPr>
          <w:rFonts w:ascii="Trebuchet MS" w:hAnsi="Trebuchet MS"/>
        </w:rPr>
        <w:t xml:space="preserve"> </w:t>
      </w:r>
      <w:proofErr w:type="spellStart"/>
      <w:r w:rsidR="00E84DDE" w:rsidRPr="00E84DDE">
        <w:rPr>
          <w:rFonts w:ascii="Trebuchet MS" w:hAnsi="Trebuchet MS"/>
        </w:rPr>
        <w:t>invatamantului</w:t>
      </w:r>
      <w:proofErr w:type="spellEnd"/>
      <w:r w:rsidR="00E84DDE" w:rsidRPr="00E84DDE">
        <w:rPr>
          <w:rFonts w:ascii="Trebuchet MS" w:hAnsi="Trebuchet MS"/>
        </w:rPr>
        <w:t xml:space="preserve"> </w:t>
      </w:r>
      <w:proofErr w:type="spellStart"/>
      <w:r w:rsidR="00E84DDE" w:rsidRPr="00E84DDE">
        <w:rPr>
          <w:rFonts w:ascii="Trebuchet MS" w:hAnsi="Trebuchet MS"/>
        </w:rPr>
        <w:t>prin</w:t>
      </w:r>
      <w:proofErr w:type="spellEnd"/>
      <w:r w:rsidR="00E84DDE" w:rsidRPr="00E84DDE">
        <w:rPr>
          <w:rFonts w:ascii="Trebuchet MS" w:hAnsi="Trebuchet MS"/>
        </w:rPr>
        <w:t xml:space="preserve"> </w:t>
      </w:r>
      <w:proofErr w:type="spellStart"/>
      <w:r w:rsidR="00E84DDE" w:rsidRPr="00E84DDE">
        <w:rPr>
          <w:rFonts w:ascii="Trebuchet MS" w:hAnsi="Trebuchet MS"/>
        </w:rPr>
        <w:t>adaptarea</w:t>
      </w:r>
      <w:proofErr w:type="spellEnd"/>
      <w:r w:rsidR="00E84DDE" w:rsidRPr="00E84DDE">
        <w:rPr>
          <w:rFonts w:ascii="Trebuchet MS" w:hAnsi="Trebuchet MS"/>
        </w:rPr>
        <w:t xml:space="preserve"> </w:t>
      </w:r>
      <w:proofErr w:type="spellStart"/>
      <w:r w:rsidR="00E84DDE" w:rsidRPr="00E84DDE">
        <w:rPr>
          <w:rFonts w:ascii="Trebuchet MS" w:hAnsi="Trebuchet MS"/>
        </w:rPr>
        <w:t>ofertei</w:t>
      </w:r>
      <w:proofErr w:type="spellEnd"/>
      <w:r w:rsidR="00E84DDE" w:rsidRPr="00E84DDE">
        <w:rPr>
          <w:rFonts w:ascii="Trebuchet MS" w:hAnsi="Trebuchet MS"/>
        </w:rPr>
        <w:t xml:space="preserve"> </w:t>
      </w:r>
      <w:proofErr w:type="spellStart"/>
      <w:r w:rsidR="00E84DDE" w:rsidRPr="00E84DDE">
        <w:rPr>
          <w:rFonts w:ascii="Trebuchet MS" w:hAnsi="Trebuchet MS"/>
        </w:rPr>
        <w:t>educationale</w:t>
      </w:r>
      <w:proofErr w:type="spellEnd"/>
      <w:r w:rsidR="00E84DDE" w:rsidRPr="00E84DDE">
        <w:rPr>
          <w:rFonts w:ascii="Trebuchet MS" w:hAnsi="Trebuchet MS"/>
        </w:rPr>
        <w:t xml:space="preserve"> la </w:t>
      </w:r>
      <w:proofErr w:type="spellStart"/>
      <w:r w:rsidR="00E84DDE" w:rsidRPr="00E84DDE">
        <w:rPr>
          <w:rFonts w:ascii="Trebuchet MS" w:hAnsi="Trebuchet MS"/>
        </w:rPr>
        <w:t>cerintele</w:t>
      </w:r>
      <w:proofErr w:type="spellEnd"/>
      <w:r w:rsidR="00E84DDE" w:rsidRPr="00E84DDE">
        <w:rPr>
          <w:rFonts w:ascii="Trebuchet MS" w:hAnsi="Trebuchet MS"/>
        </w:rPr>
        <w:t xml:space="preserve"> de pe </w:t>
      </w:r>
      <w:proofErr w:type="spellStart"/>
      <w:r w:rsidR="00E84DDE" w:rsidRPr="00E84DDE">
        <w:rPr>
          <w:rFonts w:ascii="Trebuchet MS" w:hAnsi="Trebuchet MS"/>
        </w:rPr>
        <w:t>piata</w:t>
      </w:r>
      <w:proofErr w:type="spellEnd"/>
      <w:r w:rsidR="00E84DDE" w:rsidRPr="00E84DDE">
        <w:rPr>
          <w:rFonts w:ascii="Trebuchet MS" w:hAnsi="Trebuchet MS"/>
        </w:rPr>
        <w:t xml:space="preserve"> </w:t>
      </w:r>
      <w:proofErr w:type="spellStart"/>
      <w:r w:rsidR="00E84DDE" w:rsidRPr="00E84DDE">
        <w:rPr>
          <w:rFonts w:ascii="Trebuchet MS" w:hAnsi="Trebuchet MS"/>
        </w:rPr>
        <w:t>muncii</w:t>
      </w:r>
      <w:proofErr w:type="spellEnd"/>
      <w:r w:rsidR="00E84DDE">
        <w:rPr>
          <w:rFonts w:ascii="Trebuchet MS" w:hAnsi="Trebuchet MS"/>
        </w:rPr>
        <w:t xml:space="preserve">, </w:t>
      </w:r>
      <w:proofErr w:type="spellStart"/>
      <w:r w:rsidR="00E84DDE" w:rsidRPr="00E84DDE">
        <w:rPr>
          <w:rFonts w:ascii="Trebuchet MS" w:hAnsi="Trebuchet MS"/>
        </w:rPr>
        <w:t>dezvoltarea</w:t>
      </w:r>
      <w:proofErr w:type="spellEnd"/>
      <w:r w:rsidR="00E84DDE" w:rsidRPr="00E84DDE">
        <w:rPr>
          <w:rFonts w:ascii="Trebuchet MS" w:hAnsi="Trebuchet MS"/>
        </w:rPr>
        <w:t xml:space="preserve"> </w:t>
      </w:r>
      <w:proofErr w:type="spellStart"/>
      <w:r w:rsidR="00E84DDE" w:rsidRPr="00E84DDE">
        <w:rPr>
          <w:rFonts w:ascii="Trebuchet MS" w:hAnsi="Trebuchet MS"/>
        </w:rPr>
        <w:t>si</w:t>
      </w:r>
      <w:proofErr w:type="spellEnd"/>
      <w:r w:rsidR="00E84DDE" w:rsidRPr="00E84DDE">
        <w:rPr>
          <w:rFonts w:ascii="Trebuchet MS" w:hAnsi="Trebuchet MS"/>
        </w:rPr>
        <w:t xml:space="preserve"> </w:t>
      </w:r>
      <w:proofErr w:type="spellStart"/>
      <w:r w:rsidR="00E84DDE" w:rsidRPr="00E84DDE">
        <w:rPr>
          <w:rFonts w:ascii="Trebuchet MS" w:hAnsi="Trebuchet MS"/>
        </w:rPr>
        <w:t>derularea</w:t>
      </w:r>
      <w:proofErr w:type="spellEnd"/>
      <w:r w:rsidR="00E84DDE" w:rsidRPr="00E84DDE">
        <w:rPr>
          <w:rFonts w:ascii="Trebuchet MS" w:hAnsi="Trebuchet MS"/>
        </w:rPr>
        <w:t xml:space="preserve"> de </w:t>
      </w:r>
      <w:proofErr w:type="spellStart"/>
      <w:r w:rsidR="00E84DDE" w:rsidRPr="00E84DDE">
        <w:rPr>
          <w:rFonts w:ascii="Trebuchet MS" w:hAnsi="Trebuchet MS"/>
        </w:rPr>
        <w:t>programe</w:t>
      </w:r>
      <w:proofErr w:type="spellEnd"/>
      <w:r w:rsidR="00E84DDE" w:rsidRPr="00E84DDE">
        <w:rPr>
          <w:rFonts w:ascii="Trebuchet MS" w:hAnsi="Trebuchet MS"/>
        </w:rPr>
        <w:t xml:space="preserve"> de </w:t>
      </w:r>
      <w:proofErr w:type="spellStart"/>
      <w:r w:rsidR="00E84DDE" w:rsidRPr="00E84DDE">
        <w:rPr>
          <w:rFonts w:ascii="Trebuchet MS" w:hAnsi="Trebuchet MS"/>
        </w:rPr>
        <w:t>constientizare</w:t>
      </w:r>
      <w:proofErr w:type="spellEnd"/>
      <w:r w:rsidR="00E84DDE" w:rsidRPr="00E84DDE">
        <w:rPr>
          <w:rFonts w:ascii="Trebuchet MS" w:hAnsi="Trebuchet MS"/>
        </w:rPr>
        <w:t xml:space="preserve"> </w:t>
      </w:r>
      <w:proofErr w:type="spellStart"/>
      <w:r w:rsidR="00E84DDE" w:rsidRPr="00E84DDE">
        <w:rPr>
          <w:rFonts w:ascii="Trebuchet MS" w:hAnsi="Trebuchet MS"/>
        </w:rPr>
        <w:t>si</w:t>
      </w:r>
      <w:proofErr w:type="spellEnd"/>
      <w:r w:rsidR="00E84DDE" w:rsidRPr="00E84DDE">
        <w:rPr>
          <w:rFonts w:ascii="Trebuchet MS" w:hAnsi="Trebuchet MS"/>
        </w:rPr>
        <w:t xml:space="preserve"> </w:t>
      </w:r>
      <w:proofErr w:type="spellStart"/>
      <w:r w:rsidR="00E84DDE" w:rsidRPr="00E84DDE">
        <w:rPr>
          <w:rFonts w:ascii="Trebuchet MS" w:hAnsi="Trebuchet MS"/>
        </w:rPr>
        <w:t>responsabilizare</w:t>
      </w:r>
      <w:proofErr w:type="spellEnd"/>
      <w:r w:rsidR="00E84DDE" w:rsidRPr="00E84DDE">
        <w:rPr>
          <w:rFonts w:ascii="Trebuchet MS" w:hAnsi="Trebuchet MS"/>
        </w:rPr>
        <w:t xml:space="preserve"> </w:t>
      </w:r>
      <w:proofErr w:type="spellStart"/>
      <w:r w:rsidR="00E84DDE" w:rsidRPr="00E84DDE">
        <w:rPr>
          <w:rFonts w:ascii="Trebuchet MS" w:hAnsi="Trebuchet MS"/>
        </w:rPr>
        <w:t>pentru</w:t>
      </w:r>
      <w:proofErr w:type="spellEnd"/>
      <w:r w:rsidR="00E84DDE" w:rsidRPr="00E84DDE">
        <w:rPr>
          <w:rFonts w:ascii="Trebuchet MS" w:hAnsi="Trebuchet MS"/>
        </w:rPr>
        <w:t xml:space="preserve"> </w:t>
      </w:r>
      <w:proofErr w:type="spellStart"/>
      <w:r w:rsidR="00E84DDE" w:rsidRPr="00E84DDE">
        <w:rPr>
          <w:rFonts w:ascii="Trebuchet MS" w:hAnsi="Trebuchet MS"/>
        </w:rPr>
        <w:t>toate</w:t>
      </w:r>
      <w:proofErr w:type="spellEnd"/>
      <w:r w:rsidR="00E84DDE" w:rsidRPr="00E84DDE">
        <w:rPr>
          <w:rFonts w:ascii="Trebuchet MS" w:hAnsi="Trebuchet MS"/>
        </w:rPr>
        <w:t xml:space="preserve"> </w:t>
      </w:r>
      <w:proofErr w:type="spellStart"/>
      <w:r w:rsidR="00E84DDE" w:rsidRPr="00E84DDE">
        <w:rPr>
          <w:rFonts w:ascii="Trebuchet MS" w:hAnsi="Trebuchet MS"/>
        </w:rPr>
        <w:t>partile</w:t>
      </w:r>
      <w:proofErr w:type="spellEnd"/>
      <w:r w:rsidR="00E84DDE" w:rsidRPr="00E84DDE">
        <w:rPr>
          <w:rFonts w:ascii="Trebuchet MS" w:hAnsi="Trebuchet MS"/>
        </w:rPr>
        <w:t xml:space="preserve"> implicate in </w:t>
      </w:r>
      <w:proofErr w:type="spellStart"/>
      <w:r w:rsidR="00E84DDE" w:rsidRPr="00E84DDE">
        <w:rPr>
          <w:rFonts w:ascii="Trebuchet MS" w:hAnsi="Trebuchet MS"/>
        </w:rPr>
        <w:t>procesul</w:t>
      </w:r>
      <w:proofErr w:type="spellEnd"/>
      <w:r w:rsidR="00E84DDE" w:rsidRPr="00E84DDE">
        <w:rPr>
          <w:rFonts w:ascii="Trebuchet MS" w:hAnsi="Trebuchet MS"/>
        </w:rPr>
        <w:t xml:space="preserve"> educational</w:t>
      </w:r>
      <w:r w:rsidR="00E84DDE">
        <w:rPr>
          <w:rFonts w:ascii="Trebuchet MS" w:hAnsi="Trebuchet MS"/>
        </w:rPr>
        <w:t>.</w:t>
      </w:r>
      <w:r w:rsidR="001A6210">
        <w:rPr>
          <w:rFonts w:ascii="Trebuchet MS" w:hAnsi="Trebuchet MS"/>
        </w:rPr>
        <w:t xml:space="preserve"> </w:t>
      </w:r>
      <w:proofErr w:type="spellStart"/>
      <w:r w:rsidR="0048212C" w:rsidRPr="00C17AB8">
        <w:rPr>
          <w:rFonts w:ascii="Trebuchet MS" w:hAnsi="Trebuchet MS"/>
          <w:b/>
        </w:rPr>
        <w:t>Obiectivul</w:t>
      </w:r>
      <w:proofErr w:type="spellEnd"/>
      <w:r w:rsidR="0048212C" w:rsidRPr="00C17AB8">
        <w:rPr>
          <w:rFonts w:ascii="Trebuchet MS" w:hAnsi="Trebuchet MS"/>
          <w:b/>
        </w:rPr>
        <w:t xml:space="preserve"> operational 2.3 </w:t>
      </w:r>
      <w:proofErr w:type="spellStart"/>
      <w:r w:rsidR="0048212C" w:rsidRPr="00C17AB8">
        <w:rPr>
          <w:rFonts w:ascii="Trebuchet MS" w:hAnsi="Trebuchet MS"/>
          <w:b/>
        </w:rPr>
        <w:t>Cresterea</w:t>
      </w:r>
      <w:proofErr w:type="spellEnd"/>
      <w:r w:rsidR="0048212C" w:rsidRPr="00C17AB8">
        <w:rPr>
          <w:rFonts w:ascii="Trebuchet MS" w:hAnsi="Trebuchet MS"/>
          <w:b/>
        </w:rPr>
        <w:t xml:space="preserve"> </w:t>
      </w:r>
      <w:proofErr w:type="spellStart"/>
      <w:r w:rsidR="0048212C" w:rsidRPr="00C17AB8">
        <w:rPr>
          <w:rFonts w:ascii="Trebuchet MS" w:hAnsi="Trebuchet MS"/>
          <w:b/>
        </w:rPr>
        <w:t>accesului</w:t>
      </w:r>
      <w:proofErr w:type="spellEnd"/>
      <w:r w:rsidR="0048212C" w:rsidRPr="00C17AB8">
        <w:rPr>
          <w:rFonts w:ascii="Trebuchet MS" w:hAnsi="Trebuchet MS"/>
          <w:b/>
        </w:rPr>
        <w:t xml:space="preserve"> la </w:t>
      </w:r>
      <w:proofErr w:type="spellStart"/>
      <w:r w:rsidR="0048212C" w:rsidRPr="00C17AB8">
        <w:rPr>
          <w:rFonts w:ascii="Trebuchet MS" w:hAnsi="Trebuchet MS"/>
          <w:b/>
        </w:rPr>
        <w:t>servicii</w:t>
      </w:r>
      <w:proofErr w:type="spellEnd"/>
      <w:r w:rsidR="0048212C" w:rsidRPr="00C17AB8">
        <w:rPr>
          <w:rFonts w:ascii="Trebuchet MS" w:hAnsi="Trebuchet MS"/>
          <w:b/>
        </w:rPr>
        <w:t xml:space="preserve"> de </w:t>
      </w:r>
      <w:proofErr w:type="spellStart"/>
      <w:r w:rsidR="0048212C" w:rsidRPr="00C17AB8">
        <w:rPr>
          <w:rFonts w:ascii="Trebuchet MS" w:hAnsi="Trebuchet MS"/>
          <w:b/>
        </w:rPr>
        <w:t>sanatate</w:t>
      </w:r>
      <w:proofErr w:type="spellEnd"/>
      <w:r w:rsidR="0048212C" w:rsidRPr="00C17AB8">
        <w:rPr>
          <w:rFonts w:ascii="Trebuchet MS" w:hAnsi="Trebuchet MS"/>
          <w:b/>
        </w:rPr>
        <w:t xml:space="preserve"> de </w:t>
      </w:r>
      <w:proofErr w:type="spellStart"/>
      <w:r w:rsidR="0048212C" w:rsidRPr="00C17AB8">
        <w:rPr>
          <w:rFonts w:ascii="Trebuchet MS" w:hAnsi="Trebuchet MS"/>
          <w:b/>
        </w:rPr>
        <w:t>calitate</w:t>
      </w:r>
      <w:proofErr w:type="spellEnd"/>
      <w:r w:rsidR="00786BC1">
        <w:rPr>
          <w:rFonts w:ascii="Trebuchet MS" w:hAnsi="Trebuchet MS"/>
          <w:b/>
        </w:rPr>
        <w:t xml:space="preserve"> </w:t>
      </w:r>
      <w:r w:rsidR="00C17AB8">
        <w:rPr>
          <w:rFonts w:ascii="Trebuchet MS" w:hAnsi="Trebuchet MS"/>
        </w:rPr>
        <w:t>-</w:t>
      </w:r>
      <w:r w:rsidR="00786BC1">
        <w:rPr>
          <w:rFonts w:ascii="Trebuchet MS" w:hAnsi="Trebuchet MS"/>
        </w:rPr>
        <w:t xml:space="preserve"> </w:t>
      </w:r>
      <w:proofErr w:type="spellStart"/>
      <w:r w:rsidR="00C17AB8">
        <w:rPr>
          <w:rFonts w:ascii="Trebuchet MS" w:hAnsi="Trebuchet MS"/>
        </w:rPr>
        <w:t>crearea</w:t>
      </w:r>
      <w:proofErr w:type="spellEnd"/>
      <w:r w:rsidR="00C17AB8">
        <w:rPr>
          <w:rFonts w:ascii="Trebuchet MS" w:hAnsi="Trebuchet MS"/>
        </w:rPr>
        <w:t>/</w:t>
      </w:r>
      <w:proofErr w:type="spellStart"/>
      <w:r w:rsidR="00C17AB8">
        <w:rPr>
          <w:rFonts w:ascii="Trebuchet MS" w:hAnsi="Trebuchet MS"/>
        </w:rPr>
        <w:t>modernizarea</w:t>
      </w:r>
      <w:proofErr w:type="spellEnd"/>
      <w:r w:rsidR="0048212C" w:rsidRPr="0048212C">
        <w:rPr>
          <w:rFonts w:ascii="Trebuchet MS" w:hAnsi="Trebuchet MS"/>
        </w:rPr>
        <w:t xml:space="preserve"> </w:t>
      </w:r>
      <w:proofErr w:type="spellStart"/>
      <w:r w:rsidR="0048212C" w:rsidRPr="0048212C">
        <w:rPr>
          <w:rFonts w:ascii="Trebuchet MS" w:hAnsi="Trebuchet MS"/>
        </w:rPr>
        <w:t>si</w:t>
      </w:r>
      <w:proofErr w:type="spellEnd"/>
      <w:r w:rsidR="0048212C" w:rsidRPr="0048212C">
        <w:rPr>
          <w:rFonts w:ascii="Trebuchet MS" w:hAnsi="Trebuchet MS"/>
        </w:rPr>
        <w:t xml:space="preserve"> </w:t>
      </w:r>
      <w:proofErr w:type="spellStart"/>
      <w:r w:rsidR="0048212C" w:rsidRPr="0048212C">
        <w:rPr>
          <w:rFonts w:ascii="Trebuchet MS" w:hAnsi="Trebuchet MS"/>
        </w:rPr>
        <w:t>diversifica</w:t>
      </w:r>
      <w:r w:rsidR="0048212C">
        <w:rPr>
          <w:rFonts w:ascii="Trebuchet MS" w:hAnsi="Trebuchet MS"/>
        </w:rPr>
        <w:t>rea</w:t>
      </w:r>
      <w:proofErr w:type="spellEnd"/>
      <w:r w:rsidR="0048212C">
        <w:rPr>
          <w:rFonts w:ascii="Trebuchet MS" w:hAnsi="Trebuchet MS"/>
        </w:rPr>
        <w:t xml:space="preserve"> </w:t>
      </w:r>
      <w:proofErr w:type="spellStart"/>
      <w:r w:rsidR="0048212C">
        <w:rPr>
          <w:rFonts w:ascii="Trebuchet MS" w:hAnsi="Trebuchet MS"/>
        </w:rPr>
        <w:t>infrastructurii</w:t>
      </w:r>
      <w:proofErr w:type="spellEnd"/>
      <w:r w:rsidR="0048212C">
        <w:rPr>
          <w:rFonts w:ascii="Trebuchet MS" w:hAnsi="Trebuchet MS"/>
        </w:rPr>
        <w:t xml:space="preserve"> de </w:t>
      </w:r>
      <w:proofErr w:type="spellStart"/>
      <w:r w:rsidR="0048212C">
        <w:rPr>
          <w:rFonts w:ascii="Trebuchet MS" w:hAnsi="Trebuchet MS"/>
        </w:rPr>
        <w:t>sanatate</w:t>
      </w:r>
      <w:proofErr w:type="spellEnd"/>
      <w:r w:rsidR="0048212C">
        <w:rPr>
          <w:rFonts w:ascii="Trebuchet MS" w:hAnsi="Trebuchet MS"/>
        </w:rPr>
        <w:t xml:space="preserve">, </w:t>
      </w:r>
      <w:proofErr w:type="spellStart"/>
      <w:r w:rsidR="0048212C" w:rsidRPr="0048212C">
        <w:rPr>
          <w:rFonts w:ascii="Trebuchet MS" w:hAnsi="Trebuchet MS"/>
        </w:rPr>
        <w:t>actiuni</w:t>
      </w:r>
      <w:proofErr w:type="spellEnd"/>
      <w:r w:rsidR="0048212C" w:rsidRPr="0048212C">
        <w:rPr>
          <w:rFonts w:ascii="Trebuchet MS" w:hAnsi="Trebuchet MS"/>
        </w:rPr>
        <w:t xml:space="preserve"> de </w:t>
      </w:r>
      <w:proofErr w:type="spellStart"/>
      <w:r w:rsidR="0048212C" w:rsidRPr="0048212C">
        <w:rPr>
          <w:rFonts w:ascii="Trebuchet MS" w:hAnsi="Trebuchet MS"/>
        </w:rPr>
        <w:t>educare</w:t>
      </w:r>
      <w:proofErr w:type="spellEnd"/>
      <w:r w:rsidR="0048212C" w:rsidRPr="0048212C">
        <w:rPr>
          <w:rFonts w:ascii="Trebuchet MS" w:hAnsi="Trebuchet MS"/>
        </w:rPr>
        <w:t xml:space="preserve"> </w:t>
      </w:r>
      <w:proofErr w:type="spellStart"/>
      <w:r w:rsidR="0048212C" w:rsidRPr="0048212C">
        <w:rPr>
          <w:rFonts w:ascii="Trebuchet MS" w:hAnsi="Trebuchet MS"/>
        </w:rPr>
        <w:t>si</w:t>
      </w:r>
      <w:proofErr w:type="spellEnd"/>
      <w:r w:rsidR="0048212C" w:rsidRPr="0048212C">
        <w:rPr>
          <w:rFonts w:ascii="Trebuchet MS" w:hAnsi="Trebuchet MS"/>
        </w:rPr>
        <w:t xml:space="preserve"> </w:t>
      </w:r>
      <w:proofErr w:type="spellStart"/>
      <w:r w:rsidR="0048212C" w:rsidRPr="0048212C">
        <w:rPr>
          <w:rFonts w:ascii="Trebuchet MS" w:hAnsi="Trebuchet MS"/>
        </w:rPr>
        <w:t>promovare</w:t>
      </w:r>
      <w:proofErr w:type="spellEnd"/>
      <w:r w:rsidR="0048212C" w:rsidRPr="0048212C">
        <w:rPr>
          <w:rFonts w:ascii="Trebuchet MS" w:hAnsi="Trebuchet MS"/>
        </w:rPr>
        <w:t xml:space="preserve"> in </w:t>
      </w:r>
      <w:proofErr w:type="spellStart"/>
      <w:r w:rsidR="0048212C" w:rsidRPr="0048212C">
        <w:rPr>
          <w:rFonts w:ascii="Trebuchet MS" w:hAnsi="Trebuchet MS"/>
        </w:rPr>
        <w:t>domeniul</w:t>
      </w:r>
      <w:proofErr w:type="spellEnd"/>
      <w:r w:rsidR="0048212C" w:rsidRPr="0048212C">
        <w:rPr>
          <w:rFonts w:ascii="Trebuchet MS" w:hAnsi="Trebuchet MS"/>
        </w:rPr>
        <w:t xml:space="preserve"> </w:t>
      </w:r>
      <w:proofErr w:type="spellStart"/>
      <w:r w:rsidR="0048212C" w:rsidRPr="0048212C">
        <w:rPr>
          <w:rFonts w:ascii="Trebuchet MS" w:hAnsi="Trebuchet MS"/>
        </w:rPr>
        <w:t>sanatatii</w:t>
      </w:r>
      <w:proofErr w:type="spellEnd"/>
      <w:r w:rsidR="0048212C">
        <w:rPr>
          <w:rFonts w:ascii="Trebuchet MS" w:hAnsi="Trebuchet MS"/>
        </w:rPr>
        <w:t>.</w:t>
      </w:r>
      <w:r w:rsidR="001A6210">
        <w:rPr>
          <w:rFonts w:ascii="Trebuchet MS" w:hAnsi="Trebuchet MS"/>
        </w:rPr>
        <w:t xml:space="preserve"> </w:t>
      </w:r>
      <w:proofErr w:type="spellStart"/>
      <w:r w:rsidR="0048212C" w:rsidRPr="00C17AB8">
        <w:rPr>
          <w:rFonts w:ascii="Trebuchet MS" w:hAnsi="Trebuchet MS"/>
          <w:b/>
        </w:rPr>
        <w:t>Obiectivul</w:t>
      </w:r>
      <w:proofErr w:type="spellEnd"/>
      <w:r w:rsidR="0048212C" w:rsidRPr="00C17AB8">
        <w:rPr>
          <w:rFonts w:ascii="Trebuchet MS" w:hAnsi="Trebuchet MS"/>
          <w:b/>
        </w:rPr>
        <w:t xml:space="preserve"> operational 2.4 </w:t>
      </w:r>
      <w:proofErr w:type="spellStart"/>
      <w:r w:rsidR="0048212C" w:rsidRPr="00C17AB8">
        <w:rPr>
          <w:rFonts w:ascii="Trebuchet MS" w:hAnsi="Trebuchet MS"/>
          <w:b/>
        </w:rPr>
        <w:t>Cresterea</w:t>
      </w:r>
      <w:proofErr w:type="spellEnd"/>
      <w:r w:rsidR="0048212C" w:rsidRPr="00C17AB8">
        <w:rPr>
          <w:rFonts w:ascii="Trebuchet MS" w:hAnsi="Trebuchet MS"/>
          <w:b/>
        </w:rPr>
        <w:t xml:space="preserve"> </w:t>
      </w:r>
      <w:proofErr w:type="spellStart"/>
      <w:r w:rsidR="0048212C" w:rsidRPr="00C17AB8">
        <w:rPr>
          <w:rFonts w:ascii="Trebuchet MS" w:hAnsi="Trebuchet MS"/>
          <w:b/>
        </w:rPr>
        <w:t>accesului</w:t>
      </w:r>
      <w:proofErr w:type="spellEnd"/>
      <w:r w:rsidR="0048212C" w:rsidRPr="00C17AB8">
        <w:rPr>
          <w:rFonts w:ascii="Trebuchet MS" w:hAnsi="Trebuchet MS"/>
          <w:b/>
        </w:rPr>
        <w:t xml:space="preserve"> la </w:t>
      </w:r>
      <w:proofErr w:type="spellStart"/>
      <w:r w:rsidR="0048212C" w:rsidRPr="00C17AB8">
        <w:rPr>
          <w:rFonts w:ascii="Trebuchet MS" w:hAnsi="Trebuchet MS"/>
          <w:b/>
        </w:rPr>
        <w:t>servicii</w:t>
      </w:r>
      <w:proofErr w:type="spellEnd"/>
      <w:r w:rsidR="0048212C" w:rsidRPr="00C17AB8">
        <w:rPr>
          <w:rFonts w:ascii="Trebuchet MS" w:hAnsi="Trebuchet MS"/>
          <w:b/>
        </w:rPr>
        <w:t xml:space="preserve"> </w:t>
      </w:r>
      <w:proofErr w:type="spellStart"/>
      <w:r w:rsidR="0048212C" w:rsidRPr="00C17AB8">
        <w:rPr>
          <w:rFonts w:ascii="Trebuchet MS" w:hAnsi="Trebuchet MS"/>
          <w:b/>
        </w:rPr>
        <w:t>sociale</w:t>
      </w:r>
      <w:proofErr w:type="spellEnd"/>
      <w:r w:rsidR="0048212C" w:rsidRPr="00C17AB8">
        <w:rPr>
          <w:rFonts w:ascii="Trebuchet MS" w:hAnsi="Trebuchet MS"/>
          <w:b/>
        </w:rPr>
        <w:t xml:space="preserve"> de </w:t>
      </w:r>
      <w:proofErr w:type="spellStart"/>
      <w:r w:rsidR="0048212C" w:rsidRPr="00C17AB8">
        <w:rPr>
          <w:rFonts w:ascii="Trebuchet MS" w:hAnsi="Trebuchet MS"/>
          <w:b/>
        </w:rPr>
        <w:t>calitate</w:t>
      </w:r>
      <w:proofErr w:type="spellEnd"/>
      <w:r w:rsidR="00786BC1">
        <w:rPr>
          <w:rFonts w:ascii="Trebuchet MS" w:hAnsi="Trebuchet MS"/>
          <w:b/>
        </w:rPr>
        <w:t xml:space="preserve"> </w:t>
      </w:r>
      <w:r w:rsidR="0048212C">
        <w:rPr>
          <w:rFonts w:ascii="Trebuchet MS" w:hAnsi="Trebuchet MS"/>
        </w:rPr>
        <w:t>-</w:t>
      </w:r>
      <w:r w:rsidR="00786BC1">
        <w:rPr>
          <w:rFonts w:ascii="Trebuchet MS" w:hAnsi="Trebuchet MS"/>
        </w:rPr>
        <w:t xml:space="preserve"> </w:t>
      </w:r>
      <w:proofErr w:type="spellStart"/>
      <w:r w:rsidR="00C17AB8">
        <w:rPr>
          <w:rFonts w:ascii="Trebuchet MS" w:hAnsi="Trebuchet MS"/>
        </w:rPr>
        <w:t>crearea</w:t>
      </w:r>
      <w:proofErr w:type="spellEnd"/>
      <w:r w:rsidR="00C17AB8">
        <w:rPr>
          <w:rFonts w:ascii="Trebuchet MS" w:hAnsi="Trebuchet MS"/>
        </w:rPr>
        <w:t>/</w:t>
      </w:r>
      <w:proofErr w:type="spellStart"/>
      <w:r w:rsidR="0048212C" w:rsidRPr="0048212C">
        <w:rPr>
          <w:rFonts w:ascii="Trebuchet MS" w:hAnsi="Trebuchet MS"/>
        </w:rPr>
        <w:t>modernizarea</w:t>
      </w:r>
      <w:proofErr w:type="spellEnd"/>
      <w:r w:rsidR="0048212C" w:rsidRPr="0048212C">
        <w:rPr>
          <w:rFonts w:ascii="Trebuchet MS" w:hAnsi="Trebuchet MS"/>
        </w:rPr>
        <w:t xml:space="preserve"> </w:t>
      </w:r>
      <w:proofErr w:type="spellStart"/>
      <w:r w:rsidR="0048212C" w:rsidRPr="0048212C">
        <w:rPr>
          <w:rFonts w:ascii="Trebuchet MS" w:hAnsi="Trebuchet MS"/>
        </w:rPr>
        <w:t>infrastructurii</w:t>
      </w:r>
      <w:proofErr w:type="spellEnd"/>
      <w:r w:rsidR="0048212C" w:rsidRPr="0048212C">
        <w:rPr>
          <w:rFonts w:ascii="Trebuchet MS" w:hAnsi="Trebuchet MS"/>
        </w:rPr>
        <w:t xml:space="preserve"> de </w:t>
      </w:r>
      <w:proofErr w:type="spellStart"/>
      <w:r w:rsidR="0048212C" w:rsidRPr="0048212C">
        <w:rPr>
          <w:rFonts w:ascii="Trebuchet MS" w:hAnsi="Trebuchet MS"/>
        </w:rPr>
        <w:t>servicii</w:t>
      </w:r>
      <w:proofErr w:type="spellEnd"/>
      <w:r w:rsidR="0048212C" w:rsidRPr="0048212C">
        <w:rPr>
          <w:rFonts w:ascii="Trebuchet MS" w:hAnsi="Trebuchet MS"/>
        </w:rPr>
        <w:t xml:space="preserve"> </w:t>
      </w:r>
      <w:proofErr w:type="spellStart"/>
      <w:r w:rsidR="0048212C" w:rsidRPr="0048212C">
        <w:rPr>
          <w:rFonts w:ascii="Trebuchet MS" w:hAnsi="Trebuchet MS"/>
        </w:rPr>
        <w:t>sociale</w:t>
      </w:r>
      <w:proofErr w:type="spellEnd"/>
      <w:r w:rsidR="0048212C" w:rsidRPr="0048212C">
        <w:rPr>
          <w:rFonts w:ascii="Trebuchet MS" w:hAnsi="Trebuchet MS"/>
        </w:rPr>
        <w:t xml:space="preserve">, </w:t>
      </w:r>
      <w:proofErr w:type="spellStart"/>
      <w:r w:rsidR="0048212C" w:rsidRPr="0048212C">
        <w:rPr>
          <w:rFonts w:ascii="Trebuchet MS" w:hAnsi="Trebuchet MS"/>
        </w:rPr>
        <w:t>inclusiv</w:t>
      </w:r>
      <w:proofErr w:type="spellEnd"/>
      <w:r w:rsidR="0048212C" w:rsidRPr="0048212C">
        <w:rPr>
          <w:rFonts w:ascii="Trebuchet MS" w:hAnsi="Trebuchet MS"/>
        </w:rPr>
        <w:t xml:space="preserve"> </w:t>
      </w:r>
      <w:proofErr w:type="spellStart"/>
      <w:r w:rsidR="0048212C" w:rsidRPr="0048212C">
        <w:rPr>
          <w:rFonts w:ascii="Trebuchet MS" w:hAnsi="Trebuchet MS"/>
        </w:rPr>
        <w:t>dotarea</w:t>
      </w:r>
      <w:proofErr w:type="spellEnd"/>
      <w:r w:rsidR="0048212C" w:rsidRPr="0048212C">
        <w:rPr>
          <w:rFonts w:ascii="Trebuchet MS" w:hAnsi="Trebuchet MS"/>
        </w:rPr>
        <w:t xml:space="preserve"> cu </w:t>
      </w:r>
      <w:proofErr w:type="spellStart"/>
      <w:r w:rsidR="0048212C" w:rsidRPr="0048212C">
        <w:rPr>
          <w:rFonts w:ascii="Trebuchet MS" w:hAnsi="Trebuchet MS"/>
        </w:rPr>
        <w:t>echipamente</w:t>
      </w:r>
      <w:proofErr w:type="spellEnd"/>
      <w:r w:rsidR="0048212C">
        <w:rPr>
          <w:rFonts w:ascii="Trebuchet MS" w:hAnsi="Trebuchet MS"/>
        </w:rPr>
        <w:t xml:space="preserve">, </w:t>
      </w:r>
      <w:proofErr w:type="spellStart"/>
      <w:r w:rsidR="0048212C" w:rsidRPr="0048212C">
        <w:rPr>
          <w:rFonts w:ascii="Trebuchet MS" w:hAnsi="Trebuchet MS"/>
        </w:rPr>
        <w:t>derularea</w:t>
      </w:r>
      <w:proofErr w:type="spellEnd"/>
      <w:r w:rsidR="0048212C" w:rsidRPr="0048212C">
        <w:rPr>
          <w:rFonts w:ascii="Trebuchet MS" w:hAnsi="Trebuchet MS"/>
        </w:rPr>
        <w:t xml:space="preserve"> de </w:t>
      </w:r>
      <w:proofErr w:type="spellStart"/>
      <w:r w:rsidR="0048212C" w:rsidRPr="0048212C">
        <w:rPr>
          <w:rFonts w:ascii="Trebuchet MS" w:hAnsi="Trebuchet MS"/>
        </w:rPr>
        <w:t>programe</w:t>
      </w:r>
      <w:proofErr w:type="spellEnd"/>
      <w:r w:rsidR="0048212C" w:rsidRPr="0048212C">
        <w:rPr>
          <w:rFonts w:ascii="Trebuchet MS" w:hAnsi="Trebuchet MS"/>
        </w:rPr>
        <w:t xml:space="preserve"> de </w:t>
      </w:r>
      <w:proofErr w:type="spellStart"/>
      <w:r w:rsidR="0048212C" w:rsidRPr="0048212C">
        <w:rPr>
          <w:rFonts w:ascii="Trebuchet MS" w:hAnsi="Trebuchet MS"/>
        </w:rPr>
        <w:t>promovare</w:t>
      </w:r>
      <w:proofErr w:type="spellEnd"/>
      <w:r w:rsidR="0048212C" w:rsidRPr="0048212C">
        <w:rPr>
          <w:rFonts w:ascii="Trebuchet MS" w:hAnsi="Trebuchet MS"/>
        </w:rPr>
        <w:t xml:space="preserve"> destinate </w:t>
      </w:r>
      <w:proofErr w:type="spellStart"/>
      <w:r w:rsidR="0048212C" w:rsidRPr="0048212C">
        <w:rPr>
          <w:rFonts w:ascii="Trebuchet MS" w:hAnsi="Trebuchet MS"/>
        </w:rPr>
        <w:t>accesului</w:t>
      </w:r>
      <w:proofErr w:type="spellEnd"/>
      <w:r w:rsidR="002448D8">
        <w:rPr>
          <w:rFonts w:ascii="Trebuchet MS" w:hAnsi="Trebuchet MS"/>
        </w:rPr>
        <w:t xml:space="preserve"> la </w:t>
      </w:r>
      <w:proofErr w:type="spellStart"/>
      <w:r w:rsidR="002448D8">
        <w:rPr>
          <w:rFonts w:ascii="Trebuchet MS" w:hAnsi="Trebuchet MS"/>
        </w:rPr>
        <w:t>servicii</w:t>
      </w:r>
      <w:proofErr w:type="spellEnd"/>
      <w:r w:rsidR="002448D8">
        <w:rPr>
          <w:rFonts w:ascii="Trebuchet MS" w:hAnsi="Trebuchet MS"/>
        </w:rPr>
        <w:t xml:space="preserve"> </w:t>
      </w:r>
      <w:proofErr w:type="spellStart"/>
      <w:r w:rsidR="002448D8">
        <w:rPr>
          <w:rFonts w:ascii="Trebuchet MS" w:hAnsi="Trebuchet MS"/>
        </w:rPr>
        <w:t>sociale</w:t>
      </w:r>
      <w:proofErr w:type="spellEnd"/>
      <w:r w:rsidR="002448D8">
        <w:rPr>
          <w:rFonts w:ascii="Trebuchet MS" w:hAnsi="Trebuchet MS"/>
        </w:rPr>
        <w:t xml:space="preserve"> de </w:t>
      </w:r>
      <w:proofErr w:type="spellStart"/>
      <w:r w:rsidR="002448D8">
        <w:rPr>
          <w:rFonts w:ascii="Trebuchet MS" w:hAnsi="Trebuchet MS"/>
        </w:rPr>
        <w:t>calitate</w:t>
      </w:r>
      <w:proofErr w:type="spellEnd"/>
      <w:r w:rsidR="0048212C">
        <w:rPr>
          <w:rFonts w:ascii="Trebuchet MS" w:hAnsi="Trebuchet MS"/>
        </w:rPr>
        <w:t xml:space="preserve">, </w:t>
      </w:r>
      <w:proofErr w:type="spellStart"/>
      <w:r w:rsidR="0048212C" w:rsidRPr="0048212C">
        <w:rPr>
          <w:rFonts w:ascii="Trebuchet MS" w:hAnsi="Trebuchet MS"/>
        </w:rPr>
        <w:t>modernizarea</w:t>
      </w:r>
      <w:proofErr w:type="spellEnd"/>
      <w:r w:rsidR="0048212C" w:rsidRPr="0048212C">
        <w:rPr>
          <w:rFonts w:ascii="Trebuchet MS" w:hAnsi="Trebuchet MS"/>
        </w:rPr>
        <w:t xml:space="preserve"> </w:t>
      </w:r>
      <w:proofErr w:type="spellStart"/>
      <w:r w:rsidR="0048212C" w:rsidRPr="0048212C">
        <w:rPr>
          <w:rFonts w:ascii="Trebuchet MS" w:hAnsi="Trebuchet MS"/>
        </w:rPr>
        <w:t>managementului</w:t>
      </w:r>
      <w:proofErr w:type="spellEnd"/>
      <w:r w:rsidR="0048212C" w:rsidRPr="0048212C">
        <w:rPr>
          <w:rFonts w:ascii="Trebuchet MS" w:hAnsi="Trebuchet MS"/>
        </w:rPr>
        <w:t xml:space="preserve"> public in </w:t>
      </w:r>
      <w:proofErr w:type="spellStart"/>
      <w:r w:rsidR="0048212C" w:rsidRPr="0048212C">
        <w:rPr>
          <w:rFonts w:ascii="Trebuchet MS" w:hAnsi="Trebuchet MS"/>
        </w:rPr>
        <w:t>administrarea</w:t>
      </w:r>
      <w:proofErr w:type="spellEnd"/>
      <w:r w:rsidR="0048212C" w:rsidRPr="0048212C">
        <w:rPr>
          <w:rFonts w:ascii="Trebuchet MS" w:hAnsi="Trebuchet MS"/>
        </w:rPr>
        <w:t xml:space="preserve"> </w:t>
      </w:r>
      <w:proofErr w:type="spellStart"/>
      <w:r w:rsidR="0048212C" w:rsidRPr="0048212C">
        <w:rPr>
          <w:rFonts w:ascii="Trebuchet MS" w:hAnsi="Trebuchet MS"/>
        </w:rPr>
        <w:t>politicilor</w:t>
      </w:r>
      <w:proofErr w:type="spellEnd"/>
      <w:r w:rsidR="0048212C" w:rsidRPr="0048212C">
        <w:rPr>
          <w:rFonts w:ascii="Trebuchet MS" w:hAnsi="Trebuchet MS"/>
        </w:rPr>
        <w:t xml:space="preserve"> </w:t>
      </w:r>
      <w:proofErr w:type="spellStart"/>
      <w:r w:rsidR="0048212C" w:rsidRPr="0048212C">
        <w:rPr>
          <w:rFonts w:ascii="Trebuchet MS" w:hAnsi="Trebuchet MS"/>
        </w:rPr>
        <w:t>publice</w:t>
      </w:r>
      <w:proofErr w:type="spellEnd"/>
      <w:r w:rsidR="0048212C" w:rsidRPr="0048212C">
        <w:rPr>
          <w:rFonts w:ascii="Trebuchet MS" w:hAnsi="Trebuchet MS"/>
        </w:rPr>
        <w:t xml:space="preserve"> de </w:t>
      </w:r>
      <w:proofErr w:type="spellStart"/>
      <w:r w:rsidR="0048212C" w:rsidRPr="0048212C">
        <w:rPr>
          <w:rFonts w:ascii="Trebuchet MS" w:hAnsi="Trebuchet MS"/>
        </w:rPr>
        <w:t>asistenta</w:t>
      </w:r>
      <w:proofErr w:type="spellEnd"/>
      <w:r w:rsidR="0048212C" w:rsidRPr="0048212C">
        <w:rPr>
          <w:rFonts w:ascii="Trebuchet MS" w:hAnsi="Trebuchet MS"/>
        </w:rPr>
        <w:t xml:space="preserve"> </w:t>
      </w:r>
      <w:proofErr w:type="spellStart"/>
      <w:r w:rsidR="0048212C" w:rsidRPr="0048212C">
        <w:rPr>
          <w:rFonts w:ascii="Trebuchet MS" w:hAnsi="Trebuchet MS"/>
        </w:rPr>
        <w:t>sociala</w:t>
      </w:r>
      <w:proofErr w:type="spellEnd"/>
      <w:r w:rsidR="0048212C">
        <w:rPr>
          <w:rFonts w:ascii="Trebuchet MS" w:hAnsi="Trebuchet MS"/>
        </w:rPr>
        <w:t>.</w:t>
      </w:r>
    </w:p>
    <w:p w14:paraId="04E8BB8C" w14:textId="77777777" w:rsidR="0048212C" w:rsidRDefault="0048212C" w:rsidP="00E84DDE">
      <w:pPr>
        <w:spacing w:after="0"/>
        <w:jc w:val="both"/>
        <w:rPr>
          <w:rFonts w:ascii="Trebuchet MS" w:hAnsi="Trebuchet MS"/>
        </w:rPr>
      </w:pPr>
      <w:proofErr w:type="spellStart"/>
      <w:r w:rsidRPr="00C17AB8">
        <w:rPr>
          <w:rFonts w:ascii="Trebuchet MS" w:hAnsi="Trebuchet MS"/>
          <w:b/>
        </w:rPr>
        <w:t>Obiectivul</w:t>
      </w:r>
      <w:proofErr w:type="spellEnd"/>
      <w:r w:rsidRPr="00C17AB8">
        <w:rPr>
          <w:rFonts w:ascii="Trebuchet MS" w:hAnsi="Trebuchet MS"/>
          <w:b/>
        </w:rPr>
        <w:t xml:space="preserve"> operational 3.1 </w:t>
      </w:r>
      <w:proofErr w:type="spellStart"/>
      <w:r w:rsidRPr="00C17AB8">
        <w:rPr>
          <w:rFonts w:ascii="Trebuchet MS" w:hAnsi="Trebuchet MS"/>
          <w:b/>
        </w:rPr>
        <w:t>Crearea</w:t>
      </w:r>
      <w:proofErr w:type="spellEnd"/>
      <w:r w:rsidRPr="00C17AB8">
        <w:rPr>
          <w:rFonts w:ascii="Trebuchet MS" w:hAnsi="Trebuchet MS"/>
          <w:b/>
        </w:rPr>
        <w:t xml:space="preserve"> </w:t>
      </w:r>
      <w:proofErr w:type="spellStart"/>
      <w:r w:rsidRPr="00C17AB8">
        <w:rPr>
          <w:rFonts w:ascii="Trebuchet MS" w:hAnsi="Trebuchet MS"/>
          <w:b/>
        </w:rPr>
        <w:t>unui</w:t>
      </w:r>
      <w:proofErr w:type="spellEnd"/>
      <w:r w:rsidRPr="00C17AB8">
        <w:rPr>
          <w:rFonts w:ascii="Trebuchet MS" w:hAnsi="Trebuchet MS"/>
          <w:b/>
        </w:rPr>
        <w:t xml:space="preserve"> </w:t>
      </w:r>
      <w:proofErr w:type="spellStart"/>
      <w:r w:rsidRPr="00C17AB8">
        <w:rPr>
          <w:rFonts w:ascii="Trebuchet MS" w:hAnsi="Trebuchet MS"/>
          <w:b/>
        </w:rPr>
        <w:t>mediu</w:t>
      </w:r>
      <w:proofErr w:type="spellEnd"/>
      <w:r w:rsidRPr="00C17AB8">
        <w:rPr>
          <w:rFonts w:ascii="Trebuchet MS" w:hAnsi="Trebuchet MS"/>
          <w:b/>
        </w:rPr>
        <w:t xml:space="preserve"> de </w:t>
      </w:r>
      <w:proofErr w:type="spellStart"/>
      <w:r w:rsidRPr="00C17AB8">
        <w:rPr>
          <w:rFonts w:ascii="Trebuchet MS" w:hAnsi="Trebuchet MS"/>
          <w:b/>
        </w:rPr>
        <w:t>afaceri</w:t>
      </w:r>
      <w:proofErr w:type="spellEnd"/>
      <w:r w:rsidRPr="00C17AB8">
        <w:rPr>
          <w:rFonts w:ascii="Trebuchet MS" w:hAnsi="Trebuchet MS"/>
          <w:b/>
        </w:rPr>
        <w:t xml:space="preserve"> </w:t>
      </w:r>
      <w:proofErr w:type="spellStart"/>
      <w:r w:rsidRPr="00C17AB8">
        <w:rPr>
          <w:rFonts w:ascii="Trebuchet MS" w:hAnsi="Trebuchet MS"/>
          <w:b/>
        </w:rPr>
        <w:t>atractiv</w:t>
      </w:r>
      <w:proofErr w:type="spellEnd"/>
      <w:r w:rsidRPr="00C17AB8">
        <w:rPr>
          <w:rFonts w:ascii="Trebuchet MS" w:hAnsi="Trebuchet MS"/>
          <w:b/>
        </w:rPr>
        <w:t xml:space="preserve">, </w:t>
      </w:r>
      <w:proofErr w:type="spellStart"/>
      <w:r w:rsidRPr="00C17AB8">
        <w:rPr>
          <w:rFonts w:ascii="Trebuchet MS" w:hAnsi="Trebuchet MS"/>
          <w:b/>
        </w:rPr>
        <w:t>dinamic</w:t>
      </w:r>
      <w:proofErr w:type="spellEnd"/>
      <w:r w:rsidRPr="00C17AB8">
        <w:rPr>
          <w:rFonts w:ascii="Trebuchet MS" w:hAnsi="Trebuchet MS"/>
          <w:b/>
        </w:rPr>
        <w:t xml:space="preserve"> </w:t>
      </w:r>
      <w:proofErr w:type="spellStart"/>
      <w:r w:rsidRPr="00C17AB8">
        <w:rPr>
          <w:rFonts w:ascii="Trebuchet MS" w:hAnsi="Trebuchet MS"/>
          <w:b/>
        </w:rPr>
        <w:t>si</w:t>
      </w:r>
      <w:proofErr w:type="spellEnd"/>
      <w:r w:rsidRPr="00C17AB8">
        <w:rPr>
          <w:rFonts w:ascii="Trebuchet MS" w:hAnsi="Trebuchet MS"/>
          <w:b/>
        </w:rPr>
        <w:t xml:space="preserve"> </w:t>
      </w:r>
      <w:r w:rsidR="00786BC1">
        <w:rPr>
          <w:rFonts w:ascii="Trebuchet MS" w:hAnsi="Trebuchet MS"/>
          <w:b/>
        </w:rPr>
        <w:t xml:space="preserve">competitive </w:t>
      </w:r>
      <w:r>
        <w:rPr>
          <w:rFonts w:ascii="Trebuchet MS" w:hAnsi="Trebuchet MS"/>
        </w:rPr>
        <w:t xml:space="preserve">- </w:t>
      </w:r>
      <w:proofErr w:type="spellStart"/>
      <w:r w:rsidR="00C17AB8">
        <w:rPr>
          <w:rFonts w:ascii="Trebuchet MS" w:hAnsi="Trebuchet MS"/>
        </w:rPr>
        <w:t>sprijinirea</w:t>
      </w:r>
      <w:proofErr w:type="spellEnd"/>
      <w:r w:rsidR="00C17AB8">
        <w:rPr>
          <w:rFonts w:ascii="Trebuchet MS" w:hAnsi="Trebuchet MS"/>
        </w:rPr>
        <w:t xml:space="preserve"> </w:t>
      </w:r>
      <w:proofErr w:type="spellStart"/>
      <w:r w:rsidR="00C17AB8">
        <w:rPr>
          <w:rFonts w:ascii="Trebuchet MS" w:hAnsi="Trebuchet MS"/>
        </w:rPr>
        <w:t>inovarii</w:t>
      </w:r>
      <w:proofErr w:type="spellEnd"/>
      <w:r w:rsidRPr="0048212C">
        <w:rPr>
          <w:rFonts w:ascii="Trebuchet MS" w:hAnsi="Trebuchet MS"/>
        </w:rPr>
        <w:t xml:space="preserve"> </w:t>
      </w:r>
      <w:proofErr w:type="spellStart"/>
      <w:r w:rsidRPr="0048212C">
        <w:rPr>
          <w:rFonts w:ascii="Trebuchet MS" w:hAnsi="Trebuchet MS"/>
        </w:rPr>
        <w:t>mediului</w:t>
      </w:r>
      <w:proofErr w:type="spellEnd"/>
      <w:r w:rsidRPr="0048212C">
        <w:rPr>
          <w:rFonts w:ascii="Trebuchet MS" w:hAnsi="Trebuchet MS"/>
        </w:rPr>
        <w:t xml:space="preserve"> economic, </w:t>
      </w:r>
      <w:proofErr w:type="spellStart"/>
      <w:r w:rsidRPr="0048212C">
        <w:rPr>
          <w:rFonts w:ascii="Trebuchet MS" w:hAnsi="Trebuchet MS"/>
        </w:rPr>
        <w:t>stimularea</w:t>
      </w:r>
      <w:proofErr w:type="spellEnd"/>
      <w:r w:rsidRPr="0048212C">
        <w:rPr>
          <w:rFonts w:ascii="Trebuchet MS" w:hAnsi="Trebuchet MS"/>
        </w:rPr>
        <w:t xml:space="preserve"> </w:t>
      </w:r>
      <w:proofErr w:type="spellStart"/>
      <w:r w:rsidRPr="0048212C">
        <w:rPr>
          <w:rFonts w:ascii="Trebuchet MS" w:hAnsi="Trebuchet MS"/>
        </w:rPr>
        <w:t>mediului</w:t>
      </w:r>
      <w:proofErr w:type="spellEnd"/>
      <w:r w:rsidRPr="0048212C">
        <w:rPr>
          <w:rFonts w:ascii="Trebuchet MS" w:hAnsi="Trebuchet MS"/>
        </w:rPr>
        <w:t xml:space="preserve"> </w:t>
      </w:r>
      <w:proofErr w:type="spellStart"/>
      <w:r w:rsidRPr="0048212C">
        <w:rPr>
          <w:rFonts w:ascii="Trebuchet MS" w:hAnsi="Trebuchet MS"/>
        </w:rPr>
        <w:t>anteprenorial</w:t>
      </w:r>
      <w:proofErr w:type="spellEnd"/>
      <w:r>
        <w:rPr>
          <w:rFonts w:ascii="Trebuchet MS" w:hAnsi="Trebuchet MS"/>
        </w:rPr>
        <w:t xml:space="preserve">, </w:t>
      </w:r>
      <w:proofErr w:type="spellStart"/>
      <w:r w:rsidRPr="0048212C">
        <w:rPr>
          <w:rFonts w:ascii="Trebuchet MS" w:hAnsi="Trebuchet MS"/>
        </w:rPr>
        <w:t>sprijin</w:t>
      </w:r>
      <w:proofErr w:type="spellEnd"/>
      <w:r w:rsidRPr="0048212C">
        <w:rPr>
          <w:rFonts w:ascii="Trebuchet MS" w:hAnsi="Trebuchet MS"/>
        </w:rPr>
        <w:t xml:space="preserve"> </w:t>
      </w:r>
      <w:proofErr w:type="spellStart"/>
      <w:r w:rsidRPr="0048212C">
        <w:rPr>
          <w:rFonts w:ascii="Trebuchet MS" w:hAnsi="Trebuchet MS"/>
        </w:rPr>
        <w:t>pentru</w:t>
      </w:r>
      <w:proofErr w:type="spellEnd"/>
      <w:r w:rsidRPr="0048212C">
        <w:rPr>
          <w:rFonts w:ascii="Trebuchet MS" w:hAnsi="Trebuchet MS"/>
        </w:rPr>
        <w:t xml:space="preserve"> </w:t>
      </w:r>
      <w:proofErr w:type="spellStart"/>
      <w:r w:rsidRPr="0048212C">
        <w:rPr>
          <w:rFonts w:ascii="Trebuchet MS" w:hAnsi="Trebuchet MS"/>
        </w:rPr>
        <w:t>domenii</w:t>
      </w:r>
      <w:proofErr w:type="spellEnd"/>
      <w:r w:rsidRPr="0048212C">
        <w:rPr>
          <w:rFonts w:ascii="Trebuchet MS" w:hAnsi="Trebuchet MS"/>
        </w:rPr>
        <w:t xml:space="preserve"> competitive </w:t>
      </w:r>
      <w:proofErr w:type="spellStart"/>
      <w:r w:rsidRPr="0048212C">
        <w:rPr>
          <w:rFonts w:ascii="Trebuchet MS" w:hAnsi="Trebuchet MS"/>
        </w:rPr>
        <w:t>si</w:t>
      </w:r>
      <w:proofErr w:type="spellEnd"/>
      <w:r w:rsidRPr="0048212C">
        <w:rPr>
          <w:rFonts w:ascii="Trebuchet MS" w:hAnsi="Trebuchet MS"/>
        </w:rPr>
        <w:t xml:space="preserve"> </w:t>
      </w:r>
      <w:proofErr w:type="spellStart"/>
      <w:r w:rsidRPr="0048212C">
        <w:rPr>
          <w:rFonts w:ascii="Trebuchet MS" w:hAnsi="Trebuchet MS"/>
        </w:rPr>
        <w:t>sisteme</w:t>
      </w:r>
      <w:proofErr w:type="spellEnd"/>
      <w:r w:rsidRPr="0048212C">
        <w:rPr>
          <w:rFonts w:ascii="Trebuchet MS" w:hAnsi="Trebuchet MS"/>
        </w:rPr>
        <w:t xml:space="preserve"> productive integrate, </w:t>
      </w:r>
      <w:proofErr w:type="spellStart"/>
      <w:r w:rsidRPr="0048212C">
        <w:rPr>
          <w:rFonts w:ascii="Trebuchet MS" w:hAnsi="Trebuchet MS"/>
        </w:rPr>
        <w:t>servicii</w:t>
      </w:r>
      <w:proofErr w:type="spellEnd"/>
      <w:r w:rsidRPr="0048212C">
        <w:rPr>
          <w:rFonts w:ascii="Trebuchet MS" w:hAnsi="Trebuchet MS"/>
        </w:rPr>
        <w:t xml:space="preserve"> </w:t>
      </w:r>
      <w:proofErr w:type="spellStart"/>
      <w:r w:rsidRPr="0048212C">
        <w:rPr>
          <w:rFonts w:ascii="Trebuchet MS" w:hAnsi="Trebuchet MS"/>
        </w:rPr>
        <w:t>si</w:t>
      </w:r>
      <w:proofErr w:type="spellEnd"/>
      <w:r w:rsidRPr="0048212C">
        <w:rPr>
          <w:rFonts w:ascii="Trebuchet MS" w:hAnsi="Trebuchet MS"/>
        </w:rPr>
        <w:t xml:space="preserve"> </w:t>
      </w:r>
      <w:proofErr w:type="spellStart"/>
      <w:r w:rsidRPr="0048212C">
        <w:rPr>
          <w:rFonts w:ascii="Trebuchet MS" w:hAnsi="Trebuchet MS"/>
        </w:rPr>
        <w:t>procese</w:t>
      </w:r>
      <w:proofErr w:type="spellEnd"/>
      <w:r w:rsidRPr="0048212C">
        <w:rPr>
          <w:rFonts w:ascii="Trebuchet MS" w:hAnsi="Trebuchet MS"/>
        </w:rPr>
        <w:t xml:space="preserve"> </w:t>
      </w:r>
      <w:proofErr w:type="spellStart"/>
      <w:r w:rsidRPr="0048212C">
        <w:rPr>
          <w:rFonts w:ascii="Trebuchet MS" w:hAnsi="Trebuchet MS"/>
        </w:rPr>
        <w:t>tehnologice</w:t>
      </w:r>
      <w:proofErr w:type="spellEnd"/>
      <w:r w:rsidRPr="0048212C">
        <w:rPr>
          <w:rFonts w:ascii="Trebuchet MS" w:hAnsi="Trebuchet MS"/>
        </w:rPr>
        <w:t xml:space="preserve"> </w:t>
      </w:r>
      <w:proofErr w:type="spellStart"/>
      <w:r w:rsidRPr="0048212C">
        <w:rPr>
          <w:rFonts w:ascii="Trebuchet MS" w:hAnsi="Trebuchet MS"/>
        </w:rPr>
        <w:t>noi</w:t>
      </w:r>
      <w:proofErr w:type="spellEnd"/>
      <w:r w:rsidRPr="0048212C">
        <w:rPr>
          <w:rFonts w:ascii="Trebuchet MS" w:hAnsi="Trebuchet MS"/>
        </w:rPr>
        <w:t xml:space="preserve">, cu </w:t>
      </w:r>
      <w:proofErr w:type="spellStart"/>
      <w:r w:rsidRPr="0048212C">
        <w:rPr>
          <w:rFonts w:ascii="Trebuchet MS" w:hAnsi="Trebuchet MS"/>
        </w:rPr>
        <w:t>va</w:t>
      </w:r>
      <w:r>
        <w:rPr>
          <w:rFonts w:ascii="Trebuchet MS" w:hAnsi="Trebuchet MS"/>
        </w:rPr>
        <w:t>loare</w:t>
      </w:r>
      <w:proofErr w:type="spellEnd"/>
      <w:r>
        <w:rPr>
          <w:rFonts w:ascii="Trebuchet MS" w:hAnsi="Trebuchet MS"/>
        </w:rPr>
        <w:t xml:space="preserve"> </w:t>
      </w:r>
      <w:proofErr w:type="spellStart"/>
      <w:r>
        <w:rPr>
          <w:rFonts w:ascii="Trebuchet MS" w:hAnsi="Trebuchet MS"/>
        </w:rPr>
        <w:t>adaugata</w:t>
      </w:r>
      <w:proofErr w:type="spellEnd"/>
      <w:r>
        <w:rPr>
          <w:rFonts w:ascii="Trebuchet MS" w:hAnsi="Trebuchet MS"/>
        </w:rPr>
        <w:t xml:space="preserve"> </w:t>
      </w:r>
      <w:proofErr w:type="spellStart"/>
      <w:r>
        <w:rPr>
          <w:rFonts w:ascii="Trebuchet MS" w:hAnsi="Trebuchet MS"/>
        </w:rPr>
        <w:t>crescuta</w:t>
      </w:r>
      <w:proofErr w:type="spellEnd"/>
      <w:r>
        <w:rPr>
          <w:rFonts w:ascii="Trebuchet MS" w:hAnsi="Trebuchet MS"/>
        </w:rPr>
        <w:t xml:space="preserve">, </w:t>
      </w:r>
      <w:proofErr w:type="spellStart"/>
      <w:r w:rsidRPr="0048212C">
        <w:rPr>
          <w:rFonts w:ascii="Trebuchet MS" w:hAnsi="Trebuchet MS"/>
        </w:rPr>
        <w:t>imbunatatirea</w:t>
      </w:r>
      <w:proofErr w:type="spellEnd"/>
      <w:r w:rsidRPr="0048212C">
        <w:rPr>
          <w:rFonts w:ascii="Trebuchet MS" w:hAnsi="Trebuchet MS"/>
        </w:rPr>
        <w:t xml:space="preserve"> </w:t>
      </w:r>
      <w:proofErr w:type="spellStart"/>
      <w:r w:rsidRPr="0048212C">
        <w:rPr>
          <w:rFonts w:ascii="Trebuchet MS" w:hAnsi="Trebuchet MS"/>
        </w:rPr>
        <w:t>accesului</w:t>
      </w:r>
      <w:proofErr w:type="spellEnd"/>
      <w:r w:rsidRPr="0048212C">
        <w:rPr>
          <w:rFonts w:ascii="Trebuchet MS" w:hAnsi="Trebuchet MS"/>
        </w:rPr>
        <w:t xml:space="preserve"> </w:t>
      </w:r>
      <w:proofErr w:type="spellStart"/>
      <w:r w:rsidRPr="0048212C">
        <w:rPr>
          <w:rFonts w:ascii="Trebuchet MS" w:hAnsi="Trebuchet MS"/>
        </w:rPr>
        <w:t>firmelor</w:t>
      </w:r>
      <w:proofErr w:type="spellEnd"/>
      <w:r w:rsidRPr="0048212C">
        <w:rPr>
          <w:rFonts w:ascii="Trebuchet MS" w:hAnsi="Trebuchet MS"/>
        </w:rPr>
        <w:t xml:space="preserve"> la </w:t>
      </w:r>
      <w:proofErr w:type="spellStart"/>
      <w:r w:rsidRPr="0048212C">
        <w:rPr>
          <w:rFonts w:ascii="Trebuchet MS" w:hAnsi="Trebuchet MS"/>
        </w:rPr>
        <w:t>servicii</w:t>
      </w:r>
      <w:proofErr w:type="spellEnd"/>
      <w:r w:rsidRPr="0048212C">
        <w:rPr>
          <w:rFonts w:ascii="Trebuchet MS" w:hAnsi="Trebuchet MS"/>
        </w:rPr>
        <w:t xml:space="preserve"> de </w:t>
      </w:r>
      <w:proofErr w:type="spellStart"/>
      <w:r w:rsidRPr="0048212C">
        <w:rPr>
          <w:rFonts w:ascii="Trebuchet MS" w:hAnsi="Trebuchet MS"/>
        </w:rPr>
        <w:t>afaceri</w:t>
      </w:r>
      <w:proofErr w:type="spellEnd"/>
      <w:r w:rsidRPr="0048212C">
        <w:rPr>
          <w:rFonts w:ascii="Trebuchet MS" w:hAnsi="Trebuchet MS"/>
        </w:rPr>
        <w:t xml:space="preserve"> de </w:t>
      </w:r>
      <w:proofErr w:type="spellStart"/>
      <w:r w:rsidRPr="0048212C">
        <w:rPr>
          <w:rFonts w:ascii="Trebuchet MS" w:hAnsi="Trebuchet MS"/>
        </w:rPr>
        <w:t>calitate</w:t>
      </w:r>
      <w:proofErr w:type="spellEnd"/>
      <w:r w:rsidRPr="0048212C">
        <w:rPr>
          <w:rFonts w:ascii="Trebuchet MS" w:hAnsi="Trebuchet MS"/>
        </w:rPr>
        <w:t xml:space="preserve">, </w:t>
      </w:r>
      <w:proofErr w:type="spellStart"/>
      <w:r w:rsidRPr="0048212C">
        <w:rPr>
          <w:rFonts w:ascii="Trebuchet MS" w:hAnsi="Trebuchet MS"/>
        </w:rPr>
        <w:t>dezvoltarea</w:t>
      </w:r>
      <w:proofErr w:type="spellEnd"/>
      <w:r w:rsidRPr="0048212C">
        <w:rPr>
          <w:rFonts w:ascii="Trebuchet MS" w:hAnsi="Trebuchet MS"/>
        </w:rPr>
        <w:t xml:space="preserve"> </w:t>
      </w:r>
      <w:proofErr w:type="spellStart"/>
      <w:r w:rsidRPr="0048212C">
        <w:rPr>
          <w:rFonts w:ascii="Trebuchet MS" w:hAnsi="Trebuchet MS"/>
        </w:rPr>
        <w:t>agroturismului</w:t>
      </w:r>
      <w:proofErr w:type="spellEnd"/>
      <w:r>
        <w:rPr>
          <w:rFonts w:ascii="Trebuchet MS" w:hAnsi="Trebuchet MS"/>
        </w:rPr>
        <w:t xml:space="preserve">, </w:t>
      </w:r>
      <w:proofErr w:type="spellStart"/>
      <w:r w:rsidRPr="0048212C">
        <w:rPr>
          <w:rFonts w:ascii="Trebuchet MS" w:hAnsi="Trebuchet MS"/>
        </w:rPr>
        <w:t>actiuni</w:t>
      </w:r>
      <w:proofErr w:type="spellEnd"/>
      <w:r w:rsidRPr="0048212C">
        <w:rPr>
          <w:rFonts w:ascii="Trebuchet MS" w:hAnsi="Trebuchet MS"/>
        </w:rPr>
        <w:t xml:space="preserve"> </w:t>
      </w:r>
      <w:proofErr w:type="spellStart"/>
      <w:r w:rsidRPr="0048212C">
        <w:rPr>
          <w:rFonts w:ascii="Trebuchet MS" w:hAnsi="Trebuchet MS"/>
        </w:rPr>
        <w:t>pentru</w:t>
      </w:r>
      <w:proofErr w:type="spellEnd"/>
      <w:r w:rsidRPr="0048212C">
        <w:rPr>
          <w:rFonts w:ascii="Trebuchet MS" w:hAnsi="Trebuchet MS"/>
        </w:rPr>
        <w:t xml:space="preserve"> </w:t>
      </w:r>
      <w:proofErr w:type="spellStart"/>
      <w:r w:rsidRPr="0048212C">
        <w:rPr>
          <w:rFonts w:ascii="Trebuchet MS" w:hAnsi="Trebuchet MS"/>
        </w:rPr>
        <w:t>pr</w:t>
      </w:r>
      <w:r w:rsidR="002448D8">
        <w:rPr>
          <w:rFonts w:ascii="Trebuchet MS" w:hAnsi="Trebuchet MS"/>
        </w:rPr>
        <w:t>omovarea</w:t>
      </w:r>
      <w:proofErr w:type="spellEnd"/>
      <w:r w:rsidR="002448D8">
        <w:rPr>
          <w:rFonts w:ascii="Trebuchet MS" w:hAnsi="Trebuchet MS"/>
        </w:rPr>
        <w:t xml:space="preserve"> </w:t>
      </w:r>
      <w:proofErr w:type="spellStart"/>
      <w:r w:rsidR="002448D8">
        <w:rPr>
          <w:rFonts w:ascii="Trebuchet MS" w:hAnsi="Trebuchet MS"/>
        </w:rPr>
        <w:t>producatorilor</w:t>
      </w:r>
      <w:proofErr w:type="spellEnd"/>
      <w:r w:rsidR="002448D8">
        <w:rPr>
          <w:rFonts w:ascii="Trebuchet MS" w:hAnsi="Trebuchet MS"/>
        </w:rPr>
        <w:t xml:space="preserve"> </w:t>
      </w:r>
      <w:proofErr w:type="spellStart"/>
      <w:r w:rsidR="002448D8">
        <w:rPr>
          <w:rFonts w:ascii="Trebuchet MS" w:hAnsi="Trebuchet MS"/>
        </w:rPr>
        <w:t>locali</w:t>
      </w:r>
      <w:proofErr w:type="spellEnd"/>
      <w:r w:rsidR="002448D8">
        <w:rPr>
          <w:rFonts w:ascii="Trebuchet MS" w:hAnsi="Trebuchet MS"/>
        </w:rPr>
        <w:t xml:space="preserve">. </w:t>
      </w:r>
      <w:proofErr w:type="spellStart"/>
      <w:r w:rsidRPr="00C17AB8">
        <w:rPr>
          <w:rFonts w:ascii="Trebuchet MS" w:hAnsi="Trebuchet MS"/>
          <w:b/>
        </w:rPr>
        <w:t>Obiectiv</w:t>
      </w:r>
      <w:proofErr w:type="spellEnd"/>
      <w:r w:rsidRPr="00C17AB8">
        <w:rPr>
          <w:rFonts w:ascii="Trebuchet MS" w:hAnsi="Trebuchet MS"/>
          <w:b/>
        </w:rPr>
        <w:t xml:space="preserve"> operational 3.2 </w:t>
      </w:r>
      <w:proofErr w:type="spellStart"/>
      <w:r w:rsidRPr="00C17AB8">
        <w:rPr>
          <w:rFonts w:ascii="Trebuchet MS" w:hAnsi="Trebuchet MS"/>
          <w:b/>
        </w:rPr>
        <w:t>Sprijinirea</w:t>
      </w:r>
      <w:proofErr w:type="spellEnd"/>
      <w:r w:rsidRPr="00C17AB8">
        <w:rPr>
          <w:rFonts w:ascii="Trebuchet MS" w:hAnsi="Trebuchet MS"/>
          <w:b/>
        </w:rPr>
        <w:t xml:space="preserve"> </w:t>
      </w:r>
      <w:proofErr w:type="spellStart"/>
      <w:r w:rsidRPr="00C17AB8">
        <w:rPr>
          <w:rFonts w:ascii="Trebuchet MS" w:hAnsi="Trebuchet MS"/>
          <w:b/>
        </w:rPr>
        <w:t>competitivitatii</w:t>
      </w:r>
      <w:proofErr w:type="spellEnd"/>
      <w:r w:rsidRPr="00C17AB8">
        <w:rPr>
          <w:rFonts w:ascii="Trebuchet MS" w:hAnsi="Trebuchet MS"/>
          <w:b/>
        </w:rPr>
        <w:t xml:space="preserve"> </w:t>
      </w:r>
      <w:proofErr w:type="spellStart"/>
      <w:r w:rsidRPr="00C17AB8">
        <w:rPr>
          <w:rFonts w:ascii="Trebuchet MS" w:hAnsi="Trebuchet MS"/>
          <w:b/>
        </w:rPr>
        <w:t>produselor</w:t>
      </w:r>
      <w:proofErr w:type="spellEnd"/>
      <w:r w:rsidRPr="00C17AB8">
        <w:rPr>
          <w:rFonts w:ascii="Trebuchet MS" w:hAnsi="Trebuchet MS"/>
          <w:b/>
        </w:rPr>
        <w:t xml:space="preserve"> locale</w:t>
      </w:r>
      <w:r w:rsidR="00786BC1">
        <w:rPr>
          <w:rFonts w:ascii="Trebuchet MS" w:hAnsi="Trebuchet MS"/>
          <w:b/>
        </w:rPr>
        <w:t xml:space="preserve"> </w:t>
      </w:r>
      <w:r>
        <w:rPr>
          <w:rFonts w:ascii="Trebuchet MS" w:hAnsi="Trebuchet MS"/>
        </w:rPr>
        <w:t>-</w:t>
      </w:r>
      <w:r w:rsidR="00786BC1">
        <w:rPr>
          <w:rFonts w:ascii="Trebuchet MS" w:hAnsi="Trebuchet MS"/>
        </w:rPr>
        <w:t xml:space="preserve"> </w:t>
      </w:r>
      <w:proofErr w:type="spellStart"/>
      <w:r w:rsidRPr="0048212C">
        <w:rPr>
          <w:rFonts w:ascii="Trebuchet MS" w:hAnsi="Trebuchet MS"/>
        </w:rPr>
        <w:t>sprijinirea</w:t>
      </w:r>
      <w:proofErr w:type="spellEnd"/>
      <w:r w:rsidRPr="0048212C">
        <w:rPr>
          <w:rFonts w:ascii="Trebuchet MS" w:hAnsi="Trebuchet MS"/>
        </w:rPr>
        <w:t xml:space="preserve"> </w:t>
      </w:r>
      <w:proofErr w:type="spellStart"/>
      <w:r w:rsidRPr="0048212C">
        <w:rPr>
          <w:rFonts w:ascii="Trebuchet MS" w:hAnsi="Trebuchet MS"/>
        </w:rPr>
        <w:t>activitatilor</w:t>
      </w:r>
      <w:proofErr w:type="spellEnd"/>
      <w:r w:rsidRPr="0048212C">
        <w:rPr>
          <w:rFonts w:ascii="Trebuchet MS" w:hAnsi="Trebuchet MS"/>
        </w:rPr>
        <w:t xml:space="preserve"> cu </w:t>
      </w:r>
      <w:proofErr w:type="spellStart"/>
      <w:r w:rsidRPr="0048212C">
        <w:rPr>
          <w:rFonts w:ascii="Trebuchet MS" w:hAnsi="Trebuchet MS"/>
        </w:rPr>
        <w:t>profil</w:t>
      </w:r>
      <w:proofErr w:type="spellEnd"/>
      <w:r w:rsidRPr="0048212C">
        <w:rPr>
          <w:rFonts w:ascii="Trebuchet MS" w:hAnsi="Trebuchet MS"/>
        </w:rPr>
        <w:t xml:space="preserve"> </w:t>
      </w:r>
      <w:proofErr w:type="spellStart"/>
      <w:r w:rsidRPr="0048212C">
        <w:rPr>
          <w:rFonts w:ascii="Trebuchet MS" w:hAnsi="Trebuchet MS"/>
        </w:rPr>
        <w:t>agricol</w:t>
      </w:r>
      <w:proofErr w:type="spellEnd"/>
      <w:r>
        <w:rPr>
          <w:rFonts w:ascii="Trebuchet MS" w:hAnsi="Trebuchet MS"/>
        </w:rPr>
        <w:t xml:space="preserve">, </w:t>
      </w:r>
      <w:proofErr w:type="spellStart"/>
      <w:r w:rsidRPr="0048212C">
        <w:rPr>
          <w:rFonts w:ascii="Trebuchet MS" w:hAnsi="Trebuchet MS"/>
        </w:rPr>
        <w:t>dezvoltarea</w:t>
      </w:r>
      <w:proofErr w:type="spellEnd"/>
      <w:r w:rsidRPr="0048212C">
        <w:rPr>
          <w:rFonts w:ascii="Trebuchet MS" w:hAnsi="Trebuchet MS"/>
        </w:rPr>
        <w:t xml:space="preserve"> de </w:t>
      </w:r>
      <w:proofErr w:type="spellStart"/>
      <w:r w:rsidRPr="0048212C">
        <w:rPr>
          <w:rFonts w:ascii="Trebuchet MS" w:hAnsi="Trebuchet MS"/>
        </w:rPr>
        <w:t>servicii</w:t>
      </w:r>
      <w:proofErr w:type="spellEnd"/>
      <w:r w:rsidRPr="0048212C">
        <w:rPr>
          <w:rFonts w:ascii="Trebuchet MS" w:hAnsi="Trebuchet MS"/>
        </w:rPr>
        <w:t xml:space="preserve"> de </w:t>
      </w:r>
      <w:proofErr w:type="spellStart"/>
      <w:r w:rsidRPr="0048212C">
        <w:rPr>
          <w:rFonts w:ascii="Trebuchet MS" w:hAnsi="Trebuchet MS"/>
        </w:rPr>
        <w:t>promovare</w:t>
      </w:r>
      <w:proofErr w:type="spellEnd"/>
      <w:r w:rsidRPr="0048212C">
        <w:rPr>
          <w:rFonts w:ascii="Trebuchet MS" w:hAnsi="Trebuchet MS"/>
        </w:rPr>
        <w:t xml:space="preserve"> a </w:t>
      </w:r>
      <w:proofErr w:type="spellStart"/>
      <w:r w:rsidRPr="0048212C">
        <w:rPr>
          <w:rFonts w:ascii="Trebuchet MS" w:hAnsi="Trebuchet MS"/>
        </w:rPr>
        <w:t>producatorilor</w:t>
      </w:r>
      <w:proofErr w:type="spellEnd"/>
      <w:r w:rsidRPr="0048212C">
        <w:rPr>
          <w:rFonts w:ascii="Trebuchet MS" w:hAnsi="Trebuchet MS"/>
        </w:rPr>
        <w:t xml:space="preserve"> </w:t>
      </w:r>
      <w:proofErr w:type="spellStart"/>
      <w:r w:rsidRPr="0048212C">
        <w:rPr>
          <w:rFonts w:ascii="Trebuchet MS" w:hAnsi="Trebuchet MS"/>
        </w:rPr>
        <w:t>locali</w:t>
      </w:r>
      <w:proofErr w:type="spellEnd"/>
      <w:r w:rsidR="000C2277">
        <w:rPr>
          <w:rFonts w:ascii="Trebuchet MS" w:hAnsi="Trebuchet MS"/>
        </w:rPr>
        <w:t>.</w:t>
      </w:r>
    </w:p>
    <w:p w14:paraId="6F6F98E9" w14:textId="77777777" w:rsidR="000C2277" w:rsidRDefault="000C2277" w:rsidP="00E84DDE">
      <w:pPr>
        <w:spacing w:after="0"/>
        <w:jc w:val="both"/>
        <w:rPr>
          <w:rFonts w:ascii="Trebuchet MS" w:hAnsi="Trebuchet MS"/>
        </w:rPr>
      </w:pPr>
      <w:proofErr w:type="spellStart"/>
      <w:r w:rsidRPr="00C17AB8">
        <w:rPr>
          <w:rFonts w:ascii="Trebuchet MS" w:hAnsi="Trebuchet MS"/>
          <w:b/>
        </w:rPr>
        <w:lastRenderedPageBreak/>
        <w:t>Obiectiv</w:t>
      </w:r>
      <w:proofErr w:type="spellEnd"/>
      <w:r w:rsidRPr="00C17AB8">
        <w:rPr>
          <w:rFonts w:ascii="Trebuchet MS" w:hAnsi="Trebuchet MS"/>
          <w:b/>
        </w:rPr>
        <w:t xml:space="preserve"> op</w:t>
      </w:r>
      <w:r w:rsidR="00C17AB8">
        <w:rPr>
          <w:rFonts w:ascii="Trebuchet MS" w:hAnsi="Trebuchet MS"/>
          <w:b/>
        </w:rPr>
        <w:t xml:space="preserve">erational 4.1 </w:t>
      </w:r>
      <w:proofErr w:type="spellStart"/>
      <w:r w:rsidRPr="00C17AB8">
        <w:rPr>
          <w:rFonts w:ascii="Trebuchet MS" w:hAnsi="Trebuchet MS"/>
          <w:b/>
        </w:rPr>
        <w:t>Cresterea</w:t>
      </w:r>
      <w:proofErr w:type="spellEnd"/>
      <w:r w:rsidRPr="00C17AB8">
        <w:rPr>
          <w:rFonts w:ascii="Trebuchet MS" w:hAnsi="Trebuchet MS"/>
          <w:b/>
        </w:rPr>
        <w:t xml:space="preserve"> </w:t>
      </w:r>
      <w:proofErr w:type="spellStart"/>
      <w:r w:rsidRPr="00C17AB8">
        <w:rPr>
          <w:rFonts w:ascii="Trebuchet MS" w:hAnsi="Trebuchet MS"/>
          <w:b/>
        </w:rPr>
        <w:t>eficientei</w:t>
      </w:r>
      <w:proofErr w:type="spellEnd"/>
      <w:r w:rsidRPr="00C17AB8">
        <w:rPr>
          <w:rFonts w:ascii="Trebuchet MS" w:hAnsi="Trebuchet MS"/>
          <w:b/>
        </w:rPr>
        <w:t xml:space="preserve"> </w:t>
      </w:r>
      <w:proofErr w:type="spellStart"/>
      <w:r w:rsidRPr="00C17AB8">
        <w:rPr>
          <w:rFonts w:ascii="Trebuchet MS" w:hAnsi="Trebuchet MS"/>
          <w:b/>
        </w:rPr>
        <w:t>energetice</w:t>
      </w:r>
      <w:proofErr w:type="spellEnd"/>
      <w:r w:rsidR="00786BC1">
        <w:rPr>
          <w:rFonts w:ascii="Trebuchet MS" w:hAnsi="Trebuchet MS"/>
          <w:b/>
        </w:rPr>
        <w:t xml:space="preserve"> </w:t>
      </w:r>
      <w:r>
        <w:rPr>
          <w:rFonts w:ascii="Trebuchet MS" w:hAnsi="Trebuchet MS"/>
          <w:i/>
        </w:rPr>
        <w:t>-</w:t>
      </w:r>
      <w:r w:rsidR="00786BC1">
        <w:rPr>
          <w:rFonts w:ascii="Trebuchet MS" w:hAnsi="Trebuchet MS"/>
          <w:i/>
        </w:rPr>
        <w:t xml:space="preserve"> </w:t>
      </w:r>
      <w:proofErr w:type="spellStart"/>
      <w:r w:rsidR="00C17AB8">
        <w:rPr>
          <w:rFonts w:ascii="Trebuchet MS" w:hAnsi="Trebuchet MS"/>
        </w:rPr>
        <w:t>modernizarea</w:t>
      </w:r>
      <w:proofErr w:type="spellEnd"/>
      <w:r w:rsidRPr="000C2277">
        <w:rPr>
          <w:rFonts w:ascii="Trebuchet MS" w:hAnsi="Trebuchet MS"/>
        </w:rPr>
        <w:t xml:space="preserve"> </w:t>
      </w:r>
      <w:proofErr w:type="spellStart"/>
      <w:r w:rsidRPr="000C2277">
        <w:rPr>
          <w:rFonts w:ascii="Trebuchet MS" w:hAnsi="Trebuchet MS"/>
        </w:rPr>
        <w:t>sistemului</w:t>
      </w:r>
      <w:proofErr w:type="spellEnd"/>
      <w:r w:rsidRPr="000C2277">
        <w:rPr>
          <w:rFonts w:ascii="Trebuchet MS" w:hAnsi="Trebuchet MS"/>
        </w:rPr>
        <w:t xml:space="preserve"> de </w:t>
      </w:r>
      <w:proofErr w:type="spellStart"/>
      <w:r w:rsidRPr="000C2277">
        <w:rPr>
          <w:rFonts w:ascii="Trebuchet MS" w:hAnsi="Trebuchet MS"/>
        </w:rPr>
        <w:t>iluminat</w:t>
      </w:r>
      <w:proofErr w:type="spellEnd"/>
      <w:r w:rsidRPr="000C2277">
        <w:rPr>
          <w:rFonts w:ascii="Trebuchet MS" w:hAnsi="Trebuchet MS"/>
        </w:rPr>
        <w:t xml:space="preserve"> public </w:t>
      </w:r>
      <w:proofErr w:type="spellStart"/>
      <w:r w:rsidRPr="000C2277">
        <w:rPr>
          <w:rFonts w:ascii="Trebuchet MS" w:hAnsi="Trebuchet MS"/>
        </w:rPr>
        <w:t>si</w:t>
      </w:r>
      <w:proofErr w:type="spellEnd"/>
      <w:r w:rsidRPr="000C2277">
        <w:rPr>
          <w:rFonts w:ascii="Trebuchet MS" w:hAnsi="Trebuchet MS"/>
        </w:rPr>
        <w:t xml:space="preserve"> a </w:t>
      </w:r>
      <w:proofErr w:type="spellStart"/>
      <w:r w:rsidRPr="000C2277">
        <w:rPr>
          <w:rFonts w:ascii="Trebuchet MS" w:hAnsi="Trebuchet MS"/>
        </w:rPr>
        <w:t>retelei</w:t>
      </w:r>
      <w:proofErr w:type="spellEnd"/>
      <w:r w:rsidRPr="000C2277">
        <w:rPr>
          <w:rFonts w:ascii="Trebuchet MS" w:hAnsi="Trebuchet MS"/>
        </w:rPr>
        <w:t xml:space="preserve"> de gaze </w:t>
      </w:r>
      <w:proofErr w:type="spellStart"/>
      <w:r w:rsidRPr="000C2277">
        <w:rPr>
          <w:rFonts w:ascii="Trebuchet MS" w:hAnsi="Trebuchet MS"/>
        </w:rPr>
        <w:t>naturale</w:t>
      </w:r>
      <w:proofErr w:type="spellEnd"/>
      <w:r w:rsidRPr="000C2277">
        <w:rPr>
          <w:rFonts w:ascii="Trebuchet MS" w:hAnsi="Trebuchet MS"/>
        </w:rPr>
        <w:t xml:space="preserve">, </w:t>
      </w:r>
      <w:proofErr w:type="spellStart"/>
      <w:r w:rsidRPr="000C2277">
        <w:rPr>
          <w:rFonts w:ascii="Trebuchet MS" w:hAnsi="Trebuchet MS"/>
        </w:rPr>
        <w:t>inclusiv</w:t>
      </w:r>
      <w:proofErr w:type="spellEnd"/>
      <w:r w:rsidRPr="000C2277">
        <w:rPr>
          <w:rFonts w:ascii="Trebuchet MS" w:hAnsi="Trebuchet MS"/>
        </w:rPr>
        <w:t xml:space="preserve"> </w:t>
      </w:r>
      <w:proofErr w:type="spellStart"/>
      <w:r w:rsidRPr="000C2277">
        <w:rPr>
          <w:rFonts w:ascii="Trebuchet MS" w:hAnsi="Trebuchet MS"/>
        </w:rPr>
        <w:t>introducerea</w:t>
      </w:r>
      <w:proofErr w:type="spellEnd"/>
      <w:r w:rsidRPr="000C2277">
        <w:rPr>
          <w:rFonts w:ascii="Trebuchet MS" w:hAnsi="Trebuchet MS"/>
        </w:rPr>
        <w:t xml:space="preserve"> </w:t>
      </w:r>
      <w:proofErr w:type="spellStart"/>
      <w:r w:rsidRPr="000C2277">
        <w:rPr>
          <w:rFonts w:ascii="Trebuchet MS" w:hAnsi="Trebuchet MS"/>
        </w:rPr>
        <w:t>solutiilor</w:t>
      </w:r>
      <w:proofErr w:type="spellEnd"/>
      <w:r w:rsidRPr="000C2277">
        <w:rPr>
          <w:rFonts w:ascii="Trebuchet MS" w:hAnsi="Trebuchet MS"/>
        </w:rPr>
        <w:t xml:space="preserve"> </w:t>
      </w:r>
      <w:proofErr w:type="spellStart"/>
      <w:r w:rsidRPr="000C2277">
        <w:rPr>
          <w:rFonts w:ascii="Trebuchet MS" w:hAnsi="Trebuchet MS"/>
        </w:rPr>
        <w:t>pentru</w:t>
      </w:r>
      <w:proofErr w:type="spellEnd"/>
      <w:r w:rsidRPr="000C2277">
        <w:rPr>
          <w:rFonts w:ascii="Trebuchet MS" w:hAnsi="Trebuchet MS"/>
        </w:rPr>
        <w:t xml:space="preserve"> </w:t>
      </w:r>
      <w:proofErr w:type="spellStart"/>
      <w:r w:rsidRPr="000C2277">
        <w:rPr>
          <w:rFonts w:ascii="Trebuchet MS" w:hAnsi="Trebuchet MS"/>
        </w:rPr>
        <w:t>valorificarea</w:t>
      </w:r>
      <w:proofErr w:type="spellEnd"/>
      <w:r w:rsidRPr="000C2277">
        <w:rPr>
          <w:rFonts w:ascii="Trebuchet MS" w:hAnsi="Trebuchet MS"/>
        </w:rPr>
        <w:t xml:space="preserve"> </w:t>
      </w:r>
      <w:proofErr w:type="spellStart"/>
      <w:r w:rsidRPr="000C2277">
        <w:rPr>
          <w:rFonts w:ascii="Trebuchet MS" w:hAnsi="Trebuchet MS"/>
        </w:rPr>
        <w:t>energiilor</w:t>
      </w:r>
      <w:proofErr w:type="spellEnd"/>
      <w:r w:rsidRPr="000C2277">
        <w:rPr>
          <w:rFonts w:ascii="Trebuchet MS" w:hAnsi="Trebuchet MS"/>
        </w:rPr>
        <w:t xml:space="preserve"> </w:t>
      </w:r>
      <w:proofErr w:type="spellStart"/>
      <w:r w:rsidRPr="000C2277">
        <w:rPr>
          <w:rFonts w:ascii="Trebuchet MS" w:hAnsi="Trebuchet MS"/>
        </w:rPr>
        <w:t>regenerabile</w:t>
      </w:r>
      <w:proofErr w:type="spellEnd"/>
      <w:r w:rsidRPr="000C2277">
        <w:rPr>
          <w:rFonts w:ascii="Trebuchet MS" w:hAnsi="Trebuchet MS"/>
        </w:rPr>
        <w:t xml:space="preserve"> in </w:t>
      </w:r>
      <w:proofErr w:type="spellStart"/>
      <w:r w:rsidRPr="000C2277">
        <w:rPr>
          <w:rFonts w:ascii="Trebuchet MS" w:hAnsi="Trebuchet MS"/>
        </w:rPr>
        <w:t>sectorul</w:t>
      </w:r>
      <w:proofErr w:type="spellEnd"/>
      <w:r w:rsidRPr="000C2277">
        <w:rPr>
          <w:rFonts w:ascii="Trebuchet MS" w:hAnsi="Trebuchet MS"/>
        </w:rPr>
        <w:t xml:space="preserve"> </w:t>
      </w:r>
      <w:proofErr w:type="spellStart"/>
      <w:r w:rsidRPr="000C2277">
        <w:rPr>
          <w:rFonts w:ascii="Trebuchet MS" w:hAnsi="Trebuchet MS"/>
        </w:rPr>
        <w:t>rezidential</w:t>
      </w:r>
      <w:proofErr w:type="spellEnd"/>
      <w:r w:rsidRPr="000C2277">
        <w:rPr>
          <w:rFonts w:ascii="Trebuchet MS" w:hAnsi="Trebuchet MS"/>
        </w:rPr>
        <w:t xml:space="preserve"> </w:t>
      </w:r>
      <w:proofErr w:type="spellStart"/>
      <w:r w:rsidRPr="000C2277">
        <w:rPr>
          <w:rFonts w:ascii="Trebuchet MS" w:hAnsi="Trebuchet MS"/>
        </w:rPr>
        <w:t>si</w:t>
      </w:r>
      <w:proofErr w:type="spellEnd"/>
      <w:r w:rsidRPr="000C2277">
        <w:rPr>
          <w:rFonts w:ascii="Trebuchet MS" w:hAnsi="Trebuchet MS"/>
        </w:rPr>
        <w:t xml:space="preserve"> public</w:t>
      </w:r>
      <w:r>
        <w:rPr>
          <w:rFonts w:ascii="Trebuchet MS" w:hAnsi="Trebuchet MS"/>
        </w:rPr>
        <w:t xml:space="preserve">, </w:t>
      </w:r>
      <w:proofErr w:type="spellStart"/>
      <w:r w:rsidRPr="000C2277">
        <w:rPr>
          <w:rFonts w:ascii="Trebuchet MS" w:hAnsi="Trebuchet MS"/>
        </w:rPr>
        <w:t>reabilitarea</w:t>
      </w:r>
      <w:proofErr w:type="spellEnd"/>
      <w:r w:rsidRPr="000C2277">
        <w:rPr>
          <w:rFonts w:ascii="Trebuchet MS" w:hAnsi="Trebuchet MS"/>
        </w:rPr>
        <w:t xml:space="preserve"> </w:t>
      </w:r>
      <w:proofErr w:type="spellStart"/>
      <w:r w:rsidRPr="000C2277">
        <w:rPr>
          <w:rFonts w:ascii="Trebuchet MS" w:hAnsi="Trebuchet MS"/>
        </w:rPr>
        <w:t>si</w:t>
      </w:r>
      <w:proofErr w:type="spellEnd"/>
      <w:r w:rsidRPr="000C2277">
        <w:rPr>
          <w:rFonts w:ascii="Trebuchet MS" w:hAnsi="Trebuchet MS"/>
        </w:rPr>
        <w:t xml:space="preserve"> </w:t>
      </w:r>
      <w:proofErr w:type="spellStart"/>
      <w:r w:rsidRPr="000C2277">
        <w:rPr>
          <w:rFonts w:ascii="Trebuchet MS" w:hAnsi="Trebuchet MS"/>
        </w:rPr>
        <w:t>modernizarea</w:t>
      </w:r>
      <w:proofErr w:type="spellEnd"/>
      <w:r w:rsidRPr="000C2277">
        <w:rPr>
          <w:rFonts w:ascii="Trebuchet MS" w:hAnsi="Trebuchet MS"/>
        </w:rPr>
        <w:t xml:space="preserve"> </w:t>
      </w:r>
      <w:proofErr w:type="spellStart"/>
      <w:r w:rsidRPr="000C2277">
        <w:rPr>
          <w:rFonts w:ascii="Trebuchet MS" w:hAnsi="Trebuchet MS"/>
        </w:rPr>
        <w:t>termica</w:t>
      </w:r>
      <w:proofErr w:type="spellEnd"/>
      <w:r w:rsidRPr="000C2277">
        <w:rPr>
          <w:rFonts w:ascii="Trebuchet MS" w:hAnsi="Trebuchet MS"/>
        </w:rPr>
        <w:t xml:space="preserve"> a </w:t>
      </w:r>
      <w:proofErr w:type="spellStart"/>
      <w:r w:rsidRPr="000C2277">
        <w:rPr>
          <w:rFonts w:ascii="Trebuchet MS" w:hAnsi="Trebuchet MS"/>
        </w:rPr>
        <w:t>cladirilor</w:t>
      </w:r>
      <w:proofErr w:type="spellEnd"/>
      <w:r w:rsidRPr="000C2277">
        <w:rPr>
          <w:rFonts w:ascii="Trebuchet MS" w:hAnsi="Trebuchet MS"/>
        </w:rPr>
        <w:t xml:space="preserve"> </w:t>
      </w:r>
      <w:proofErr w:type="spellStart"/>
      <w:r w:rsidRPr="000C2277">
        <w:rPr>
          <w:rFonts w:ascii="Trebuchet MS" w:hAnsi="Trebuchet MS"/>
        </w:rPr>
        <w:t>publice</w:t>
      </w:r>
      <w:proofErr w:type="spellEnd"/>
      <w:r w:rsidRPr="000C2277">
        <w:rPr>
          <w:rFonts w:ascii="Trebuchet MS" w:hAnsi="Trebuchet MS"/>
        </w:rPr>
        <w:t xml:space="preserve">, </w:t>
      </w:r>
      <w:proofErr w:type="spellStart"/>
      <w:r w:rsidRPr="000C2277">
        <w:rPr>
          <w:rFonts w:ascii="Trebuchet MS" w:hAnsi="Trebuchet MS"/>
        </w:rPr>
        <w:t>locuintelor</w:t>
      </w:r>
      <w:proofErr w:type="spellEnd"/>
      <w:r w:rsidRPr="000C2277">
        <w:rPr>
          <w:rFonts w:ascii="Trebuchet MS" w:hAnsi="Trebuchet MS"/>
        </w:rPr>
        <w:t xml:space="preserve"> </w:t>
      </w:r>
      <w:proofErr w:type="spellStart"/>
      <w:r w:rsidRPr="000C2277">
        <w:rPr>
          <w:rFonts w:ascii="Trebuchet MS" w:hAnsi="Trebuchet MS"/>
        </w:rPr>
        <w:t>si</w:t>
      </w:r>
      <w:proofErr w:type="spellEnd"/>
      <w:r w:rsidRPr="000C2277">
        <w:rPr>
          <w:rFonts w:ascii="Trebuchet MS" w:hAnsi="Trebuchet MS"/>
        </w:rPr>
        <w:t xml:space="preserve"> </w:t>
      </w:r>
      <w:proofErr w:type="spellStart"/>
      <w:r w:rsidRPr="000C2277">
        <w:rPr>
          <w:rFonts w:ascii="Trebuchet MS" w:hAnsi="Trebuchet MS"/>
        </w:rPr>
        <w:t>firmelor</w:t>
      </w:r>
      <w:proofErr w:type="spellEnd"/>
      <w:r>
        <w:rPr>
          <w:rFonts w:ascii="Trebuchet MS" w:hAnsi="Trebuchet MS"/>
        </w:rPr>
        <w:t>.</w:t>
      </w:r>
      <w:r w:rsidR="001A6210">
        <w:rPr>
          <w:rFonts w:ascii="Trebuchet MS" w:hAnsi="Trebuchet MS"/>
        </w:rPr>
        <w:t xml:space="preserve"> </w:t>
      </w:r>
      <w:proofErr w:type="spellStart"/>
      <w:r w:rsidR="00F653BA" w:rsidRPr="00C17AB8">
        <w:rPr>
          <w:rFonts w:ascii="Trebuchet MS" w:hAnsi="Trebuchet MS"/>
          <w:b/>
        </w:rPr>
        <w:t>Obiectiv</w:t>
      </w:r>
      <w:proofErr w:type="spellEnd"/>
      <w:r w:rsidR="00F653BA" w:rsidRPr="00C17AB8">
        <w:rPr>
          <w:rFonts w:ascii="Trebuchet MS" w:hAnsi="Trebuchet MS"/>
          <w:b/>
        </w:rPr>
        <w:t xml:space="preserve"> operational 4.2 </w:t>
      </w:r>
      <w:proofErr w:type="spellStart"/>
      <w:r w:rsidRPr="00C17AB8">
        <w:rPr>
          <w:rFonts w:ascii="Trebuchet MS" w:hAnsi="Trebuchet MS"/>
          <w:b/>
        </w:rPr>
        <w:t>Cresterea</w:t>
      </w:r>
      <w:proofErr w:type="spellEnd"/>
      <w:r w:rsidRPr="00C17AB8">
        <w:rPr>
          <w:rFonts w:ascii="Trebuchet MS" w:hAnsi="Trebuchet MS"/>
          <w:b/>
        </w:rPr>
        <w:t xml:space="preserve"> </w:t>
      </w:r>
      <w:proofErr w:type="spellStart"/>
      <w:r w:rsidRPr="00C17AB8">
        <w:rPr>
          <w:rFonts w:ascii="Trebuchet MS" w:hAnsi="Trebuchet MS"/>
          <w:b/>
        </w:rPr>
        <w:t>gradului</w:t>
      </w:r>
      <w:proofErr w:type="spellEnd"/>
      <w:r w:rsidRPr="00C17AB8">
        <w:rPr>
          <w:rFonts w:ascii="Trebuchet MS" w:hAnsi="Trebuchet MS"/>
          <w:b/>
        </w:rPr>
        <w:t xml:space="preserve"> de </w:t>
      </w:r>
      <w:proofErr w:type="spellStart"/>
      <w:r w:rsidRPr="00C17AB8">
        <w:rPr>
          <w:rFonts w:ascii="Trebuchet MS" w:hAnsi="Trebuchet MS"/>
          <w:b/>
        </w:rPr>
        <w:t>utilizare</w:t>
      </w:r>
      <w:proofErr w:type="spellEnd"/>
      <w:r w:rsidRPr="00C17AB8">
        <w:rPr>
          <w:rFonts w:ascii="Trebuchet MS" w:hAnsi="Trebuchet MS"/>
          <w:b/>
        </w:rPr>
        <w:t xml:space="preserve"> a </w:t>
      </w:r>
      <w:proofErr w:type="spellStart"/>
      <w:r w:rsidRPr="00C17AB8">
        <w:rPr>
          <w:rFonts w:ascii="Trebuchet MS" w:hAnsi="Trebuchet MS"/>
          <w:b/>
        </w:rPr>
        <w:t>resurselor</w:t>
      </w:r>
      <w:proofErr w:type="spellEnd"/>
      <w:r w:rsidRPr="00C17AB8">
        <w:rPr>
          <w:rFonts w:ascii="Trebuchet MS" w:hAnsi="Trebuchet MS"/>
          <w:b/>
        </w:rPr>
        <w:t xml:space="preserve"> </w:t>
      </w:r>
      <w:proofErr w:type="spellStart"/>
      <w:r w:rsidRPr="00C17AB8">
        <w:rPr>
          <w:rFonts w:ascii="Trebuchet MS" w:hAnsi="Trebuchet MS"/>
          <w:b/>
        </w:rPr>
        <w:t>regenerabile</w:t>
      </w:r>
      <w:proofErr w:type="spellEnd"/>
      <w:r w:rsidR="00786BC1">
        <w:rPr>
          <w:rFonts w:ascii="Trebuchet MS" w:hAnsi="Trebuchet MS"/>
          <w:b/>
        </w:rPr>
        <w:t xml:space="preserve"> </w:t>
      </w:r>
      <w:r w:rsidR="00F653BA">
        <w:rPr>
          <w:rFonts w:ascii="Trebuchet MS" w:hAnsi="Trebuchet MS"/>
          <w:i/>
        </w:rPr>
        <w:t>-</w:t>
      </w:r>
      <w:r w:rsidR="00786BC1">
        <w:rPr>
          <w:rFonts w:ascii="Trebuchet MS" w:hAnsi="Trebuchet MS"/>
          <w:i/>
        </w:rPr>
        <w:t xml:space="preserve"> </w:t>
      </w:r>
      <w:proofErr w:type="spellStart"/>
      <w:r w:rsidR="00C17AB8">
        <w:rPr>
          <w:rFonts w:ascii="Trebuchet MS" w:hAnsi="Trebuchet MS"/>
        </w:rPr>
        <w:t>crearea</w:t>
      </w:r>
      <w:proofErr w:type="spellEnd"/>
      <w:r w:rsidR="00C17AB8">
        <w:rPr>
          <w:rFonts w:ascii="Trebuchet MS" w:hAnsi="Trebuchet MS"/>
        </w:rPr>
        <w:t xml:space="preserve"> </w:t>
      </w:r>
      <w:proofErr w:type="spellStart"/>
      <w:r w:rsidR="00934B35" w:rsidRPr="00934B35">
        <w:rPr>
          <w:rFonts w:ascii="Trebuchet MS" w:hAnsi="Trebuchet MS"/>
        </w:rPr>
        <w:t>si</w:t>
      </w:r>
      <w:proofErr w:type="spellEnd"/>
      <w:r w:rsidR="00934B35" w:rsidRPr="00934B35">
        <w:rPr>
          <w:rFonts w:ascii="Trebuchet MS" w:hAnsi="Trebuchet MS"/>
        </w:rPr>
        <w:t xml:space="preserve"> </w:t>
      </w:r>
      <w:proofErr w:type="spellStart"/>
      <w:r w:rsidR="00934B35" w:rsidRPr="00934B35">
        <w:rPr>
          <w:rFonts w:ascii="Trebuchet MS" w:hAnsi="Trebuchet MS"/>
        </w:rPr>
        <w:t>utilizarea</w:t>
      </w:r>
      <w:proofErr w:type="spellEnd"/>
      <w:r w:rsidR="00934B35" w:rsidRPr="00934B35">
        <w:rPr>
          <w:rFonts w:ascii="Trebuchet MS" w:hAnsi="Trebuchet MS"/>
        </w:rPr>
        <w:t xml:space="preserve"> </w:t>
      </w:r>
      <w:proofErr w:type="spellStart"/>
      <w:r w:rsidR="00934B35" w:rsidRPr="00934B35">
        <w:rPr>
          <w:rFonts w:ascii="Trebuchet MS" w:hAnsi="Trebuchet MS"/>
        </w:rPr>
        <w:t>surselor</w:t>
      </w:r>
      <w:proofErr w:type="spellEnd"/>
      <w:r w:rsidR="00934B35" w:rsidRPr="00934B35">
        <w:rPr>
          <w:rFonts w:ascii="Trebuchet MS" w:hAnsi="Trebuchet MS"/>
        </w:rPr>
        <w:t xml:space="preserve"> de </w:t>
      </w:r>
      <w:proofErr w:type="spellStart"/>
      <w:r w:rsidR="00934B35" w:rsidRPr="00934B35">
        <w:rPr>
          <w:rFonts w:ascii="Trebuchet MS" w:hAnsi="Trebuchet MS"/>
        </w:rPr>
        <w:t>energie</w:t>
      </w:r>
      <w:proofErr w:type="spellEnd"/>
      <w:r w:rsidR="00934B35" w:rsidRPr="00934B35">
        <w:rPr>
          <w:rFonts w:ascii="Trebuchet MS" w:hAnsi="Trebuchet MS"/>
        </w:rPr>
        <w:t xml:space="preserve"> </w:t>
      </w:r>
      <w:proofErr w:type="spellStart"/>
      <w:r w:rsidR="00934B35" w:rsidRPr="00934B35">
        <w:rPr>
          <w:rFonts w:ascii="Trebuchet MS" w:hAnsi="Trebuchet MS"/>
        </w:rPr>
        <w:t>regenerabila</w:t>
      </w:r>
      <w:proofErr w:type="spellEnd"/>
      <w:r w:rsidR="00934B35">
        <w:rPr>
          <w:rFonts w:ascii="Trebuchet MS" w:hAnsi="Trebuchet MS"/>
        </w:rPr>
        <w:t xml:space="preserve">, </w:t>
      </w:r>
      <w:proofErr w:type="spellStart"/>
      <w:r w:rsidR="00934B35" w:rsidRPr="00934B35">
        <w:rPr>
          <w:rFonts w:ascii="Trebuchet MS" w:hAnsi="Trebuchet MS"/>
        </w:rPr>
        <w:t>reabilitare</w:t>
      </w:r>
      <w:proofErr w:type="spellEnd"/>
      <w:r w:rsidR="00934B35" w:rsidRPr="00934B35">
        <w:rPr>
          <w:rFonts w:ascii="Trebuchet MS" w:hAnsi="Trebuchet MS"/>
        </w:rPr>
        <w:t xml:space="preserve"> </w:t>
      </w:r>
      <w:proofErr w:type="spellStart"/>
      <w:r w:rsidR="00934B35" w:rsidRPr="00934B35">
        <w:rPr>
          <w:rFonts w:ascii="Trebuchet MS" w:hAnsi="Trebuchet MS"/>
        </w:rPr>
        <w:t>termica</w:t>
      </w:r>
      <w:proofErr w:type="spellEnd"/>
      <w:r w:rsidR="00934B35" w:rsidRPr="00934B35">
        <w:rPr>
          <w:rFonts w:ascii="Trebuchet MS" w:hAnsi="Trebuchet MS"/>
        </w:rPr>
        <w:t xml:space="preserve"> </w:t>
      </w:r>
      <w:proofErr w:type="spellStart"/>
      <w:r w:rsidR="00934B35" w:rsidRPr="00934B35">
        <w:rPr>
          <w:rFonts w:ascii="Trebuchet MS" w:hAnsi="Trebuchet MS"/>
        </w:rPr>
        <w:t>si</w:t>
      </w:r>
      <w:proofErr w:type="spellEnd"/>
      <w:r w:rsidR="00934B35" w:rsidRPr="00934B35">
        <w:rPr>
          <w:rFonts w:ascii="Trebuchet MS" w:hAnsi="Trebuchet MS"/>
        </w:rPr>
        <w:t xml:space="preserve"> </w:t>
      </w:r>
      <w:proofErr w:type="spellStart"/>
      <w:r w:rsidR="00934B35" w:rsidRPr="00934B35">
        <w:rPr>
          <w:rFonts w:ascii="Trebuchet MS" w:hAnsi="Trebuchet MS"/>
        </w:rPr>
        <w:t>cresterea</w:t>
      </w:r>
      <w:proofErr w:type="spellEnd"/>
      <w:r w:rsidR="00934B35" w:rsidRPr="00934B35">
        <w:rPr>
          <w:rFonts w:ascii="Trebuchet MS" w:hAnsi="Trebuchet MS"/>
        </w:rPr>
        <w:t xml:space="preserve"> </w:t>
      </w:r>
      <w:proofErr w:type="spellStart"/>
      <w:r w:rsidR="00934B35" w:rsidRPr="00934B35">
        <w:rPr>
          <w:rFonts w:ascii="Trebuchet MS" w:hAnsi="Trebuchet MS"/>
        </w:rPr>
        <w:t>gradului</w:t>
      </w:r>
      <w:proofErr w:type="spellEnd"/>
      <w:r w:rsidR="00934B35" w:rsidRPr="00934B35">
        <w:rPr>
          <w:rFonts w:ascii="Trebuchet MS" w:hAnsi="Trebuchet MS"/>
        </w:rPr>
        <w:t xml:space="preserve"> de </w:t>
      </w:r>
      <w:proofErr w:type="spellStart"/>
      <w:r w:rsidR="00934B35" w:rsidRPr="00934B35">
        <w:rPr>
          <w:rFonts w:ascii="Trebuchet MS" w:hAnsi="Trebuchet MS"/>
        </w:rPr>
        <w:t>independenta</w:t>
      </w:r>
      <w:proofErr w:type="spellEnd"/>
      <w:r w:rsidR="00934B35" w:rsidRPr="00934B35">
        <w:rPr>
          <w:rFonts w:ascii="Trebuchet MS" w:hAnsi="Trebuchet MS"/>
        </w:rPr>
        <w:t xml:space="preserve"> </w:t>
      </w:r>
      <w:proofErr w:type="spellStart"/>
      <w:r w:rsidR="00934B35" w:rsidRPr="00934B35">
        <w:rPr>
          <w:rFonts w:ascii="Trebuchet MS" w:hAnsi="Trebuchet MS"/>
        </w:rPr>
        <w:t>energetica</w:t>
      </w:r>
      <w:proofErr w:type="spellEnd"/>
      <w:r w:rsidR="00934B35" w:rsidRPr="00934B35">
        <w:rPr>
          <w:rFonts w:ascii="Trebuchet MS" w:hAnsi="Trebuchet MS"/>
        </w:rPr>
        <w:t xml:space="preserve"> </w:t>
      </w:r>
      <w:proofErr w:type="spellStart"/>
      <w:r w:rsidR="00934B35" w:rsidRPr="00934B35">
        <w:rPr>
          <w:rFonts w:ascii="Trebuchet MS" w:hAnsi="Trebuchet MS"/>
        </w:rPr>
        <w:t>prin</w:t>
      </w:r>
      <w:proofErr w:type="spellEnd"/>
      <w:r w:rsidR="00934B35" w:rsidRPr="00934B35">
        <w:rPr>
          <w:rFonts w:ascii="Trebuchet MS" w:hAnsi="Trebuchet MS"/>
        </w:rPr>
        <w:t xml:space="preserve"> </w:t>
      </w:r>
      <w:proofErr w:type="spellStart"/>
      <w:r w:rsidR="00934B35" w:rsidRPr="00934B35">
        <w:rPr>
          <w:rFonts w:ascii="Trebuchet MS" w:hAnsi="Trebuchet MS"/>
        </w:rPr>
        <w:t>utilizarea</w:t>
      </w:r>
      <w:proofErr w:type="spellEnd"/>
      <w:r w:rsidR="00934B35" w:rsidRPr="00934B35">
        <w:rPr>
          <w:rFonts w:ascii="Trebuchet MS" w:hAnsi="Trebuchet MS"/>
        </w:rPr>
        <w:t xml:space="preserve"> </w:t>
      </w:r>
      <w:proofErr w:type="spellStart"/>
      <w:r w:rsidR="00934B35" w:rsidRPr="00934B35">
        <w:rPr>
          <w:rFonts w:ascii="Trebuchet MS" w:hAnsi="Trebuchet MS"/>
        </w:rPr>
        <w:t>surselor</w:t>
      </w:r>
      <w:proofErr w:type="spellEnd"/>
      <w:r w:rsidR="00934B35" w:rsidRPr="00934B35">
        <w:rPr>
          <w:rFonts w:ascii="Trebuchet MS" w:hAnsi="Trebuchet MS"/>
        </w:rPr>
        <w:t xml:space="preserve"> de </w:t>
      </w:r>
      <w:proofErr w:type="spellStart"/>
      <w:r w:rsidR="00934B35" w:rsidRPr="00934B35">
        <w:rPr>
          <w:rFonts w:ascii="Trebuchet MS" w:hAnsi="Trebuchet MS"/>
        </w:rPr>
        <w:t>energie</w:t>
      </w:r>
      <w:proofErr w:type="spellEnd"/>
      <w:r w:rsidR="00934B35" w:rsidRPr="00934B35">
        <w:rPr>
          <w:rFonts w:ascii="Trebuchet MS" w:hAnsi="Trebuchet MS"/>
        </w:rPr>
        <w:t xml:space="preserve"> </w:t>
      </w:r>
      <w:proofErr w:type="spellStart"/>
      <w:r w:rsidR="00934B35" w:rsidRPr="00934B35">
        <w:rPr>
          <w:rFonts w:ascii="Trebuchet MS" w:hAnsi="Trebuchet MS"/>
        </w:rPr>
        <w:t>regenerabila</w:t>
      </w:r>
      <w:proofErr w:type="spellEnd"/>
      <w:r w:rsidR="00AC6565">
        <w:rPr>
          <w:rFonts w:ascii="Trebuchet MS" w:hAnsi="Trebuchet MS"/>
        </w:rPr>
        <w:t xml:space="preserve">, </w:t>
      </w:r>
      <w:proofErr w:type="spellStart"/>
      <w:r w:rsidR="00AC6565">
        <w:rPr>
          <w:rFonts w:ascii="Trebuchet MS" w:hAnsi="Trebuchet MS"/>
        </w:rPr>
        <w:t>reabilitarea</w:t>
      </w:r>
      <w:proofErr w:type="spellEnd"/>
      <w:r w:rsidR="00934B35" w:rsidRPr="00934B35">
        <w:rPr>
          <w:rFonts w:ascii="Trebuchet MS" w:hAnsi="Trebuchet MS"/>
        </w:rPr>
        <w:t xml:space="preserve"> </w:t>
      </w:r>
      <w:proofErr w:type="spellStart"/>
      <w:r w:rsidR="00934B35" w:rsidRPr="00934B35">
        <w:rPr>
          <w:rFonts w:ascii="Trebuchet MS" w:hAnsi="Trebuchet MS"/>
        </w:rPr>
        <w:t>termica</w:t>
      </w:r>
      <w:proofErr w:type="spellEnd"/>
      <w:r w:rsidR="00934B35" w:rsidRPr="00934B35">
        <w:rPr>
          <w:rFonts w:ascii="Trebuchet MS" w:hAnsi="Trebuchet MS"/>
        </w:rPr>
        <w:t xml:space="preserve"> a </w:t>
      </w:r>
      <w:proofErr w:type="spellStart"/>
      <w:r w:rsidR="00934B35" w:rsidRPr="00934B35">
        <w:rPr>
          <w:rFonts w:ascii="Trebuchet MS" w:hAnsi="Trebuchet MS"/>
        </w:rPr>
        <w:t>cladirilor</w:t>
      </w:r>
      <w:proofErr w:type="spellEnd"/>
      <w:r w:rsidR="00934B35" w:rsidRPr="00934B35">
        <w:rPr>
          <w:rFonts w:ascii="Trebuchet MS" w:hAnsi="Trebuchet MS"/>
        </w:rPr>
        <w:t xml:space="preserve">, </w:t>
      </w:r>
      <w:proofErr w:type="spellStart"/>
      <w:r w:rsidR="00934B35" w:rsidRPr="00934B35">
        <w:rPr>
          <w:rFonts w:ascii="Trebuchet MS" w:hAnsi="Trebuchet MS"/>
        </w:rPr>
        <w:t>folosirea</w:t>
      </w:r>
      <w:proofErr w:type="spellEnd"/>
      <w:r w:rsidR="00934B35" w:rsidRPr="00934B35">
        <w:rPr>
          <w:rFonts w:ascii="Trebuchet MS" w:hAnsi="Trebuchet MS"/>
        </w:rPr>
        <w:t xml:space="preserve"> </w:t>
      </w:r>
      <w:proofErr w:type="spellStart"/>
      <w:r w:rsidR="00934B35" w:rsidRPr="00934B35">
        <w:rPr>
          <w:rFonts w:ascii="Trebuchet MS" w:hAnsi="Trebuchet MS"/>
        </w:rPr>
        <w:t>panourilor</w:t>
      </w:r>
      <w:proofErr w:type="spellEnd"/>
      <w:r w:rsidR="00934B35" w:rsidRPr="00934B35">
        <w:rPr>
          <w:rFonts w:ascii="Trebuchet MS" w:hAnsi="Trebuchet MS"/>
        </w:rPr>
        <w:t xml:space="preserve"> </w:t>
      </w:r>
      <w:proofErr w:type="spellStart"/>
      <w:r w:rsidR="00934B35" w:rsidRPr="00934B35">
        <w:rPr>
          <w:rFonts w:ascii="Trebuchet MS" w:hAnsi="Trebuchet MS"/>
        </w:rPr>
        <w:t>solare</w:t>
      </w:r>
      <w:proofErr w:type="spellEnd"/>
      <w:r w:rsidR="00934B35" w:rsidRPr="00934B35">
        <w:rPr>
          <w:rFonts w:ascii="Trebuchet MS" w:hAnsi="Trebuchet MS"/>
        </w:rPr>
        <w:t xml:space="preserve"> </w:t>
      </w:r>
      <w:proofErr w:type="spellStart"/>
      <w:r w:rsidR="00934B35" w:rsidRPr="00934B35">
        <w:rPr>
          <w:rFonts w:ascii="Trebuchet MS" w:hAnsi="Trebuchet MS"/>
        </w:rPr>
        <w:t>sau</w:t>
      </w:r>
      <w:proofErr w:type="spellEnd"/>
      <w:r w:rsidR="00934B35" w:rsidRPr="00934B35">
        <w:rPr>
          <w:rFonts w:ascii="Trebuchet MS" w:hAnsi="Trebuchet MS"/>
        </w:rPr>
        <w:t xml:space="preserve"> </w:t>
      </w:r>
      <w:proofErr w:type="gramStart"/>
      <w:r w:rsidR="00934B35" w:rsidRPr="00934B35">
        <w:rPr>
          <w:rFonts w:ascii="Trebuchet MS" w:hAnsi="Trebuchet MS"/>
        </w:rPr>
        <w:t>a</w:t>
      </w:r>
      <w:proofErr w:type="gramEnd"/>
      <w:r w:rsidR="00934B35" w:rsidRPr="00934B35">
        <w:rPr>
          <w:rFonts w:ascii="Trebuchet MS" w:hAnsi="Trebuchet MS"/>
        </w:rPr>
        <w:t xml:space="preserve"> </w:t>
      </w:r>
      <w:proofErr w:type="spellStart"/>
      <w:r w:rsidR="00934B35" w:rsidRPr="00934B35">
        <w:rPr>
          <w:rFonts w:ascii="Trebuchet MS" w:hAnsi="Trebuchet MS"/>
        </w:rPr>
        <w:t>altor</w:t>
      </w:r>
      <w:proofErr w:type="spellEnd"/>
      <w:r w:rsidR="00934B35" w:rsidRPr="00934B35">
        <w:rPr>
          <w:rFonts w:ascii="Trebuchet MS" w:hAnsi="Trebuchet MS"/>
        </w:rPr>
        <w:t xml:space="preserve"> </w:t>
      </w:r>
      <w:proofErr w:type="spellStart"/>
      <w:r w:rsidR="00934B35" w:rsidRPr="00934B35">
        <w:rPr>
          <w:rFonts w:ascii="Trebuchet MS" w:hAnsi="Trebuchet MS"/>
        </w:rPr>
        <w:t>elemente</w:t>
      </w:r>
      <w:proofErr w:type="spellEnd"/>
      <w:r w:rsidR="00934B35" w:rsidRPr="00934B35">
        <w:rPr>
          <w:rFonts w:ascii="Trebuchet MS" w:hAnsi="Trebuchet MS"/>
        </w:rPr>
        <w:t xml:space="preserve"> </w:t>
      </w:r>
      <w:proofErr w:type="spellStart"/>
      <w:r w:rsidR="00934B35">
        <w:rPr>
          <w:rFonts w:ascii="Trebuchet MS" w:hAnsi="Trebuchet MS"/>
        </w:rPr>
        <w:t>inovative</w:t>
      </w:r>
      <w:proofErr w:type="spellEnd"/>
      <w:r w:rsidR="00934B35">
        <w:rPr>
          <w:rFonts w:ascii="Trebuchet MS" w:hAnsi="Trebuchet MS"/>
        </w:rPr>
        <w:t>.</w:t>
      </w:r>
    </w:p>
    <w:p w14:paraId="274A258C" w14:textId="77777777" w:rsidR="00934B35" w:rsidRDefault="00934B35" w:rsidP="00E84DDE">
      <w:pPr>
        <w:spacing w:after="0"/>
        <w:jc w:val="both"/>
        <w:rPr>
          <w:rFonts w:ascii="Trebuchet MS" w:hAnsi="Trebuchet MS"/>
        </w:rPr>
      </w:pPr>
      <w:proofErr w:type="spellStart"/>
      <w:r w:rsidRPr="00786BC1">
        <w:rPr>
          <w:rFonts w:ascii="Trebuchet MS" w:hAnsi="Trebuchet MS"/>
          <w:b/>
        </w:rPr>
        <w:t>Obiectiv</w:t>
      </w:r>
      <w:proofErr w:type="spellEnd"/>
      <w:r w:rsidRPr="00786BC1">
        <w:rPr>
          <w:rFonts w:ascii="Trebuchet MS" w:hAnsi="Trebuchet MS"/>
          <w:b/>
        </w:rPr>
        <w:t xml:space="preserve"> operational 5.1</w:t>
      </w:r>
      <w:r w:rsidR="00786BC1">
        <w:rPr>
          <w:rFonts w:ascii="Trebuchet MS" w:hAnsi="Trebuchet MS"/>
          <w:b/>
        </w:rPr>
        <w:t xml:space="preserve"> </w:t>
      </w:r>
      <w:proofErr w:type="spellStart"/>
      <w:r w:rsidRPr="00786BC1">
        <w:rPr>
          <w:rFonts w:ascii="Trebuchet MS" w:hAnsi="Trebuchet MS"/>
          <w:b/>
        </w:rPr>
        <w:t>Sprijinirea</w:t>
      </w:r>
      <w:proofErr w:type="spellEnd"/>
      <w:r w:rsidRPr="00786BC1">
        <w:rPr>
          <w:rFonts w:ascii="Trebuchet MS" w:hAnsi="Trebuchet MS"/>
          <w:b/>
        </w:rPr>
        <w:t xml:space="preserve"> </w:t>
      </w:r>
      <w:proofErr w:type="spellStart"/>
      <w:r w:rsidRPr="00786BC1">
        <w:rPr>
          <w:rFonts w:ascii="Trebuchet MS" w:hAnsi="Trebuchet MS"/>
          <w:b/>
        </w:rPr>
        <w:t>valorificarii</w:t>
      </w:r>
      <w:proofErr w:type="spellEnd"/>
      <w:r w:rsidRPr="00786BC1">
        <w:rPr>
          <w:rFonts w:ascii="Trebuchet MS" w:hAnsi="Trebuchet MS"/>
          <w:b/>
        </w:rPr>
        <w:t xml:space="preserve"> </w:t>
      </w:r>
      <w:proofErr w:type="spellStart"/>
      <w:r w:rsidRPr="00786BC1">
        <w:rPr>
          <w:rFonts w:ascii="Trebuchet MS" w:hAnsi="Trebuchet MS"/>
          <w:b/>
        </w:rPr>
        <w:t>potentialului</w:t>
      </w:r>
      <w:proofErr w:type="spellEnd"/>
      <w:r w:rsidRPr="00786BC1">
        <w:rPr>
          <w:rFonts w:ascii="Trebuchet MS" w:hAnsi="Trebuchet MS"/>
          <w:b/>
        </w:rPr>
        <w:t xml:space="preserve"> </w:t>
      </w:r>
      <w:proofErr w:type="spellStart"/>
      <w:r w:rsidRPr="00786BC1">
        <w:rPr>
          <w:rFonts w:ascii="Trebuchet MS" w:hAnsi="Trebuchet MS"/>
          <w:b/>
        </w:rPr>
        <w:t>turistic</w:t>
      </w:r>
      <w:proofErr w:type="spellEnd"/>
      <w:r w:rsidRPr="00786BC1">
        <w:rPr>
          <w:rFonts w:ascii="Trebuchet MS" w:hAnsi="Trebuchet MS"/>
          <w:b/>
        </w:rPr>
        <w:t xml:space="preserve"> existent</w:t>
      </w:r>
      <w:r w:rsidR="00786BC1">
        <w:rPr>
          <w:rFonts w:ascii="Trebuchet MS" w:hAnsi="Trebuchet MS"/>
          <w:b/>
        </w:rPr>
        <w:t xml:space="preserve"> </w:t>
      </w:r>
      <w:r>
        <w:rPr>
          <w:rFonts w:ascii="Trebuchet MS" w:hAnsi="Trebuchet MS"/>
          <w:i/>
        </w:rPr>
        <w:t>-</w:t>
      </w:r>
      <w:proofErr w:type="spellStart"/>
      <w:r>
        <w:rPr>
          <w:rFonts w:ascii="Trebuchet MS" w:hAnsi="Trebuchet MS"/>
        </w:rPr>
        <w:t>imbunatatirea</w:t>
      </w:r>
      <w:proofErr w:type="spellEnd"/>
      <w:r>
        <w:rPr>
          <w:rFonts w:ascii="Trebuchet MS" w:hAnsi="Trebuchet MS"/>
        </w:rPr>
        <w:t xml:space="preserve"> </w:t>
      </w:r>
      <w:proofErr w:type="spellStart"/>
      <w:r>
        <w:rPr>
          <w:rFonts w:ascii="Trebuchet MS" w:hAnsi="Trebuchet MS"/>
        </w:rPr>
        <w:t>imaginii</w:t>
      </w:r>
      <w:proofErr w:type="spellEnd"/>
      <w:r>
        <w:rPr>
          <w:rFonts w:ascii="Trebuchet MS" w:hAnsi="Trebuchet MS"/>
        </w:rPr>
        <w:t xml:space="preserve"> </w:t>
      </w:r>
      <w:proofErr w:type="spellStart"/>
      <w:r>
        <w:rPr>
          <w:rFonts w:ascii="Trebuchet MS" w:hAnsi="Trebuchet MS"/>
        </w:rPr>
        <w:t>comunei</w:t>
      </w:r>
      <w:proofErr w:type="spellEnd"/>
      <w:r>
        <w:rPr>
          <w:rFonts w:ascii="Trebuchet MS" w:hAnsi="Trebuchet MS"/>
        </w:rPr>
        <w:t xml:space="preserve">, </w:t>
      </w:r>
      <w:proofErr w:type="spellStart"/>
      <w:r w:rsidRPr="00934B35">
        <w:rPr>
          <w:rFonts w:ascii="Trebuchet MS" w:hAnsi="Trebuchet MS"/>
        </w:rPr>
        <w:t>dezvoltarea</w:t>
      </w:r>
      <w:proofErr w:type="spellEnd"/>
      <w:r w:rsidRPr="00934B35">
        <w:rPr>
          <w:rFonts w:ascii="Trebuchet MS" w:hAnsi="Trebuchet MS"/>
        </w:rPr>
        <w:t xml:space="preserve"> </w:t>
      </w:r>
      <w:proofErr w:type="spellStart"/>
      <w:r w:rsidRPr="00934B35">
        <w:rPr>
          <w:rFonts w:ascii="Trebuchet MS" w:hAnsi="Trebuchet MS"/>
        </w:rPr>
        <w:t>infrastructurii</w:t>
      </w:r>
      <w:proofErr w:type="spellEnd"/>
      <w:r w:rsidRPr="00934B35">
        <w:rPr>
          <w:rFonts w:ascii="Trebuchet MS" w:hAnsi="Trebuchet MS"/>
        </w:rPr>
        <w:t xml:space="preserve"> de </w:t>
      </w:r>
      <w:proofErr w:type="spellStart"/>
      <w:r w:rsidRPr="00934B35">
        <w:rPr>
          <w:rFonts w:ascii="Trebuchet MS" w:hAnsi="Trebuchet MS"/>
        </w:rPr>
        <w:t>turism</w:t>
      </w:r>
      <w:proofErr w:type="spellEnd"/>
      <w:r w:rsidRPr="00934B35">
        <w:rPr>
          <w:rFonts w:ascii="Trebuchet MS" w:hAnsi="Trebuchet MS"/>
        </w:rPr>
        <w:t xml:space="preserve"> </w:t>
      </w:r>
      <w:proofErr w:type="spellStart"/>
      <w:r w:rsidRPr="00934B35">
        <w:rPr>
          <w:rFonts w:ascii="Trebuchet MS" w:hAnsi="Trebuchet MS"/>
        </w:rPr>
        <w:t>si</w:t>
      </w:r>
      <w:proofErr w:type="spellEnd"/>
      <w:r w:rsidRPr="00934B35">
        <w:rPr>
          <w:rFonts w:ascii="Trebuchet MS" w:hAnsi="Trebuchet MS"/>
        </w:rPr>
        <w:t xml:space="preserve"> de </w:t>
      </w:r>
      <w:proofErr w:type="spellStart"/>
      <w:r w:rsidRPr="00934B35">
        <w:rPr>
          <w:rFonts w:ascii="Trebuchet MS" w:hAnsi="Trebuchet MS"/>
        </w:rPr>
        <w:t>agrement</w:t>
      </w:r>
      <w:proofErr w:type="spellEnd"/>
      <w:r w:rsidRPr="00934B35">
        <w:rPr>
          <w:rFonts w:ascii="Trebuchet MS" w:hAnsi="Trebuchet MS"/>
        </w:rPr>
        <w:t xml:space="preserve">, </w:t>
      </w:r>
      <w:proofErr w:type="spellStart"/>
      <w:r w:rsidRPr="00934B35">
        <w:rPr>
          <w:rFonts w:ascii="Trebuchet MS" w:hAnsi="Trebuchet MS"/>
        </w:rPr>
        <w:t>pr</w:t>
      </w:r>
      <w:r>
        <w:rPr>
          <w:rFonts w:ascii="Trebuchet MS" w:hAnsi="Trebuchet MS"/>
        </w:rPr>
        <w:t>omovarea</w:t>
      </w:r>
      <w:proofErr w:type="spellEnd"/>
      <w:r>
        <w:rPr>
          <w:rFonts w:ascii="Trebuchet MS" w:hAnsi="Trebuchet MS"/>
        </w:rPr>
        <w:t xml:space="preserve"> </w:t>
      </w:r>
      <w:proofErr w:type="spellStart"/>
      <w:r>
        <w:rPr>
          <w:rFonts w:ascii="Trebuchet MS" w:hAnsi="Trebuchet MS"/>
        </w:rPr>
        <w:t>potentialului</w:t>
      </w:r>
      <w:proofErr w:type="spellEnd"/>
      <w:r>
        <w:rPr>
          <w:rFonts w:ascii="Trebuchet MS" w:hAnsi="Trebuchet MS"/>
        </w:rPr>
        <w:t xml:space="preserve"> </w:t>
      </w:r>
      <w:proofErr w:type="spellStart"/>
      <w:r>
        <w:rPr>
          <w:rFonts w:ascii="Trebuchet MS" w:hAnsi="Trebuchet MS"/>
        </w:rPr>
        <w:t>turistic</w:t>
      </w:r>
      <w:proofErr w:type="spellEnd"/>
      <w:r>
        <w:rPr>
          <w:rFonts w:ascii="Trebuchet MS" w:hAnsi="Trebuchet MS"/>
        </w:rPr>
        <w:t xml:space="preserve">, </w:t>
      </w:r>
      <w:proofErr w:type="spellStart"/>
      <w:r w:rsidRPr="00934B35">
        <w:rPr>
          <w:rFonts w:ascii="Trebuchet MS" w:hAnsi="Trebuchet MS"/>
        </w:rPr>
        <w:t>dezvoltare</w:t>
      </w:r>
      <w:proofErr w:type="spellEnd"/>
      <w:r w:rsidRPr="00934B35">
        <w:rPr>
          <w:rFonts w:ascii="Trebuchet MS" w:hAnsi="Trebuchet MS"/>
        </w:rPr>
        <w:t xml:space="preserve"> </w:t>
      </w:r>
      <w:proofErr w:type="spellStart"/>
      <w:r w:rsidRPr="00934B35">
        <w:rPr>
          <w:rFonts w:ascii="Trebuchet MS" w:hAnsi="Trebuchet MS"/>
        </w:rPr>
        <w:t>economica</w:t>
      </w:r>
      <w:proofErr w:type="spellEnd"/>
      <w:r w:rsidRPr="00934B35">
        <w:rPr>
          <w:rFonts w:ascii="Trebuchet MS" w:hAnsi="Trebuchet MS"/>
        </w:rPr>
        <w:t xml:space="preserve"> </w:t>
      </w:r>
      <w:proofErr w:type="spellStart"/>
      <w:r w:rsidRPr="00934B35">
        <w:rPr>
          <w:rFonts w:ascii="Trebuchet MS" w:hAnsi="Trebuchet MS"/>
        </w:rPr>
        <w:t>locala</w:t>
      </w:r>
      <w:proofErr w:type="spellEnd"/>
      <w:r w:rsidRPr="00934B35">
        <w:rPr>
          <w:rFonts w:ascii="Trebuchet MS" w:hAnsi="Trebuchet MS"/>
        </w:rPr>
        <w:t xml:space="preserve"> </w:t>
      </w:r>
      <w:proofErr w:type="spellStart"/>
      <w:r w:rsidRPr="00934B35">
        <w:rPr>
          <w:rFonts w:ascii="Trebuchet MS" w:hAnsi="Trebuchet MS"/>
        </w:rPr>
        <w:t>prin</w:t>
      </w:r>
      <w:proofErr w:type="spellEnd"/>
      <w:r w:rsidRPr="00934B35">
        <w:rPr>
          <w:rFonts w:ascii="Trebuchet MS" w:hAnsi="Trebuchet MS"/>
        </w:rPr>
        <w:t xml:space="preserve"> </w:t>
      </w:r>
      <w:proofErr w:type="spellStart"/>
      <w:r w:rsidRPr="00934B35">
        <w:rPr>
          <w:rFonts w:ascii="Trebuchet MS" w:hAnsi="Trebuchet MS"/>
        </w:rPr>
        <w:t>valorifica</w:t>
      </w:r>
      <w:r w:rsidR="002448D8">
        <w:rPr>
          <w:rFonts w:ascii="Trebuchet MS" w:hAnsi="Trebuchet MS"/>
        </w:rPr>
        <w:t>rea</w:t>
      </w:r>
      <w:proofErr w:type="spellEnd"/>
      <w:r w:rsidR="002448D8">
        <w:rPr>
          <w:rFonts w:ascii="Trebuchet MS" w:hAnsi="Trebuchet MS"/>
        </w:rPr>
        <w:t xml:space="preserve"> </w:t>
      </w:r>
      <w:proofErr w:type="spellStart"/>
      <w:r w:rsidR="002448D8">
        <w:rPr>
          <w:rFonts w:ascii="Trebuchet MS" w:hAnsi="Trebuchet MS"/>
        </w:rPr>
        <w:t>specificului</w:t>
      </w:r>
      <w:proofErr w:type="spellEnd"/>
      <w:r w:rsidR="002448D8">
        <w:rPr>
          <w:rFonts w:ascii="Trebuchet MS" w:hAnsi="Trebuchet MS"/>
        </w:rPr>
        <w:t xml:space="preserve"> </w:t>
      </w:r>
      <w:proofErr w:type="spellStart"/>
      <w:r w:rsidR="002448D8">
        <w:rPr>
          <w:rFonts w:ascii="Trebuchet MS" w:hAnsi="Trebuchet MS"/>
        </w:rPr>
        <w:t>turistic</w:t>
      </w:r>
      <w:proofErr w:type="spellEnd"/>
      <w:r w:rsidR="002448D8">
        <w:rPr>
          <w:rFonts w:ascii="Trebuchet MS" w:hAnsi="Trebuchet MS"/>
        </w:rPr>
        <w:t xml:space="preserve"> local, </w:t>
      </w:r>
      <w:proofErr w:type="spellStart"/>
      <w:r w:rsidRPr="00934B35">
        <w:rPr>
          <w:rFonts w:ascii="Trebuchet MS" w:hAnsi="Trebuchet MS"/>
        </w:rPr>
        <w:t>valorificarea</w:t>
      </w:r>
      <w:proofErr w:type="spellEnd"/>
      <w:r w:rsidRPr="00934B35">
        <w:rPr>
          <w:rFonts w:ascii="Trebuchet MS" w:hAnsi="Trebuchet MS"/>
        </w:rPr>
        <w:t xml:space="preserve"> </w:t>
      </w:r>
      <w:proofErr w:type="spellStart"/>
      <w:r w:rsidRPr="00934B35">
        <w:rPr>
          <w:rFonts w:ascii="Trebuchet MS" w:hAnsi="Trebuchet MS"/>
        </w:rPr>
        <w:t>durabila</w:t>
      </w:r>
      <w:proofErr w:type="spellEnd"/>
      <w:r w:rsidRPr="00934B35">
        <w:rPr>
          <w:rFonts w:ascii="Trebuchet MS" w:hAnsi="Trebuchet MS"/>
        </w:rPr>
        <w:t xml:space="preserve"> a </w:t>
      </w:r>
      <w:proofErr w:type="spellStart"/>
      <w:r w:rsidRPr="00934B35">
        <w:rPr>
          <w:rFonts w:ascii="Trebuchet MS" w:hAnsi="Trebuchet MS"/>
        </w:rPr>
        <w:t>patrimoniului</w:t>
      </w:r>
      <w:proofErr w:type="spellEnd"/>
      <w:r w:rsidRPr="00934B35">
        <w:rPr>
          <w:rFonts w:ascii="Trebuchet MS" w:hAnsi="Trebuchet MS"/>
        </w:rPr>
        <w:t xml:space="preserve"> cultural cu potential </w:t>
      </w:r>
      <w:proofErr w:type="spellStart"/>
      <w:r>
        <w:rPr>
          <w:rFonts w:ascii="Trebuchet MS" w:hAnsi="Trebuchet MS"/>
        </w:rPr>
        <w:t>turistic</w:t>
      </w:r>
      <w:proofErr w:type="spellEnd"/>
      <w:r>
        <w:rPr>
          <w:rFonts w:ascii="Trebuchet MS" w:hAnsi="Trebuchet MS"/>
        </w:rPr>
        <w:t xml:space="preserve">, </w:t>
      </w:r>
      <w:proofErr w:type="spellStart"/>
      <w:r w:rsidRPr="00934B35">
        <w:rPr>
          <w:rFonts w:ascii="Trebuchet MS" w:hAnsi="Trebuchet MS"/>
        </w:rPr>
        <w:t>realizarea</w:t>
      </w:r>
      <w:proofErr w:type="spellEnd"/>
      <w:r w:rsidRPr="00934B35">
        <w:rPr>
          <w:rFonts w:ascii="Trebuchet MS" w:hAnsi="Trebuchet MS"/>
        </w:rPr>
        <w:t xml:space="preserve"> de </w:t>
      </w:r>
      <w:proofErr w:type="spellStart"/>
      <w:r w:rsidRPr="00934B35">
        <w:rPr>
          <w:rFonts w:ascii="Trebuchet MS" w:hAnsi="Trebuchet MS"/>
        </w:rPr>
        <w:t>parteneriate</w:t>
      </w:r>
      <w:proofErr w:type="spellEnd"/>
      <w:r w:rsidRPr="00934B35">
        <w:rPr>
          <w:rFonts w:ascii="Trebuchet MS" w:hAnsi="Trebuchet MS"/>
        </w:rPr>
        <w:t xml:space="preserve"> </w:t>
      </w:r>
      <w:proofErr w:type="spellStart"/>
      <w:r w:rsidRPr="00934B35">
        <w:rPr>
          <w:rFonts w:ascii="Trebuchet MS" w:hAnsi="Trebuchet MS"/>
        </w:rPr>
        <w:t>si</w:t>
      </w:r>
      <w:proofErr w:type="spellEnd"/>
      <w:r w:rsidRPr="00934B35">
        <w:rPr>
          <w:rFonts w:ascii="Trebuchet MS" w:hAnsi="Trebuchet MS"/>
        </w:rPr>
        <w:t xml:space="preserve"> </w:t>
      </w:r>
      <w:proofErr w:type="spellStart"/>
      <w:r w:rsidRPr="00934B35">
        <w:rPr>
          <w:rFonts w:ascii="Trebuchet MS" w:hAnsi="Trebuchet MS"/>
        </w:rPr>
        <w:t>activitat</w:t>
      </w:r>
      <w:r>
        <w:rPr>
          <w:rFonts w:ascii="Trebuchet MS" w:hAnsi="Trebuchet MS"/>
        </w:rPr>
        <w:t>i</w:t>
      </w:r>
      <w:proofErr w:type="spellEnd"/>
      <w:r>
        <w:rPr>
          <w:rFonts w:ascii="Trebuchet MS" w:hAnsi="Trebuchet MS"/>
        </w:rPr>
        <w:t xml:space="preserve"> la </w:t>
      </w:r>
      <w:proofErr w:type="spellStart"/>
      <w:r>
        <w:rPr>
          <w:rFonts w:ascii="Trebuchet MS" w:hAnsi="Trebuchet MS"/>
        </w:rPr>
        <w:t>nivelul</w:t>
      </w:r>
      <w:proofErr w:type="spellEnd"/>
      <w:r>
        <w:rPr>
          <w:rFonts w:ascii="Trebuchet MS" w:hAnsi="Trebuchet MS"/>
        </w:rPr>
        <w:t xml:space="preserve"> </w:t>
      </w:r>
      <w:proofErr w:type="spellStart"/>
      <w:r>
        <w:rPr>
          <w:rFonts w:ascii="Trebuchet MS" w:hAnsi="Trebuchet MS"/>
        </w:rPr>
        <w:t>regiunii</w:t>
      </w:r>
      <w:proofErr w:type="spellEnd"/>
      <w:r>
        <w:rPr>
          <w:rFonts w:ascii="Trebuchet MS" w:hAnsi="Trebuchet MS"/>
        </w:rPr>
        <w:t xml:space="preserve"> Bran-</w:t>
      </w:r>
      <w:proofErr w:type="spellStart"/>
      <w:r w:rsidRPr="00934B35">
        <w:rPr>
          <w:rFonts w:ascii="Trebuchet MS" w:hAnsi="Trebuchet MS"/>
        </w:rPr>
        <w:t>Mo</w:t>
      </w:r>
      <w:r>
        <w:rPr>
          <w:rFonts w:ascii="Trebuchet MS" w:hAnsi="Trebuchet MS"/>
        </w:rPr>
        <w:t>i</w:t>
      </w:r>
      <w:r w:rsidRPr="00934B35">
        <w:rPr>
          <w:rFonts w:ascii="Trebuchet MS" w:hAnsi="Trebuchet MS"/>
        </w:rPr>
        <w:t>eciu</w:t>
      </w:r>
      <w:proofErr w:type="spellEnd"/>
      <w:r>
        <w:rPr>
          <w:rFonts w:ascii="Trebuchet MS" w:hAnsi="Trebuchet MS"/>
        </w:rPr>
        <w:t>-</w:t>
      </w:r>
      <w:proofErr w:type="spellStart"/>
      <w:r>
        <w:rPr>
          <w:rFonts w:ascii="Trebuchet MS" w:hAnsi="Trebuchet MS"/>
        </w:rPr>
        <w:t>Fundata</w:t>
      </w:r>
      <w:proofErr w:type="spellEnd"/>
      <w:r>
        <w:rPr>
          <w:rFonts w:ascii="Trebuchet MS" w:hAnsi="Trebuchet MS"/>
        </w:rPr>
        <w:t>.</w:t>
      </w:r>
    </w:p>
    <w:p w14:paraId="628F2BEC" w14:textId="77777777" w:rsidR="00672E7B" w:rsidRDefault="00672E7B" w:rsidP="00E84DDE">
      <w:pPr>
        <w:spacing w:after="0"/>
        <w:jc w:val="both"/>
        <w:rPr>
          <w:rFonts w:ascii="Trebuchet MS" w:hAnsi="Trebuchet MS"/>
        </w:rPr>
      </w:pPr>
      <w:proofErr w:type="spellStart"/>
      <w:r w:rsidRPr="00786BC1">
        <w:rPr>
          <w:rFonts w:ascii="Trebuchet MS" w:hAnsi="Trebuchet MS"/>
          <w:b/>
        </w:rPr>
        <w:t>Obiectiv</w:t>
      </w:r>
      <w:proofErr w:type="spellEnd"/>
      <w:r w:rsidRPr="00786BC1">
        <w:rPr>
          <w:rFonts w:ascii="Trebuchet MS" w:hAnsi="Trebuchet MS"/>
          <w:b/>
        </w:rPr>
        <w:t xml:space="preserve"> operational 6.1 </w:t>
      </w:r>
      <w:proofErr w:type="spellStart"/>
      <w:r w:rsidRPr="00786BC1">
        <w:rPr>
          <w:rFonts w:ascii="Trebuchet MS" w:hAnsi="Trebuchet MS"/>
          <w:b/>
        </w:rPr>
        <w:t>Protejarea</w:t>
      </w:r>
      <w:proofErr w:type="spellEnd"/>
      <w:r w:rsidRPr="00786BC1">
        <w:rPr>
          <w:rFonts w:ascii="Trebuchet MS" w:hAnsi="Trebuchet MS"/>
          <w:b/>
        </w:rPr>
        <w:t xml:space="preserve"> </w:t>
      </w:r>
      <w:proofErr w:type="spellStart"/>
      <w:r w:rsidRPr="00786BC1">
        <w:rPr>
          <w:rFonts w:ascii="Trebuchet MS" w:hAnsi="Trebuchet MS"/>
          <w:b/>
        </w:rPr>
        <w:t>mediului</w:t>
      </w:r>
      <w:proofErr w:type="spellEnd"/>
      <w:r w:rsidRPr="00786BC1">
        <w:rPr>
          <w:rFonts w:ascii="Trebuchet MS" w:hAnsi="Trebuchet MS"/>
          <w:b/>
        </w:rPr>
        <w:t xml:space="preserve">, </w:t>
      </w:r>
      <w:proofErr w:type="spellStart"/>
      <w:r w:rsidRPr="00786BC1">
        <w:rPr>
          <w:rFonts w:ascii="Trebuchet MS" w:hAnsi="Trebuchet MS"/>
          <w:b/>
        </w:rPr>
        <w:t>biodiversitatii</w:t>
      </w:r>
      <w:proofErr w:type="spellEnd"/>
      <w:r w:rsidRPr="00786BC1">
        <w:rPr>
          <w:rFonts w:ascii="Trebuchet MS" w:hAnsi="Trebuchet MS"/>
          <w:b/>
        </w:rPr>
        <w:t xml:space="preserve"> </w:t>
      </w:r>
      <w:proofErr w:type="spellStart"/>
      <w:r w:rsidRPr="00786BC1">
        <w:rPr>
          <w:rFonts w:ascii="Trebuchet MS" w:hAnsi="Trebuchet MS"/>
          <w:b/>
        </w:rPr>
        <w:t>si</w:t>
      </w:r>
      <w:proofErr w:type="spellEnd"/>
      <w:r w:rsidRPr="00786BC1">
        <w:rPr>
          <w:rFonts w:ascii="Trebuchet MS" w:hAnsi="Trebuchet MS"/>
          <w:b/>
        </w:rPr>
        <w:t xml:space="preserve"> </w:t>
      </w:r>
      <w:proofErr w:type="spellStart"/>
      <w:r w:rsidRPr="00786BC1">
        <w:rPr>
          <w:rFonts w:ascii="Trebuchet MS" w:hAnsi="Trebuchet MS"/>
          <w:b/>
        </w:rPr>
        <w:t>peisajului</w:t>
      </w:r>
      <w:proofErr w:type="spellEnd"/>
      <w:r w:rsidRPr="00786BC1">
        <w:rPr>
          <w:rFonts w:ascii="Trebuchet MS" w:hAnsi="Trebuchet MS"/>
          <w:b/>
        </w:rPr>
        <w:t xml:space="preserve"> </w:t>
      </w:r>
      <w:proofErr w:type="spellStart"/>
      <w:r w:rsidRPr="00786BC1">
        <w:rPr>
          <w:rFonts w:ascii="Trebuchet MS" w:hAnsi="Trebuchet MS"/>
          <w:b/>
        </w:rPr>
        <w:t>prin</w:t>
      </w:r>
      <w:proofErr w:type="spellEnd"/>
      <w:r w:rsidRPr="00786BC1">
        <w:rPr>
          <w:rFonts w:ascii="Trebuchet MS" w:hAnsi="Trebuchet MS"/>
          <w:b/>
        </w:rPr>
        <w:t xml:space="preserve"> </w:t>
      </w:r>
      <w:proofErr w:type="spellStart"/>
      <w:r w:rsidRPr="00786BC1">
        <w:rPr>
          <w:rFonts w:ascii="Trebuchet MS" w:hAnsi="Trebuchet MS"/>
          <w:b/>
        </w:rPr>
        <w:t>realizarea</w:t>
      </w:r>
      <w:proofErr w:type="spellEnd"/>
      <w:r w:rsidRPr="00786BC1">
        <w:rPr>
          <w:rFonts w:ascii="Trebuchet MS" w:hAnsi="Trebuchet MS"/>
          <w:b/>
        </w:rPr>
        <w:t xml:space="preserve"> de </w:t>
      </w:r>
      <w:proofErr w:type="spellStart"/>
      <w:r w:rsidRPr="00786BC1">
        <w:rPr>
          <w:rFonts w:ascii="Trebuchet MS" w:hAnsi="Trebuchet MS"/>
          <w:b/>
        </w:rPr>
        <w:t>investitii</w:t>
      </w:r>
      <w:proofErr w:type="spellEnd"/>
      <w:r w:rsidRPr="00786BC1">
        <w:rPr>
          <w:rFonts w:ascii="Trebuchet MS" w:hAnsi="Trebuchet MS"/>
          <w:b/>
        </w:rPr>
        <w:t xml:space="preserve"> </w:t>
      </w:r>
      <w:proofErr w:type="spellStart"/>
      <w:r w:rsidRPr="00786BC1">
        <w:rPr>
          <w:rFonts w:ascii="Trebuchet MS" w:hAnsi="Trebuchet MS"/>
          <w:b/>
        </w:rPr>
        <w:t>si</w:t>
      </w:r>
      <w:proofErr w:type="spellEnd"/>
      <w:r w:rsidRPr="00786BC1">
        <w:rPr>
          <w:rFonts w:ascii="Trebuchet MS" w:hAnsi="Trebuchet MS"/>
          <w:b/>
        </w:rPr>
        <w:t xml:space="preserve"> </w:t>
      </w:r>
      <w:proofErr w:type="spellStart"/>
      <w:r w:rsidRPr="00786BC1">
        <w:rPr>
          <w:rFonts w:ascii="Trebuchet MS" w:hAnsi="Trebuchet MS"/>
          <w:b/>
        </w:rPr>
        <w:t>valorificarea</w:t>
      </w:r>
      <w:proofErr w:type="spellEnd"/>
      <w:r w:rsidRPr="00786BC1">
        <w:rPr>
          <w:rFonts w:ascii="Trebuchet MS" w:hAnsi="Trebuchet MS"/>
          <w:b/>
        </w:rPr>
        <w:t xml:space="preserve"> </w:t>
      </w:r>
      <w:proofErr w:type="spellStart"/>
      <w:r w:rsidRPr="00786BC1">
        <w:rPr>
          <w:rFonts w:ascii="Trebuchet MS" w:hAnsi="Trebuchet MS"/>
          <w:b/>
        </w:rPr>
        <w:t>siturilor</w:t>
      </w:r>
      <w:proofErr w:type="spellEnd"/>
      <w:r w:rsidRPr="00786BC1">
        <w:rPr>
          <w:rFonts w:ascii="Trebuchet MS" w:hAnsi="Trebuchet MS"/>
          <w:b/>
        </w:rPr>
        <w:t xml:space="preserve"> </w:t>
      </w:r>
      <w:proofErr w:type="spellStart"/>
      <w:r w:rsidRPr="00786BC1">
        <w:rPr>
          <w:rFonts w:ascii="Trebuchet MS" w:hAnsi="Trebuchet MS"/>
          <w:b/>
        </w:rPr>
        <w:t>naturale</w:t>
      </w:r>
      <w:proofErr w:type="spellEnd"/>
      <w:r w:rsidR="00786BC1">
        <w:rPr>
          <w:rFonts w:ascii="Trebuchet MS" w:hAnsi="Trebuchet MS"/>
          <w:b/>
        </w:rPr>
        <w:t xml:space="preserve"> </w:t>
      </w:r>
      <w:r>
        <w:rPr>
          <w:rFonts w:ascii="Trebuchet MS" w:hAnsi="Trebuchet MS"/>
        </w:rPr>
        <w:t>-</w:t>
      </w:r>
      <w:r w:rsidR="00786BC1">
        <w:rPr>
          <w:rFonts w:ascii="Trebuchet MS" w:hAnsi="Trebuchet MS"/>
        </w:rPr>
        <w:t xml:space="preserve"> </w:t>
      </w:r>
      <w:proofErr w:type="spellStart"/>
      <w:r w:rsidRPr="00672E7B">
        <w:rPr>
          <w:rFonts w:ascii="Trebuchet MS" w:hAnsi="Trebuchet MS"/>
        </w:rPr>
        <w:t>inve</w:t>
      </w:r>
      <w:r w:rsidR="001D24C6">
        <w:rPr>
          <w:rFonts w:ascii="Trebuchet MS" w:hAnsi="Trebuchet MS"/>
        </w:rPr>
        <w:t>stitii</w:t>
      </w:r>
      <w:proofErr w:type="spellEnd"/>
      <w:r w:rsidR="001D24C6">
        <w:rPr>
          <w:rFonts w:ascii="Trebuchet MS" w:hAnsi="Trebuchet MS"/>
        </w:rPr>
        <w:t xml:space="preserve"> in </w:t>
      </w:r>
      <w:proofErr w:type="spellStart"/>
      <w:r w:rsidR="001D24C6">
        <w:rPr>
          <w:rFonts w:ascii="Trebuchet MS" w:hAnsi="Trebuchet MS"/>
        </w:rPr>
        <w:t>crearea</w:t>
      </w:r>
      <w:proofErr w:type="spellEnd"/>
      <w:r w:rsidR="001D24C6">
        <w:rPr>
          <w:rFonts w:ascii="Trebuchet MS" w:hAnsi="Trebuchet MS"/>
        </w:rPr>
        <w:t>/</w:t>
      </w:r>
      <w:r w:rsidR="00786BC1" w:rsidRPr="00672E7B">
        <w:rPr>
          <w:rFonts w:ascii="Trebuchet MS" w:hAnsi="Trebuchet MS"/>
        </w:rPr>
        <w:t xml:space="preserve"> </w:t>
      </w:r>
      <w:proofErr w:type="spellStart"/>
      <w:r w:rsidRPr="00672E7B">
        <w:rPr>
          <w:rFonts w:ascii="Trebuchet MS" w:hAnsi="Trebuchet MS"/>
        </w:rPr>
        <w:t>modernizarea</w:t>
      </w:r>
      <w:proofErr w:type="spellEnd"/>
      <w:r w:rsidRPr="00672E7B">
        <w:rPr>
          <w:rFonts w:ascii="Trebuchet MS" w:hAnsi="Trebuchet MS"/>
        </w:rPr>
        <w:t>/</w:t>
      </w:r>
      <w:r w:rsidR="00786BC1">
        <w:rPr>
          <w:rFonts w:ascii="Trebuchet MS" w:hAnsi="Trebuchet MS"/>
        </w:rPr>
        <w:t xml:space="preserve"> </w:t>
      </w:r>
      <w:proofErr w:type="spellStart"/>
      <w:r w:rsidRPr="00672E7B">
        <w:rPr>
          <w:rFonts w:ascii="Trebuchet MS" w:hAnsi="Trebuchet MS"/>
        </w:rPr>
        <w:t>extinderea</w:t>
      </w:r>
      <w:proofErr w:type="spellEnd"/>
      <w:r w:rsidRPr="00672E7B">
        <w:rPr>
          <w:rFonts w:ascii="Trebuchet MS" w:hAnsi="Trebuchet MS"/>
        </w:rPr>
        <w:t xml:space="preserve"> </w:t>
      </w:r>
      <w:proofErr w:type="spellStart"/>
      <w:r w:rsidRPr="00672E7B">
        <w:rPr>
          <w:rFonts w:ascii="Trebuchet MS" w:hAnsi="Trebuchet MS"/>
        </w:rPr>
        <w:t>retelelor</w:t>
      </w:r>
      <w:proofErr w:type="spellEnd"/>
      <w:r w:rsidRPr="00672E7B">
        <w:rPr>
          <w:rFonts w:ascii="Trebuchet MS" w:hAnsi="Trebuchet MS"/>
        </w:rPr>
        <w:t xml:space="preserve"> de </w:t>
      </w:r>
      <w:proofErr w:type="spellStart"/>
      <w:r w:rsidRPr="00672E7B">
        <w:rPr>
          <w:rFonts w:ascii="Trebuchet MS" w:hAnsi="Trebuchet MS"/>
        </w:rPr>
        <w:t>apa</w:t>
      </w:r>
      <w:proofErr w:type="spellEnd"/>
      <w:r w:rsidRPr="00672E7B">
        <w:rPr>
          <w:rFonts w:ascii="Trebuchet MS" w:hAnsi="Trebuchet MS"/>
        </w:rPr>
        <w:t xml:space="preserve"> </w:t>
      </w:r>
      <w:proofErr w:type="spellStart"/>
      <w:r w:rsidRPr="00672E7B">
        <w:rPr>
          <w:rFonts w:ascii="Trebuchet MS" w:hAnsi="Trebuchet MS"/>
        </w:rPr>
        <w:t>potabila</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w:t>
      </w:r>
      <w:proofErr w:type="spellStart"/>
      <w:r w:rsidRPr="00672E7B">
        <w:rPr>
          <w:rFonts w:ascii="Trebuchet MS" w:hAnsi="Trebuchet MS"/>
        </w:rPr>
        <w:t>canalizare</w:t>
      </w:r>
      <w:proofErr w:type="spellEnd"/>
      <w:r w:rsidRPr="00672E7B">
        <w:rPr>
          <w:rFonts w:ascii="Trebuchet MS" w:hAnsi="Trebuchet MS"/>
        </w:rPr>
        <w:t xml:space="preserve"> la </w:t>
      </w:r>
      <w:proofErr w:type="spellStart"/>
      <w:r w:rsidRPr="00672E7B">
        <w:rPr>
          <w:rFonts w:ascii="Trebuchet MS" w:hAnsi="Trebuchet MS"/>
        </w:rPr>
        <w:t>nivel</w:t>
      </w:r>
      <w:proofErr w:type="spellEnd"/>
      <w:r w:rsidRPr="00672E7B">
        <w:rPr>
          <w:rFonts w:ascii="Trebuchet MS" w:hAnsi="Trebuchet MS"/>
        </w:rPr>
        <w:t xml:space="preserve"> local</w:t>
      </w:r>
      <w:r>
        <w:rPr>
          <w:rFonts w:ascii="Trebuchet MS" w:hAnsi="Trebuchet MS"/>
        </w:rPr>
        <w:t xml:space="preserve">, </w:t>
      </w:r>
      <w:proofErr w:type="spellStart"/>
      <w:r w:rsidRPr="00672E7B">
        <w:rPr>
          <w:rFonts w:ascii="Trebuchet MS" w:hAnsi="Trebuchet MS"/>
        </w:rPr>
        <w:t>investitii</w:t>
      </w:r>
      <w:proofErr w:type="spellEnd"/>
      <w:r w:rsidRPr="00672E7B">
        <w:rPr>
          <w:rFonts w:ascii="Trebuchet MS" w:hAnsi="Trebuchet MS"/>
        </w:rPr>
        <w:t xml:space="preserve"> in </w:t>
      </w:r>
      <w:proofErr w:type="spellStart"/>
      <w:r w:rsidRPr="00672E7B">
        <w:rPr>
          <w:rFonts w:ascii="Trebuchet MS" w:hAnsi="Trebuchet MS"/>
        </w:rPr>
        <w:t>sisteme</w:t>
      </w:r>
      <w:proofErr w:type="spellEnd"/>
      <w:r w:rsidRPr="00672E7B">
        <w:rPr>
          <w:rFonts w:ascii="Trebuchet MS" w:hAnsi="Trebuchet MS"/>
        </w:rPr>
        <w:t xml:space="preserve"> de </w:t>
      </w:r>
      <w:r>
        <w:rPr>
          <w:rFonts w:ascii="Trebuchet MS" w:hAnsi="Trebuchet MS"/>
        </w:rPr>
        <w:t>manage</w:t>
      </w:r>
      <w:r w:rsidR="001D24C6">
        <w:rPr>
          <w:rFonts w:ascii="Trebuchet MS" w:hAnsi="Trebuchet MS"/>
        </w:rPr>
        <w:t>me</w:t>
      </w:r>
      <w:r>
        <w:rPr>
          <w:rFonts w:ascii="Trebuchet MS" w:hAnsi="Trebuchet MS"/>
        </w:rPr>
        <w:t xml:space="preserve">nt </w:t>
      </w:r>
      <w:proofErr w:type="spellStart"/>
      <w:r>
        <w:rPr>
          <w:rFonts w:ascii="Trebuchet MS" w:hAnsi="Trebuchet MS"/>
        </w:rPr>
        <w:t>integrat</w:t>
      </w:r>
      <w:proofErr w:type="spellEnd"/>
      <w:r>
        <w:rPr>
          <w:rFonts w:ascii="Trebuchet MS" w:hAnsi="Trebuchet MS"/>
        </w:rPr>
        <w:t xml:space="preserve"> al </w:t>
      </w:r>
      <w:proofErr w:type="spellStart"/>
      <w:r>
        <w:rPr>
          <w:rFonts w:ascii="Trebuchet MS" w:hAnsi="Trebuchet MS"/>
        </w:rPr>
        <w:t>deseurilor</w:t>
      </w:r>
      <w:proofErr w:type="spellEnd"/>
      <w:r>
        <w:rPr>
          <w:rFonts w:ascii="Trebuchet MS" w:hAnsi="Trebuchet MS"/>
        </w:rPr>
        <w:t xml:space="preserve">, </w:t>
      </w:r>
      <w:proofErr w:type="spellStart"/>
      <w:r w:rsidRPr="00672E7B">
        <w:rPr>
          <w:rFonts w:ascii="Trebuchet MS" w:hAnsi="Trebuchet MS"/>
        </w:rPr>
        <w:t>derularea</w:t>
      </w:r>
      <w:proofErr w:type="spellEnd"/>
      <w:r w:rsidRPr="00672E7B">
        <w:rPr>
          <w:rFonts w:ascii="Trebuchet MS" w:hAnsi="Trebuchet MS"/>
        </w:rPr>
        <w:t xml:space="preserve"> de </w:t>
      </w:r>
      <w:proofErr w:type="spellStart"/>
      <w:r w:rsidRPr="00672E7B">
        <w:rPr>
          <w:rFonts w:ascii="Trebuchet MS" w:hAnsi="Trebuchet MS"/>
        </w:rPr>
        <w:t>programe</w:t>
      </w:r>
      <w:proofErr w:type="spellEnd"/>
      <w:r w:rsidRPr="00672E7B">
        <w:rPr>
          <w:rFonts w:ascii="Trebuchet MS" w:hAnsi="Trebuchet MS"/>
        </w:rPr>
        <w:t xml:space="preserve"> de </w:t>
      </w:r>
      <w:proofErr w:type="spellStart"/>
      <w:r w:rsidRPr="00672E7B">
        <w:rPr>
          <w:rFonts w:ascii="Trebuchet MS" w:hAnsi="Trebuchet MS"/>
        </w:rPr>
        <w:t>impadurire</w:t>
      </w:r>
      <w:proofErr w:type="spellEnd"/>
      <w:r w:rsidRPr="00672E7B">
        <w:rPr>
          <w:rFonts w:ascii="Trebuchet MS" w:hAnsi="Trebuchet MS"/>
        </w:rPr>
        <w:t xml:space="preserve">, de </w:t>
      </w:r>
      <w:proofErr w:type="spellStart"/>
      <w:r w:rsidRPr="00672E7B">
        <w:rPr>
          <w:rFonts w:ascii="Trebuchet MS" w:hAnsi="Trebuchet MS"/>
        </w:rPr>
        <w:t>creare</w:t>
      </w:r>
      <w:proofErr w:type="spellEnd"/>
      <w:r w:rsidRPr="00672E7B">
        <w:rPr>
          <w:rFonts w:ascii="Trebuchet MS" w:hAnsi="Trebuchet MS"/>
        </w:rPr>
        <w:t xml:space="preserve"> a </w:t>
      </w:r>
      <w:proofErr w:type="spellStart"/>
      <w:r w:rsidRPr="00672E7B">
        <w:rPr>
          <w:rFonts w:ascii="Trebuchet MS" w:hAnsi="Trebuchet MS"/>
        </w:rPr>
        <w:t>unor</w:t>
      </w:r>
      <w:proofErr w:type="spellEnd"/>
      <w:r w:rsidRPr="00672E7B">
        <w:rPr>
          <w:rFonts w:ascii="Trebuchet MS" w:hAnsi="Trebuchet MS"/>
        </w:rPr>
        <w:t xml:space="preserve"> </w:t>
      </w:r>
      <w:proofErr w:type="spellStart"/>
      <w:r w:rsidRPr="00672E7B">
        <w:rPr>
          <w:rFonts w:ascii="Trebuchet MS" w:hAnsi="Trebuchet MS"/>
        </w:rPr>
        <w:t>per</w:t>
      </w:r>
      <w:r>
        <w:rPr>
          <w:rFonts w:ascii="Trebuchet MS" w:hAnsi="Trebuchet MS"/>
        </w:rPr>
        <w:t>dele</w:t>
      </w:r>
      <w:proofErr w:type="spellEnd"/>
      <w:r>
        <w:rPr>
          <w:rFonts w:ascii="Trebuchet MS" w:hAnsi="Trebuchet MS"/>
        </w:rPr>
        <w:t xml:space="preserve"> </w:t>
      </w:r>
      <w:proofErr w:type="spellStart"/>
      <w:r>
        <w:rPr>
          <w:rFonts w:ascii="Trebuchet MS" w:hAnsi="Trebuchet MS"/>
        </w:rPr>
        <w:t>forestiere</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spatii</w:t>
      </w:r>
      <w:proofErr w:type="spellEnd"/>
      <w:r>
        <w:rPr>
          <w:rFonts w:ascii="Trebuchet MS" w:hAnsi="Trebuchet MS"/>
        </w:rPr>
        <w:t xml:space="preserve"> </w:t>
      </w:r>
      <w:proofErr w:type="spellStart"/>
      <w:r>
        <w:rPr>
          <w:rFonts w:ascii="Trebuchet MS" w:hAnsi="Trebuchet MS"/>
        </w:rPr>
        <w:t>verzi</w:t>
      </w:r>
      <w:proofErr w:type="spellEnd"/>
      <w:r>
        <w:rPr>
          <w:rFonts w:ascii="Trebuchet MS" w:hAnsi="Trebuchet MS"/>
        </w:rPr>
        <w:t xml:space="preserve">, </w:t>
      </w:r>
      <w:proofErr w:type="spellStart"/>
      <w:r w:rsidRPr="00672E7B">
        <w:rPr>
          <w:rFonts w:ascii="Trebuchet MS" w:hAnsi="Trebuchet MS"/>
        </w:rPr>
        <w:t>investitii</w:t>
      </w:r>
      <w:proofErr w:type="spellEnd"/>
      <w:r w:rsidRPr="00672E7B">
        <w:rPr>
          <w:rFonts w:ascii="Trebuchet MS" w:hAnsi="Trebuchet MS"/>
        </w:rPr>
        <w:t xml:space="preserve"> in </w:t>
      </w:r>
      <w:proofErr w:type="spellStart"/>
      <w:r w:rsidRPr="00672E7B">
        <w:rPr>
          <w:rFonts w:ascii="Trebuchet MS" w:hAnsi="Trebuchet MS"/>
        </w:rPr>
        <w:t>derularea</w:t>
      </w:r>
      <w:proofErr w:type="spellEnd"/>
      <w:r w:rsidRPr="00672E7B">
        <w:rPr>
          <w:rFonts w:ascii="Trebuchet MS" w:hAnsi="Trebuchet MS"/>
        </w:rPr>
        <w:t xml:space="preserve"> de </w:t>
      </w:r>
      <w:proofErr w:type="spellStart"/>
      <w:r w:rsidRPr="00672E7B">
        <w:rPr>
          <w:rFonts w:ascii="Trebuchet MS" w:hAnsi="Trebuchet MS"/>
        </w:rPr>
        <w:t>programe</w:t>
      </w:r>
      <w:proofErr w:type="spellEnd"/>
      <w:r w:rsidRPr="00672E7B">
        <w:rPr>
          <w:rFonts w:ascii="Trebuchet MS" w:hAnsi="Trebuchet MS"/>
        </w:rPr>
        <w:t xml:space="preserve"> de </w:t>
      </w:r>
      <w:proofErr w:type="spellStart"/>
      <w:r w:rsidRPr="00672E7B">
        <w:rPr>
          <w:rFonts w:ascii="Trebuchet MS" w:hAnsi="Trebuchet MS"/>
        </w:rPr>
        <w:t>constientizare</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w:t>
      </w:r>
      <w:proofErr w:type="spellStart"/>
      <w:r w:rsidRPr="00672E7B">
        <w:rPr>
          <w:rFonts w:ascii="Trebuchet MS" w:hAnsi="Trebuchet MS"/>
        </w:rPr>
        <w:t>resposabilizare</w:t>
      </w:r>
      <w:proofErr w:type="spellEnd"/>
      <w:r w:rsidRPr="00672E7B">
        <w:rPr>
          <w:rFonts w:ascii="Trebuchet MS" w:hAnsi="Trebuchet MS"/>
        </w:rPr>
        <w:t xml:space="preserve"> a </w:t>
      </w:r>
      <w:proofErr w:type="spellStart"/>
      <w:r w:rsidRPr="00672E7B">
        <w:rPr>
          <w:rFonts w:ascii="Trebuchet MS" w:hAnsi="Trebuchet MS"/>
        </w:rPr>
        <w:t>locuitorilor</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w:t>
      </w:r>
      <w:proofErr w:type="spellStart"/>
      <w:r w:rsidRPr="00672E7B">
        <w:rPr>
          <w:rFonts w:ascii="Trebuchet MS" w:hAnsi="Trebuchet MS"/>
        </w:rPr>
        <w:t>agentilor</w:t>
      </w:r>
      <w:proofErr w:type="spellEnd"/>
      <w:r w:rsidRPr="00672E7B">
        <w:rPr>
          <w:rFonts w:ascii="Trebuchet MS" w:hAnsi="Trebuchet MS"/>
        </w:rPr>
        <w:t xml:space="preserve"> economici </w:t>
      </w:r>
      <w:proofErr w:type="spellStart"/>
      <w:r w:rsidRPr="00672E7B">
        <w:rPr>
          <w:rFonts w:ascii="Trebuchet MS" w:hAnsi="Trebuchet MS"/>
        </w:rPr>
        <w:t>privind</w:t>
      </w:r>
      <w:proofErr w:type="spellEnd"/>
      <w:r w:rsidRPr="00672E7B">
        <w:rPr>
          <w:rFonts w:ascii="Trebuchet MS" w:hAnsi="Trebuchet MS"/>
        </w:rPr>
        <w:t xml:space="preserve"> </w:t>
      </w:r>
      <w:proofErr w:type="spellStart"/>
      <w:r w:rsidRPr="00672E7B">
        <w:rPr>
          <w:rFonts w:ascii="Trebuchet MS" w:hAnsi="Trebuchet MS"/>
        </w:rPr>
        <w:t>protectia</w:t>
      </w:r>
      <w:proofErr w:type="spellEnd"/>
      <w:r w:rsidRPr="00672E7B">
        <w:rPr>
          <w:rFonts w:ascii="Trebuchet MS" w:hAnsi="Trebuchet MS"/>
        </w:rPr>
        <w:t xml:space="preserve"> </w:t>
      </w:r>
      <w:proofErr w:type="spellStart"/>
      <w:r w:rsidRPr="00672E7B">
        <w:rPr>
          <w:rFonts w:ascii="Trebuchet MS" w:hAnsi="Trebuchet MS"/>
        </w:rPr>
        <w:t>mediului</w:t>
      </w:r>
      <w:proofErr w:type="spellEnd"/>
      <w:r>
        <w:rPr>
          <w:rFonts w:ascii="Trebuchet MS" w:hAnsi="Trebuchet MS"/>
        </w:rPr>
        <w:t xml:space="preserve">. </w:t>
      </w:r>
      <w:proofErr w:type="spellStart"/>
      <w:r w:rsidRPr="00786BC1">
        <w:rPr>
          <w:rFonts w:ascii="Trebuchet MS" w:hAnsi="Trebuchet MS"/>
          <w:b/>
        </w:rPr>
        <w:t>Obiectiv</w:t>
      </w:r>
      <w:proofErr w:type="spellEnd"/>
      <w:r w:rsidRPr="00786BC1">
        <w:rPr>
          <w:rFonts w:ascii="Trebuchet MS" w:hAnsi="Trebuchet MS"/>
          <w:b/>
        </w:rPr>
        <w:t xml:space="preserve"> operational 6.2 </w:t>
      </w:r>
      <w:proofErr w:type="spellStart"/>
      <w:r w:rsidRPr="00786BC1">
        <w:rPr>
          <w:rFonts w:ascii="Trebuchet MS" w:hAnsi="Trebuchet MS"/>
          <w:b/>
        </w:rPr>
        <w:t>Imbunatatirea</w:t>
      </w:r>
      <w:proofErr w:type="spellEnd"/>
      <w:r w:rsidRPr="00786BC1">
        <w:rPr>
          <w:rFonts w:ascii="Trebuchet MS" w:hAnsi="Trebuchet MS"/>
          <w:b/>
        </w:rPr>
        <w:t xml:space="preserve"> </w:t>
      </w:r>
      <w:proofErr w:type="spellStart"/>
      <w:r w:rsidRPr="00786BC1">
        <w:rPr>
          <w:rFonts w:ascii="Trebuchet MS" w:hAnsi="Trebuchet MS"/>
          <w:b/>
        </w:rPr>
        <w:t>calitatii</w:t>
      </w:r>
      <w:proofErr w:type="spellEnd"/>
      <w:r w:rsidRPr="00786BC1">
        <w:rPr>
          <w:rFonts w:ascii="Trebuchet MS" w:hAnsi="Trebuchet MS"/>
          <w:b/>
        </w:rPr>
        <w:t xml:space="preserve"> </w:t>
      </w:r>
      <w:proofErr w:type="spellStart"/>
      <w:r w:rsidRPr="00786BC1">
        <w:rPr>
          <w:rFonts w:ascii="Trebuchet MS" w:hAnsi="Trebuchet MS"/>
          <w:b/>
        </w:rPr>
        <w:t>mediului</w:t>
      </w:r>
      <w:proofErr w:type="spellEnd"/>
      <w:r w:rsidR="00786BC1">
        <w:rPr>
          <w:rFonts w:ascii="Trebuchet MS" w:hAnsi="Trebuchet MS"/>
          <w:b/>
        </w:rPr>
        <w:t xml:space="preserve"> </w:t>
      </w:r>
      <w:r>
        <w:rPr>
          <w:rFonts w:ascii="Trebuchet MS" w:hAnsi="Trebuchet MS"/>
        </w:rPr>
        <w:t>-</w:t>
      </w:r>
      <w:r w:rsidR="00786BC1">
        <w:rPr>
          <w:rFonts w:ascii="Trebuchet MS" w:hAnsi="Trebuchet MS"/>
        </w:rPr>
        <w:t xml:space="preserve"> </w:t>
      </w:r>
      <w:proofErr w:type="spellStart"/>
      <w:r>
        <w:rPr>
          <w:rFonts w:ascii="Trebuchet MS" w:hAnsi="Trebuchet MS"/>
        </w:rPr>
        <w:t>a</w:t>
      </w:r>
      <w:r w:rsidRPr="00672E7B">
        <w:rPr>
          <w:rFonts w:ascii="Trebuchet MS" w:hAnsi="Trebuchet MS"/>
        </w:rPr>
        <w:t>ctiuni</w:t>
      </w:r>
      <w:proofErr w:type="spellEnd"/>
      <w:r w:rsidRPr="00672E7B">
        <w:rPr>
          <w:rFonts w:ascii="Trebuchet MS" w:hAnsi="Trebuchet MS"/>
        </w:rPr>
        <w:t xml:space="preserve"> in </w:t>
      </w:r>
      <w:proofErr w:type="spellStart"/>
      <w:r w:rsidRPr="00672E7B">
        <w:rPr>
          <w:rFonts w:ascii="Trebuchet MS" w:hAnsi="Trebuchet MS"/>
        </w:rPr>
        <w:t>vederea</w:t>
      </w:r>
      <w:proofErr w:type="spellEnd"/>
      <w:r w:rsidRPr="00672E7B">
        <w:rPr>
          <w:rFonts w:ascii="Trebuchet MS" w:hAnsi="Trebuchet MS"/>
        </w:rPr>
        <w:t xml:space="preserve"> </w:t>
      </w:r>
      <w:proofErr w:type="spellStart"/>
      <w:r w:rsidRPr="00672E7B">
        <w:rPr>
          <w:rFonts w:ascii="Trebuchet MS" w:hAnsi="Trebuchet MS"/>
        </w:rPr>
        <w:t>extinderii</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w:t>
      </w:r>
      <w:proofErr w:type="spellStart"/>
      <w:r w:rsidRPr="00672E7B">
        <w:rPr>
          <w:rFonts w:ascii="Trebuchet MS" w:hAnsi="Trebuchet MS"/>
        </w:rPr>
        <w:t>modernizarii</w:t>
      </w:r>
      <w:proofErr w:type="spellEnd"/>
      <w:r w:rsidRPr="00672E7B">
        <w:rPr>
          <w:rFonts w:ascii="Trebuchet MS" w:hAnsi="Trebuchet MS"/>
        </w:rPr>
        <w:t xml:space="preserve"> </w:t>
      </w:r>
      <w:proofErr w:type="spellStart"/>
      <w:r w:rsidRPr="00672E7B">
        <w:rPr>
          <w:rFonts w:ascii="Trebuchet MS" w:hAnsi="Trebuchet MS"/>
        </w:rPr>
        <w:t>infrastructurii</w:t>
      </w:r>
      <w:proofErr w:type="spellEnd"/>
      <w:r w:rsidRPr="00672E7B">
        <w:rPr>
          <w:rFonts w:ascii="Trebuchet MS" w:hAnsi="Trebuchet MS"/>
        </w:rPr>
        <w:t xml:space="preserve"> de </w:t>
      </w:r>
      <w:proofErr w:type="spellStart"/>
      <w:r w:rsidRPr="00672E7B">
        <w:rPr>
          <w:rFonts w:ascii="Trebuchet MS" w:hAnsi="Trebuchet MS"/>
        </w:rPr>
        <w:t>agrement</w:t>
      </w:r>
      <w:proofErr w:type="spellEnd"/>
      <w:r w:rsidRPr="00672E7B">
        <w:rPr>
          <w:rFonts w:ascii="Trebuchet MS" w:hAnsi="Trebuchet MS"/>
        </w:rPr>
        <w:t xml:space="preserve"> </w:t>
      </w:r>
      <w:proofErr w:type="spellStart"/>
      <w:r w:rsidRPr="00672E7B">
        <w:rPr>
          <w:rFonts w:ascii="Trebuchet MS" w:hAnsi="Trebuchet MS"/>
        </w:rPr>
        <w:t>si</w:t>
      </w:r>
      <w:proofErr w:type="spellEnd"/>
      <w:r w:rsidRPr="00672E7B">
        <w:rPr>
          <w:rFonts w:ascii="Trebuchet MS" w:hAnsi="Trebuchet MS"/>
        </w:rPr>
        <w:t xml:space="preserve"> sportive</w:t>
      </w:r>
      <w:r>
        <w:rPr>
          <w:rFonts w:ascii="Trebuchet MS" w:hAnsi="Trebuchet MS"/>
        </w:rPr>
        <w:t>.</w:t>
      </w:r>
      <w:r w:rsidR="001A6210">
        <w:rPr>
          <w:rFonts w:ascii="Trebuchet MS" w:hAnsi="Trebuchet MS"/>
        </w:rPr>
        <w:t xml:space="preserve"> </w:t>
      </w:r>
      <w:proofErr w:type="spellStart"/>
      <w:r w:rsidRPr="00786BC1">
        <w:rPr>
          <w:rFonts w:ascii="Trebuchet MS" w:hAnsi="Trebuchet MS"/>
          <w:b/>
        </w:rPr>
        <w:t>Obiectiv</w:t>
      </w:r>
      <w:proofErr w:type="spellEnd"/>
      <w:r w:rsidRPr="00786BC1">
        <w:rPr>
          <w:rFonts w:ascii="Trebuchet MS" w:hAnsi="Trebuchet MS"/>
          <w:b/>
        </w:rPr>
        <w:t xml:space="preserve"> operational 6.3 </w:t>
      </w:r>
      <w:proofErr w:type="spellStart"/>
      <w:r w:rsidRPr="00786BC1">
        <w:rPr>
          <w:rFonts w:ascii="Trebuchet MS" w:hAnsi="Trebuchet MS"/>
          <w:b/>
        </w:rPr>
        <w:t>Reabilitarea</w:t>
      </w:r>
      <w:proofErr w:type="spellEnd"/>
      <w:r w:rsidR="004F747F" w:rsidRPr="00786BC1">
        <w:rPr>
          <w:rFonts w:ascii="Trebuchet MS" w:hAnsi="Trebuchet MS"/>
          <w:b/>
        </w:rPr>
        <w:t xml:space="preserve"> </w:t>
      </w:r>
      <w:proofErr w:type="spellStart"/>
      <w:r w:rsidRPr="00786BC1">
        <w:rPr>
          <w:rFonts w:ascii="Trebuchet MS" w:hAnsi="Trebuchet MS"/>
          <w:b/>
        </w:rPr>
        <w:t>siturilor</w:t>
      </w:r>
      <w:proofErr w:type="spellEnd"/>
      <w:r w:rsidRPr="00786BC1">
        <w:rPr>
          <w:rFonts w:ascii="Trebuchet MS" w:hAnsi="Trebuchet MS"/>
          <w:b/>
        </w:rPr>
        <w:t>/</w:t>
      </w:r>
      <w:proofErr w:type="spellStart"/>
      <w:r w:rsidRPr="00786BC1">
        <w:rPr>
          <w:rFonts w:ascii="Trebuchet MS" w:hAnsi="Trebuchet MS"/>
          <w:b/>
        </w:rPr>
        <w:t>soluril</w:t>
      </w:r>
      <w:r w:rsidR="001D24C6" w:rsidRPr="00786BC1">
        <w:rPr>
          <w:rFonts w:ascii="Trebuchet MS" w:hAnsi="Trebuchet MS"/>
          <w:b/>
        </w:rPr>
        <w:t>or</w:t>
      </w:r>
      <w:proofErr w:type="spellEnd"/>
      <w:r w:rsidR="001D24C6" w:rsidRPr="00786BC1">
        <w:rPr>
          <w:rFonts w:ascii="Trebuchet MS" w:hAnsi="Trebuchet MS"/>
          <w:b/>
        </w:rPr>
        <w:t xml:space="preserve"> contaminate </w:t>
      </w:r>
      <w:proofErr w:type="spellStart"/>
      <w:r w:rsidR="001D24C6" w:rsidRPr="00786BC1">
        <w:rPr>
          <w:rFonts w:ascii="Trebuchet MS" w:hAnsi="Trebuchet MS"/>
          <w:b/>
        </w:rPr>
        <w:t>sau</w:t>
      </w:r>
      <w:proofErr w:type="spellEnd"/>
      <w:r w:rsidR="001D24C6" w:rsidRPr="00786BC1">
        <w:rPr>
          <w:rFonts w:ascii="Trebuchet MS" w:hAnsi="Trebuchet MS"/>
          <w:b/>
        </w:rPr>
        <w:t xml:space="preserve"> </w:t>
      </w:r>
      <w:proofErr w:type="spellStart"/>
      <w:r w:rsidR="001D24C6" w:rsidRPr="00786BC1">
        <w:rPr>
          <w:rFonts w:ascii="Trebuchet MS" w:hAnsi="Trebuchet MS"/>
          <w:b/>
        </w:rPr>
        <w:t>poluate</w:t>
      </w:r>
      <w:proofErr w:type="spellEnd"/>
      <w:r w:rsidR="00786BC1">
        <w:rPr>
          <w:rFonts w:ascii="Trebuchet MS" w:hAnsi="Trebuchet MS"/>
          <w:b/>
        </w:rPr>
        <w:t xml:space="preserve"> </w:t>
      </w:r>
      <w:r>
        <w:rPr>
          <w:rFonts w:ascii="Trebuchet MS" w:hAnsi="Trebuchet MS"/>
        </w:rPr>
        <w:t>-</w:t>
      </w:r>
      <w:r w:rsidR="004F747F">
        <w:rPr>
          <w:rFonts w:ascii="Trebuchet MS" w:hAnsi="Trebuchet MS"/>
        </w:rPr>
        <w:t xml:space="preserve"> </w:t>
      </w:r>
      <w:proofErr w:type="spellStart"/>
      <w:r w:rsidRPr="00672E7B">
        <w:rPr>
          <w:rFonts w:ascii="Trebuchet MS" w:hAnsi="Trebuchet MS"/>
        </w:rPr>
        <w:t>curatarea</w:t>
      </w:r>
      <w:proofErr w:type="spellEnd"/>
      <w:r w:rsidRPr="00672E7B">
        <w:rPr>
          <w:rFonts w:ascii="Trebuchet MS" w:hAnsi="Trebuchet MS"/>
        </w:rPr>
        <w:t>/</w:t>
      </w:r>
      <w:proofErr w:type="spellStart"/>
      <w:r w:rsidRPr="00672E7B">
        <w:rPr>
          <w:rFonts w:ascii="Trebuchet MS" w:hAnsi="Trebuchet MS"/>
        </w:rPr>
        <w:t>tratarea</w:t>
      </w:r>
      <w:proofErr w:type="spellEnd"/>
      <w:r w:rsidRPr="00672E7B">
        <w:rPr>
          <w:rFonts w:ascii="Trebuchet MS" w:hAnsi="Trebuchet MS"/>
        </w:rPr>
        <w:t xml:space="preserve"> </w:t>
      </w:r>
      <w:proofErr w:type="spellStart"/>
      <w:r w:rsidRPr="00672E7B">
        <w:rPr>
          <w:rFonts w:ascii="Trebuchet MS" w:hAnsi="Trebuchet MS"/>
        </w:rPr>
        <w:t>suprafetelor</w:t>
      </w:r>
      <w:proofErr w:type="spellEnd"/>
      <w:r w:rsidRPr="00672E7B">
        <w:rPr>
          <w:rFonts w:ascii="Trebuchet MS" w:hAnsi="Trebuchet MS"/>
        </w:rPr>
        <w:t xml:space="preserve"> </w:t>
      </w:r>
      <w:proofErr w:type="spellStart"/>
      <w:r w:rsidRPr="00672E7B">
        <w:rPr>
          <w:rFonts w:ascii="Trebuchet MS" w:hAnsi="Trebuchet MS"/>
        </w:rPr>
        <w:t>industriale</w:t>
      </w:r>
      <w:proofErr w:type="spellEnd"/>
      <w:r w:rsidR="001D24C6">
        <w:rPr>
          <w:rFonts w:ascii="Trebuchet MS" w:hAnsi="Trebuchet MS"/>
        </w:rPr>
        <w:t xml:space="preserve"> </w:t>
      </w:r>
      <w:proofErr w:type="spellStart"/>
      <w:r w:rsidR="001D24C6">
        <w:rPr>
          <w:rFonts w:ascii="Trebuchet MS" w:hAnsi="Trebuchet MS"/>
        </w:rPr>
        <w:t>poluate</w:t>
      </w:r>
      <w:proofErr w:type="spellEnd"/>
      <w:r w:rsidR="001D24C6">
        <w:rPr>
          <w:rFonts w:ascii="Trebuchet MS" w:hAnsi="Trebuchet MS"/>
        </w:rPr>
        <w:t xml:space="preserve">, </w:t>
      </w:r>
      <w:proofErr w:type="spellStart"/>
      <w:r w:rsidRPr="00672E7B">
        <w:rPr>
          <w:rFonts w:ascii="Trebuchet MS" w:hAnsi="Trebuchet MS"/>
        </w:rPr>
        <w:t>investitii</w:t>
      </w:r>
      <w:proofErr w:type="spellEnd"/>
      <w:r w:rsidRPr="00672E7B">
        <w:rPr>
          <w:rFonts w:ascii="Trebuchet MS" w:hAnsi="Trebuchet MS"/>
        </w:rPr>
        <w:t xml:space="preserve"> </w:t>
      </w:r>
      <w:proofErr w:type="spellStart"/>
      <w:r w:rsidRPr="00672E7B">
        <w:rPr>
          <w:rFonts w:ascii="Trebuchet MS" w:hAnsi="Trebuchet MS"/>
        </w:rPr>
        <w:t>pentru</w:t>
      </w:r>
      <w:proofErr w:type="spellEnd"/>
      <w:r w:rsidRPr="00672E7B">
        <w:rPr>
          <w:rFonts w:ascii="Trebuchet MS" w:hAnsi="Trebuchet MS"/>
        </w:rPr>
        <w:t xml:space="preserve"> </w:t>
      </w:r>
      <w:proofErr w:type="spellStart"/>
      <w:r w:rsidRPr="00672E7B">
        <w:rPr>
          <w:rFonts w:ascii="Trebuchet MS" w:hAnsi="Trebuchet MS"/>
        </w:rPr>
        <w:t>pregatirea</w:t>
      </w:r>
      <w:proofErr w:type="spellEnd"/>
      <w:r w:rsidRPr="00672E7B">
        <w:rPr>
          <w:rFonts w:ascii="Trebuchet MS" w:hAnsi="Trebuchet MS"/>
        </w:rPr>
        <w:t xml:space="preserve"> </w:t>
      </w:r>
      <w:proofErr w:type="spellStart"/>
      <w:r w:rsidRPr="00672E7B">
        <w:rPr>
          <w:rFonts w:ascii="Trebuchet MS" w:hAnsi="Trebuchet MS"/>
        </w:rPr>
        <w:t>siturilor</w:t>
      </w:r>
      <w:proofErr w:type="spellEnd"/>
      <w:r w:rsidRPr="00672E7B">
        <w:rPr>
          <w:rFonts w:ascii="Trebuchet MS" w:hAnsi="Trebuchet MS"/>
        </w:rPr>
        <w:t xml:space="preserve"> decontaminate </w:t>
      </w:r>
      <w:proofErr w:type="spellStart"/>
      <w:r w:rsidR="00786BC1">
        <w:rPr>
          <w:rFonts w:ascii="Trebuchet MS" w:hAnsi="Trebuchet MS"/>
        </w:rPr>
        <w:t>pentru</w:t>
      </w:r>
      <w:proofErr w:type="spellEnd"/>
      <w:r w:rsidR="00786BC1">
        <w:rPr>
          <w:rFonts w:ascii="Trebuchet MS" w:hAnsi="Trebuchet MS"/>
        </w:rPr>
        <w:t xml:space="preserve"> </w:t>
      </w:r>
      <w:proofErr w:type="spellStart"/>
      <w:r w:rsidR="00786BC1">
        <w:rPr>
          <w:rFonts w:ascii="Trebuchet MS" w:hAnsi="Trebuchet MS"/>
        </w:rPr>
        <w:t>noi</w:t>
      </w:r>
      <w:proofErr w:type="spellEnd"/>
      <w:r w:rsidR="00786BC1">
        <w:rPr>
          <w:rFonts w:ascii="Trebuchet MS" w:hAnsi="Trebuchet MS"/>
        </w:rPr>
        <w:t xml:space="preserve"> </w:t>
      </w:r>
      <w:proofErr w:type="spellStart"/>
      <w:r w:rsidR="00786BC1">
        <w:rPr>
          <w:rFonts w:ascii="Trebuchet MS" w:hAnsi="Trebuchet MS"/>
        </w:rPr>
        <w:t>activitati</w:t>
      </w:r>
      <w:proofErr w:type="spellEnd"/>
      <w:r w:rsidR="00786BC1">
        <w:rPr>
          <w:rFonts w:ascii="Trebuchet MS" w:hAnsi="Trebuchet MS"/>
        </w:rPr>
        <w:t xml:space="preserve"> </w:t>
      </w:r>
      <w:proofErr w:type="spellStart"/>
      <w:r w:rsidR="00786BC1">
        <w:rPr>
          <w:rFonts w:ascii="Trebuchet MS" w:hAnsi="Trebuchet MS"/>
        </w:rPr>
        <w:t>economice</w:t>
      </w:r>
      <w:proofErr w:type="spellEnd"/>
      <w:r w:rsidR="00786BC1">
        <w:rPr>
          <w:rFonts w:ascii="Trebuchet MS" w:hAnsi="Trebuchet MS"/>
        </w:rPr>
        <w:t xml:space="preserve">/ </w:t>
      </w:r>
      <w:proofErr w:type="spellStart"/>
      <w:r w:rsidRPr="00672E7B">
        <w:rPr>
          <w:rFonts w:ascii="Trebuchet MS" w:hAnsi="Trebuchet MS"/>
        </w:rPr>
        <w:t>sociale</w:t>
      </w:r>
      <w:proofErr w:type="spellEnd"/>
      <w:r>
        <w:rPr>
          <w:rFonts w:ascii="Trebuchet MS" w:hAnsi="Trebuchet MS"/>
        </w:rPr>
        <w:t>.</w:t>
      </w:r>
    </w:p>
    <w:p w14:paraId="2994E230" w14:textId="77777777" w:rsidR="00131CCF" w:rsidRDefault="00131CCF" w:rsidP="00E84DDE">
      <w:pPr>
        <w:spacing w:after="0"/>
        <w:jc w:val="both"/>
        <w:rPr>
          <w:rFonts w:ascii="Trebuchet MS" w:hAnsi="Trebuchet MS"/>
        </w:rPr>
      </w:pPr>
      <w:proofErr w:type="spellStart"/>
      <w:r w:rsidRPr="00384416">
        <w:rPr>
          <w:rFonts w:ascii="Trebuchet MS" w:hAnsi="Trebuchet MS"/>
          <w:b/>
        </w:rPr>
        <w:t>Obiectiv</w:t>
      </w:r>
      <w:proofErr w:type="spellEnd"/>
      <w:r w:rsidRPr="00384416">
        <w:rPr>
          <w:rFonts w:ascii="Trebuchet MS" w:hAnsi="Trebuchet MS"/>
          <w:b/>
        </w:rPr>
        <w:t xml:space="preserve"> operational 7.1 </w:t>
      </w:r>
      <w:proofErr w:type="spellStart"/>
      <w:r w:rsidRPr="00384416">
        <w:rPr>
          <w:rFonts w:ascii="Trebuchet MS" w:hAnsi="Trebuchet MS"/>
          <w:b/>
        </w:rPr>
        <w:t>Promovarea</w:t>
      </w:r>
      <w:proofErr w:type="spellEnd"/>
      <w:r w:rsidRPr="00384416">
        <w:rPr>
          <w:rFonts w:ascii="Trebuchet MS" w:hAnsi="Trebuchet MS"/>
          <w:b/>
        </w:rPr>
        <w:t xml:space="preserve"> </w:t>
      </w:r>
      <w:proofErr w:type="spellStart"/>
      <w:r w:rsidRPr="00384416">
        <w:rPr>
          <w:rFonts w:ascii="Trebuchet MS" w:hAnsi="Trebuchet MS"/>
          <w:b/>
        </w:rPr>
        <w:t>incluziunii</w:t>
      </w:r>
      <w:proofErr w:type="spellEnd"/>
      <w:r w:rsidRPr="00384416">
        <w:rPr>
          <w:rFonts w:ascii="Trebuchet MS" w:hAnsi="Trebuchet MS"/>
          <w:b/>
        </w:rPr>
        <w:t xml:space="preserve"> </w:t>
      </w:r>
      <w:proofErr w:type="spellStart"/>
      <w:r w:rsidRPr="00384416">
        <w:rPr>
          <w:rFonts w:ascii="Trebuchet MS" w:hAnsi="Trebuchet MS"/>
          <w:b/>
        </w:rPr>
        <w:t>sociale</w:t>
      </w:r>
      <w:proofErr w:type="spellEnd"/>
      <w:r w:rsidRPr="00384416">
        <w:rPr>
          <w:rFonts w:ascii="Trebuchet MS" w:hAnsi="Trebuchet MS"/>
          <w:b/>
        </w:rPr>
        <w:t xml:space="preserve"> </w:t>
      </w:r>
      <w:proofErr w:type="spellStart"/>
      <w:r w:rsidRPr="00384416">
        <w:rPr>
          <w:rFonts w:ascii="Trebuchet MS" w:hAnsi="Trebuchet MS"/>
          <w:b/>
        </w:rPr>
        <w:t>prin</w:t>
      </w:r>
      <w:proofErr w:type="spellEnd"/>
      <w:r w:rsidRPr="00384416">
        <w:rPr>
          <w:rFonts w:ascii="Trebuchet MS" w:hAnsi="Trebuchet MS"/>
          <w:b/>
        </w:rPr>
        <w:t xml:space="preserve"> </w:t>
      </w:r>
      <w:proofErr w:type="spellStart"/>
      <w:r w:rsidRPr="00384416">
        <w:rPr>
          <w:rFonts w:ascii="Trebuchet MS" w:hAnsi="Trebuchet MS"/>
          <w:b/>
        </w:rPr>
        <w:t>regenerarea</w:t>
      </w:r>
      <w:proofErr w:type="spellEnd"/>
      <w:r w:rsidRPr="00384416">
        <w:rPr>
          <w:rFonts w:ascii="Trebuchet MS" w:hAnsi="Trebuchet MS"/>
          <w:b/>
        </w:rPr>
        <w:t xml:space="preserve"> </w:t>
      </w:r>
      <w:proofErr w:type="spellStart"/>
      <w:r w:rsidRPr="00384416">
        <w:rPr>
          <w:rFonts w:ascii="Trebuchet MS" w:hAnsi="Trebuchet MS"/>
          <w:b/>
        </w:rPr>
        <w:t>zonelor</w:t>
      </w:r>
      <w:proofErr w:type="spellEnd"/>
      <w:r w:rsidRPr="00384416">
        <w:rPr>
          <w:rFonts w:ascii="Trebuchet MS" w:hAnsi="Trebuchet MS"/>
          <w:b/>
        </w:rPr>
        <w:t xml:space="preserve"> </w:t>
      </w:r>
      <w:proofErr w:type="spellStart"/>
      <w:r w:rsidRPr="00384416">
        <w:rPr>
          <w:rFonts w:ascii="Trebuchet MS" w:hAnsi="Trebuchet MS"/>
          <w:b/>
        </w:rPr>
        <w:t>rurale</w:t>
      </w:r>
      <w:proofErr w:type="spellEnd"/>
      <w:r w:rsidRPr="00384416">
        <w:rPr>
          <w:rFonts w:ascii="Trebuchet MS" w:hAnsi="Trebuchet MS"/>
          <w:b/>
        </w:rPr>
        <w:t xml:space="preserve"> </w:t>
      </w:r>
      <w:proofErr w:type="spellStart"/>
      <w:r w:rsidRPr="00384416">
        <w:rPr>
          <w:rFonts w:ascii="Trebuchet MS" w:hAnsi="Trebuchet MS"/>
          <w:b/>
        </w:rPr>
        <w:t>si</w:t>
      </w:r>
      <w:proofErr w:type="spellEnd"/>
      <w:r w:rsidRPr="00384416">
        <w:rPr>
          <w:rFonts w:ascii="Trebuchet MS" w:hAnsi="Trebuchet MS"/>
          <w:b/>
        </w:rPr>
        <w:t xml:space="preserve"> urbane </w:t>
      </w:r>
      <w:proofErr w:type="spellStart"/>
      <w:r w:rsidRPr="00384416">
        <w:rPr>
          <w:rFonts w:ascii="Trebuchet MS" w:hAnsi="Trebuchet MS"/>
          <w:b/>
        </w:rPr>
        <w:t>aflate</w:t>
      </w:r>
      <w:proofErr w:type="spellEnd"/>
      <w:r w:rsidRPr="00384416">
        <w:rPr>
          <w:rFonts w:ascii="Trebuchet MS" w:hAnsi="Trebuchet MS"/>
          <w:b/>
        </w:rPr>
        <w:t xml:space="preserve"> in </w:t>
      </w:r>
      <w:proofErr w:type="spellStart"/>
      <w:r w:rsidRPr="00384416">
        <w:rPr>
          <w:rFonts w:ascii="Trebuchet MS" w:hAnsi="Trebuchet MS"/>
          <w:b/>
        </w:rPr>
        <w:t>declin</w:t>
      </w:r>
      <w:proofErr w:type="spellEnd"/>
      <w:r w:rsidR="00384416">
        <w:rPr>
          <w:rFonts w:ascii="Trebuchet MS" w:hAnsi="Trebuchet MS"/>
          <w:i/>
        </w:rPr>
        <w:t xml:space="preserve"> </w:t>
      </w:r>
      <w:r w:rsidRPr="008375B7">
        <w:rPr>
          <w:rFonts w:ascii="Trebuchet MS" w:hAnsi="Trebuchet MS"/>
        </w:rPr>
        <w:t>-</w:t>
      </w:r>
      <w:r w:rsidR="00384416" w:rsidRPr="008375B7">
        <w:rPr>
          <w:rFonts w:ascii="Trebuchet MS" w:hAnsi="Trebuchet MS"/>
        </w:rPr>
        <w:t xml:space="preserve"> </w:t>
      </w:r>
      <w:proofErr w:type="spellStart"/>
      <w:r w:rsidRPr="00131CCF">
        <w:rPr>
          <w:rFonts w:ascii="Trebuchet MS" w:hAnsi="Trebuchet MS"/>
        </w:rPr>
        <w:t>extinderea</w:t>
      </w:r>
      <w:proofErr w:type="spellEnd"/>
      <w:r w:rsidRPr="00131CCF">
        <w:rPr>
          <w:rFonts w:ascii="Trebuchet MS" w:hAnsi="Trebuchet MS"/>
        </w:rPr>
        <w:t xml:space="preserve">, </w:t>
      </w:r>
      <w:proofErr w:type="spellStart"/>
      <w:r w:rsidRPr="00131CCF">
        <w:rPr>
          <w:rFonts w:ascii="Trebuchet MS" w:hAnsi="Trebuchet MS"/>
        </w:rPr>
        <w:t>diversificarea</w:t>
      </w:r>
      <w:proofErr w:type="spellEnd"/>
      <w:r w:rsidRPr="00131CCF">
        <w:rPr>
          <w:rFonts w:ascii="Trebuchet MS" w:hAnsi="Trebuchet MS"/>
        </w:rPr>
        <w:t xml:space="preserve"> </w:t>
      </w:r>
      <w:proofErr w:type="spellStart"/>
      <w:r w:rsidRPr="00131CCF">
        <w:rPr>
          <w:rFonts w:ascii="Trebuchet MS" w:hAnsi="Trebuchet MS"/>
        </w:rPr>
        <w:t>si</w:t>
      </w:r>
      <w:proofErr w:type="spellEnd"/>
      <w:r w:rsidRPr="00131CCF">
        <w:rPr>
          <w:rFonts w:ascii="Trebuchet MS" w:hAnsi="Trebuchet MS"/>
        </w:rPr>
        <w:t xml:space="preserve"> </w:t>
      </w:r>
      <w:proofErr w:type="spellStart"/>
      <w:r w:rsidRPr="00131CCF">
        <w:rPr>
          <w:rFonts w:ascii="Trebuchet MS" w:hAnsi="Trebuchet MS"/>
        </w:rPr>
        <w:t>imbunatatirea</w:t>
      </w:r>
      <w:proofErr w:type="spellEnd"/>
      <w:r w:rsidRPr="00131CCF">
        <w:rPr>
          <w:rFonts w:ascii="Trebuchet MS" w:hAnsi="Trebuchet MS"/>
        </w:rPr>
        <w:t xml:space="preserve"> </w:t>
      </w:r>
      <w:proofErr w:type="spellStart"/>
      <w:r w:rsidRPr="00131CCF">
        <w:rPr>
          <w:rFonts w:ascii="Trebuchet MS" w:hAnsi="Trebuchet MS"/>
        </w:rPr>
        <w:t>accesului</w:t>
      </w:r>
      <w:proofErr w:type="spellEnd"/>
      <w:r w:rsidRPr="00131CCF">
        <w:rPr>
          <w:rFonts w:ascii="Trebuchet MS" w:hAnsi="Trebuchet MS"/>
        </w:rPr>
        <w:t xml:space="preserve"> </w:t>
      </w:r>
      <w:proofErr w:type="spellStart"/>
      <w:r w:rsidRPr="00131CCF">
        <w:rPr>
          <w:rFonts w:ascii="Trebuchet MS" w:hAnsi="Trebuchet MS"/>
        </w:rPr>
        <w:t>grupurilor</w:t>
      </w:r>
      <w:proofErr w:type="spellEnd"/>
      <w:r w:rsidRPr="00131CCF">
        <w:rPr>
          <w:rFonts w:ascii="Trebuchet MS" w:hAnsi="Trebuchet MS"/>
        </w:rPr>
        <w:t xml:space="preserve"> </w:t>
      </w:r>
      <w:proofErr w:type="spellStart"/>
      <w:r w:rsidRPr="00131CCF">
        <w:rPr>
          <w:rFonts w:ascii="Trebuchet MS" w:hAnsi="Trebuchet MS"/>
        </w:rPr>
        <w:t>vulnerabile</w:t>
      </w:r>
      <w:proofErr w:type="spellEnd"/>
      <w:r w:rsidRPr="00131CCF">
        <w:rPr>
          <w:rFonts w:ascii="Trebuchet MS" w:hAnsi="Trebuchet MS"/>
        </w:rPr>
        <w:t xml:space="preserve"> </w:t>
      </w:r>
      <w:proofErr w:type="spellStart"/>
      <w:r w:rsidRPr="00131CCF">
        <w:rPr>
          <w:rFonts w:ascii="Trebuchet MS" w:hAnsi="Trebuchet MS"/>
        </w:rPr>
        <w:t>si</w:t>
      </w:r>
      <w:proofErr w:type="spellEnd"/>
      <w:r w:rsidRPr="00131CCF">
        <w:rPr>
          <w:rFonts w:ascii="Trebuchet MS" w:hAnsi="Trebuchet MS"/>
        </w:rPr>
        <w:t xml:space="preserve"> </w:t>
      </w:r>
      <w:proofErr w:type="spellStart"/>
      <w:r w:rsidRPr="00131CCF">
        <w:rPr>
          <w:rFonts w:ascii="Trebuchet MS" w:hAnsi="Trebuchet MS"/>
        </w:rPr>
        <w:t>izolate</w:t>
      </w:r>
      <w:proofErr w:type="spellEnd"/>
      <w:r w:rsidRPr="00131CCF">
        <w:rPr>
          <w:rFonts w:ascii="Trebuchet MS" w:hAnsi="Trebuchet MS"/>
        </w:rPr>
        <w:t xml:space="preserve"> la </w:t>
      </w:r>
      <w:proofErr w:type="spellStart"/>
      <w:r w:rsidRPr="00131CCF">
        <w:rPr>
          <w:rFonts w:ascii="Trebuchet MS" w:hAnsi="Trebuchet MS"/>
        </w:rPr>
        <w:t>conditii</w:t>
      </w:r>
      <w:proofErr w:type="spellEnd"/>
      <w:r w:rsidRPr="00131CCF">
        <w:rPr>
          <w:rFonts w:ascii="Trebuchet MS" w:hAnsi="Trebuchet MS"/>
        </w:rPr>
        <w:t xml:space="preserve"> </w:t>
      </w:r>
      <w:proofErr w:type="spellStart"/>
      <w:r w:rsidRPr="00131CCF">
        <w:rPr>
          <w:rFonts w:ascii="Trebuchet MS" w:hAnsi="Trebuchet MS"/>
        </w:rPr>
        <w:t>bune</w:t>
      </w:r>
      <w:proofErr w:type="spellEnd"/>
      <w:r w:rsidRPr="00131CCF">
        <w:rPr>
          <w:rFonts w:ascii="Trebuchet MS" w:hAnsi="Trebuchet MS"/>
        </w:rPr>
        <w:t xml:space="preserve"> de </w:t>
      </w:r>
      <w:proofErr w:type="spellStart"/>
      <w:r w:rsidRPr="00131CCF">
        <w:rPr>
          <w:rFonts w:ascii="Trebuchet MS" w:hAnsi="Trebuchet MS"/>
        </w:rPr>
        <w:t>locuire</w:t>
      </w:r>
      <w:proofErr w:type="spellEnd"/>
      <w:r w:rsidRPr="00131CCF">
        <w:rPr>
          <w:rFonts w:ascii="Trebuchet MS" w:hAnsi="Trebuchet MS"/>
        </w:rPr>
        <w:t xml:space="preserve">, </w:t>
      </w:r>
      <w:proofErr w:type="spellStart"/>
      <w:r w:rsidRPr="00131CCF">
        <w:rPr>
          <w:rFonts w:ascii="Trebuchet MS" w:hAnsi="Trebuchet MS"/>
        </w:rPr>
        <w:t>investitii</w:t>
      </w:r>
      <w:proofErr w:type="spellEnd"/>
      <w:r w:rsidRPr="00131CCF">
        <w:rPr>
          <w:rFonts w:ascii="Trebuchet MS" w:hAnsi="Trebuchet MS"/>
        </w:rPr>
        <w:t xml:space="preserve"> in </w:t>
      </w:r>
      <w:proofErr w:type="spellStart"/>
      <w:r w:rsidRPr="00131CCF">
        <w:rPr>
          <w:rFonts w:ascii="Trebuchet MS" w:hAnsi="Trebuchet MS"/>
        </w:rPr>
        <w:t>infrastructura</w:t>
      </w:r>
      <w:proofErr w:type="spellEnd"/>
      <w:r w:rsidRPr="00131CCF">
        <w:rPr>
          <w:rFonts w:ascii="Trebuchet MS" w:hAnsi="Trebuchet MS"/>
        </w:rPr>
        <w:t xml:space="preserve"> de </w:t>
      </w:r>
      <w:proofErr w:type="spellStart"/>
      <w:r w:rsidRPr="00131CCF">
        <w:rPr>
          <w:rFonts w:ascii="Trebuchet MS" w:hAnsi="Trebuchet MS"/>
        </w:rPr>
        <w:t>sanatate</w:t>
      </w:r>
      <w:proofErr w:type="spellEnd"/>
      <w:r w:rsidRPr="00131CCF">
        <w:rPr>
          <w:rFonts w:ascii="Trebuchet MS" w:hAnsi="Trebuchet MS"/>
        </w:rPr>
        <w:t xml:space="preserve">, </w:t>
      </w:r>
      <w:proofErr w:type="spellStart"/>
      <w:r w:rsidRPr="00131CCF">
        <w:rPr>
          <w:rFonts w:ascii="Trebuchet MS" w:hAnsi="Trebuchet MS"/>
        </w:rPr>
        <w:t>educatie</w:t>
      </w:r>
      <w:proofErr w:type="spellEnd"/>
      <w:r w:rsidRPr="00131CCF">
        <w:rPr>
          <w:rFonts w:ascii="Trebuchet MS" w:hAnsi="Trebuchet MS"/>
        </w:rPr>
        <w:t xml:space="preserve">, </w:t>
      </w:r>
      <w:proofErr w:type="spellStart"/>
      <w:r w:rsidRPr="00131CCF">
        <w:rPr>
          <w:rFonts w:ascii="Trebuchet MS" w:hAnsi="Trebuchet MS"/>
        </w:rPr>
        <w:t>servicii</w:t>
      </w:r>
      <w:proofErr w:type="spellEnd"/>
      <w:r w:rsidRPr="00131CCF">
        <w:rPr>
          <w:rFonts w:ascii="Trebuchet MS" w:hAnsi="Trebuchet MS"/>
        </w:rPr>
        <w:t xml:space="preserve"> </w:t>
      </w:r>
      <w:proofErr w:type="spellStart"/>
      <w:r w:rsidRPr="00131CCF">
        <w:rPr>
          <w:rFonts w:ascii="Trebuchet MS" w:hAnsi="Trebuchet MS"/>
        </w:rPr>
        <w:t>soci</w:t>
      </w:r>
      <w:r w:rsidR="00384416">
        <w:rPr>
          <w:rFonts w:ascii="Trebuchet MS" w:hAnsi="Trebuchet MS"/>
        </w:rPr>
        <w:t>ale</w:t>
      </w:r>
      <w:proofErr w:type="spellEnd"/>
      <w:r>
        <w:rPr>
          <w:rFonts w:ascii="Trebuchet MS" w:hAnsi="Trebuchet MS"/>
        </w:rPr>
        <w:t xml:space="preserve">, </w:t>
      </w:r>
      <w:proofErr w:type="spellStart"/>
      <w:r w:rsidRPr="00131CCF">
        <w:rPr>
          <w:rFonts w:ascii="Trebuchet MS" w:hAnsi="Trebuchet MS"/>
        </w:rPr>
        <w:t>activitati</w:t>
      </w:r>
      <w:proofErr w:type="spellEnd"/>
      <w:r w:rsidRPr="00131CCF">
        <w:rPr>
          <w:rFonts w:ascii="Trebuchet MS" w:hAnsi="Trebuchet MS"/>
        </w:rPr>
        <w:t xml:space="preserve"> de </w:t>
      </w:r>
      <w:proofErr w:type="spellStart"/>
      <w:r w:rsidRPr="00131CCF">
        <w:rPr>
          <w:rFonts w:ascii="Trebuchet MS" w:hAnsi="Trebuchet MS"/>
        </w:rPr>
        <w:t>dezvoltare</w:t>
      </w:r>
      <w:proofErr w:type="spellEnd"/>
      <w:r w:rsidRPr="00131CCF">
        <w:rPr>
          <w:rFonts w:ascii="Trebuchet MS" w:hAnsi="Trebuchet MS"/>
        </w:rPr>
        <w:t xml:space="preserve"> </w:t>
      </w:r>
      <w:proofErr w:type="spellStart"/>
      <w:r w:rsidRPr="00131CCF">
        <w:rPr>
          <w:rFonts w:ascii="Trebuchet MS" w:hAnsi="Trebuchet MS"/>
        </w:rPr>
        <w:t>comunitara</w:t>
      </w:r>
      <w:proofErr w:type="spellEnd"/>
      <w:r w:rsidRPr="00131CCF">
        <w:rPr>
          <w:rFonts w:ascii="Trebuchet MS" w:hAnsi="Trebuchet MS"/>
        </w:rPr>
        <w:t xml:space="preserve"> </w:t>
      </w:r>
      <w:proofErr w:type="spellStart"/>
      <w:r w:rsidRPr="00131CCF">
        <w:rPr>
          <w:rFonts w:ascii="Trebuchet MS" w:hAnsi="Trebuchet MS"/>
        </w:rPr>
        <w:t>integrat</w:t>
      </w:r>
      <w:r w:rsidR="00A60612">
        <w:rPr>
          <w:rFonts w:ascii="Trebuchet MS" w:hAnsi="Trebuchet MS"/>
        </w:rPr>
        <w:t>a</w:t>
      </w:r>
      <w:proofErr w:type="spellEnd"/>
      <w:r w:rsidR="00A60612">
        <w:rPr>
          <w:rFonts w:ascii="Trebuchet MS" w:hAnsi="Trebuchet MS"/>
        </w:rPr>
        <w:t xml:space="preserve"> (</w:t>
      </w:r>
      <w:proofErr w:type="spellStart"/>
      <w:r w:rsidR="00A60612">
        <w:rPr>
          <w:rFonts w:ascii="Trebuchet MS" w:hAnsi="Trebuchet MS"/>
        </w:rPr>
        <w:t>informare</w:t>
      </w:r>
      <w:proofErr w:type="spellEnd"/>
      <w:r w:rsidR="00A60612">
        <w:rPr>
          <w:rFonts w:ascii="Trebuchet MS" w:hAnsi="Trebuchet MS"/>
        </w:rPr>
        <w:t>/</w:t>
      </w:r>
      <w:r w:rsidR="00384416">
        <w:rPr>
          <w:rFonts w:ascii="Trebuchet MS" w:hAnsi="Trebuchet MS"/>
        </w:rPr>
        <w:t xml:space="preserve"> </w:t>
      </w:r>
      <w:proofErr w:type="spellStart"/>
      <w:r w:rsidR="00A60612">
        <w:rPr>
          <w:rFonts w:ascii="Trebuchet MS" w:hAnsi="Trebuchet MS"/>
        </w:rPr>
        <w:t>consiliere</w:t>
      </w:r>
      <w:proofErr w:type="spellEnd"/>
      <w:r w:rsidR="00A60612">
        <w:rPr>
          <w:rFonts w:ascii="Trebuchet MS" w:hAnsi="Trebuchet MS"/>
        </w:rPr>
        <w:t>/</w:t>
      </w:r>
      <w:proofErr w:type="spellStart"/>
      <w:r w:rsidR="00A60612">
        <w:rPr>
          <w:rFonts w:ascii="Trebuchet MS" w:hAnsi="Trebuchet MS"/>
        </w:rPr>
        <w:t>mediere</w:t>
      </w:r>
      <w:proofErr w:type="spellEnd"/>
      <w:r w:rsidRPr="00131CCF">
        <w:rPr>
          <w:rFonts w:ascii="Trebuchet MS" w:hAnsi="Trebuchet MS"/>
        </w:rPr>
        <w:t xml:space="preserve">), </w:t>
      </w:r>
      <w:proofErr w:type="spellStart"/>
      <w:r w:rsidR="008375B7">
        <w:rPr>
          <w:rFonts w:ascii="Trebuchet MS" w:hAnsi="Trebuchet MS"/>
        </w:rPr>
        <w:t>pentru</w:t>
      </w:r>
      <w:proofErr w:type="spellEnd"/>
      <w:r w:rsidR="008375B7">
        <w:rPr>
          <w:rFonts w:ascii="Trebuchet MS" w:hAnsi="Trebuchet MS"/>
        </w:rPr>
        <w:t xml:space="preserve"> </w:t>
      </w:r>
      <w:proofErr w:type="spellStart"/>
      <w:r w:rsidRPr="00131CCF">
        <w:rPr>
          <w:rFonts w:ascii="Trebuchet MS" w:hAnsi="Trebuchet MS"/>
        </w:rPr>
        <w:t>crester</w:t>
      </w:r>
      <w:r w:rsidR="008375B7">
        <w:rPr>
          <w:rFonts w:ascii="Trebuchet MS" w:hAnsi="Trebuchet MS"/>
        </w:rPr>
        <w:t>ea</w:t>
      </w:r>
      <w:proofErr w:type="spellEnd"/>
      <w:r w:rsidRPr="00131CCF">
        <w:rPr>
          <w:rFonts w:ascii="Trebuchet MS" w:hAnsi="Trebuchet MS"/>
        </w:rPr>
        <w:t xml:space="preserve"> </w:t>
      </w:r>
      <w:proofErr w:type="spellStart"/>
      <w:r w:rsidRPr="00131CCF">
        <w:rPr>
          <w:rFonts w:ascii="Trebuchet MS" w:hAnsi="Trebuchet MS"/>
        </w:rPr>
        <w:t>gradului</w:t>
      </w:r>
      <w:proofErr w:type="spellEnd"/>
      <w:r w:rsidRPr="00131CCF">
        <w:rPr>
          <w:rFonts w:ascii="Trebuchet MS" w:hAnsi="Trebuchet MS"/>
        </w:rPr>
        <w:t xml:space="preserve"> de </w:t>
      </w:r>
      <w:proofErr w:type="spellStart"/>
      <w:r w:rsidRPr="00131CCF">
        <w:rPr>
          <w:rFonts w:ascii="Trebuchet MS" w:hAnsi="Trebuchet MS"/>
        </w:rPr>
        <w:t>coeziune</w:t>
      </w:r>
      <w:proofErr w:type="spellEnd"/>
      <w:r w:rsidRPr="00131CCF">
        <w:rPr>
          <w:rFonts w:ascii="Trebuchet MS" w:hAnsi="Trebuchet MS"/>
        </w:rPr>
        <w:t xml:space="preserve"> </w:t>
      </w:r>
      <w:proofErr w:type="spellStart"/>
      <w:r w:rsidRPr="00131CCF">
        <w:rPr>
          <w:rFonts w:ascii="Trebuchet MS" w:hAnsi="Trebuchet MS"/>
        </w:rPr>
        <w:t>si</w:t>
      </w:r>
      <w:proofErr w:type="spellEnd"/>
      <w:r w:rsidRPr="00131CCF">
        <w:rPr>
          <w:rFonts w:ascii="Trebuchet MS" w:hAnsi="Trebuchet MS"/>
        </w:rPr>
        <w:t xml:space="preserve"> </w:t>
      </w:r>
      <w:proofErr w:type="spellStart"/>
      <w:r w:rsidRPr="00131CCF">
        <w:rPr>
          <w:rFonts w:ascii="Trebuchet MS" w:hAnsi="Trebuchet MS"/>
        </w:rPr>
        <w:t>consens</w:t>
      </w:r>
      <w:proofErr w:type="spellEnd"/>
      <w:r w:rsidRPr="00131CCF">
        <w:rPr>
          <w:rFonts w:ascii="Trebuchet MS" w:hAnsi="Trebuchet MS"/>
        </w:rPr>
        <w:t xml:space="preserve"> la </w:t>
      </w:r>
      <w:proofErr w:type="spellStart"/>
      <w:r w:rsidRPr="00131CCF">
        <w:rPr>
          <w:rFonts w:ascii="Trebuchet MS" w:hAnsi="Trebuchet MS"/>
        </w:rPr>
        <w:t>nivelul</w:t>
      </w:r>
      <w:proofErr w:type="spellEnd"/>
      <w:r w:rsidRPr="00131CCF">
        <w:rPr>
          <w:rFonts w:ascii="Trebuchet MS" w:hAnsi="Trebuchet MS"/>
        </w:rPr>
        <w:t xml:space="preserve"> </w:t>
      </w:r>
      <w:proofErr w:type="spellStart"/>
      <w:r w:rsidRPr="00131CCF">
        <w:rPr>
          <w:rFonts w:ascii="Trebuchet MS" w:hAnsi="Trebuchet MS"/>
        </w:rPr>
        <w:t>comunitatii</w:t>
      </w:r>
      <w:proofErr w:type="spellEnd"/>
      <w:r>
        <w:rPr>
          <w:rFonts w:ascii="Trebuchet MS" w:hAnsi="Trebuchet MS"/>
        </w:rPr>
        <w:t>.</w:t>
      </w:r>
    </w:p>
    <w:p w14:paraId="4FB62307" w14:textId="77777777" w:rsidR="00131CCF" w:rsidRPr="00131CCF" w:rsidRDefault="00131CCF" w:rsidP="00E84DDE">
      <w:pPr>
        <w:spacing w:after="0"/>
        <w:jc w:val="both"/>
        <w:rPr>
          <w:rFonts w:ascii="Trebuchet MS" w:hAnsi="Trebuchet MS"/>
        </w:rPr>
      </w:pPr>
      <w:proofErr w:type="spellStart"/>
      <w:r w:rsidRPr="008375B7">
        <w:rPr>
          <w:rFonts w:ascii="Trebuchet MS" w:hAnsi="Trebuchet MS"/>
          <w:b/>
        </w:rPr>
        <w:t>Obiectiv</w:t>
      </w:r>
      <w:proofErr w:type="spellEnd"/>
      <w:r w:rsidRPr="008375B7">
        <w:rPr>
          <w:rFonts w:ascii="Trebuchet MS" w:hAnsi="Trebuchet MS"/>
          <w:b/>
        </w:rPr>
        <w:t xml:space="preserve"> operational 8.1 </w:t>
      </w:r>
      <w:proofErr w:type="spellStart"/>
      <w:r w:rsidRPr="008375B7">
        <w:rPr>
          <w:rFonts w:ascii="Trebuchet MS" w:hAnsi="Trebuchet MS"/>
          <w:b/>
        </w:rPr>
        <w:t>Imbunatatirea</w:t>
      </w:r>
      <w:proofErr w:type="spellEnd"/>
      <w:r w:rsidRPr="008375B7">
        <w:rPr>
          <w:rFonts w:ascii="Trebuchet MS" w:hAnsi="Trebuchet MS"/>
          <w:b/>
        </w:rPr>
        <w:t xml:space="preserve"> </w:t>
      </w:r>
      <w:proofErr w:type="spellStart"/>
      <w:r w:rsidRPr="008375B7">
        <w:rPr>
          <w:rFonts w:ascii="Trebuchet MS" w:hAnsi="Trebuchet MS"/>
          <w:b/>
        </w:rPr>
        <w:t>coeziunii</w:t>
      </w:r>
      <w:proofErr w:type="spellEnd"/>
      <w:r w:rsidRPr="008375B7">
        <w:rPr>
          <w:rFonts w:ascii="Trebuchet MS" w:hAnsi="Trebuchet MS"/>
          <w:b/>
        </w:rPr>
        <w:t xml:space="preserve"> </w:t>
      </w:r>
      <w:proofErr w:type="spellStart"/>
      <w:r w:rsidRPr="008375B7">
        <w:rPr>
          <w:rFonts w:ascii="Trebuchet MS" w:hAnsi="Trebuchet MS"/>
          <w:b/>
        </w:rPr>
        <w:t>dintre</w:t>
      </w:r>
      <w:proofErr w:type="spellEnd"/>
      <w:r w:rsidRPr="008375B7">
        <w:rPr>
          <w:rFonts w:ascii="Trebuchet MS" w:hAnsi="Trebuchet MS"/>
          <w:b/>
        </w:rPr>
        <w:t xml:space="preserve"> </w:t>
      </w:r>
      <w:proofErr w:type="spellStart"/>
      <w:r w:rsidRPr="008375B7">
        <w:rPr>
          <w:rFonts w:ascii="Trebuchet MS" w:hAnsi="Trebuchet MS"/>
          <w:b/>
        </w:rPr>
        <w:t>administratia</w:t>
      </w:r>
      <w:proofErr w:type="spellEnd"/>
      <w:r w:rsidRPr="008375B7">
        <w:rPr>
          <w:rFonts w:ascii="Trebuchet MS" w:hAnsi="Trebuchet MS"/>
          <w:b/>
        </w:rPr>
        <w:t xml:space="preserve"> publica </w:t>
      </w:r>
      <w:proofErr w:type="spellStart"/>
      <w:r w:rsidRPr="008375B7">
        <w:rPr>
          <w:rFonts w:ascii="Trebuchet MS" w:hAnsi="Trebuchet MS"/>
          <w:b/>
        </w:rPr>
        <w:t>locala</w:t>
      </w:r>
      <w:proofErr w:type="spellEnd"/>
      <w:r w:rsidRPr="008375B7">
        <w:rPr>
          <w:rFonts w:ascii="Trebuchet MS" w:hAnsi="Trebuchet MS"/>
          <w:b/>
        </w:rPr>
        <w:t xml:space="preserve"> </w:t>
      </w:r>
      <w:proofErr w:type="spellStart"/>
      <w:r w:rsidRPr="008375B7">
        <w:rPr>
          <w:rFonts w:ascii="Trebuchet MS" w:hAnsi="Trebuchet MS"/>
          <w:b/>
        </w:rPr>
        <w:t>si</w:t>
      </w:r>
      <w:proofErr w:type="spellEnd"/>
      <w:r w:rsidRPr="008375B7">
        <w:rPr>
          <w:rFonts w:ascii="Trebuchet MS" w:hAnsi="Trebuchet MS"/>
          <w:b/>
        </w:rPr>
        <w:t xml:space="preserve"> </w:t>
      </w:r>
      <w:proofErr w:type="spellStart"/>
      <w:r w:rsidRPr="008375B7">
        <w:rPr>
          <w:rFonts w:ascii="Trebuchet MS" w:hAnsi="Trebuchet MS"/>
          <w:b/>
        </w:rPr>
        <w:t>cetateni</w:t>
      </w:r>
      <w:proofErr w:type="spellEnd"/>
      <w:r w:rsidRPr="008375B7">
        <w:rPr>
          <w:rFonts w:ascii="Trebuchet MS" w:hAnsi="Trebuchet MS"/>
          <w:b/>
        </w:rPr>
        <w:t xml:space="preserve"> </w:t>
      </w:r>
      <w:proofErr w:type="spellStart"/>
      <w:r w:rsidRPr="008375B7">
        <w:rPr>
          <w:rFonts w:ascii="Trebuchet MS" w:hAnsi="Trebuchet MS"/>
          <w:b/>
        </w:rPr>
        <w:t>si</w:t>
      </w:r>
      <w:proofErr w:type="spellEnd"/>
      <w:r w:rsidRPr="008375B7">
        <w:rPr>
          <w:rFonts w:ascii="Trebuchet MS" w:hAnsi="Trebuchet MS"/>
          <w:b/>
        </w:rPr>
        <w:t xml:space="preserve"> </w:t>
      </w:r>
      <w:proofErr w:type="spellStart"/>
      <w:r w:rsidRPr="008375B7">
        <w:rPr>
          <w:rFonts w:ascii="Trebuchet MS" w:hAnsi="Trebuchet MS"/>
          <w:b/>
        </w:rPr>
        <w:t>cresterea</w:t>
      </w:r>
      <w:proofErr w:type="spellEnd"/>
      <w:r w:rsidRPr="008375B7">
        <w:rPr>
          <w:rFonts w:ascii="Trebuchet MS" w:hAnsi="Trebuchet MS"/>
          <w:b/>
        </w:rPr>
        <w:t xml:space="preserve"> </w:t>
      </w:r>
      <w:proofErr w:type="spellStart"/>
      <w:r w:rsidRPr="008375B7">
        <w:rPr>
          <w:rFonts w:ascii="Trebuchet MS" w:hAnsi="Trebuchet MS"/>
          <w:b/>
        </w:rPr>
        <w:t>transparentei</w:t>
      </w:r>
      <w:proofErr w:type="spellEnd"/>
      <w:r w:rsidR="008375B7">
        <w:rPr>
          <w:rFonts w:ascii="Trebuchet MS" w:hAnsi="Trebuchet MS"/>
          <w:b/>
        </w:rPr>
        <w:t xml:space="preserve"> </w:t>
      </w:r>
      <w:r>
        <w:rPr>
          <w:rFonts w:ascii="Trebuchet MS" w:hAnsi="Trebuchet MS"/>
          <w:i/>
        </w:rPr>
        <w:t>-</w:t>
      </w:r>
      <w:r w:rsidR="008375B7">
        <w:rPr>
          <w:rFonts w:ascii="Trebuchet MS" w:hAnsi="Trebuchet MS"/>
          <w:i/>
        </w:rPr>
        <w:t xml:space="preserve"> </w:t>
      </w:r>
      <w:proofErr w:type="spellStart"/>
      <w:r w:rsidRPr="00131CCF">
        <w:rPr>
          <w:rFonts w:ascii="Trebuchet MS" w:hAnsi="Trebuchet MS"/>
        </w:rPr>
        <w:t>dezvoltarea</w:t>
      </w:r>
      <w:proofErr w:type="spellEnd"/>
      <w:r w:rsidRPr="00131CCF">
        <w:rPr>
          <w:rFonts w:ascii="Trebuchet MS" w:hAnsi="Trebuchet MS"/>
        </w:rPr>
        <w:t xml:space="preserve"> </w:t>
      </w:r>
      <w:proofErr w:type="spellStart"/>
      <w:r w:rsidRPr="00131CCF">
        <w:rPr>
          <w:rFonts w:ascii="Trebuchet MS" w:hAnsi="Trebuchet MS"/>
        </w:rPr>
        <w:t>capacitatii</w:t>
      </w:r>
      <w:proofErr w:type="spellEnd"/>
      <w:r w:rsidRPr="00131CCF">
        <w:rPr>
          <w:rFonts w:ascii="Trebuchet MS" w:hAnsi="Trebuchet MS"/>
        </w:rPr>
        <w:t xml:space="preserve"> de </w:t>
      </w:r>
      <w:proofErr w:type="spellStart"/>
      <w:r w:rsidRPr="00131CCF">
        <w:rPr>
          <w:rFonts w:ascii="Trebuchet MS" w:hAnsi="Trebuchet MS"/>
        </w:rPr>
        <w:t>planificare</w:t>
      </w:r>
      <w:proofErr w:type="spellEnd"/>
      <w:r w:rsidRPr="00131CCF">
        <w:rPr>
          <w:rFonts w:ascii="Trebuchet MS" w:hAnsi="Trebuchet MS"/>
        </w:rPr>
        <w:t xml:space="preserve"> </w:t>
      </w:r>
      <w:proofErr w:type="spellStart"/>
      <w:r w:rsidRPr="00131CCF">
        <w:rPr>
          <w:rFonts w:ascii="Trebuchet MS" w:hAnsi="Trebuchet MS"/>
        </w:rPr>
        <w:t>strategica</w:t>
      </w:r>
      <w:proofErr w:type="spellEnd"/>
      <w:r>
        <w:rPr>
          <w:rFonts w:ascii="Trebuchet MS" w:hAnsi="Trebuchet MS"/>
        </w:rPr>
        <w:t xml:space="preserve">, </w:t>
      </w:r>
      <w:proofErr w:type="spellStart"/>
      <w:r w:rsidRPr="00131CCF">
        <w:rPr>
          <w:rFonts w:ascii="Trebuchet MS" w:hAnsi="Trebuchet MS"/>
        </w:rPr>
        <w:t>formarea</w:t>
      </w:r>
      <w:proofErr w:type="spellEnd"/>
      <w:r w:rsidRPr="00131CCF">
        <w:rPr>
          <w:rFonts w:ascii="Trebuchet MS" w:hAnsi="Trebuchet MS"/>
        </w:rPr>
        <w:t xml:space="preserve"> </w:t>
      </w:r>
      <w:proofErr w:type="spellStart"/>
      <w:r w:rsidRPr="00131CCF">
        <w:rPr>
          <w:rFonts w:ascii="Trebuchet MS" w:hAnsi="Trebuchet MS"/>
        </w:rPr>
        <w:t>personalului</w:t>
      </w:r>
      <w:proofErr w:type="spellEnd"/>
      <w:r w:rsidRPr="00131CCF">
        <w:rPr>
          <w:rFonts w:ascii="Trebuchet MS" w:hAnsi="Trebuchet MS"/>
        </w:rPr>
        <w:t xml:space="preserve"> din </w:t>
      </w:r>
      <w:proofErr w:type="spellStart"/>
      <w:r w:rsidRPr="00131CCF">
        <w:rPr>
          <w:rFonts w:ascii="Trebuchet MS" w:hAnsi="Trebuchet MS"/>
        </w:rPr>
        <w:t>administratia</w:t>
      </w:r>
      <w:proofErr w:type="spellEnd"/>
      <w:r w:rsidRPr="00131CCF">
        <w:rPr>
          <w:rFonts w:ascii="Trebuchet MS" w:hAnsi="Trebuchet MS"/>
        </w:rPr>
        <w:t xml:space="preserve"> publica</w:t>
      </w:r>
      <w:r>
        <w:rPr>
          <w:rFonts w:ascii="Trebuchet MS" w:hAnsi="Trebuchet MS"/>
        </w:rPr>
        <w:t xml:space="preserve">, </w:t>
      </w:r>
      <w:proofErr w:type="spellStart"/>
      <w:r w:rsidRPr="00131CCF">
        <w:rPr>
          <w:rFonts w:ascii="Trebuchet MS" w:hAnsi="Trebuchet MS"/>
        </w:rPr>
        <w:t>stimularea</w:t>
      </w:r>
      <w:proofErr w:type="spellEnd"/>
      <w:r w:rsidRPr="00131CCF">
        <w:rPr>
          <w:rFonts w:ascii="Trebuchet MS" w:hAnsi="Trebuchet MS"/>
        </w:rPr>
        <w:t xml:space="preserve"> </w:t>
      </w:r>
      <w:proofErr w:type="spellStart"/>
      <w:r w:rsidRPr="00131CCF">
        <w:rPr>
          <w:rFonts w:ascii="Trebuchet MS" w:hAnsi="Trebuchet MS"/>
        </w:rPr>
        <w:t>schimburilor</w:t>
      </w:r>
      <w:proofErr w:type="spellEnd"/>
      <w:r w:rsidRPr="00131CCF">
        <w:rPr>
          <w:rFonts w:ascii="Trebuchet MS" w:hAnsi="Trebuchet MS"/>
        </w:rPr>
        <w:t xml:space="preserve"> de </w:t>
      </w:r>
      <w:proofErr w:type="spellStart"/>
      <w:r w:rsidRPr="00131CCF">
        <w:rPr>
          <w:rFonts w:ascii="Trebuchet MS" w:hAnsi="Trebuchet MS"/>
        </w:rPr>
        <w:t>experie</w:t>
      </w:r>
      <w:r>
        <w:rPr>
          <w:rFonts w:ascii="Trebuchet MS" w:hAnsi="Trebuchet MS"/>
        </w:rPr>
        <w:t>nta</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a </w:t>
      </w:r>
      <w:proofErr w:type="spellStart"/>
      <w:r>
        <w:rPr>
          <w:rFonts w:ascii="Trebuchet MS" w:hAnsi="Trebuchet MS"/>
        </w:rPr>
        <w:t>cooperarii</w:t>
      </w:r>
      <w:proofErr w:type="spellEnd"/>
      <w:r>
        <w:rPr>
          <w:rFonts w:ascii="Trebuchet MS" w:hAnsi="Trebuchet MS"/>
        </w:rPr>
        <w:t xml:space="preserve"> </w:t>
      </w:r>
      <w:proofErr w:type="spellStart"/>
      <w:r>
        <w:rPr>
          <w:rFonts w:ascii="Trebuchet MS" w:hAnsi="Trebuchet MS"/>
        </w:rPr>
        <w:t>teritoriale</w:t>
      </w:r>
      <w:proofErr w:type="spellEnd"/>
      <w:r>
        <w:rPr>
          <w:rFonts w:ascii="Trebuchet MS" w:hAnsi="Trebuchet MS"/>
        </w:rPr>
        <w:t xml:space="preserve">, </w:t>
      </w:r>
      <w:proofErr w:type="spellStart"/>
      <w:r w:rsidRPr="00131CCF">
        <w:rPr>
          <w:rFonts w:ascii="Trebuchet MS" w:hAnsi="Trebuchet MS"/>
        </w:rPr>
        <w:t>implementarea</w:t>
      </w:r>
      <w:proofErr w:type="spellEnd"/>
      <w:r w:rsidRPr="00131CCF">
        <w:rPr>
          <w:rFonts w:ascii="Trebuchet MS" w:hAnsi="Trebuchet MS"/>
        </w:rPr>
        <w:t xml:space="preserve"> </w:t>
      </w:r>
      <w:proofErr w:type="spellStart"/>
      <w:r w:rsidRPr="00131CCF">
        <w:rPr>
          <w:rFonts w:ascii="Trebuchet MS" w:hAnsi="Trebuchet MS"/>
        </w:rPr>
        <w:t>sistemelor</w:t>
      </w:r>
      <w:proofErr w:type="spellEnd"/>
      <w:r w:rsidRPr="00131CCF">
        <w:rPr>
          <w:rFonts w:ascii="Trebuchet MS" w:hAnsi="Trebuchet MS"/>
        </w:rPr>
        <w:t xml:space="preserve"> de management</w:t>
      </w:r>
      <w:r w:rsidR="008375B7">
        <w:rPr>
          <w:rFonts w:ascii="Trebuchet MS" w:hAnsi="Trebuchet MS"/>
        </w:rPr>
        <w:t>.</w:t>
      </w:r>
    </w:p>
    <w:p w14:paraId="196AAA59" w14:textId="77777777" w:rsidR="00712E47" w:rsidRPr="007B4059" w:rsidRDefault="00CB761A" w:rsidP="00CB761A">
      <w:pPr>
        <w:spacing w:after="0"/>
        <w:jc w:val="both"/>
        <w:rPr>
          <w:rFonts w:ascii="Trebuchet MS" w:hAnsi="Trebuchet MS"/>
        </w:rPr>
      </w:pPr>
      <w:proofErr w:type="spellStart"/>
      <w:r w:rsidRPr="004426F3">
        <w:rPr>
          <w:rFonts w:ascii="Trebuchet MS" w:hAnsi="Trebuchet MS"/>
          <w:b/>
        </w:rPr>
        <w:t>Cel</w:t>
      </w:r>
      <w:proofErr w:type="spellEnd"/>
      <w:r w:rsidRPr="004426F3">
        <w:rPr>
          <w:rFonts w:ascii="Trebuchet MS" w:hAnsi="Trebuchet MS"/>
          <w:b/>
        </w:rPr>
        <w:t xml:space="preserve"> de al </w:t>
      </w:r>
      <w:proofErr w:type="spellStart"/>
      <w:r w:rsidRPr="004426F3">
        <w:rPr>
          <w:rFonts w:ascii="Trebuchet MS" w:hAnsi="Trebuchet MS"/>
          <w:b/>
        </w:rPr>
        <w:t>doilea</w:t>
      </w:r>
      <w:proofErr w:type="spellEnd"/>
      <w:r w:rsidRPr="004426F3">
        <w:rPr>
          <w:rFonts w:ascii="Trebuchet MS" w:hAnsi="Trebuchet MS"/>
          <w:b/>
        </w:rPr>
        <w:t xml:space="preserve"> </w:t>
      </w:r>
      <w:proofErr w:type="spellStart"/>
      <w:r w:rsidRPr="004426F3">
        <w:rPr>
          <w:rFonts w:ascii="Trebuchet MS" w:hAnsi="Trebuchet MS"/>
          <w:b/>
        </w:rPr>
        <w:t>nivel</w:t>
      </w:r>
      <w:proofErr w:type="spellEnd"/>
      <w:r w:rsidRPr="004426F3">
        <w:rPr>
          <w:rFonts w:ascii="Trebuchet MS" w:hAnsi="Trebuchet MS"/>
          <w:b/>
        </w:rPr>
        <w:t xml:space="preserve"> de </w:t>
      </w:r>
      <w:proofErr w:type="spellStart"/>
      <w:r w:rsidRPr="004426F3">
        <w:rPr>
          <w:rFonts w:ascii="Trebuchet MS" w:hAnsi="Trebuchet MS"/>
          <w:b/>
        </w:rPr>
        <w:t>coresponden</w:t>
      </w:r>
      <w:r w:rsidR="00024AA8" w:rsidRPr="004426F3">
        <w:rPr>
          <w:rFonts w:ascii="Trebuchet MS" w:hAnsi="Trebuchet MS"/>
          <w:b/>
        </w:rPr>
        <w:t>ta</w:t>
      </w:r>
      <w:proofErr w:type="spellEnd"/>
      <w:r w:rsidRPr="00CB761A">
        <w:rPr>
          <w:rFonts w:ascii="Trebuchet MS" w:hAnsi="Trebuchet MS"/>
        </w:rPr>
        <w:t xml:space="preserve"> </w:t>
      </w:r>
      <w:proofErr w:type="spellStart"/>
      <w:r w:rsidRPr="00CB761A">
        <w:rPr>
          <w:rFonts w:ascii="Trebuchet MS" w:hAnsi="Trebuchet MS"/>
        </w:rPr>
        <w:t>analizat</w:t>
      </w:r>
      <w:proofErr w:type="spellEnd"/>
      <w:r w:rsidRPr="00CB761A">
        <w:rPr>
          <w:rFonts w:ascii="Trebuchet MS" w:hAnsi="Trebuchet MS"/>
        </w:rPr>
        <w:t xml:space="preserve"> </w:t>
      </w:r>
      <w:proofErr w:type="spellStart"/>
      <w:r w:rsidRPr="00CB761A">
        <w:rPr>
          <w:rFonts w:ascii="Trebuchet MS" w:hAnsi="Trebuchet MS"/>
        </w:rPr>
        <w:t>este</w:t>
      </w:r>
      <w:proofErr w:type="spellEnd"/>
      <w:r w:rsidRPr="00CB761A">
        <w:rPr>
          <w:rFonts w:ascii="Trebuchet MS" w:hAnsi="Trebuchet MS"/>
        </w:rPr>
        <w:t xml:space="preserve"> la </w:t>
      </w:r>
      <w:proofErr w:type="spellStart"/>
      <w:r w:rsidRPr="00CB761A">
        <w:rPr>
          <w:rFonts w:ascii="Trebuchet MS" w:hAnsi="Trebuchet MS"/>
        </w:rPr>
        <w:t>nivel</w:t>
      </w:r>
      <w:proofErr w:type="spellEnd"/>
      <w:r w:rsidRPr="00CB761A">
        <w:rPr>
          <w:rFonts w:ascii="Trebuchet MS" w:hAnsi="Trebuchet MS"/>
        </w:rPr>
        <w:t xml:space="preserve"> </w:t>
      </w:r>
      <w:proofErr w:type="spellStart"/>
      <w:r w:rsidRPr="00CB761A">
        <w:rPr>
          <w:rFonts w:ascii="Trebuchet MS" w:hAnsi="Trebuchet MS"/>
        </w:rPr>
        <w:t>jude</w:t>
      </w:r>
      <w:r w:rsidR="00024AA8">
        <w:rPr>
          <w:rFonts w:ascii="Trebuchet MS" w:hAnsi="Trebuchet MS"/>
        </w:rPr>
        <w:t>t</w:t>
      </w:r>
      <w:r w:rsidRPr="00CB761A">
        <w:rPr>
          <w:rFonts w:ascii="Trebuchet MS" w:hAnsi="Trebuchet MS"/>
        </w:rPr>
        <w:t>ean</w:t>
      </w:r>
      <w:proofErr w:type="spellEnd"/>
      <w:r w:rsidRPr="00CB761A">
        <w:rPr>
          <w:rFonts w:ascii="Trebuchet MS" w:hAnsi="Trebuchet MS"/>
        </w:rPr>
        <w:t xml:space="preserve">, </w:t>
      </w:r>
      <w:proofErr w:type="spellStart"/>
      <w:r w:rsidRPr="00CB761A">
        <w:rPr>
          <w:rFonts w:ascii="Trebuchet MS" w:hAnsi="Trebuchet MS"/>
        </w:rPr>
        <w:t>remarc</w:t>
      </w:r>
      <w:r w:rsidR="00024AA8">
        <w:rPr>
          <w:rFonts w:ascii="Trebuchet MS" w:hAnsi="Trebuchet MS"/>
        </w:rPr>
        <w:t>a</w:t>
      </w:r>
      <w:r w:rsidRPr="00CB761A">
        <w:rPr>
          <w:rFonts w:ascii="Trebuchet MS" w:hAnsi="Trebuchet MS"/>
        </w:rPr>
        <w:t>ndu</w:t>
      </w:r>
      <w:proofErr w:type="spellEnd"/>
      <w:r w:rsidRPr="00CB761A">
        <w:rPr>
          <w:rFonts w:ascii="Trebuchet MS" w:hAnsi="Trebuchet MS"/>
        </w:rPr>
        <w:t>-se</w:t>
      </w:r>
      <w:r>
        <w:rPr>
          <w:rFonts w:ascii="Trebuchet MS" w:hAnsi="Trebuchet MS"/>
        </w:rPr>
        <w:t xml:space="preserve"> </w:t>
      </w:r>
      <w:proofErr w:type="spellStart"/>
      <w:r w:rsidRPr="00CB761A">
        <w:rPr>
          <w:rFonts w:ascii="Trebuchet MS" w:hAnsi="Trebuchet MS"/>
        </w:rPr>
        <w:t>corela</w:t>
      </w:r>
      <w:r w:rsidR="00024AA8">
        <w:rPr>
          <w:rFonts w:ascii="Trebuchet MS" w:hAnsi="Trebuchet MS"/>
        </w:rPr>
        <w:t>t</w:t>
      </w:r>
      <w:r w:rsidRPr="00CB761A">
        <w:rPr>
          <w:rFonts w:ascii="Trebuchet MS" w:hAnsi="Trebuchet MS"/>
        </w:rPr>
        <w:t>ii</w:t>
      </w:r>
      <w:proofErr w:type="spellEnd"/>
      <w:r w:rsidRPr="00CB761A">
        <w:rPr>
          <w:rFonts w:ascii="Trebuchet MS" w:hAnsi="Trebuchet MS"/>
        </w:rPr>
        <w:t xml:space="preserve"> cu </w:t>
      </w:r>
      <w:proofErr w:type="spellStart"/>
      <w:r w:rsidR="004426F3">
        <w:rPr>
          <w:rFonts w:ascii="Trebuchet MS" w:hAnsi="Trebuchet MS"/>
        </w:rPr>
        <w:t>S</w:t>
      </w:r>
      <w:r w:rsidRPr="00CB761A">
        <w:rPr>
          <w:rFonts w:ascii="Trebuchet MS" w:hAnsi="Trebuchet MS"/>
        </w:rPr>
        <w:t>trategi</w:t>
      </w:r>
      <w:r>
        <w:rPr>
          <w:rFonts w:ascii="Trebuchet MS" w:hAnsi="Trebuchet MS"/>
        </w:rPr>
        <w:t>a</w:t>
      </w:r>
      <w:proofErr w:type="spellEnd"/>
      <w:r w:rsidRPr="00CB761A">
        <w:rPr>
          <w:rFonts w:ascii="Trebuchet MS" w:hAnsi="Trebuchet MS"/>
        </w:rPr>
        <w:t xml:space="preserve"> de </w:t>
      </w:r>
      <w:proofErr w:type="spellStart"/>
      <w:r w:rsidRPr="00CB761A">
        <w:rPr>
          <w:rFonts w:ascii="Trebuchet MS" w:hAnsi="Trebuchet MS"/>
        </w:rPr>
        <w:t>dezvoltare</w:t>
      </w:r>
      <w:proofErr w:type="spellEnd"/>
      <w:r w:rsidRPr="00CB761A">
        <w:rPr>
          <w:rFonts w:ascii="Trebuchet MS" w:hAnsi="Trebuchet MS"/>
        </w:rPr>
        <w:t xml:space="preserve"> a </w:t>
      </w:r>
      <w:proofErr w:type="spellStart"/>
      <w:r w:rsidRPr="00CB761A">
        <w:rPr>
          <w:rFonts w:ascii="Trebuchet MS" w:hAnsi="Trebuchet MS"/>
        </w:rPr>
        <w:t>jude</w:t>
      </w:r>
      <w:r w:rsidR="00024AA8">
        <w:rPr>
          <w:rFonts w:ascii="Trebuchet MS" w:hAnsi="Trebuchet MS"/>
        </w:rPr>
        <w:t>t</w:t>
      </w:r>
      <w:r>
        <w:rPr>
          <w:rFonts w:ascii="Trebuchet MS" w:hAnsi="Trebuchet MS"/>
        </w:rPr>
        <w:t>ului</w:t>
      </w:r>
      <w:proofErr w:type="spellEnd"/>
      <w:r>
        <w:rPr>
          <w:rFonts w:ascii="Trebuchet MS" w:hAnsi="Trebuchet MS"/>
        </w:rPr>
        <w:t xml:space="preserve"> Brasov</w:t>
      </w:r>
      <w:r w:rsidRPr="00CB761A">
        <w:rPr>
          <w:rFonts w:ascii="Trebuchet MS" w:hAnsi="Trebuchet MS"/>
        </w:rPr>
        <w:t xml:space="preserve">, din care fac </w:t>
      </w:r>
      <w:proofErr w:type="spellStart"/>
      <w:r w:rsidRPr="00CB761A">
        <w:rPr>
          <w:rFonts w:ascii="Trebuchet MS" w:hAnsi="Trebuchet MS"/>
        </w:rPr>
        <w:t>parte</w:t>
      </w:r>
      <w:proofErr w:type="spellEnd"/>
      <w:r w:rsidRPr="00CB761A">
        <w:rPr>
          <w:rFonts w:ascii="Trebuchet MS" w:hAnsi="Trebuchet MS"/>
        </w:rPr>
        <w:t xml:space="preserve"> </w:t>
      </w:r>
      <w:proofErr w:type="spellStart"/>
      <w:r w:rsidRPr="00CB761A">
        <w:rPr>
          <w:rFonts w:ascii="Trebuchet MS" w:hAnsi="Trebuchet MS"/>
        </w:rPr>
        <w:t>cele</w:t>
      </w:r>
      <w:proofErr w:type="spellEnd"/>
      <w:r w:rsidRPr="00CB761A">
        <w:rPr>
          <w:rFonts w:ascii="Trebuchet MS" w:hAnsi="Trebuchet MS"/>
        </w:rPr>
        <w:t xml:space="preserve"> </w:t>
      </w:r>
      <w:r>
        <w:rPr>
          <w:rFonts w:ascii="Trebuchet MS" w:hAnsi="Trebuchet MS"/>
        </w:rPr>
        <w:t>3</w:t>
      </w:r>
      <w:r w:rsidRPr="00CB761A">
        <w:rPr>
          <w:rFonts w:ascii="Trebuchet MS" w:hAnsi="Trebuchet MS"/>
        </w:rPr>
        <w:t xml:space="preserve"> </w:t>
      </w:r>
      <w:proofErr w:type="spellStart"/>
      <w:r w:rsidRPr="00CB761A">
        <w:rPr>
          <w:rFonts w:ascii="Trebuchet MS" w:hAnsi="Trebuchet MS"/>
        </w:rPr>
        <w:t>comunit</w:t>
      </w:r>
      <w:r w:rsidR="00024AA8">
        <w:rPr>
          <w:rFonts w:ascii="Trebuchet MS" w:hAnsi="Trebuchet MS"/>
        </w:rPr>
        <w:t>at</w:t>
      </w:r>
      <w:r w:rsidRPr="00CB761A">
        <w:rPr>
          <w:rFonts w:ascii="Trebuchet MS" w:hAnsi="Trebuchet MS"/>
        </w:rPr>
        <w:t>i</w:t>
      </w:r>
      <w:proofErr w:type="spellEnd"/>
      <w:r w:rsidRPr="00CB761A">
        <w:rPr>
          <w:rFonts w:ascii="Trebuchet MS" w:hAnsi="Trebuchet MS"/>
        </w:rPr>
        <w:t xml:space="preserve"> </w:t>
      </w:r>
      <w:proofErr w:type="spellStart"/>
      <w:r w:rsidRPr="00CB761A">
        <w:rPr>
          <w:rFonts w:ascii="Trebuchet MS" w:hAnsi="Trebuchet MS"/>
        </w:rPr>
        <w:t>incluse</w:t>
      </w:r>
      <w:proofErr w:type="spellEnd"/>
      <w:r w:rsidRPr="00CB761A">
        <w:rPr>
          <w:rFonts w:ascii="Trebuchet MS" w:hAnsi="Trebuchet MS"/>
        </w:rPr>
        <w:t xml:space="preserve"> </w:t>
      </w:r>
      <w:r w:rsidR="00024AA8">
        <w:rPr>
          <w:rFonts w:ascii="Trebuchet MS" w:hAnsi="Trebuchet MS"/>
        </w:rPr>
        <w:t>i</w:t>
      </w:r>
      <w:r w:rsidRPr="00CB761A">
        <w:rPr>
          <w:rFonts w:ascii="Trebuchet MS" w:hAnsi="Trebuchet MS"/>
        </w:rPr>
        <w:t>n</w:t>
      </w:r>
      <w:r>
        <w:rPr>
          <w:rFonts w:ascii="Trebuchet MS" w:hAnsi="Trebuchet MS"/>
        </w:rPr>
        <w:t xml:space="preserve"> </w:t>
      </w:r>
      <w:proofErr w:type="spellStart"/>
      <w:r w:rsidRPr="00CB761A">
        <w:rPr>
          <w:rFonts w:ascii="Trebuchet MS" w:hAnsi="Trebuchet MS"/>
        </w:rPr>
        <w:t>teritoriul</w:t>
      </w:r>
      <w:proofErr w:type="spellEnd"/>
      <w:r w:rsidRPr="00CB761A">
        <w:rPr>
          <w:rFonts w:ascii="Trebuchet MS" w:hAnsi="Trebuchet MS"/>
        </w:rPr>
        <w:t xml:space="preserve"> GAL-</w:t>
      </w:r>
      <w:proofErr w:type="spellStart"/>
      <w:r w:rsidRPr="00CB761A">
        <w:rPr>
          <w:rFonts w:ascii="Trebuchet MS" w:hAnsi="Trebuchet MS"/>
        </w:rPr>
        <w:t>ului</w:t>
      </w:r>
      <w:proofErr w:type="spellEnd"/>
      <w:r w:rsidRPr="00CB761A">
        <w:rPr>
          <w:rFonts w:ascii="Trebuchet MS" w:hAnsi="Trebuchet MS"/>
        </w:rPr>
        <w:t>.</w:t>
      </w:r>
      <w:r w:rsidR="001A6210">
        <w:rPr>
          <w:rFonts w:ascii="Trebuchet MS" w:hAnsi="Trebuchet MS"/>
        </w:rPr>
        <w:t xml:space="preserve"> I</w:t>
      </w:r>
      <w:r>
        <w:rPr>
          <w:rFonts w:ascii="Trebuchet MS" w:hAnsi="Trebuchet MS"/>
        </w:rPr>
        <w:t xml:space="preserve">n </w:t>
      </w:r>
      <w:proofErr w:type="spellStart"/>
      <w:r>
        <w:rPr>
          <w:rFonts w:ascii="Trebuchet MS" w:hAnsi="Trebuchet MS"/>
        </w:rPr>
        <w:t>cadrul</w:t>
      </w:r>
      <w:proofErr w:type="spellEnd"/>
      <w:r>
        <w:rPr>
          <w:rFonts w:ascii="Trebuchet MS" w:hAnsi="Trebuchet MS"/>
        </w:rPr>
        <w:t xml:space="preserve"> </w:t>
      </w:r>
      <w:proofErr w:type="spellStart"/>
      <w:r w:rsidR="001A6210">
        <w:rPr>
          <w:rFonts w:ascii="Trebuchet MS" w:hAnsi="Trebuchet MS"/>
        </w:rPr>
        <w:t>Strategiei</w:t>
      </w:r>
      <w:proofErr w:type="spellEnd"/>
      <w:r w:rsidR="001A6210">
        <w:rPr>
          <w:rFonts w:ascii="Trebuchet MS" w:hAnsi="Trebuchet MS"/>
        </w:rPr>
        <w:t xml:space="preserve"> de </w:t>
      </w:r>
      <w:proofErr w:type="spellStart"/>
      <w:r w:rsidR="001A6210">
        <w:rPr>
          <w:rFonts w:ascii="Trebuchet MS" w:hAnsi="Trebuchet MS"/>
        </w:rPr>
        <w:t>D</w:t>
      </w:r>
      <w:r w:rsidRPr="00CB761A">
        <w:rPr>
          <w:rFonts w:ascii="Trebuchet MS" w:hAnsi="Trebuchet MS"/>
        </w:rPr>
        <w:t>ezvoltare</w:t>
      </w:r>
      <w:proofErr w:type="spellEnd"/>
      <w:r w:rsidRPr="00CB761A">
        <w:rPr>
          <w:rFonts w:ascii="Trebuchet MS" w:hAnsi="Trebuchet MS"/>
        </w:rPr>
        <w:t xml:space="preserve"> </w:t>
      </w:r>
      <w:r w:rsidR="005C6F96">
        <w:rPr>
          <w:rFonts w:ascii="Trebuchet MS" w:hAnsi="Trebuchet MS"/>
        </w:rPr>
        <w:t xml:space="preserve">a </w:t>
      </w:r>
      <w:proofErr w:type="spellStart"/>
      <w:r w:rsidR="001A6210">
        <w:rPr>
          <w:rFonts w:ascii="Trebuchet MS" w:hAnsi="Trebuchet MS"/>
        </w:rPr>
        <w:t>J</w:t>
      </w:r>
      <w:r w:rsidR="005C6F96">
        <w:rPr>
          <w:rFonts w:ascii="Trebuchet MS" w:hAnsi="Trebuchet MS"/>
        </w:rPr>
        <w:t>udetului</w:t>
      </w:r>
      <w:proofErr w:type="spellEnd"/>
      <w:r w:rsidR="005C6F96">
        <w:rPr>
          <w:rFonts w:ascii="Trebuchet MS" w:hAnsi="Trebuchet MS"/>
        </w:rPr>
        <w:t xml:space="preserve"> Brasov</w:t>
      </w:r>
      <w:r w:rsidR="00A60612">
        <w:rPr>
          <w:rFonts w:ascii="Trebuchet MS" w:hAnsi="Trebuchet MS"/>
        </w:rPr>
        <w:t xml:space="preserve">, </w:t>
      </w:r>
      <w:proofErr w:type="spellStart"/>
      <w:r w:rsidR="00A60612">
        <w:rPr>
          <w:rFonts w:ascii="Trebuchet MS" w:hAnsi="Trebuchet MS"/>
        </w:rPr>
        <w:t>O</w:t>
      </w:r>
      <w:r w:rsidR="005C6F96">
        <w:rPr>
          <w:rFonts w:ascii="Trebuchet MS" w:hAnsi="Trebuchet MS"/>
        </w:rPr>
        <w:t>rizonturi</w:t>
      </w:r>
      <w:proofErr w:type="spellEnd"/>
      <w:r w:rsidR="005C6F96">
        <w:rPr>
          <w:rFonts w:ascii="Trebuchet MS" w:hAnsi="Trebuchet MS"/>
        </w:rPr>
        <w:t xml:space="preserve"> 2013-2020-2030</w:t>
      </w:r>
      <w:r w:rsidRPr="00CB761A">
        <w:rPr>
          <w:rFonts w:ascii="Trebuchet MS" w:hAnsi="Trebuchet MS"/>
        </w:rPr>
        <w:t>,</w:t>
      </w:r>
      <w:r>
        <w:rPr>
          <w:rFonts w:ascii="Trebuchet MS" w:hAnsi="Trebuchet MS"/>
        </w:rPr>
        <w:t xml:space="preserve"> </w:t>
      </w:r>
      <w:proofErr w:type="spellStart"/>
      <w:r w:rsidR="005C6F96">
        <w:rPr>
          <w:rFonts w:ascii="Trebuchet MS" w:hAnsi="Trebuchet MS"/>
        </w:rPr>
        <w:t>aprobata</w:t>
      </w:r>
      <w:proofErr w:type="spellEnd"/>
      <w:r w:rsidR="005C6F96">
        <w:rPr>
          <w:rFonts w:ascii="Trebuchet MS" w:hAnsi="Trebuchet MS"/>
        </w:rPr>
        <w:t xml:space="preserve"> </w:t>
      </w:r>
      <w:r w:rsidRPr="00CB761A">
        <w:rPr>
          <w:rFonts w:ascii="Trebuchet MS" w:hAnsi="Trebuchet MS"/>
        </w:rPr>
        <w:t xml:space="preserve">de </w:t>
      </w:r>
      <w:proofErr w:type="spellStart"/>
      <w:r w:rsidRPr="00CB761A">
        <w:rPr>
          <w:rFonts w:ascii="Trebuchet MS" w:hAnsi="Trebuchet MS"/>
        </w:rPr>
        <w:t>c</w:t>
      </w:r>
      <w:r w:rsidR="00024AA8">
        <w:rPr>
          <w:rFonts w:ascii="Trebuchet MS" w:hAnsi="Trebuchet MS"/>
        </w:rPr>
        <w:t>a</w:t>
      </w:r>
      <w:r w:rsidRPr="00CB761A">
        <w:rPr>
          <w:rFonts w:ascii="Trebuchet MS" w:hAnsi="Trebuchet MS"/>
        </w:rPr>
        <w:t>tre</w:t>
      </w:r>
      <w:proofErr w:type="spellEnd"/>
      <w:r w:rsidRPr="00CB761A">
        <w:rPr>
          <w:rFonts w:ascii="Trebuchet MS" w:hAnsi="Trebuchet MS"/>
        </w:rPr>
        <w:t xml:space="preserve"> </w:t>
      </w:r>
      <w:r w:rsidR="00A60612">
        <w:rPr>
          <w:rFonts w:ascii="Trebuchet MS" w:hAnsi="Trebuchet MS"/>
        </w:rPr>
        <w:t>CJ</w:t>
      </w:r>
      <w:r w:rsidRPr="00CB761A">
        <w:rPr>
          <w:rFonts w:ascii="Trebuchet MS" w:hAnsi="Trebuchet MS"/>
        </w:rPr>
        <w:t xml:space="preserve"> B</w:t>
      </w:r>
      <w:r w:rsidR="005C6F96">
        <w:rPr>
          <w:rFonts w:ascii="Trebuchet MS" w:hAnsi="Trebuchet MS"/>
        </w:rPr>
        <w:t>rasov</w:t>
      </w:r>
      <w:r w:rsidRPr="00CB761A">
        <w:rPr>
          <w:rFonts w:ascii="Trebuchet MS" w:hAnsi="Trebuchet MS"/>
        </w:rPr>
        <w:t xml:space="preserve">, sunt </w:t>
      </w:r>
      <w:proofErr w:type="spellStart"/>
      <w:r w:rsidR="005C6F96">
        <w:rPr>
          <w:rFonts w:ascii="Trebuchet MS" w:hAnsi="Trebuchet MS"/>
        </w:rPr>
        <w:t>stabilite</w:t>
      </w:r>
      <w:proofErr w:type="spellEnd"/>
      <w:r w:rsidR="005C6F96">
        <w:rPr>
          <w:rFonts w:ascii="Trebuchet MS" w:hAnsi="Trebuchet MS"/>
        </w:rPr>
        <w:t xml:space="preserve"> </w:t>
      </w:r>
      <w:proofErr w:type="spellStart"/>
      <w:r w:rsidR="005C6F96">
        <w:rPr>
          <w:rFonts w:ascii="Trebuchet MS" w:hAnsi="Trebuchet MS"/>
        </w:rPr>
        <w:t>principalele</w:t>
      </w:r>
      <w:proofErr w:type="spellEnd"/>
      <w:r w:rsidR="005C6F96">
        <w:rPr>
          <w:rFonts w:ascii="Trebuchet MS" w:hAnsi="Trebuchet MS"/>
        </w:rPr>
        <w:t xml:space="preserve"> </w:t>
      </w:r>
      <w:proofErr w:type="spellStart"/>
      <w:r w:rsidR="005C6F96">
        <w:rPr>
          <w:rFonts w:ascii="Trebuchet MS" w:hAnsi="Trebuchet MS"/>
        </w:rPr>
        <w:t>directii</w:t>
      </w:r>
      <w:proofErr w:type="spellEnd"/>
      <w:r w:rsidR="005C6F96">
        <w:rPr>
          <w:rFonts w:ascii="Trebuchet MS" w:hAnsi="Trebuchet MS"/>
        </w:rPr>
        <w:t xml:space="preserve"> de </w:t>
      </w:r>
      <w:proofErr w:type="spellStart"/>
      <w:r w:rsidR="005C6F96">
        <w:rPr>
          <w:rFonts w:ascii="Trebuchet MS" w:hAnsi="Trebuchet MS"/>
        </w:rPr>
        <w:t>dezvoltare</w:t>
      </w:r>
      <w:proofErr w:type="spellEnd"/>
      <w:r w:rsidR="005C6F96">
        <w:rPr>
          <w:rFonts w:ascii="Trebuchet MS" w:hAnsi="Trebuchet MS"/>
        </w:rPr>
        <w:t xml:space="preserve"> </w:t>
      </w:r>
      <w:proofErr w:type="spellStart"/>
      <w:r w:rsidR="005C6F96">
        <w:rPr>
          <w:rFonts w:ascii="Trebuchet MS" w:hAnsi="Trebuchet MS"/>
        </w:rPr>
        <w:t>carora</w:t>
      </w:r>
      <w:proofErr w:type="spellEnd"/>
      <w:r w:rsidR="005C6F96">
        <w:rPr>
          <w:rFonts w:ascii="Trebuchet MS" w:hAnsi="Trebuchet MS"/>
        </w:rPr>
        <w:t xml:space="preserve"> le </w:t>
      </w:r>
      <w:proofErr w:type="spellStart"/>
      <w:r w:rsidR="005C6F96">
        <w:rPr>
          <w:rFonts w:ascii="Trebuchet MS" w:hAnsi="Trebuchet MS"/>
        </w:rPr>
        <w:t>corespund</w:t>
      </w:r>
      <w:proofErr w:type="spellEnd"/>
      <w:r w:rsidR="005C6F96">
        <w:rPr>
          <w:rFonts w:ascii="Trebuchet MS" w:hAnsi="Trebuchet MS"/>
        </w:rPr>
        <w:t xml:space="preserve"> </w:t>
      </w:r>
      <w:proofErr w:type="spellStart"/>
      <w:r w:rsidR="005C6F96">
        <w:rPr>
          <w:rFonts w:ascii="Trebuchet MS" w:hAnsi="Trebuchet MS"/>
        </w:rPr>
        <w:t>urmatoarele</w:t>
      </w:r>
      <w:proofErr w:type="spellEnd"/>
      <w:r w:rsidR="005C6F96">
        <w:rPr>
          <w:rFonts w:ascii="Trebuchet MS" w:hAnsi="Trebuchet MS"/>
        </w:rPr>
        <w:t xml:space="preserve"> </w:t>
      </w:r>
      <w:proofErr w:type="spellStart"/>
      <w:r w:rsidR="005C6F96">
        <w:rPr>
          <w:rFonts w:ascii="Trebuchet MS" w:hAnsi="Trebuchet MS"/>
        </w:rPr>
        <w:t>obiective</w:t>
      </w:r>
      <w:proofErr w:type="spellEnd"/>
      <w:r w:rsidR="005C6F96">
        <w:rPr>
          <w:rFonts w:ascii="Trebuchet MS" w:hAnsi="Trebuchet MS"/>
        </w:rPr>
        <w:t xml:space="preserve"> </w:t>
      </w:r>
      <w:proofErr w:type="spellStart"/>
      <w:r w:rsidR="005C6F96">
        <w:rPr>
          <w:rFonts w:ascii="Trebuchet MS" w:hAnsi="Trebuchet MS"/>
        </w:rPr>
        <w:t>si</w:t>
      </w:r>
      <w:proofErr w:type="spellEnd"/>
      <w:r w:rsidR="005C6F96">
        <w:rPr>
          <w:rFonts w:ascii="Trebuchet MS" w:hAnsi="Trebuchet MS"/>
        </w:rPr>
        <w:t xml:space="preserve"> </w:t>
      </w:r>
      <w:proofErr w:type="spellStart"/>
      <w:r w:rsidRPr="00CB761A">
        <w:rPr>
          <w:rFonts w:ascii="Trebuchet MS" w:hAnsi="Trebuchet MS"/>
        </w:rPr>
        <w:t>m</w:t>
      </w:r>
      <w:r w:rsidR="00024AA8">
        <w:rPr>
          <w:rFonts w:ascii="Trebuchet MS" w:hAnsi="Trebuchet MS"/>
        </w:rPr>
        <w:t>a</w:t>
      </w:r>
      <w:r w:rsidRPr="00CB761A">
        <w:rPr>
          <w:rFonts w:ascii="Trebuchet MS" w:hAnsi="Trebuchet MS"/>
        </w:rPr>
        <w:t>suri</w:t>
      </w:r>
      <w:proofErr w:type="spellEnd"/>
      <w:r w:rsidR="005C6F96">
        <w:rPr>
          <w:rFonts w:ascii="Trebuchet MS" w:hAnsi="Trebuchet MS"/>
        </w:rPr>
        <w:t xml:space="preserve">: </w:t>
      </w:r>
      <w:proofErr w:type="spellStart"/>
      <w:r w:rsidR="00434565" w:rsidRPr="004C03CE">
        <w:rPr>
          <w:rFonts w:ascii="Trebuchet MS" w:hAnsi="Trebuchet MS"/>
          <w:b/>
        </w:rPr>
        <w:t>Directia</w:t>
      </w:r>
      <w:proofErr w:type="spellEnd"/>
      <w:r w:rsidR="00434565" w:rsidRPr="004C03CE">
        <w:rPr>
          <w:rFonts w:ascii="Trebuchet MS" w:hAnsi="Trebuchet MS"/>
          <w:b/>
        </w:rPr>
        <w:t xml:space="preserve"> 1 </w:t>
      </w:r>
      <w:proofErr w:type="spellStart"/>
      <w:r w:rsidR="00434565" w:rsidRPr="004C03CE">
        <w:rPr>
          <w:rFonts w:ascii="Trebuchet MS" w:hAnsi="Trebuchet MS"/>
          <w:b/>
        </w:rPr>
        <w:t>Dezvoltarea</w:t>
      </w:r>
      <w:proofErr w:type="spellEnd"/>
      <w:r w:rsidR="00434565" w:rsidRPr="004C03CE">
        <w:rPr>
          <w:rFonts w:ascii="Trebuchet MS" w:hAnsi="Trebuchet MS"/>
          <w:b/>
        </w:rPr>
        <w:t xml:space="preserve"> </w:t>
      </w:r>
      <w:proofErr w:type="spellStart"/>
      <w:r w:rsidR="00434565" w:rsidRPr="004C03CE">
        <w:rPr>
          <w:rFonts w:ascii="Trebuchet MS" w:hAnsi="Trebuchet MS"/>
          <w:b/>
        </w:rPr>
        <w:t>infrastructurii</w:t>
      </w:r>
      <w:proofErr w:type="spellEnd"/>
      <w:r w:rsidR="00434565" w:rsidRPr="004C03CE">
        <w:rPr>
          <w:rFonts w:ascii="Trebuchet MS" w:hAnsi="Trebuchet MS"/>
          <w:b/>
        </w:rPr>
        <w:t xml:space="preserve"> </w:t>
      </w:r>
      <w:proofErr w:type="spellStart"/>
      <w:r w:rsidR="00434565" w:rsidRPr="004C03CE">
        <w:rPr>
          <w:rFonts w:ascii="Trebuchet MS" w:hAnsi="Trebuchet MS"/>
          <w:b/>
        </w:rPr>
        <w:t>judetului</w:t>
      </w:r>
      <w:proofErr w:type="spellEnd"/>
      <w:r w:rsidR="00434565" w:rsidRPr="004C03CE">
        <w:rPr>
          <w:rFonts w:ascii="Trebuchet MS" w:hAnsi="Trebuchet MS"/>
          <w:b/>
        </w:rPr>
        <w:t xml:space="preserve"> </w:t>
      </w:r>
      <w:proofErr w:type="spellStart"/>
      <w:r w:rsidR="00434565" w:rsidRPr="004C03CE">
        <w:rPr>
          <w:rFonts w:ascii="Trebuchet MS" w:hAnsi="Trebuchet MS"/>
          <w:b/>
        </w:rPr>
        <w:t>si</w:t>
      </w:r>
      <w:proofErr w:type="spellEnd"/>
      <w:r w:rsidR="00434565" w:rsidRPr="004C03CE">
        <w:rPr>
          <w:rFonts w:ascii="Trebuchet MS" w:hAnsi="Trebuchet MS"/>
          <w:b/>
        </w:rPr>
        <w:t xml:space="preserve"> a </w:t>
      </w:r>
      <w:proofErr w:type="spellStart"/>
      <w:r w:rsidR="00434565" w:rsidRPr="004C03CE">
        <w:rPr>
          <w:rFonts w:ascii="Trebuchet MS" w:hAnsi="Trebuchet MS"/>
          <w:b/>
        </w:rPr>
        <w:t>localitatilor</w:t>
      </w:r>
      <w:proofErr w:type="spellEnd"/>
      <w:r w:rsidR="00434565" w:rsidRPr="004C03CE">
        <w:rPr>
          <w:rFonts w:ascii="Trebuchet MS" w:hAnsi="Trebuchet MS"/>
          <w:b/>
        </w:rPr>
        <w:t xml:space="preserve">, Brasov nod de transport </w:t>
      </w:r>
      <w:proofErr w:type="spellStart"/>
      <w:r w:rsidR="00434565" w:rsidRPr="004C03CE">
        <w:rPr>
          <w:rFonts w:ascii="Trebuchet MS" w:hAnsi="Trebuchet MS"/>
          <w:b/>
        </w:rPr>
        <w:t>si</w:t>
      </w:r>
      <w:proofErr w:type="spellEnd"/>
      <w:r w:rsidR="00434565" w:rsidRPr="004C03CE">
        <w:rPr>
          <w:rFonts w:ascii="Trebuchet MS" w:hAnsi="Trebuchet MS"/>
          <w:b/>
        </w:rPr>
        <w:t xml:space="preserve"> </w:t>
      </w:r>
      <w:proofErr w:type="spellStart"/>
      <w:r w:rsidR="00434565" w:rsidRPr="004C03CE">
        <w:rPr>
          <w:rFonts w:ascii="Trebuchet MS" w:hAnsi="Trebuchet MS"/>
          <w:b/>
        </w:rPr>
        <w:t>comunicatii</w:t>
      </w:r>
      <w:proofErr w:type="spellEnd"/>
      <w:r w:rsidR="00653924">
        <w:rPr>
          <w:rFonts w:ascii="Trebuchet MS" w:hAnsi="Trebuchet MS"/>
          <w:i/>
        </w:rPr>
        <w:t xml:space="preserve"> </w:t>
      </w:r>
      <w:r w:rsidR="00434565">
        <w:rPr>
          <w:rFonts w:ascii="Trebuchet MS" w:hAnsi="Trebuchet MS"/>
        </w:rPr>
        <w:t>–</w:t>
      </w:r>
      <w:r w:rsidR="00653924">
        <w:rPr>
          <w:rFonts w:ascii="Trebuchet MS" w:hAnsi="Trebuchet MS"/>
        </w:rPr>
        <w:t xml:space="preserve"> </w:t>
      </w:r>
      <w:proofErr w:type="spellStart"/>
      <w:r w:rsidR="004C03CE">
        <w:rPr>
          <w:rFonts w:ascii="Trebuchet MS" w:hAnsi="Trebuchet MS"/>
        </w:rPr>
        <w:t>dezvoltarea</w:t>
      </w:r>
      <w:proofErr w:type="spellEnd"/>
      <w:r w:rsidR="004C03CE">
        <w:rPr>
          <w:rFonts w:ascii="Trebuchet MS" w:hAnsi="Trebuchet MS"/>
        </w:rPr>
        <w:t xml:space="preserve"> </w:t>
      </w:r>
      <w:proofErr w:type="spellStart"/>
      <w:r w:rsidR="00434565">
        <w:rPr>
          <w:rFonts w:ascii="Trebuchet MS" w:hAnsi="Trebuchet MS"/>
        </w:rPr>
        <w:t>si</w:t>
      </w:r>
      <w:proofErr w:type="spellEnd"/>
      <w:r w:rsidR="00434565">
        <w:rPr>
          <w:rFonts w:ascii="Trebuchet MS" w:hAnsi="Trebuchet MS"/>
        </w:rPr>
        <w:t xml:space="preserve"> </w:t>
      </w:r>
      <w:proofErr w:type="spellStart"/>
      <w:r w:rsidR="00434565">
        <w:rPr>
          <w:rFonts w:ascii="Trebuchet MS" w:hAnsi="Trebuchet MS"/>
        </w:rPr>
        <w:t>modernizarea</w:t>
      </w:r>
      <w:proofErr w:type="spellEnd"/>
      <w:r w:rsidR="00475E08">
        <w:rPr>
          <w:rFonts w:ascii="Trebuchet MS" w:hAnsi="Trebuchet MS"/>
        </w:rPr>
        <w:t xml:space="preserve"> </w:t>
      </w:r>
      <w:proofErr w:type="spellStart"/>
      <w:r w:rsidR="00475E08">
        <w:rPr>
          <w:rFonts w:ascii="Trebuchet MS" w:hAnsi="Trebuchet MS"/>
        </w:rPr>
        <w:t>infrastructurii</w:t>
      </w:r>
      <w:proofErr w:type="spellEnd"/>
      <w:r w:rsidR="00475E08">
        <w:rPr>
          <w:rFonts w:ascii="Trebuchet MS" w:hAnsi="Trebuchet MS"/>
        </w:rPr>
        <w:t xml:space="preserve"> de transport; </w:t>
      </w:r>
      <w:proofErr w:type="spellStart"/>
      <w:r w:rsidR="00475E08">
        <w:rPr>
          <w:rFonts w:ascii="Trebuchet MS" w:hAnsi="Trebuchet MS"/>
        </w:rPr>
        <w:t>i</w:t>
      </w:r>
      <w:r w:rsidR="00434565">
        <w:rPr>
          <w:rFonts w:ascii="Trebuchet MS" w:hAnsi="Trebuchet MS"/>
        </w:rPr>
        <w:t>mbunatatirea</w:t>
      </w:r>
      <w:proofErr w:type="spellEnd"/>
      <w:r w:rsidR="00434565">
        <w:rPr>
          <w:rFonts w:ascii="Trebuchet MS" w:hAnsi="Trebuchet MS"/>
        </w:rPr>
        <w:t xml:space="preserve"> </w:t>
      </w:r>
      <w:proofErr w:type="spellStart"/>
      <w:r w:rsidR="00434565">
        <w:rPr>
          <w:rFonts w:ascii="Trebuchet MS" w:hAnsi="Trebuchet MS"/>
        </w:rPr>
        <w:t>infrastructurii</w:t>
      </w:r>
      <w:proofErr w:type="spellEnd"/>
      <w:r w:rsidR="00434565">
        <w:rPr>
          <w:rFonts w:ascii="Trebuchet MS" w:hAnsi="Trebuchet MS"/>
        </w:rPr>
        <w:t xml:space="preserve"> </w:t>
      </w:r>
      <w:proofErr w:type="spellStart"/>
      <w:r w:rsidR="00434565">
        <w:rPr>
          <w:rFonts w:ascii="Trebuchet MS" w:hAnsi="Trebuchet MS"/>
        </w:rPr>
        <w:t>tehnico-edilitare</w:t>
      </w:r>
      <w:proofErr w:type="spellEnd"/>
      <w:r w:rsidR="00434565">
        <w:rPr>
          <w:rFonts w:ascii="Trebuchet MS" w:hAnsi="Trebuchet MS"/>
        </w:rPr>
        <w:t>.</w:t>
      </w:r>
      <w:r w:rsidR="00653924">
        <w:rPr>
          <w:rFonts w:ascii="Trebuchet MS" w:hAnsi="Trebuchet MS"/>
        </w:rPr>
        <w:t xml:space="preserve"> </w:t>
      </w:r>
      <w:proofErr w:type="spellStart"/>
      <w:r w:rsidR="00434565" w:rsidRPr="004C03CE">
        <w:rPr>
          <w:rFonts w:ascii="Trebuchet MS" w:hAnsi="Trebuchet MS"/>
          <w:b/>
        </w:rPr>
        <w:t>Directia</w:t>
      </w:r>
      <w:proofErr w:type="spellEnd"/>
      <w:r w:rsidR="00434565" w:rsidRPr="004C03CE">
        <w:rPr>
          <w:rFonts w:ascii="Trebuchet MS" w:hAnsi="Trebuchet MS"/>
          <w:b/>
        </w:rPr>
        <w:t xml:space="preserve"> 2 </w:t>
      </w:r>
      <w:proofErr w:type="spellStart"/>
      <w:r w:rsidR="00434565" w:rsidRPr="004C03CE">
        <w:rPr>
          <w:rFonts w:ascii="Trebuchet MS" w:hAnsi="Trebuchet MS"/>
          <w:b/>
        </w:rPr>
        <w:t>Dezvoltarea</w:t>
      </w:r>
      <w:proofErr w:type="spellEnd"/>
      <w:r w:rsidR="00434565" w:rsidRPr="004C03CE">
        <w:rPr>
          <w:rFonts w:ascii="Trebuchet MS" w:hAnsi="Trebuchet MS"/>
          <w:b/>
        </w:rPr>
        <w:t xml:space="preserve"> </w:t>
      </w:r>
      <w:proofErr w:type="spellStart"/>
      <w:r w:rsidR="00434565" w:rsidRPr="004C03CE">
        <w:rPr>
          <w:rFonts w:ascii="Trebuchet MS" w:hAnsi="Trebuchet MS"/>
          <w:b/>
        </w:rPr>
        <w:t>turismului</w:t>
      </w:r>
      <w:proofErr w:type="spellEnd"/>
      <w:r w:rsidR="00434565" w:rsidRPr="004C03CE">
        <w:rPr>
          <w:rFonts w:ascii="Trebuchet MS" w:hAnsi="Trebuchet MS"/>
          <w:b/>
        </w:rPr>
        <w:t xml:space="preserve">, </w:t>
      </w:r>
      <w:proofErr w:type="spellStart"/>
      <w:r w:rsidR="00434565" w:rsidRPr="004C03CE">
        <w:rPr>
          <w:rFonts w:ascii="Trebuchet MS" w:hAnsi="Trebuchet MS"/>
          <w:b/>
        </w:rPr>
        <w:t>Braso</w:t>
      </w:r>
      <w:r w:rsidR="00653924">
        <w:rPr>
          <w:rFonts w:ascii="Trebuchet MS" w:hAnsi="Trebuchet MS"/>
          <w:b/>
        </w:rPr>
        <w:t>vul</w:t>
      </w:r>
      <w:proofErr w:type="spellEnd"/>
      <w:r w:rsidR="00653924">
        <w:rPr>
          <w:rFonts w:ascii="Trebuchet MS" w:hAnsi="Trebuchet MS"/>
          <w:b/>
        </w:rPr>
        <w:t xml:space="preserve"> capital </w:t>
      </w:r>
      <w:proofErr w:type="spellStart"/>
      <w:r w:rsidR="00653924">
        <w:rPr>
          <w:rFonts w:ascii="Trebuchet MS" w:hAnsi="Trebuchet MS"/>
          <w:b/>
        </w:rPr>
        <w:t>turismului</w:t>
      </w:r>
      <w:proofErr w:type="spellEnd"/>
      <w:r w:rsidR="00653924">
        <w:rPr>
          <w:rFonts w:ascii="Trebuchet MS" w:hAnsi="Trebuchet MS"/>
          <w:b/>
        </w:rPr>
        <w:t xml:space="preserve"> </w:t>
      </w:r>
      <w:proofErr w:type="spellStart"/>
      <w:r w:rsidR="00653924">
        <w:rPr>
          <w:rFonts w:ascii="Trebuchet MS" w:hAnsi="Trebuchet MS"/>
          <w:b/>
        </w:rPr>
        <w:t>romanesc</w:t>
      </w:r>
      <w:proofErr w:type="spellEnd"/>
      <w:r w:rsidR="00653924">
        <w:rPr>
          <w:rFonts w:ascii="Trebuchet MS" w:hAnsi="Trebuchet MS"/>
          <w:b/>
        </w:rPr>
        <w:t xml:space="preserve"> </w:t>
      </w:r>
      <w:r w:rsidR="00434565">
        <w:rPr>
          <w:rFonts w:ascii="Trebuchet MS" w:hAnsi="Trebuchet MS"/>
        </w:rPr>
        <w:t>–</w:t>
      </w:r>
      <w:r w:rsidR="004C03CE">
        <w:rPr>
          <w:rFonts w:ascii="Trebuchet MS" w:hAnsi="Trebuchet MS"/>
        </w:rPr>
        <w:t xml:space="preserve"> </w:t>
      </w:r>
      <w:proofErr w:type="spellStart"/>
      <w:r w:rsidR="00475E08">
        <w:rPr>
          <w:rFonts w:ascii="Trebuchet MS" w:hAnsi="Trebuchet MS"/>
        </w:rPr>
        <w:t>d</w:t>
      </w:r>
      <w:r w:rsidR="00434565">
        <w:rPr>
          <w:rFonts w:ascii="Trebuchet MS" w:hAnsi="Trebuchet MS"/>
        </w:rPr>
        <w:t>ezvoltarea</w:t>
      </w:r>
      <w:proofErr w:type="spellEnd"/>
      <w:r w:rsidR="00434565">
        <w:rPr>
          <w:rFonts w:ascii="Trebuchet MS" w:hAnsi="Trebuchet MS"/>
        </w:rPr>
        <w:t xml:space="preserve"> </w:t>
      </w:r>
      <w:proofErr w:type="spellStart"/>
      <w:r w:rsidR="00434565">
        <w:rPr>
          <w:rFonts w:ascii="Trebuchet MS" w:hAnsi="Trebuchet MS"/>
        </w:rPr>
        <w:t>infrastructurii</w:t>
      </w:r>
      <w:proofErr w:type="spellEnd"/>
      <w:r w:rsidR="00434565">
        <w:rPr>
          <w:rFonts w:ascii="Trebuchet MS" w:hAnsi="Trebuchet MS"/>
        </w:rPr>
        <w:t xml:space="preserve"> </w:t>
      </w:r>
      <w:proofErr w:type="spellStart"/>
      <w:r w:rsidR="00434565">
        <w:rPr>
          <w:rFonts w:ascii="Trebuchet MS" w:hAnsi="Trebuchet MS"/>
        </w:rPr>
        <w:t>pentru</w:t>
      </w:r>
      <w:proofErr w:type="spellEnd"/>
      <w:r w:rsidR="00434565">
        <w:rPr>
          <w:rFonts w:ascii="Trebuchet MS" w:hAnsi="Trebuchet MS"/>
        </w:rPr>
        <w:t xml:space="preserve"> </w:t>
      </w:r>
      <w:proofErr w:type="gramStart"/>
      <w:r w:rsidR="00434565">
        <w:rPr>
          <w:rFonts w:ascii="Trebuchet MS" w:hAnsi="Trebuchet MS"/>
        </w:rPr>
        <w:t>a</w:t>
      </w:r>
      <w:proofErr w:type="gramEnd"/>
      <w:r w:rsidR="00434565">
        <w:rPr>
          <w:rFonts w:ascii="Trebuchet MS" w:hAnsi="Trebuchet MS"/>
        </w:rPr>
        <w:t xml:space="preserve"> </w:t>
      </w:r>
      <w:proofErr w:type="spellStart"/>
      <w:r w:rsidR="00434565">
        <w:rPr>
          <w:rFonts w:ascii="Trebuchet MS" w:hAnsi="Trebuchet MS"/>
        </w:rPr>
        <w:t>asigura</w:t>
      </w:r>
      <w:proofErr w:type="spellEnd"/>
      <w:r w:rsidR="00434565">
        <w:rPr>
          <w:rFonts w:ascii="Trebuchet MS" w:hAnsi="Trebuchet MS"/>
        </w:rPr>
        <w:t xml:space="preserve"> </w:t>
      </w:r>
      <w:proofErr w:type="spellStart"/>
      <w:r w:rsidR="00434565">
        <w:rPr>
          <w:rFonts w:ascii="Trebuchet MS" w:hAnsi="Trebuchet MS"/>
        </w:rPr>
        <w:t>cresterea</w:t>
      </w:r>
      <w:proofErr w:type="spellEnd"/>
      <w:r w:rsidR="00434565">
        <w:rPr>
          <w:rFonts w:ascii="Trebuchet MS" w:hAnsi="Trebuchet MS"/>
        </w:rPr>
        <w:t xml:space="preserve"> </w:t>
      </w:r>
      <w:proofErr w:type="spellStart"/>
      <w:r w:rsidR="00434565">
        <w:rPr>
          <w:rFonts w:ascii="Trebuchet MS" w:hAnsi="Trebuchet MS"/>
        </w:rPr>
        <w:t>atractivitatii</w:t>
      </w:r>
      <w:proofErr w:type="spellEnd"/>
      <w:r w:rsidR="00434565">
        <w:rPr>
          <w:rFonts w:ascii="Trebuchet MS" w:hAnsi="Trebuchet MS"/>
        </w:rPr>
        <w:t xml:space="preserve"> </w:t>
      </w:r>
      <w:proofErr w:type="spellStart"/>
      <w:r w:rsidR="00434565">
        <w:rPr>
          <w:rFonts w:ascii="Trebuchet MS" w:hAnsi="Trebuchet MS"/>
        </w:rPr>
        <w:t>si</w:t>
      </w:r>
      <w:proofErr w:type="spellEnd"/>
      <w:r w:rsidR="00434565">
        <w:rPr>
          <w:rFonts w:ascii="Trebuchet MS" w:hAnsi="Trebuchet MS"/>
        </w:rPr>
        <w:t xml:space="preserve"> </w:t>
      </w:r>
      <w:proofErr w:type="spellStart"/>
      <w:r w:rsidR="00434565">
        <w:rPr>
          <w:rFonts w:ascii="Trebuchet MS" w:hAnsi="Trebuchet MS"/>
        </w:rPr>
        <w:t>competitivitatii</w:t>
      </w:r>
      <w:proofErr w:type="spellEnd"/>
      <w:r w:rsidR="00434565">
        <w:rPr>
          <w:rFonts w:ascii="Trebuchet MS" w:hAnsi="Trebuchet MS"/>
        </w:rPr>
        <w:t xml:space="preserve"> </w:t>
      </w:r>
      <w:proofErr w:type="spellStart"/>
      <w:r w:rsidR="00434565">
        <w:rPr>
          <w:rFonts w:ascii="Trebuchet MS" w:hAnsi="Trebuchet MS"/>
        </w:rPr>
        <w:t>zonelor</w:t>
      </w:r>
      <w:proofErr w:type="spellEnd"/>
      <w:r w:rsidR="00434565">
        <w:rPr>
          <w:rFonts w:ascii="Trebuchet MS" w:hAnsi="Trebuchet MS"/>
        </w:rPr>
        <w:t xml:space="preserve"> </w:t>
      </w:r>
      <w:proofErr w:type="spellStart"/>
      <w:r w:rsidR="00434565">
        <w:rPr>
          <w:rFonts w:ascii="Trebuchet MS" w:hAnsi="Trebuchet MS"/>
        </w:rPr>
        <w:t>turistice</w:t>
      </w:r>
      <w:proofErr w:type="spellEnd"/>
      <w:r w:rsidR="00434565">
        <w:rPr>
          <w:rFonts w:ascii="Trebuchet MS" w:hAnsi="Trebuchet MS"/>
        </w:rPr>
        <w:t xml:space="preserve"> cu </w:t>
      </w:r>
      <w:r w:rsidR="00475E08">
        <w:rPr>
          <w:rFonts w:ascii="Trebuchet MS" w:hAnsi="Trebuchet MS"/>
        </w:rPr>
        <w:t xml:space="preserve">potential natural </w:t>
      </w:r>
      <w:proofErr w:type="spellStart"/>
      <w:r w:rsidR="00475E08">
        <w:rPr>
          <w:rFonts w:ascii="Trebuchet MS" w:hAnsi="Trebuchet MS"/>
        </w:rPr>
        <w:t>si</w:t>
      </w:r>
      <w:proofErr w:type="spellEnd"/>
      <w:r w:rsidR="00475E08">
        <w:rPr>
          <w:rFonts w:ascii="Trebuchet MS" w:hAnsi="Trebuchet MS"/>
        </w:rPr>
        <w:t xml:space="preserve"> cultural; </w:t>
      </w:r>
      <w:proofErr w:type="spellStart"/>
      <w:r w:rsidR="00475E08">
        <w:rPr>
          <w:rFonts w:ascii="Trebuchet MS" w:hAnsi="Trebuchet MS"/>
        </w:rPr>
        <w:t>p</w:t>
      </w:r>
      <w:r w:rsidR="00434565">
        <w:rPr>
          <w:rFonts w:ascii="Trebuchet MS" w:hAnsi="Trebuchet MS"/>
        </w:rPr>
        <w:t>romovarea</w:t>
      </w:r>
      <w:proofErr w:type="spellEnd"/>
      <w:r w:rsidR="00434565">
        <w:rPr>
          <w:rFonts w:ascii="Trebuchet MS" w:hAnsi="Trebuchet MS"/>
        </w:rPr>
        <w:t xml:space="preserve"> </w:t>
      </w:r>
      <w:proofErr w:type="spellStart"/>
      <w:r w:rsidR="00434565">
        <w:rPr>
          <w:rFonts w:ascii="Trebuchet MS" w:hAnsi="Trebuchet MS"/>
        </w:rPr>
        <w:t>si</w:t>
      </w:r>
      <w:proofErr w:type="spellEnd"/>
      <w:r w:rsidR="00434565">
        <w:rPr>
          <w:rFonts w:ascii="Trebuchet MS" w:hAnsi="Trebuchet MS"/>
        </w:rPr>
        <w:t xml:space="preserve"> </w:t>
      </w:r>
      <w:proofErr w:type="spellStart"/>
      <w:r w:rsidR="00434565">
        <w:rPr>
          <w:rFonts w:ascii="Trebuchet MS" w:hAnsi="Trebuchet MS"/>
        </w:rPr>
        <w:t>valorificarea</w:t>
      </w:r>
      <w:proofErr w:type="spellEnd"/>
      <w:r w:rsidR="00434565">
        <w:rPr>
          <w:rFonts w:ascii="Trebuchet MS" w:hAnsi="Trebuchet MS"/>
        </w:rPr>
        <w:t xml:space="preserve"> </w:t>
      </w:r>
      <w:proofErr w:type="spellStart"/>
      <w:r w:rsidR="00434565">
        <w:rPr>
          <w:rFonts w:ascii="Trebuchet MS" w:hAnsi="Trebuchet MS"/>
        </w:rPr>
        <w:t>obiectivelor</w:t>
      </w:r>
      <w:proofErr w:type="spellEnd"/>
      <w:r w:rsidR="00434565">
        <w:rPr>
          <w:rFonts w:ascii="Trebuchet MS" w:hAnsi="Trebuchet MS"/>
        </w:rPr>
        <w:t xml:space="preserve"> </w:t>
      </w:r>
      <w:proofErr w:type="spellStart"/>
      <w:r w:rsidR="00434565">
        <w:rPr>
          <w:rFonts w:ascii="Trebuchet MS" w:hAnsi="Trebuchet MS"/>
        </w:rPr>
        <w:t>turistice</w:t>
      </w:r>
      <w:proofErr w:type="spellEnd"/>
      <w:r w:rsidR="00434565">
        <w:rPr>
          <w:rFonts w:ascii="Trebuchet MS" w:hAnsi="Trebuchet MS"/>
        </w:rPr>
        <w:t xml:space="preserve">, a </w:t>
      </w:r>
      <w:proofErr w:type="spellStart"/>
      <w:r w:rsidR="00434565">
        <w:rPr>
          <w:rFonts w:ascii="Trebuchet MS" w:hAnsi="Trebuchet MS"/>
        </w:rPr>
        <w:t>manifestarilor</w:t>
      </w:r>
      <w:proofErr w:type="spellEnd"/>
      <w:r w:rsidR="00434565">
        <w:rPr>
          <w:rFonts w:ascii="Trebuchet MS" w:hAnsi="Trebuchet MS"/>
        </w:rPr>
        <w:t xml:space="preserve"> locale; </w:t>
      </w:r>
      <w:proofErr w:type="spellStart"/>
      <w:r w:rsidR="00475E08">
        <w:rPr>
          <w:rFonts w:ascii="Trebuchet MS" w:hAnsi="Trebuchet MS"/>
        </w:rPr>
        <w:t>s</w:t>
      </w:r>
      <w:r w:rsidR="00434565">
        <w:rPr>
          <w:rFonts w:ascii="Trebuchet MS" w:hAnsi="Trebuchet MS"/>
        </w:rPr>
        <w:t>prijinirea</w:t>
      </w:r>
      <w:proofErr w:type="spellEnd"/>
      <w:r w:rsidR="00434565">
        <w:rPr>
          <w:rFonts w:ascii="Trebuchet MS" w:hAnsi="Trebuchet MS"/>
        </w:rPr>
        <w:t xml:space="preserve"> </w:t>
      </w:r>
      <w:proofErr w:type="spellStart"/>
      <w:r w:rsidR="00434565">
        <w:rPr>
          <w:rFonts w:ascii="Trebuchet MS" w:hAnsi="Trebuchet MS"/>
        </w:rPr>
        <w:t>dezvoltarii</w:t>
      </w:r>
      <w:proofErr w:type="spellEnd"/>
      <w:r w:rsidR="00434565">
        <w:rPr>
          <w:rFonts w:ascii="Trebuchet MS" w:hAnsi="Trebuchet MS"/>
        </w:rPr>
        <w:t xml:space="preserve"> </w:t>
      </w:r>
      <w:proofErr w:type="spellStart"/>
      <w:r w:rsidR="00170A81">
        <w:rPr>
          <w:rFonts w:ascii="Trebuchet MS" w:hAnsi="Trebuchet MS"/>
        </w:rPr>
        <w:t>initiativelor</w:t>
      </w:r>
      <w:proofErr w:type="spellEnd"/>
      <w:r w:rsidR="00170A81">
        <w:rPr>
          <w:rFonts w:ascii="Trebuchet MS" w:hAnsi="Trebuchet MS"/>
        </w:rPr>
        <w:t xml:space="preserve"> </w:t>
      </w:r>
      <w:proofErr w:type="spellStart"/>
      <w:r w:rsidR="00170A81">
        <w:rPr>
          <w:rFonts w:ascii="Trebuchet MS" w:hAnsi="Trebuchet MS"/>
        </w:rPr>
        <w:t>turistice</w:t>
      </w:r>
      <w:proofErr w:type="spellEnd"/>
      <w:r w:rsidR="00170A81">
        <w:rPr>
          <w:rFonts w:ascii="Trebuchet MS" w:hAnsi="Trebuchet MS"/>
        </w:rPr>
        <w:t>.</w:t>
      </w:r>
      <w:r w:rsidR="004246C4">
        <w:rPr>
          <w:rFonts w:ascii="Trebuchet MS" w:hAnsi="Trebuchet MS"/>
        </w:rPr>
        <w:t xml:space="preserve"> </w:t>
      </w:r>
      <w:proofErr w:type="spellStart"/>
      <w:r w:rsidR="00475E08">
        <w:rPr>
          <w:rFonts w:ascii="Trebuchet MS" w:hAnsi="Trebuchet MS"/>
          <w:b/>
        </w:rPr>
        <w:t>Directia</w:t>
      </w:r>
      <w:proofErr w:type="spellEnd"/>
      <w:r w:rsidR="00475E08">
        <w:rPr>
          <w:rFonts w:ascii="Trebuchet MS" w:hAnsi="Trebuchet MS"/>
          <w:b/>
        </w:rPr>
        <w:t xml:space="preserve"> </w:t>
      </w:r>
      <w:r w:rsidR="00170A81" w:rsidRPr="004C03CE">
        <w:rPr>
          <w:rFonts w:ascii="Trebuchet MS" w:hAnsi="Trebuchet MS"/>
          <w:b/>
        </w:rPr>
        <w:t>3</w:t>
      </w:r>
      <w:r w:rsidR="00475E08">
        <w:rPr>
          <w:rFonts w:ascii="Trebuchet MS" w:hAnsi="Trebuchet MS"/>
          <w:b/>
        </w:rPr>
        <w:t xml:space="preserve"> </w:t>
      </w:r>
      <w:proofErr w:type="spellStart"/>
      <w:r w:rsidR="00170A81" w:rsidRPr="004C03CE">
        <w:rPr>
          <w:rFonts w:ascii="Trebuchet MS" w:hAnsi="Trebuchet MS"/>
          <w:b/>
        </w:rPr>
        <w:t>Consolidarea</w:t>
      </w:r>
      <w:proofErr w:type="spellEnd"/>
      <w:r w:rsidR="00170A81" w:rsidRPr="004C03CE">
        <w:rPr>
          <w:rFonts w:ascii="Trebuchet MS" w:hAnsi="Trebuchet MS"/>
          <w:b/>
        </w:rPr>
        <w:t xml:space="preserve"> </w:t>
      </w:r>
      <w:proofErr w:type="spellStart"/>
      <w:r w:rsidR="00170A81" w:rsidRPr="004C03CE">
        <w:rPr>
          <w:rFonts w:ascii="Trebuchet MS" w:hAnsi="Trebuchet MS"/>
          <w:b/>
        </w:rPr>
        <w:t>si</w:t>
      </w:r>
      <w:proofErr w:type="spellEnd"/>
      <w:r w:rsidR="00170A81" w:rsidRPr="004C03CE">
        <w:rPr>
          <w:rFonts w:ascii="Trebuchet MS" w:hAnsi="Trebuchet MS"/>
          <w:b/>
        </w:rPr>
        <w:t xml:space="preserve"> </w:t>
      </w:r>
      <w:proofErr w:type="spellStart"/>
      <w:r w:rsidR="00170A81" w:rsidRPr="004C03CE">
        <w:rPr>
          <w:rFonts w:ascii="Trebuchet MS" w:hAnsi="Trebuchet MS"/>
          <w:b/>
        </w:rPr>
        <w:lastRenderedPageBreak/>
        <w:t>dezvoltarea</w:t>
      </w:r>
      <w:proofErr w:type="spellEnd"/>
      <w:r w:rsidR="00170A81" w:rsidRPr="004C03CE">
        <w:rPr>
          <w:rFonts w:ascii="Trebuchet MS" w:hAnsi="Trebuchet MS"/>
          <w:b/>
        </w:rPr>
        <w:t xml:space="preserve"> </w:t>
      </w:r>
      <w:proofErr w:type="spellStart"/>
      <w:r w:rsidR="00170A81" w:rsidRPr="004C03CE">
        <w:rPr>
          <w:rFonts w:ascii="Trebuchet MS" w:hAnsi="Trebuchet MS"/>
          <w:b/>
        </w:rPr>
        <w:t>economiei</w:t>
      </w:r>
      <w:proofErr w:type="spellEnd"/>
      <w:r w:rsidR="00170A81" w:rsidRPr="004C03CE">
        <w:rPr>
          <w:rFonts w:ascii="Trebuchet MS" w:hAnsi="Trebuchet MS"/>
          <w:b/>
        </w:rPr>
        <w:t xml:space="preserve"> </w:t>
      </w:r>
      <w:proofErr w:type="spellStart"/>
      <w:r w:rsidR="00170A81" w:rsidRPr="004C03CE">
        <w:rPr>
          <w:rFonts w:ascii="Trebuchet MS" w:hAnsi="Trebuchet MS"/>
          <w:b/>
        </w:rPr>
        <w:t>judetene</w:t>
      </w:r>
      <w:proofErr w:type="spellEnd"/>
      <w:r w:rsidR="00170A81" w:rsidRPr="004C03CE">
        <w:rPr>
          <w:rFonts w:ascii="Trebuchet MS" w:hAnsi="Trebuchet MS"/>
          <w:b/>
        </w:rPr>
        <w:t xml:space="preserve">, </w:t>
      </w:r>
      <w:proofErr w:type="spellStart"/>
      <w:r w:rsidR="00170A81" w:rsidRPr="004C03CE">
        <w:rPr>
          <w:rFonts w:ascii="Trebuchet MS" w:hAnsi="Trebuchet MS"/>
          <w:b/>
        </w:rPr>
        <w:t>dublarea</w:t>
      </w:r>
      <w:proofErr w:type="spellEnd"/>
      <w:r w:rsidR="00170A81" w:rsidRPr="004C03CE">
        <w:rPr>
          <w:rFonts w:ascii="Trebuchet MS" w:hAnsi="Trebuchet MS"/>
          <w:b/>
        </w:rPr>
        <w:t xml:space="preserve"> PIB-</w:t>
      </w:r>
      <w:proofErr w:type="spellStart"/>
      <w:r w:rsidR="00170A81" w:rsidRPr="004C03CE">
        <w:rPr>
          <w:rFonts w:ascii="Trebuchet MS" w:hAnsi="Trebuchet MS"/>
          <w:b/>
        </w:rPr>
        <w:t>ului</w:t>
      </w:r>
      <w:proofErr w:type="spellEnd"/>
      <w:r w:rsidR="00170A81" w:rsidRPr="004C03CE">
        <w:rPr>
          <w:rFonts w:ascii="Trebuchet MS" w:hAnsi="Trebuchet MS"/>
          <w:b/>
        </w:rPr>
        <w:t xml:space="preserve"> </w:t>
      </w:r>
      <w:proofErr w:type="spellStart"/>
      <w:r w:rsidR="00170A81" w:rsidRPr="004C03CE">
        <w:rPr>
          <w:rFonts w:ascii="Trebuchet MS" w:hAnsi="Trebuchet MS"/>
          <w:b/>
        </w:rPr>
        <w:t>brasovean</w:t>
      </w:r>
      <w:proofErr w:type="spellEnd"/>
      <w:r w:rsidR="00170A81" w:rsidRPr="004C03CE">
        <w:rPr>
          <w:rFonts w:ascii="Trebuchet MS" w:hAnsi="Trebuchet MS"/>
          <w:b/>
        </w:rPr>
        <w:t xml:space="preserve"> </w:t>
      </w:r>
      <w:proofErr w:type="spellStart"/>
      <w:r w:rsidR="00170A81" w:rsidRPr="004C03CE">
        <w:rPr>
          <w:rFonts w:ascii="Trebuchet MS" w:hAnsi="Trebuchet MS"/>
          <w:b/>
        </w:rPr>
        <w:t>pana</w:t>
      </w:r>
      <w:proofErr w:type="spellEnd"/>
      <w:r w:rsidR="00170A81" w:rsidRPr="004C03CE">
        <w:rPr>
          <w:rFonts w:ascii="Trebuchet MS" w:hAnsi="Trebuchet MS"/>
          <w:b/>
        </w:rPr>
        <w:t xml:space="preserve"> in 2020</w:t>
      </w:r>
      <w:r w:rsidR="00653924">
        <w:rPr>
          <w:rFonts w:ascii="Trebuchet MS" w:hAnsi="Trebuchet MS"/>
        </w:rPr>
        <w:t xml:space="preserve"> </w:t>
      </w:r>
      <w:r w:rsidR="00170A81">
        <w:rPr>
          <w:rFonts w:ascii="Trebuchet MS" w:hAnsi="Trebuchet MS"/>
        </w:rPr>
        <w:t>–</w:t>
      </w:r>
      <w:r w:rsidR="004C03CE">
        <w:rPr>
          <w:rFonts w:ascii="Trebuchet MS" w:hAnsi="Trebuchet MS"/>
        </w:rPr>
        <w:t xml:space="preserve"> </w:t>
      </w:r>
      <w:proofErr w:type="spellStart"/>
      <w:r w:rsidR="00475E08">
        <w:rPr>
          <w:rFonts w:ascii="Trebuchet MS" w:hAnsi="Trebuchet MS"/>
        </w:rPr>
        <w:t>c</w:t>
      </w:r>
      <w:r w:rsidR="00170A81">
        <w:rPr>
          <w:rFonts w:ascii="Trebuchet MS" w:hAnsi="Trebuchet MS"/>
        </w:rPr>
        <w:t>rearea</w:t>
      </w:r>
      <w:proofErr w:type="spellEnd"/>
      <w:r w:rsidR="00170A81">
        <w:rPr>
          <w:rFonts w:ascii="Trebuchet MS" w:hAnsi="Trebuchet MS"/>
        </w:rPr>
        <w:t xml:space="preserve"> </w:t>
      </w:r>
      <w:proofErr w:type="spellStart"/>
      <w:r w:rsidR="00170A81">
        <w:rPr>
          <w:rFonts w:ascii="Trebuchet MS" w:hAnsi="Trebuchet MS"/>
        </w:rPr>
        <w:t>si</w:t>
      </w:r>
      <w:proofErr w:type="spellEnd"/>
      <w:r w:rsidR="00170A81">
        <w:rPr>
          <w:rFonts w:ascii="Trebuchet MS" w:hAnsi="Trebuchet MS"/>
        </w:rPr>
        <w:t xml:space="preserve"> </w:t>
      </w:r>
      <w:proofErr w:type="spellStart"/>
      <w:r w:rsidR="00170A81">
        <w:rPr>
          <w:rFonts w:ascii="Trebuchet MS" w:hAnsi="Trebuchet MS"/>
        </w:rPr>
        <w:t>dezvoltarea</w:t>
      </w:r>
      <w:proofErr w:type="spellEnd"/>
      <w:r w:rsidR="00170A81">
        <w:rPr>
          <w:rFonts w:ascii="Trebuchet MS" w:hAnsi="Trebuchet MS"/>
        </w:rPr>
        <w:t xml:space="preserve"> de </w:t>
      </w:r>
      <w:proofErr w:type="spellStart"/>
      <w:r w:rsidR="00170A81">
        <w:rPr>
          <w:rFonts w:ascii="Trebuchet MS" w:hAnsi="Trebuchet MS"/>
        </w:rPr>
        <w:t>locatii</w:t>
      </w:r>
      <w:proofErr w:type="spellEnd"/>
      <w:r w:rsidR="00170A81">
        <w:rPr>
          <w:rFonts w:ascii="Trebuchet MS" w:hAnsi="Trebuchet MS"/>
        </w:rPr>
        <w:t xml:space="preserve"> competitive destin</w:t>
      </w:r>
      <w:r w:rsidR="00475E08">
        <w:rPr>
          <w:rFonts w:ascii="Trebuchet MS" w:hAnsi="Trebuchet MS"/>
        </w:rPr>
        <w:t xml:space="preserve">ate </w:t>
      </w:r>
      <w:proofErr w:type="spellStart"/>
      <w:r w:rsidR="00475E08">
        <w:rPr>
          <w:rFonts w:ascii="Trebuchet MS" w:hAnsi="Trebuchet MS"/>
        </w:rPr>
        <w:t>activitatilor</w:t>
      </w:r>
      <w:proofErr w:type="spellEnd"/>
      <w:r w:rsidR="00475E08">
        <w:rPr>
          <w:rFonts w:ascii="Trebuchet MS" w:hAnsi="Trebuchet MS"/>
        </w:rPr>
        <w:t xml:space="preserve"> de </w:t>
      </w:r>
      <w:proofErr w:type="spellStart"/>
      <w:r w:rsidR="00475E08">
        <w:rPr>
          <w:rFonts w:ascii="Trebuchet MS" w:hAnsi="Trebuchet MS"/>
        </w:rPr>
        <w:t>productie</w:t>
      </w:r>
      <w:proofErr w:type="spellEnd"/>
      <w:r w:rsidR="00475E08">
        <w:rPr>
          <w:rFonts w:ascii="Trebuchet MS" w:hAnsi="Trebuchet MS"/>
        </w:rPr>
        <w:t xml:space="preserve">; </w:t>
      </w:r>
      <w:proofErr w:type="spellStart"/>
      <w:r w:rsidR="00475E08">
        <w:rPr>
          <w:rFonts w:ascii="Trebuchet MS" w:hAnsi="Trebuchet MS"/>
        </w:rPr>
        <w:t>s</w:t>
      </w:r>
      <w:r w:rsidR="00170A81">
        <w:rPr>
          <w:rFonts w:ascii="Trebuchet MS" w:hAnsi="Trebuchet MS"/>
        </w:rPr>
        <w:t>ustinerea</w:t>
      </w:r>
      <w:proofErr w:type="spellEnd"/>
      <w:r w:rsidR="00170A81">
        <w:rPr>
          <w:rFonts w:ascii="Trebuchet MS" w:hAnsi="Trebuchet MS"/>
        </w:rPr>
        <w:t xml:space="preserve"> </w:t>
      </w:r>
      <w:proofErr w:type="spellStart"/>
      <w:r w:rsidR="00170A81">
        <w:rPr>
          <w:rFonts w:ascii="Trebuchet MS" w:hAnsi="Trebuchet MS"/>
        </w:rPr>
        <w:t>initiativelor</w:t>
      </w:r>
      <w:proofErr w:type="spellEnd"/>
      <w:r w:rsidR="00170A81">
        <w:rPr>
          <w:rFonts w:ascii="Trebuchet MS" w:hAnsi="Trebuchet MS"/>
        </w:rPr>
        <w:t xml:space="preserve"> de </w:t>
      </w:r>
      <w:proofErr w:type="spellStart"/>
      <w:r w:rsidR="00170A81">
        <w:rPr>
          <w:rFonts w:ascii="Trebuchet MS" w:hAnsi="Trebuchet MS"/>
        </w:rPr>
        <w:t>afaceri</w:t>
      </w:r>
      <w:proofErr w:type="spellEnd"/>
      <w:r w:rsidR="00170A81">
        <w:rPr>
          <w:rFonts w:ascii="Trebuchet MS" w:hAnsi="Trebuchet MS"/>
        </w:rPr>
        <w:t xml:space="preserve">; </w:t>
      </w:r>
      <w:proofErr w:type="spellStart"/>
      <w:r w:rsidR="00475E08">
        <w:rPr>
          <w:rFonts w:ascii="Trebuchet MS" w:hAnsi="Trebuchet MS"/>
        </w:rPr>
        <w:t>s</w:t>
      </w:r>
      <w:r w:rsidR="00170A81">
        <w:rPr>
          <w:rFonts w:ascii="Trebuchet MS" w:hAnsi="Trebuchet MS"/>
        </w:rPr>
        <w:t>prijinirea</w:t>
      </w:r>
      <w:proofErr w:type="spellEnd"/>
      <w:r w:rsidR="00170A81">
        <w:rPr>
          <w:rFonts w:ascii="Trebuchet MS" w:hAnsi="Trebuchet MS"/>
        </w:rPr>
        <w:t xml:space="preserve"> </w:t>
      </w:r>
      <w:proofErr w:type="spellStart"/>
      <w:r w:rsidR="00170A81">
        <w:rPr>
          <w:rFonts w:ascii="Trebuchet MS" w:hAnsi="Trebuchet MS"/>
        </w:rPr>
        <w:t>cercetarii</w:t>
      </w:r>
      <w:proofErr w:type="spellEnd"/>
      <w:r w:rsidR="00170A81">
        <w:rPr>
          <w:rFonts w:ascii="Trebuchet MS" w:hAnsi="Trebuchet MS"/>
        </w:rPr>
        <w:t xml:space="preserve">, a </w:t>
      </w:r>
      <w:proofErr w:type="spellStart"/>
      <w:r w:rsidR="00170A81">
        <w:rPr>
          <w:rFonts w:ascii="Trebuchet MS" w:hAnsi="Trebuchet MS"/>
        </w:rPr>
        <w:t>transferului</w:t>
      </w:r>
      <w:proofErr w:type="spellEnd"/>
      <w:r w:rsidR="00170A81">
        <w:rPr>
          <w:rFonts w:ascii="Trebuchet MS" w:hAnsi="Trebuchet MS"/>
        </w:rPr>
        <w:t xml:space="preserve"> de </w:t>
      </w:r>
      <w:proofErr w:type="spellStart"/>
      <w:r w:rsidR="00170A81">
        <w:rPr>
          <w:rFonts w:ascii="Trebuchet MS" w:hAnsi="Trebuchet MS"/>
        </w:rPr>
        <w:t>tehnologie</w:t>
      </w:r>
      <w:proofErr w:type="spellEnd"/>
      <w:r w:rsidR="00170A81">
        <w:rPr>
          <w:rFonts w:ascii="Trebuchet MS" w:hAnsi="Trebuchet MS"/>
        </w:rPr>
        <w:t xml:space="preserve"> </w:t>
      </w:r>
      <w:proofErr w:type="spellStart"/>
      <w:r w:rsidR="00170A81">
        <w:rPr>
          <w:rFonts w:ascii="Trebuchet MS" w:hAnsi="Trebuchet MS"/>
        </w:rPr>
        <w:t>si</w:t>
      </w:r>
      <w:proofErr w:type="spellEnd"/>
      <w:r w:rsidR="00170A81">
        <w:rPr>
          <w:rFonts w:ascii="Trebuchet MS" w:hAnsi="Trebuchet MS"/>
        </w:rPr>
        <w:t xml:space="preserve"> </w:t>
      </w:r>
      <w:proofErr w:type="spellStart"/>
      <w:r w:rsidR="00170A81">
        <w:rPr>
          <w:rFonts w:ascii="Trebuchet MS" w:hAnsi="Trebuchet MS"/>
        </w:rPr>
        <w:t>dezvoltarea</w:t>
      </w:r>
      <w:proofErr w:type="spellEnd"/>
      <w:r w:rsidR="00170A81">
        <w:rPr>
          <w:rFonts w:ascii="Trebuchet MS" w:hAnsi="Trebuchet MS"/>
        </w:rPr>
        <w:t xml:space="preserve"> </w:t>
      </w:r>
      <w:proofErr w:type="spellStart"/>
      <w:r w:rsidR="00170A81">
        <w:rPr>
          <w:rFonts w:ascii="Trebuchet MS" w:hAnsi="Trebuchet MS"/>
        </w:rPr>
        <w:t>retelelo</w:t>
      </w:r>
      <w:r w:rsidR="00A60A7E">
        <w:rPr>
          <w:rFonts w:ascii="Trebuchet MS" w:hAnsi="Trebuchet MS"/>
        </w:rPr>
        <w:t>r</w:t>
      </w:r>
      <w:proofErr w:type="spellEnd"/>
      <w:r w:rsidR="00A60A7E">
        <w:rPr>
          <w:rFonts w:ascii="Trebuchet MS" w:hAnsi="Trebuchet MS"/>
        </w:rPr>
        <w:t xml:space="preserve"> </w:t>
      </w:r>
      <w:proofErr w:type="spellStart"/>
      <w:r w:rsidR="00A60A7E">
        <w:rPr>
          <w:rFonts w:ascii="Trebuchet MS" w:hAnsi="Trebuchet MS"/>
        </w:rPr>
        <w:t>informationale</w:t>
      </w:r>
      <w:proofErr w:type="spellEnd"/>
      <w:r w:rsidR="00A60A7E">
        <w:rPr>
          <w:rFonts w:ascii="Trebuchet MS" w:hAnsi="Trebuchet MS"/>
        </w:rPr>
        <w:t xml:space="preserve"> </w:t>
      </w:r>
      <w:proofErr w:type="spellStart"/>
      <w:r w:rsidR="00A60A7E">
        <w:rPr>
          <w:rFonts w:ascii="Trebuchet MS" w:hAnsi="Trebuchet MS"/>
        </w:rPr>
        <w:t>pentru</w:t>
      </w:r>
      <w:proofErr w:type="spellEnd"/>
      <w:r w:rsidR="00A60A7E">
        <w:rPr>
          <w:rFonts w:ascii="Trebuchet MS" w:hAnsi="Trebuchet MS"/>
        </w:rPr>
        <w:t xml:space="preserve"> </w:t>
      </w:r>
      <w:proofErr w:type="spellStart"/>
      <w:r w:rsidR="00A60A7E">
        <w:rPr>
          <w:rFonts w:ascii="Trebuchet MS" w:hAnsi="Trebuchet MS"/>
        </w:rPr>
        <w:t>afaceri</w:t>
      </w:r>
      <w:proofErr w:type="spellEnd"/>
      <w:r w:rsidR="00A60A7E">
        <w:rPr>
          <w:rFonts w:ascii="Trebuchet MS" w:hAnsi="Trebuchet MS"/>
        </w:rPr>
        <w:t xml:space="preserve">; </w:t>
      </w:r>
      <w:proofErr w:type="spellStart"/>
      <w:r w:rsidR="00475E08">
        <w:rPr>
          <w:rFonts w:ascii="Trebuchet MS" w:hAnsi="Trebuchet MS"/>
        </w:rPr>
        <w:t>p</w:t>
      </w:r>
      <w:r w:rsidR="00A60A7E">
        <w:rPr>
          <w:rFonts w:ascii="Trebuchet MS" w:hAnsi="Trebuchet MS"/>
        </w:rPr>
        <w:t>romovarea</w:t>
      </w:r>
      <w:proofErr w:type="spellEnd"/>
      <w:r w:rsidR="00A60A7E">
        <w:rPr>
          <w:rFonts w:ascii="Trebuchet MS" w:hAnsi="Trebuchet MS"/>
        </w:rPr>
        <w:t xml:space="preserve"> </w:t>
      </w:r>
      <w:proofErr w:type="spellStart"/>
      <w:r w:rsidR="00A60A7E">
        <w:rPr>
          <w:rFonts w:ascii="Trebuchet MS" w:hAnsi="Trebuchet MS"/>
        </w:rPr>
        <w:t>activitatilor</w:t>
      </w:r>
      <w:proofErr w:type="spellEnd"/>
      <w:r w:rsidR="00A60A7E">
        <w:rPr>
          <w:rFonts w:ascii="Trebuchet MS" w:hAnsi="Trebuchet MS"/>
        </w:rPr>
        <w:t xml:space="preserve"> </w:t>
      </w:r>
      <w:proofErr w:type="spellStart"/>
      <w:r w:rsidR="00A60A7E">
        <w:rPr>
          <w:rFonts w:ascii="Trebuchet MS" w:hAnsi="Trebuchet MS"/>
        </w:rPr>
        <w:t>si</w:t>
      </w:r>
      <w:proofErr w:type="spellEnd"/>
      <w:r w:rsidR="00A60A7E">
        <w:rPr>
          <w:rFonts w:ascii="Trebuchet MS" w:hAnsi="Trebuchet MS"/>
        </w:rPr>
        <w:t xml:space="preserve"> </w:t>
      </w:r>
      <w:proofErr w:type="spellStart"/>
      <w:r w:rsidR="00A60A7E">
        <w:rPr>
          <w:rFonts w:ascii="Trebuchet MS" w:hAnsi="Trebuchet MS"/>
        </w:rPr>
        <w:t>produselor</w:t>
      </w:r>
      <w:proofErr w:type="spellEnd"/>
      <w:r w:rsidR="00A60A7E">
        <w:rPr>
          <w:rFonts w:ascii="Trebuchet MS" w:hAnsi="Trebuchet MS"/>
        </w:rPr>
        <w:t>.</w:t>
      </w:r>
      <w:r w:rsidR="004246C4">
        <w:rPr>
          <w:rFonts w:ascii="Trebuchet MS" w:hAnsi="Trebuchet MS"/>
        </w:rPr>
        <w:t xml:space="preserve"> </w:t>
      </w:r>
      <w:proofErr w:type="spellStart"/>
      <w:r w:rsidR="00A60A7E" w:rsidRPr="00475E08">
        <w:rPr>
          <w:rFonts w:ascii="Trebuchet MS" w:hAnsi="Trebuchet MS"/>
          <w:b/>
        </w:rPr>
        <w:t>Directia</w:t>
      </w:r>
      <w:proofErr w:type="spellEnd"/>
      <w:r w:rsidR="00A60A7E" w:rsidRPr="00475E08">
        <w:rPr>
          <w:rFonts w:ascii="Trebuchet MS" w:hAnsi="Trebuchet MS"/>
          <w:b/>
        </w:rPr>
        <w:t xml:space="preserve"> 4 </w:t>
      </w:r>
      <w:proofErr w:type="spellStart"/>
      <w:r w:rsidR="00A60A7E" w:rsidRPr="00475E08">
        <w:rPr>
          <w:rFonts w:ascii="Trebuchet MS" w:hAnsi="Trebuchet MS"/>
          <w:b/>
        </w:rPr>
        <w:t>Dezvoltarea</w:t>
      </w:r>
      <w:proofErr w:type="spellEnd"/>
      <w:r w:rsidR="00A60A7E" w:rsidRPr="00475E08">
        <w:rPr>
          <w:rFonts w:ascii="Trebuchet MS" w:hAnsi="Trebuchet MS"/>
          <w:b/>
        </w:rPr>
        <w:t xml:space="preserve"> </w:t>
      </w:r>
      <w:proofErr w:type="spellStart"/>
      <w:r w:rsidR="00A60A7E" w:rsidRPr="00475E08">
        <w:rPr>
          <w:rFonts w:ascii="Trebuchet MS" w:hAnsi="Trebuchet MS"/>
          <w:b/>
        </w:rPr>
        <w:t>urbana</w:t>
      </w:r>
      <w:proofErr w:type="spellEnd"/>
      <w:r w:rsidR="00A60A7E" w:rsidRPr="00475E08">
        <w:rPr>
          <w:rFonts w:ascii="Trebuchet MS" w:hAnsi="Trebuchet MS"/>
          <w:b/>
        </w:rPr>
        <w:t xml:space="preserve"> </w:t>
      </w:r>
      <w:proofErr w:type="spellStart"/>
      <w:r w:rsidR="00A60A7E" w:rsidRPr="00475E08">
        <w:rPr>
          <w:rFonts w:ascii="Trebuchet MS" w:hAnsi="Trebuchet MS"/>
          <w:b/>
        </w:rPr>
        <w:t>policentrica</w:t>
      </w:r>
      <w:proofErr w:type="spellEnd"/>
      <w:r w:rsidR="00A60A7E" w:rsidRPr="00475E08">
        <w:rPr>
          <w:rFonts w:ascii="Trebuchet MS" w:hAnsi="Trebuchet MS"/>
          <w:b/>
        </w:rPr>
        <w:t xml:space="preserve">, Zona </w:t>
      </w:r>
      <w:proofErr w:type="spellStart"/>
      <w:r w:rsidR="00A60A7E" w:rsidRPr="00475E08">
        <w:rPr>
          <w:rFonts w:ascii="Trebuchet MS" w:hAnsi="Trebuchet MS"/>
          <w:b/>
        </w:rPr>
        <w:t>Metropolitana</w:t>
      </w:r>
      <w:proofErr w:type="spellEnd"/>
      <w:r w:rsidR="00A60A7E" w:rsidRPr="00475E08">
        <w:rPr>
          <w:rFonts w:ascii="Trebuchet MS" w:hAnsi="Trebuchet MS"/>
          <w:b/>
        </w:rPr>
        <w:t xml:space="preserve"> Brasov</w:t>
      </w:r>
      <w:r w:rsidR="00475E08">
        <w:rPr>
          <w:rFonts w:ascii="Trebuchet MS" w:hAnsi="Trebuchet MS"/>
          <w:b/>
        </w:rPr>
        <w:t xml:space="preserve"> </w:t>
      </w:r>
      <w:proofErr w:type="spellStart"/>
      <w:r w:rsidR="00A60A7E" w:rsidRPr="00475E08">
        <w:rPr>
          <w:rFonts w:ascii="Trebuchet MS" w:hAnsi="Trebuchet MS"/>
          <w:b/>
        </w:rPr>
        <w:t>capitala</w:t>
      </w:r>
      <w:proofErr w:type="spellEnd"/>
      <w:r w:rsidR="00A60A7E" w:rsidRPr="00475E08">
        <w:rPr>
          <w:rFonts w:ascii="Trebuchet MS" w:hAnsi="Trebuchet MS"/>
          <w:b/>
        </w:rPr>
        <w:t xml:space="preserve"> </w:t>
      </w:r>
      <w:proofErr w:type="spellStart"/>
      <w:r w:rsidR="00A60A7E" w:rsidRPr="00475E08">
        <w:rPr>
          <w:rFonts w:ascii="Trebuchet MS" w:hAnsi="Trebuchet MS"/>
          <w:b/>
        </w:rPr>
        <w:t>regiunii</w:t>
      </w:r>
      <w:proofErr w:type="spellEnd"/>
      <w:r w:rsidR="00A60A7E" w:rsidRPr="00475E08">
        <w:rPr>
          <w:rFonts w:ascii="Trebuchet MS" w:hAnsi="Trebuchet MS"/>
          <w:b/>
        </w:rPr>
        <w:t xml:space="preserve"> de </w:t>
      </w:r>
      <w:proofErr w:type="spellStart"/>
      <w:r w:rsidR="00A60A7E" w:rsidRPr="00475E08">
        <w:rPr>
          <w:rFonts w:ascii="Trebuchet MS" w:hAnsi="Trebuchet MS"/>
          <w:b/>
        </w:rPr>
        <w:t>dezvoltare</w:t>
      </w:r>
      <w:proofErr w:type="spellEnd"/>
      <w:r w:rsidR="00A60A7E" w:rsidRPr="00475E08">
        <w:rPr>
          <w:rFonts w:ascii="Trebuchet MS" w:hAnsi="Trebuchet MS"/>
          <w:b/>
        </w:rPr>
        <w:t xml:space="preserve"> </w:t>
      </w:r>
      <w:proofErr w:type="spellStart"/>
      <w:r w:rsidR="00A60A7E" w:rsidRPr="00475E08">
        <w:rPr>
          <w:rFonts w:ascii="Trebuchet MS" w:hAnsi="Trebuchet MS"/>
          <w:b/>
        </w:rPr>
        <w:t>Centru</w:t>
      </w:r>
      <w:proofErr w:type="spellEnd"/>
      <w:r w:rsidR="00653924">
        <w:rPr>
          <w:rFonts w:ascii="Trebuchet MS" w:hAnsi="Trebuchet MS"/>
        </w:rPr>
        <w:t xml:space="preserve"> </w:t>
      </w:r>
      <w:r w:rsidR="00A60A7E">
        <w:rPr>
          <w:rFonts w:ascii="Trebuchet MS" w:hAnsi="Trebuchet MS"/>
        </w:rPr>
        <w:t>–</w:t>
      </w:r>
      <w:r w:rsidR="00475E08">
        <w:rPr>
          <w:rFonts w:ascii="Trebuchet MS" w:hAnsi="Trebuchet MS"/>
        </w:rPr>
        <w:t xml:space="preserve"> </w:t>
      </w:r>
      <w:proofErr w:type="spellStart"/>
      <w:r w:rsidR="00475E08">
        <w:rPr>
          <w:rFonts w:ascii="Trebuchet MS" w:hAnsi="Trebuchet MS"/>
        </w:rPr>
        <w:t>d</w:t>
      </w:r>
      <w:r w:rsidR="00A60A7E">
        <w:rPr>
          <w:rFonts w:ascii="Trebuchet MS" w:hAnsi="Trebuchet MS"/>
        </w:rPr>
        <w:t>ezv</w:t>
      </w:r>
      <w:r w:rsidR="00475E08">
        <w:rPr>
          <w:rFonts w:ascii="Trebuchet MS" w:hAnsi="Trebuchet MS"/>
        </w:rPr>
        <w:t>oltarea</w:t>
      </w:r>
      <w:proofErr w:type="spellEnd"/>
      <w:r w:rsidR="00475E08">
        <w:rPr>
          <w:rFonts w:ascii="Trebuchet MS" w:hAnsi="Trebuchet MS"/>
        </w:rPr>
        <w:t xml:space="preserve"> </w:t>
      </w:r>
      <w:proofErr w:type="spellStart"/>
      <w:r w:rsidR="00475E08">
        <w:rPr>
          <w:rFonts w:ascii="Trebuchet MS" w:hAnsi="Trebuchet MS"/>
        </w:rPr>
        <w:t>durabila</w:t>
      </w:r>
      <w:proofErr w:type="spellEnd"/>
      <w:r w:rsidR="00475E08">
        <w:rPr>
          <w:rFonts w:ascii="Trebuchet MS" w:hAnsi="Trebuchet MS"/>
        </w:rPr>
        <w:t xml:space="preserve"> a </w:t>
      </w:r>
      <w:proofErr w:type="spellStart"/>
      <w:r w:rsidR="00475E08">
        <w:rPr>
          <w:rFonts w:ascii="Trebuchet MS" w:hAnsi="Trebuchet MS"/>
        </w:rPr>
        <w:t>turismului</w:t>
      </w:r>
      <w:proofErr w:type="spellEnd"/>
      <w:r w:rsidR="00475E08">
        <w:rPr>
          <w:rFonts w:ascii="Trebuchet MS" w:hAnsi="Trebuchet MS"/>
        </w:rPr>
        <w:t xml:space="preserve">; </w:t>
      </w:r>
      <w:proofErr w:type="spellStart"/>
      <w:r w:rsidR="00475E08">
        <w:rPr>
          <w:rFonts w:ascii="Trebuchet MS" w:hAnsi="Trebuchet MS"/>
        </w:rPr>
        <w:t>d</w:t>
      </w:r>
      <w:r w:rsidR="00A60A7E">
        <w:rPr>
          <w:rFonts w:ascii="Trebuchet MS" w:hAnsi="Trebuchet MS"/>
        </w:rPr>
        <w:t>ezvoltarea</w:t>
      </w:r>
      <w:proofErr w:type="spellEnd"/>
      <w:r w:rsidR="00A60A7E">
        <w:rPr>
          <w:rFonts w:ascii="Trebuchet MS" w:hAnsi="Trebuchet MS"/>
        </w:rPr>
        <w:t xml:space="preserve"> </w:t>
      </w:r>
      <w:proofErr w:type="spellStart"/>
      <w:r w:rsidR="00A60A7E">
        <w:rPr>
          <w:rFonts w:ascii="Trebuchet MS" w:hAnsi="Trebuchet MS"/>
        </w:rPr>
        <w:t>durabila</w:t>
      </w:r>
      <w:proofErr w:type="spellEnd"/>
      <w:r w:rsidR="00A60A7E">
        <w:rPr>
          <w:rFonts w:ascii="Trebuchet MS" w:hAnsi="Trebuchet MS"/>
        </w:rPr>
        <w:t xml:space="preserve"> </w:t>
      </w:r>
      <w:proofErr w:type="gramStart"/>
      <w:r w:rsidR="00475E08">
        <w:rPr>
          <w:rFonts w:ascii="Trebuchet MS" w:hAnsi="Trebuchet MS"/>
        </w:rPr>
        <w:t>a</w:t>
      </w:r>
      <w:proofErr w:type="gramEnd"/>
      <w:r w:rsidR="00475E08">
        <w:rPr>
          <w:rFonts w:ascii="Trebuchet MS" w:hAnsi="Trebuchet MS"/>
        </w:rPr>
        <w:t xml:space="preserve"> </w:t>
      </w:r>
      <w:proofErr w:type="spellStart"/>
      <w:r w:rsidR="00475E08">
        <w:rPr>
          <w:rFonts w:ascii="Trebuchet MS" w:hAnsi="Trebuchet MS"/>
        </w:rPr>
        <w:t>economiei</w:t>
      </w:r>
      <w:proofErr w:type="spellEnd"/>
      <w:r w:rsidR="00475E08">
        <w:rPr>
          <w:rFonts w:ascii="Trebuchet MS" w:hAnsi="Trebuchet MS"/>
        </w:rPr>
        <w:t xml:space="preserve"> </w:t>
      </w:r>
      <w:proofErr w:type="spellStart"/>
      <w:r w:rsidR="00475E08">
        <w:rPr>
          <w:rFonts w:ascii="Trebuchet MS" w:hAnsi="Trebuchet MS"/>
        </w:rPr>
        <w:t>brasovene</w:t>
      </w:r>
      <w:proofErr w:type="spellEnd"/>
      <w:r w:rsidR="00475E08">
        <w:rPr>
          <w:rFonts w:ascii="Trebuchet MS" w:hAnsi="Trebuchet MS"/>
        </w:rPr>
        <w:t xml:space="preserve">; </w:t>
      </w:r>
      <w:proofErr w:type="spellStart"/>
      <w:r w:rsidR="00475E08">
        <w:rPr>
          <w:rFonts w:ascii="Trebuchet MS" w:hAnsi="Trebuchet MS"/>
        </w:rPr>
        <w:t>d</w:t>
      </w:r>
      <w:r w:rsidR="00A60A7E">
        <w:rPr>
          <w:rFonts w:ascii="Trebuchet MS" w:hAnsi="Trebuchet MS"/>
        </w:rPr>
        <w:t>ezvoltarea</w:t>
      </w:r>
      <w:proofErr w:type="spellEnd"/>
      <w:r w:rsidR="00A60A7E">
        <w:rPr>
          <w:rFonts w:ascii="Trebuchet MS" w:hAnsi="Trebuchet MS"/>
        </w:rPr>
        <w:t xml:space="preserve"> </w:t>
      </w:r>
      <w:proofErr w:type="spellStart"/>
      <w:r w:rsidR="00A60A7E">
        <w:rPr>
          <w:rFonts w:ascii="Trebuchet MS" w:hAnsi="Trebuchet MS"/>
        </w:rPr>
        <w:t>durabila</w:t>
      </w:r>
      <w:proofErr w:type="spellEnd"/>
      <w:r w:rsidR="00A60A7E">
        <w:rPr>
          <w:rFonts w:ascii="Trebuchet MS" w:hAnsi="Trebuchet MS"/>
        </w:rPr>
        <w:t xml:space="preserve"> a </w:t>
      </w:r>
      <w:proofErr w:type="spellStart"/>
      <w:r w:rsidR="00A60A7E">
        <w:rPr>
          <w:rFonts w:ascii="Trebuchet MS" w:hAnsi="Trebuchet MS"/>
        </w:rPr>
        <w:t>transportului</w:t>
      </w:r>
      <w:proofErr w:type="spellEnd"/>
      <w:r w:rsidR="00A60A7E">
        <w:rPr>
          <w:rFonts w:ascii="Trebuchet MS" w:hAnsi="Trebuchet MS"/>
        </w:rPr>
        <w:t xml:space="preserve"> </w:t>
      </w:r>
      <w:proofErr w:type="spellStart"/>
      <w:r w:rsidR="00A60A7E">
        <w:rPr>
          <w:rFonts w:ascii="Trebuchet MS" w:hAnsi="Trebuchet MS"/>
        </w:rPr>
        <w:t>si</w:t>
      </w:r>
      <w:proofErr w:type="spellEnd"/>
      <w:r w:rsidR="00A60A7E">
        <w:rPr>
          <w:rFonts w:ascii="Trebuchet MS" w:hAnsi="Trebuchet MS"/>
        </w:rPr>
        <w:t xml:space="preserve"> </w:t>
      </w:r>
      <w:proofErr w:type="spellStart"/>
      <w:r w:rsidR="00A60A7E">
        <w:rPr>
          <w:rFonts w:ascii="Trebuchet MS" w:hAnsi="Trebuchet MS"/>
        </w:rPr>
        <w:t>comunicatiilor</w:t>
      </w:r>
      <w:proofErr w:type="spellEnd"/>
      <w:r w:rsidR="00A60A7E">
        <w:rPr>
          <w:rFonts w:ascii="Trebuchet MS" w:hAnsi="Trebuchet MS"/>
        </w:rPr>
        <w:t xml:space="preserve">; </w:t>
      </w:r>
      <w:proofErr w:type="spellStart"/>
      <w:r w:rsidR="00475E08">
        <w:rPr>
          <w:rFonts w:ascii="Trebuchet MS" w:hAnsi="Trebuchet MS"/>
        </w:rPr>
        <w:t>d</w:t>
      </w:r>
      <w:r w:rsidR="00A60A7E">
        <w:rPr>
          <w:rFonts w:ascii="Trebuchet MS" w:hAnsi="Trebuchet MS"/>
        </w:rPr>
        <w:t>ezvoltarea</w:t>
      </w:r>
      <w:proofErr w:type="spellEnd"/>
      <w:r w:rsidR="00A60A7E">
        <w:rPr>
          <w:rFonts w:ascii="Trebuchet MS" w:hAnsi="Trebuchet MS"/>
        </w:rPr>
        <w:t xml:space="preserve"> </w:t>
      </w:r>
      <w:proofErr w:type="spellStart"/>
      <w:r w:rsidR="00A60A7E">
        <w:rPr>
          <w:rFonts w:ascii="Trebuchet MS" w:hAnsi="Trebuchet MS"/>
        </w:rPr>
        <w:t>durabila</w:t>
      </w:r>
      <w:proofErr w:type="spellEnd"/>
      <w:r w:rsidR="00A60A7E">
        <w:rPr>
          <w:rFonts w:ascii="Trebuchet MS" w:hAnsi="Trebuchet MS"/>
        </w:rPr>
        <w:t xml:space="preserve"> a </w:t>
      </w:r>
      <w:proofErr w:type="spellStart"/>
      <w:r w:rsidR="00A60A7E">
        <w:rPr>
          <w:rFonts w:ascii="Trebuchet MS" w:hAnsi="Trebuchet MS"/>
        </w:rPr>
        <w:t>comunitatii</w:t>
      </w:r>
      <w:proofErr w:type="spellEnd"/>
      <w:r w:rsidR="00A60A7E">
        <w:rPr>
          <w:rFonts w:ascii="Trebuchet MS" w:hAnsi="Trebuchet MS"/>
        </w:rPr>
        <w:t xml:space="preserve"> </w:t>
      </w:r>
      <w:proofErr w:type="spellStart"/>
      <w:r w:rsidR="00A60A7E">
        <w:rPr>
          <w:rFonts w:ascii="Trebuchet MS" w:hAnsi="Trebuchet MS"/>
        </w:rPr>
        <w:t>brasovene</w:t>
      </w:r>
      <w:proofErr w:type="spellEnd"/>
      <w:r w:rsidR="00A60A7E">
        <w:rPr>
          <w:rFonts w:ascii="Trebuchet MS" w:hAnsi="Trebuchet MS"/>
        </w:rPr>
        <w:t>.</w:t>
      </w:r>
      <w:r w:rsidR="0071525E">
        <w:rPr>
          <w:rFonts w:ascii="Trebuchet MS" w:hAnsi="Trebuchet MS"/>
        </w:rPr>
        <w:t xml:space="preserve"> </w:t>
      </w:r>
      <w:proofErr w:type="spellStart"/>
      <w:r w:rsidR="00170A81" w:rsidRPr="00475E08">
        <w:rPr>
          <w:rFonts w:ascii="Trebuchet MS" w:hAnsi="Trebuchet MS"/>
          <w:b/>
        </w:rPr>
        <w:t>Directia</w:t>
      </w:r>
      <w:proofErr w:type="spellEnd"/>
      <w:r w:rsidR="00170A81" w:rsidRPr="00475E08">
        <w:rPr>
          <w:rFonts w:ascii="Trebuchet MS" w:hAnsi="Trebuchet MS"/>
          <w:b/>
        </w:rPr>
        <w:t xml:space="preserve"> </w:t>
      </w:r>
      <w:r w:rsidR="00076CE4" w:rsidRPr="00475E08">
        <w:rPr>
          <w:rFonts w:ascii="Trebuchet MS" w:hAnsi="Trebuchet MS"/>
          <w:b/>
        </w:rPr>
        <w:t>5</w:t>
      </w:r>
      <w:r w:rsidR="00170A81" w:rsidRPr="00475E08">
        <w:rPr>
          <w:rFonts w:ascii="Trebuchet MS" w:hAnsi="Trebuchet MS"/>
          <w:b/>
        </w:rPr>
        <w:t xml:space="preserve"> </w:t>
      </w:r>
      <w:proofErr w:type="spellStart"/>
      <w:r w:rsidR="00A60A7E" w:rsidRPr="00475E08">
        <w:rPr>
          <w:rFonts w:ascii="Trebuchet MS" w:hAnsi="Trebuchet MS"/>
          <w:b/>
        </w:rPr>
        <w:t>Imbunatatirea</w:t>
      </w:r>
      <w:proofErr w:type="spellEnd"/>
      <w:r w:rsidR="00A60A7E" w:rsidRPr="00475E08">
        <w:rPr>
          <w:rFonts w:ascii="Trebuchet MS" w:hAnsi="Trebuchet MS"/>
          <w:b/>
        </w:rPr>
        <w:t xml:space="preserve"> </w:t>
      </w:r>
      <w:proofErr w:type="spellStart"/>
      <w:r w:rsidR="00A60A7E" w:rsidRPr="00475E08">
        <w:rPr>
          <w:rFonts w:ascii="Trebuchet MS" w:hAnsi="Trebuchet MS"/>
          <w:b/>
        </w:rPr>
        <w:t>sistemelor</w:t>
      </w:r>
      <w:proofErr w:type="spellEnd"/>
      <w:r w:rsidR="00A60A7E" w:rsidRPr="00475E08">
        <w:rPr>
          <w:rFonts w:ascii="Trebuchet MS" w:hAnsi="Trebuchet MS"/>
          <w:b/>
        </w:rPr>
        <w:t xml:space="preserve"> de management sectorial de </w:t>
      </w:r>
      <w:proofErr w:type="spellStart"/>
      <w:r w:rsidR="00A60A7E" w:rsidRPr="00475E08">
        <w:rPr>
          <w:rFonts w:ascii="Trebuchet MS" w:hAnsi="Trebuchet MS"/>
          <w:b/>
        </w:rPr>
        <w:t>mediu</w:t>
      </w:r>
      <w:proofErr w:type="spellEnd"/>
      <w:r w:rsidR="00A60A7E" w:rsidRPr="00475E08">
        <w:rPr>
          <w:rFonts w:ascii="Trebuchet MS" w:hAnsi="Trebuchet MS"/>
          <w:b/>
        </w:rPr>
        <w:t xml:space="preserve">, Brasov </w:t>
      </w:r>
      <w:proofErr w:type="spellStart"/>
      <w:r w:rsidR="00A60A7E" w:rsidRPr="00475E08">
        <w:rPr>
          <w:rFonts w:ascii="Trebuchet MS" w:hAnsi="Trebuchet MS"/>
          <w:b/>
        </w:rPr>
        <w:t>capital</w:t>
      </w:r>
      <w:r w:rsidR="00653924">
        <w:rPr>
          <w:rFonts w:ascii="Trebuchet MS" w:hAnsi="Trebuchet MS"/>
          <w:b/>
        </w:rPr>
        <w:t>a</w:t>
      </w:r>
      <w:proofErr w:type="spellEnd"/>
      <w:r w:rsidR="00A60A7E" w:rsidRPr="00475E08">
        <w:rPr>
          <w:rFonts w:ascii="Trebuchet MS" w:hAnsi="Trebuchet MS"/>
          <w:b/>
        </w:rPr>
        <w:t xml:space="preserve"> </w:t>
      </w:r>
      <w:proofErr w:type="spellStart"/>
      <w:r w:rsidR="00A60A7E" w:rsidRPr="00475E08">
        <w:rPr>
          <w:rFonts w:ascii="Trebuchet MS" w:hAnsi="Trebuchet MS"/>
          <w:b/>
        </w:rPr>
        <w:t>verde</w:t>
      </w:r>
      <w:proofErr w:type="spellEnd"/>
      <w:r w:rsidR="00A60A7E" w:rsidRPr="00475E08">
        <w:rPr>
          <w:rFonts w:ascii="Trebuchet MS" w:hAnsi="Trebuchet MS"/>
          <w:b/>
        </w:rPr>
        <w:t xml:space="preserve"> a </w:t>
      </w:r>
      <w:proofErr w:type="spellStart"/>
      <w:r w:rsidR="00A60A7E" w:rsidRPr="00475E08">
        <w:rPr>
          <w:rFonts w:ascii="Trebuchet MS" w:hAnsi="Trebuchet MS"/>
          <w:b/>
        </w:rPr>
        <w:t>Romaniei</w:t>
      </w:r>
      <w:proofErr w:type="spellEnd"/>
      <w:r w:rsidR="00653924">
        <w:rPr>
          <w:rFonts w:ascii="Trebuchet MS" w:hAnsi="Trebuchet MS"/>
        </w:rPr>
        <w:t xml:space="preserve"> </w:t>
      </w:r>
      <w:r w:rsidR="00A60A7E">
        <w:rPr>
          <w:rFonts w:ascii="Trebuchet MS" w:hAnsi="Trebuchet MS"/>
        </w:rPr>
        <w:t>–</w:t>
      </w:r>
      <w:r w:rsidR="00475E08">
        <w:rPr>
          <w:rFonts w:ascii="Trebuchet MS" w:hAnsi="Trebuchet MS"/>
        </w:rPr>
        <w:t xml:space="preserve"> </w:t>
      </w:r>
      <w:proofErr w:type="spellStart"/>
      <w:r w:rsidR="00475E08">
        <w:rPr>
          <w:rFonts w:ascii="Trebuchet MS" w:hAnsi="Trebuchet MS"/>
        </w:rPr>
        <w:t>protectia</w:t>
      </w:r>
      <w:proofErr w:type="spellEnd"/>
      <w:r w:rsidR="00475E08">
        <w:rPr>
          <w:rFonts w:ascii="Trebuchet MS" w:hAnsi="Trebuchet MS"/>
        </w:rPr>
        <w:t xml:space="preserve"> </w:t>
      </w:r>
      <w:proofErr w:type="spellStart"/>
      <w:r w:rsidR="00475E08">
        <w:rPr>
          <w:rFonts w:ascii="Trebuchet MS" w:hAnsi="Trebuchet MS"/>
        </w:rPr>
        <w:t>atmosferei</w:t>
      </w:r>
      <w:proofErr w:type="spellEnd"/>
      <w:r w:rsidR="00475E08">
        <w:rPr>
          <w:rFonts w:ascii="Trebuchet MS" w:hAnsi="Trebuchet MS"/>
        </w:rPr>
        <w:t xml:space="preserve">; </w:t>
      </w:r>
      <w:proofErr w:type="spellStart"/>
      <w:r w:rsidR="00475E08">
        <w:rPr>
          <w:rFonts w:ascii="Trebuchet MS" w:hAnsi="Trebuchet MS"/>
        </w:rPr>
        <w:t>managementul</w:t>
      </w:r>
      <w:proofErr w:type="spellEnd"/>
      <w:r w:rsidR="00475E08">
        <w:rPr>
          <w:rFonts w:ascii="Trebuchet MS" w:hAnsi="Trebuchet MS"/>
        </w:rPr>
        <w:t xml:space="preserve"> </w:t>
      </w:r>
      <w:proofErr w:type="spellStart"/>
      <w:r w:rsidR="00475E08">
        <w:rPr>
          <w:rFonts w:ascii="Trebuchet MS" w:hAnsi="Trebuchet MS"/>
        </w:rPr>
        <w:t>durabil</w:t>
      </w:r>
      <w:proofErr w:type="spellEnd"/>
      <w:r w:rsidR="00475E08">
        <w:rPr>
          <w:rFonts w:ascii="Trebuchet MS" w:hAnsi="Trebuchet MS"/>
        </w:rPr>
        <w:t xml:space="preserve"> al </w:t>
      </w:r>
      <w:proofErr w:type="spellStart"/>
      <w:r w:rsidR="00475E08">
        <w:rPr>
          <w:rFonts w:ascii="Trebuchet MS" w:hAnsi="Trebuchet MS"/>
        </w:rPr>
        <w:t>apei</w:t>
      </w:r>
      <w:proofErr w:type="spellEnd"/>
      <w:r w:rsidR="00475E08">
        <w:rPr>
          <w:rFonts w:ascii="Trebuchet MS" w:hAnsi="Trebuchet MS"/>
        </w:rPr>
        <w:t xml:space="preserve">; </w:t>
      </w:r>
      <w:proofErr w:type="spellStart"/>
      <w:r w:rsidR="00475E08">
        <w:rPr>
          <w:rFonts w:ascii="Trebuchet MS" w:hAnsi="Trebuchet MS"/>
        </w:rPr>
        <w:t>m</w:t>
      </w:r>
      <w:r w:rsidR="00A60A7E">
        <w:rPr>
          <w:rFonts w:ascii="Trebuchet MS" w:hAnsi="Trebuchet MS"/>
        </w:rPr>
        <w:t>anagementul</w:t>
      </w:r>
      <w:proofErr w:type="spellEnd"/>
      <w:r w:rsidR="00A60A7E">
        <w:rPr>
          <w:rFonts w:ascii="Trebuchet MS" w:hAnsi="Trebuchet MS"/>
        </w:rPr>
        <w:t xml:space="preserve"> </w:t>
      </w:r>
      <w:proofErr w:type="spellStart"/>
      <w:r w:rsidR="00A60A7E">
        <w:rPr>
          <w:rFonts w:ascii="Trebuchet MS" w:hAnsi="Trebuchet MS"/>
        </w:rPr>
        <w:t>deseurilor</w:t>
      </w:r>
      <w:proofErr w:type="spellEnd"/>
      <w:r w:rsidR="00475E08" w:rsidRPr="00475E08">
        <w:rPr>
          <w:rFonts w:ascii="Trebuchet MS" w:hAnsi="Trebuchet MS"/>
          <w:b/>
        </w:rPr>
        <w:t xml:space="preserve">. </w:t>
      </w:r>
      <w:proofErr w:type="spellStart"/>
      <w:r w:rsidR="00076CE4" w:rsidRPr="00475E08">
        <w:rPr>
          <w:rFonts w:ascii="Trebuchet MS" w:hAnsi="Trebuchet MS"/>
          <w:b/>
        </w:rPr>
        <w:t>Directia</w:t>
      </w:r>
      <w:proofErr w:type="spellEnd"/>
      <w:r w:rsidR="00076CE4" w:rsidRPr="00475E08">
        <w:rPr>
          <w:rFonts w:ascii="Trebuchet MS" w:hAnsi="Trebuchet MS"/>
          <w:b/>
        </w:rPr>
        <w:t xml:space="preserve"> 6 </w:t>
      </w:r>
      <w:proofErr w:type="spellStart"/>
      <w:r w:rsidR="0071525E" w:rsidRPr="00475E08">
        <w:rPr>
          <w:rFonts w:ascii="Trebuchet MS" w:hAnsi="Trebuchet MS"/>
          <w:b/>
        </w:rPr>
        <w:t>Cresterea</w:t>
      </w:r>
      <w:proofErr w:type="spellEnd"/>
      <w:r w:rsidR="0071525E" w:rsidRPr="00475E08">
        <w:rPr>
          <w:rFonts w:ascii="Trebuchet MS" w:hAnsi="Trebuchet MS"/>
          <w:b/>
        </w:rPr>
        <w:t xml:space="preserve"> </w:t>
      </w:r>
      <w:proofErr w:type="spellStart"/>
      <w:r w:rsidR="00712E47" w:rsidRPr="00475E08">
        <w:rPr>
          <w:rFonts w:ascii="Trebuchet MS" w:hAnsi="Trebuchet MS"/>
          <w:b/>
        </w:rPr>
        <w:t>calitatii</w:t>
      </w:r>
      <w:proofErr w:type="spellEnd"/>
      <w:r w:rsidR="00712E47" w:rsidRPr="00475E08">
        <w:rPr>
          <w:rFonts w:ascii="Trebuchet MS" w:hAnsi="Trebuchet MS"/>
          <w:b/>
        </w:rPr>
        <w:t xml:space="preserve"> </w:t>
      </w:r>
      <w:proofErr w:type="spellStart"/>
      <w:r w:rsidR="00712E47" w:rsidRPr="00475E08">
        <w:rPr>
          <w:rFonts w:ascii="Trebuchet MS" w:hAnsi="Trebuchet MS"/>
          <w:b/>
        </w:rPr>
        <w:t>capitalului</w:t>
      </w:r>
      <w:proofErr w:type="spellEnd"/>
      <w:r w:rsidR="00712E47" w:rsidRPr="00475E08">
        <w:rPr>
          <w:rFonts w:ascii="Trebuchet MS" w:hAnsi="Trebuchet MS"/>
          <w:b/>
        </w:rPr>
        <w:t xml:space="preserve"> social </w:t>
      </w:r>
      <w:proofErr w:type="spellStart"/>
      <w:r w:rsidR="00712E47" w:rsidRPr="00475E08">
        <w:rPr>
          <w:rFonts w:ascii="Trebuchet MS" w:hAnsi="Trebuchet MS"/>
          <w:b/>
        </w:rPr>
        <w:t>uman</w:t>
      </w:r>
      <w:proofErr w:type="spellEnd"/>
      <w:r w:rsidR="00712E47" w:rsidRPr="00475E08">
        <w:rPr>
          <w:rFonts w:ascii="Trebuchet MS" w:hAnsi="Trebuchet MS"/>
          <w:b/>
        </w:rPr>
        <w:t xml:space="preserve">, </w:t>
      </w:r>
      <w:proofErr w:type="spellStart"/>
      <w:r w:rsidR="00712E47" w:rsidRPr="00475E08">
        <w:rPr>
          <w:rFonts w:ascii="Trebuchet MS" w:hAnsi="Trebuchet MS"/>
          <w:b/>
        </w:rPr>
        <w:t>redefinirea</w:t>
      </w:r>
      <w:proofErr w:type="spellEnd"/>
      <w:r w:rsidR="00712E47" w:rsidRPr="00475E08">
        <w:rPr>
          <w:rFonts w:ascii="Trebuchet MS" w:hAnsi="Trebuchet MS"/>
          <w:b/>
        </w:rPr>
        <w:t xml:space="preserve"> </w:t>
      </w:r>
      <w:proofErr w:type="spellStart"/>
      <w:r w:rsidR="00712E47" w:rsidRPr="00475E08">
        <w:rPr>
          <w:rFonts w:ascii="Trebuchet MS" w:hAnsi="Trebuchet MS"/>
          <w:b/>
        </w:rPr>
        <w:t>statutului</w:t>
      </w:r>
      <w:proofErr w:type="spellEnd"/>
      <w:r w:rsidR="00712E47" w:rsidRPr="00475E08">
        <w:rPr>
          <w:rFonts w:ascii="Trebuchet MS" w:hAnsi="Trebuchet MS"/>
          <w:b/>
        </w:rPr>
        <w:t>/</w:t>
      </w:r>
      <w:proofErr w:type="spellStart"/>
      <w:r w:rsidR="00712E47" w:rsidRPr="00475E08">
        <w:rPr>
          <w:rFonts w:ascii="Trebuchet MS" w:hAnsi="Trebuchet MS"/>
          <w:b/>
        </w:rPr>
        <w:t>valorilor</w:t>
      </w:r>
      <w:proofErr w:type="spellEnd"/>
      <w:r w:rsidR="00712E47" w:rsidRPr="00475E08">
        <w:rPr>
          <w:rFonts w:ascii="Trebuchet MS" w:hAnsi="Trebuchet MS"/>
          <w:b/>
        </w:rPr>
        <w:t xml:space="preserve"> de </w:t>
      </w:r>
      <w:proofErr w:type="spellStart"/>
      <w:r w:rsidR="00712E47" w:rsidRPr="00475E08">
        <w:rPr>
          <w:rFonts w:ascii="Trebuchet MS" w:hAnsi="Trebuchet MS"/>
          <w:b/>
        </w:rPr>
        <w:t>brasovean</w:t>
      </w:r>
      <w:proofErr w:type="spellEnd"/>
      <w:r w:rsidR="00653924">
        <w:rPr>
          <w:rFonts w:ascii="Trebuchet MS" w:hAnsi="Trebuchet MS"/>
        </w:rPr>
        <w:t xml:space="preserve"> </w:t>
      </w:r>
      <w:r w:rsidR="00712E47">
        <w:rPr>
          <w:rFonts w:ascii="Trebuchet MS" w:hAnsi="Trebuchet MS"/>
        </w:rPr>
        <w:t>–</w:t>
      </w:r>
      <w:r w:rsidR="00475E08">
        <w:rPr>
          <w:rFonts w:ascii="Trebuchet MS" w:hAnsi="Trebuchet MS"/>
        </w:rPr>
        <w:t xml:space="preserve"> </w:t>
      </w:r>
      <w:proofErr w:type="spellStart"/>
      <w:r w:rsidR="00475E08">
        <w:rPr>
          <w:rFonts w:ascii="Trebuchet MS" w:hAnsi="Trebuchet MS"/>
        </w:rPr>
        <w:t>d</w:t>
      </w:r>
      <w:r w:rsidR="00712E47">
        <w:rPr>
          <w:rFonts w:ascii="Trebuchet MS" w:hAnsi="Trebuchet MS"/>
        </w:rPr>
        <w:t>ezvoltarea</w:t>
      </w:r>
      <w:proofErr w:type="spellEnd"/>
      <w:r w:rsidR="00712E47">
        <w:rPr>
          <w:rFonts w:ascii="Trebuchet MS" w:hAnsi="Trebuchet MS"/>
        </w:rPr>
        <w:t xml:space="preserve"> </w:t>
      </w:r>
      <w:proofErr w:type="spellStart"/>
      <w:r w:rsidR="00712E47">
        <w:rPr>
          <w:rFonts w:ascii="Trebuchet MS" w:hAnsi="Trebuchet MS"/>
        </w:rPr>
        <w:t>si</w:t>
      </w:r>
      <w:proofErr w:type="spellEnd"/>
      <w:r w:rsidR="00712E47">
        <w:rPr>
          <w:rFonts w:ascii="Trebuchet MS" w:hAnsi="Trebuchet MS"/>
        </w:rPr>
        <w:t xml:space="preserve"> </w:t>
      </w:r>
      <w:proofErr w:type="spellStart"/>
      <w:r w:rsidR="00712E47">
        <w:rPr>
          <w:rFonts w:ascii="Trebuchet MS" w:hAnsi="Trebuchet MS"/>
        </w:rPr>
        <w:t>modernizarea</w:t>
      </w:r>
      <w:proofErr w:type="spellEnd"/>
      <w:r w:rsidR="00712E47">
        <w:rPr>
          <w:rFonts w:ascii="Trebuchet MS" w:hAnsi="Trebuchet MS"/>
        </w:rPr>
        <w:t xml:space="preserve"> </w:t>
      </w:r>
      <w:proofErr w:type="spellStart"/>
      <w:r w:rsidR="00712E47">
        <w:rPr>
          <w:rFonts w:ascii="Trebuchet MS" w:hAnsi="Trebuchet MS"/>
        </w:rPr>
        <w:t>infrastructurii</w:t>
      </w:r>
      <w:proofErr w:type="spellEnd"/>
      <w:r w:rsidR="00712E47">
        <w:rPr>
          <w:rFonts w:ascii="Trebuchet MS" w:hAnsi="Trebuchet MS"/>
        </w:rPr>
        <w:t xml:space="preserve"> </w:t>
      </w:r>
      <w:proofErr w:type="spellStart"/>
      <w:r w:rsidR="00712E47">
        <w:rPr>
          <w:rFonts w:ascii="Trebuchet MS" w:hAnsi="Trebuchet MS"/>
        </w:rPr>
        <w:t>sociale</w:t>
      </w:r>
      <w:proofErr w:type="spellEnd"/>
      <w:r w:rsidR="00712E47">
        <w:rPr>
          <w:rFonts w:ascii="Trebuchet MS" w:hAnsi="Trebuchet MS"/>
        </w:rPr>
        <w:t xml:space="preserve">, </w:t>
      </w:r>
      <w:proofErr w:type="spellStart"/>
      <w:r w:rsidR="00712E47">
        <w:rPr>
          <w:rFonts w:ascii="Trebuchet MS" w:hAnsi="Trebuchet MS"/>
        </w:rPr>
        <w:t>cresterea</w:t>
      </w:r>
      <w:proofErr w:type="spellEnd"/>
      <w:r w:rsidR="00712E47">
        <w:rPr>
          <w:rFonts w:ascii="Trebuchet MS" w:hAnsi="Trebuchet MS"/>
        </w:rPr>
        <w:t xml:space="preserve"> </w:t>
      </w:r>
      <w:proofErr w:type="spellStart"/>
      <w:r w:rsidR="00712E47">
        <w:rPr>
          <w:rFonts w:ascii="Trebuchet MS" w:hAnsi="Trebuchet MS"/>
        </w:rPr>
        <w:t>calitatii</w:t>
      </w:r>
      <w:proofErr w:type="spellEnd"/>
      <w:r w:rsidR="00712E47">
        <w:rPr>
          <w:rFonts w:ascii="Trebuchet MS" w:hAnsi="Trebuchet MS"/>
        </w:rPr>
        <w:t xml:space="preserve"> </w:t>
      </w:r>
      <w:proofErr w:type="spellStart"/>
      <w:r w:rsidR="00712E47">
        <w:rPr>
          <w:rFonts w:ascii="Trebuchet MS" w:hAnsi="Trebuchet MS"/>
        </w:rPr>
        <w:t>serviciilor</w:t>
      </w:r>
      <w:proofErr w:type="spellEnd"/>
      <w:r w:rsidR="00712E47">
        <w:rPr>
          <w:rFonts w:ascii="Trebuchet MS" w:hAnsi="Trebuchet MS"/>
        </w:rPr>
        <w:t xml:space="preserve"> in </w:t>
      </w:r>
      <w:proofErr w:type="spellStart"/>
      <w:r w:rsidR="00712E47">
        <w:rPr>
          <w:rFonts w:ascii="Trebuchet MS" w:hAnsi="Trebuchet MS"/>
        </w:rPr>
        <w:t>unitatile</w:t>
      </w:r>
      <w:proofErr w:type="spellEnd"/>
      <w:r w:rsidR="00712E47">
        <w:rPr>
          <w:rFonts w:ascii="Trebuchet MS" w:hAnsi="Trebuchet MS"/>
        </w:rPr>
        <w:t xml:space="preserve"> de </w:t>
      </w:r>
      <w:proofErr w:type="spellStart"/>
      <w:r w:rsidR="00712E47">
        <w:rPr>
          <w:rFonts w:ascii="Trebuchet MS" w:hAnsi="Trebuchet MS"/>
        </w:rPr>
        <w:t>invatamant</w:t>
      </w:r>
      <w:proofErr w:type="spellEnd"/>
      <w:r w:rsidR="00712E47">
        <w:rPr>
          <w:rFonts w:ascii="Trebuchet MS" w:hAnsi="Trebuchet MS"/>
        </w:rPr>
        <w:t xml:space="preserve">; </w:t>
      </w:r>
      <w:proofErr w:type="spellStart"/>
      <w:r w:rsidR="00475E08">
        <w:rPr>
          <w:rFonts w:ascii="Trebuchet MS" w:hAnsi="Trebuchet MS"/>
        </w:rPr>
        <w:t>d</w:t>
      </w:r>
      <w:r w:rsidR="00712E47">
        <w:rPr>
          <w:rFonts w:ascii="Trebuchet MS" w:hAnsi="Trebuchet MS"/>
        </w:rPr>
        <w:t>ezvoltarea</w:t>
      </w:r>
      <w:proofErr w:type="spellEnd"/>
      <w:r w:rsidR="00712E47">
        <w:rPr>
          <w:rFonts w:ascii="Trebuchet MS" w:hAnsi="Trebuchet MS"/>
        </w:rPr>
        <w:t xml:space="preserve"> </w:t>
      </w:r>
      <w:proofErr w:type="spellStart"/>
      <w:r w:rsidR="00712E47">
        <w:rPr>
          <w:rFonts w:ascii="Trebuchet MS" w:hAnsi="Trebuchet MS"/>
        </w:rPr>
        <w:t>si</w:t>
      </w:r>
      <w:proofErr w:type="spellEnd"/>
      <w:r w:rsidR="00712E47">
        <w:rPr>
          <w:rFonts w:ascii="Trebuchet MS" w:hAnsi="Trebuchet MS"/>
        </w:rPr>
        <w:t xml:space="preserve"> </w:t>
      </w:r>
      <w:proofErr w:type="spellStart"/>
      <w:r w:rsidR="00712E47">
        <w:rPr>
          <w:rFonts w:ascii="Trebuchet MS" w:hAnsi="Trebuchet MS"/>
        </w:rPr>
        <w:t>modernizarea</w:t>
      </w:r>
      <w:proofErr w:type="spellEnd"/>
      <w:r w:rsidR="00712E47">
        <w:rPr>
          <w:rFonts w:ascii="Trebuchet MS" w:hAnsi="Trebuchet MS"/>
        </w:rPr>
        <w:t xml:space="preserve"> </w:t>
      </w:r>
      <w:proofErr w:type="spellStart"/>
      <w:r w:rsidR="00712E47">
        <w:rPr>
          <w:rFonts w:ascii="Trebuchet MS" w:hAnsi="Trebuchet MS"/>
        </w:rPr>
        <w:t>infrastructurii</w:t>
      </w:r>
      <w:proofErr w:type="spellEnd"/>
      <w:r w:rsidR="00712E47">
        <w:rPr>
          <w:rFonts w:ascii="Trebuchet MS" w:hAnsi="Trebuchet MS"/>
        </w:rPr>
        <w:t xml:space="preserve"> de </w:t>
      </w:r>
      <w:proofErr w:type="spellStart"/>
      <w:r w:rsidR="00712E47">
        <w:rPr>
          <w:rFonts w:ascii="Trebuchet MS" w:hAnsi="Trebuchet MS"/>
        </w:rPr>
        <w:t>sanatate</w:t>
      </w:r>
      <w:proofErr w:type="spellEnd"/>
      <w:r w:rsidR="00712E47">
        <w:rPr>
          <w:rFonts w:ascii="Trebuchet MS" w:hAnsi="Trebuchet MS"/>
        </w:rPr>
        <w:t xml:space="preserve">, </w:t>
      </w:r>
      <w:proofErr w:type="spellStart"/>
      <w:r w:rsidR="00712E47">
        <w:rPr>
          <w:rFonts w:ascii="Trebuchet MS" w:hAnsi="Trebuchet MS"/>
        </w:rPr>
        <w:t>cresterea</w:t>
      </w:r>
      <w:proofErr w:type="spellEnd"/>
      <w:r w:rsidR="00712E47">
        <w:rPr>
          <w:rFonts w:ascii="Trebuchet MS" w:hAnsi="Trebuchet MS"/>
        </w:rPr>
        <w:t xml:space="preserve"> </w:t>
      </w:r>
      <w:proofErr w:type="spellStart"/>
      <w:r w:rsidR="00712E47">
        <w:rPr>
          <w:rFonts w:ascii="Trebuchet MS" w:hAnsi="Trebuchet MS"/>
        </w:rPr>
        <w:t>calitatii</w:t>
      </w:r>
      <w:proofErr w:type="spellEnd"/>
      <w:r w:rsidR="00712E47">
        <w:rPr>
          <w:rFonts w:ascii="Trebuchet MS" w:hAnsi="Trebuchet MS"/>
        </w:rPr>
        <w:t xml:space="preserve"> </w:t>
      </w:r>
      <w:proofErr w:type="spellStart"/>
      <w:r w:rsidR="00712E47">
        <w:rPr>
          <w:rFonts w:ascii="Trebuchet MS" w:hAnsi="Trebuchet MS"/>
        </w:rPr>
        <w:t>servi</w:t>
      </w:r>
      <w:r w:rsidR="00475E08">
        <w:rPr>
          <w:rFonts w:ascii="Trebuchet MS" w:hAnsi="Trebuchet MS"/>
        </w:rPr>
        <w:t>ciilor</w:t>
      </w:r>
      <w:proofErr w:type="spellEnd"/>
      <w:r w:rsidR="00475E08">
        <w:rPr>
          <w:rFonts w:ascii="Trebuchet MS" w:hAnsi="Trebuchet MS"/>
        </w:rPr>
        <w:t xml:space="preserve"> in </w:t>
      </w:r>
      <w:proofErr w:type="spellStart"/>
      <w:r w:rsidR="00475E08">
        <w:rPr>
          <w:rFonts w:ascii="Trebuchet MS" w:hAnsi="Trebuchet MS"/>
        </w:rPr>
        <w:t>unitatile</w:t>
      </w:r>
      <w:proofErr w:type="spellEnd"/>
      <w:r w:rsidR="00475E08">
        <w:rPr>
          <w:rFonts w:ascii="Trebuchet MS" w:hAnsi="Trebuchet MS"/>
        </w:rPr>
        <w:t xml:space="preserve"> </w:t>
      </w:r>
      <w:proofErr w:type="spellStart"/>
      <w:r w:rsidR="00475E08">
        <w:rPr>
          <w:rFonts w:ascii="Trebuchet MS" w:hAnsi="Trebuchet MS"/>
        </w:rPr>
        <w:t>medicale</w:t>
      </w:r>
      <w:proofErr w:type="spellEnd"/>
      <w:r w:rsidR="00475E08">
        <w:rPr>
          <w:rFonts w:ascii="Trebuchet MS" w:hAnsi="Trebuchet MS"/>
        </w:rPr>
        <w:t xml:space="preserve">;  </w:t>
      </w:r>
      <w:proofErr w:type="spellStart"/>
      <w:r w:rsidR="00475E08">
        <w:rPr>
          <w:rFonts w:ascii="Trebuchet MS" w:hAnsi="Trebuchet MS"/>
        </w:rPr>
        <w:t>d</w:t>
      </w:r>
      <w:r w:rsidR="00712E47">
        <w:rPr>
          <w:rFonts w:ascii="Trebuchet MS" w:hAnsi="Trebuchet MS"/>
        </w:rPr>
        <w:t>ezvoltarea</w:t>
      </w:r>
      <w:proofErr w:type="spellEnd"/>
      <w:r w:rsidR="00712E47">
        <w:rPr>
          <w:rFonts w:ascii="Trebuchet MS" w:hAnsi="Trebuchet MS"/>
        </w:rPr>
        <w:t xml:space="preserve"> </w:t>
      </w:r>
      <w:proofErr w:type="spellStart"/>
      <w:r w:rsidR="00712E47">
        <w:rPr>
          <w:rFonts w:ascii="Trebuchet MS" w:hAnsi="Trebuchet MS"/>
        </w:rPr>
        <w:t>si</w:t>
      </w:r>
      <w:proofErr w:type="spellEnd"/>
      <w:r w:rsidR="00712E47">
        <w:rPr>
          <w:rFonts w:ascii="Trebuchet MS" w:hAnsi="Trebuchet MS"/>
        </w:rPr>
        <w:t xml:space="preserve"> </w:t>
      </w:r>
      <w:proofErr w:type="spellStart"/>
      <w:r w:rsidR="00712E47">
        <w:rPr>
          <w:rFonts w:ascii="Trebuchet MS" w:hAnsi="Trebuchet MS"/>
        </w:rPr>
        <w:t>modernizarea</w:t>
      </w:r>
      <w:proofErr w:type="spellEnd"/>
      <w:r w:rsidR="00712E47">
        <w:rPr>
          <w:rFonts w:ascii="Trebuchet MS" w:hAnsi="Trebuchet MS"/>
        </w:rPr>
        <w:t xml:space="preserve"> </w:t>
      </w:r>
      <w:proofErr w:type="spellStart"/>
      <w:r w:rsidR="00712E47">
        <w:rPr>
          <w:rFonts w:ascii="Trebuchet MS" w:hAnsi="Trebuchet MS"/>
        </w:rPr>
        <w:t>infrastructurii</w:t>
      </w:r>
      <w:proofErr w:type="spellEnd"/>
      <w:r w:rsidR="00712E47">
        <w:rPr>
          <w:rFonts w:ascii="Trebuchet MS" w:hAnsi="Trebuchet MS"/>
        </w:rPr>
        <w:t xml:space="preserve"> de </w:t>
      </w:r>
      <w:proofErr w:type="spellStart"/>
      <w:r w:rsidR="00712E47">
        <w:rPr>
          <w:rFonts w:ascii="Trebuchet MS" w:hAnsi="Trebuchet MS"/>
        </w:rPr>
        <w:t>protectie</w:t>
      </w:r>
      <w:proofErr w:type="spellEnd"/>
      <w:r w:rsidR="00712E47">
        <w:rPr>
          <w:rFonts w:ascii="Trebuchet MS" w:hAnsi="Trebuchet MS"/>
        </w:rPr>
        <w:t xml:space="preserve"> </w:t>
      </w:r>
      <w:proofErr w:type="spellStart"/>
      <w:r w:rsidR="00712E47">
        <w:rPr>
          <w:rFonts w:ascii="Trebuchet MS" w:hAnsi="Trebuchet MS"/>
        </w:rPr>
        <w:t>sociala</w:t>
      </w:r>
      <w:proofErr w:type="spellEnd"/>
      <w:r w:rsidR="00712E47">
        <w:rPr>
          <w:rFonts w:ascii="Trebuchet MS" w:hAnsi="Trebuchet MS"/>
        </w:rPr>
        <w:t xml:space="preserve">, </w:t>
      </w:r>
      <w:proofErr w:type="spellStart"/>
      <w:r w:rsidR="00712E47">
        <w:rPr>
          <w:rFonts w:ascii="Trebuchet MS" w:hAnsi="Trebuchet MS"/>
        </w:rPr>
        <w:t>cresterea</w:t>
      </w:r>
      <w:proofErr w:type="spellEnd"/>
      <w:r w:rsidR="00712E47">
        <w:rPr>
          <w:rFonts w:ascii="Trebuchet MS" w:hAnsi="Trebuchet MS"/>
        </w:rPr>
        <w:t xml:space="preserve"> </w:t>
      </w:r>
      <w:proofErr w:type="spellStart"/>
      <w:r w:rsidR="00712E47">
        <w:rPr>
          <w:rFonts w:ascii="Trebuchet MS" w:hAnsi="Trebuchet MS"/>
        </w:rPr>
        <w:t>calitatii</w:t>
      </w:r>
      <w:proofErr w:type="spellEnd"/>
      <w:r w:rsidR="00712E47">
        <w:rPr>
          <w:rFonts w:ascii="Trebuchet MS" w:hAnsi="Trebuchet MS"/>
        </w:rPr>
        <w:t xml:space="preserve"> </w:t>
      </w:r>
      <w:proofErr w:type="spellStart"/>
      <w:r w:rsidR="00712E47">
        <w:rPr>
          <w:rFonts w:ascii="Trebuchet MS" w:hAnsi="Trebuchet MS"/>
        </w:rPr>
        <w:t>serviciilor</w:t>
      </w:r>
      <w:proofErr w:type="spellEnd"/>
      <w:r w:rsidR="00475E08">
        <w:rPr>
          <w:rFonts w:ascii="Trebuchet MS" w:hAnsi="Trebuchet MS"/>
        </w:rPr>
        <w:t xml:space="preserve"> in </w:t>
      </w:r>
      <w:proofErr w:type="spellStart"/>
      <w:r w:rsidR="00475E08">
        <w:rPr>
          <w:rFonts w:ascii="Trebuchet MS" w:hAnsi="Trebuchet MS"/>
        </w:rPr>
        <w:t>unitatile</w:t>
      </w:r>
      <w:proofErr w:type="spellEnd"/>
      <w:r w:rsidR="00475E08">
        <w:rPr>
          <w:rFonts w:ascii="Trebuchet MS" w:hAnsi="Trebuchet MS"/>
        </w:rPr>
        <w:t xml:space="preserve"> de </w:t>
      </w:r>
      <w:proofErr w:type="spellStart"/>
      <w:r w:rsidR="00475E08" w:rsidRPr="007B4059">
        <w:rPr>
          <w:rFonts w:ascii="Trebuchet MS" w:hAnsi="Trebuchet MS"/>
        </w:rPr>
        <w:t>specialitate</w:t>
      </w:r>
      <w:proofErr w:type="spellEnd"/>
      <w:r w:rsidR="00475E08" w:rsidRPr="007B4059">
        <w:rPr>
          <w:rFonts w:ascii="Trebuchet MS" w:hAnsi="Trebuchet MS"/>
        </w:rPr>
        <w:t xml:space="preserve">; </w:t>
      </w:r>
      <w:proofErr w:type="spellStart"/>
      <w:r w:rsidR="00475E08" w:rsidRPr="007B4059">
        <w:rPr>
          <w:rFonts w:ascii="Trebuchet MS" w:hAnsi="Trebuchet MS"/>
        </w:rPr>
        <w:t>i</w:t>
      </w:r>
      <w:r w:rsidR="00712E47" w:rsidRPr="007B4059">
        <w:rPr>
          <w:rFonts w:ascii="Trebuchet MS" w:hAnsi="Trebuchet MS"/>
        </w:rPr>
        <w:t>mbunatatirea</w:t>
      </w:r>
      <w:proofErr w:type="spellEnd"/>
      <w:r w:rsidR="00712E47" w:rsidRPr="007B4059">
        <w:rPr>
          <w:rFonts w:ascii="Trebuchet MS" w:hAnsi="Trebuchet MS"/>
        </w:rPr>
        <w:t xml:space="preserve"> </w:t>
      </w:r>
      <w:proofErr w:type="spellStart"/>
      <w:r w:rsidR="00712E47" w:rsidRPr="007B4059">
        <w:rPr>
          <w:rFonts w:ascii="Trebuchet MS" w:hAnsi="Trebuchet MS"/>
        </w:rPr>
        <w:t>capacitatii</w:t>
      </w:r>
      <w:proofErr w:type="spellEnd"/>
      <w:r w:rsidR="00712E47" w:rsidRPr="007B4059">
        <w:rPr>
          <w:rFonts w:ascii="Trebuchet MS" w:hAnsi="Trebuchet MS"/>
        </w:rPr>
        <w:t xml:space="preserve"> administrative.</w:t>
      </w:r>
      <w:r w:rsidR="0071525E" w:rsidRPr="007B4059">
        <w:rPr>
          <w:rFonts w:ascii="Trebuchet MS" w:hAnsi="Trebuchet MS"/>
        </w:rPr>
        <w:t xml:space="preserve"> </w:t>
      </w:r>
      <w:proofErr w:type="spellStart"/>
      <w:r w:rsidR="00712E47" w:rsidRPr="007B4059">
        <w:rPr>
          <w:rFonts w:ascii="Trebuchet MS" w:hAnsi="Trebuchet MS"/>
          <w:b/>
        </w:rPr>
        <w:t>Directia</w:t>
      </w:r>
      <w:proofErr w:type="spellEnd"/>
      <w:r w:rsidR="00712E47" w:rsidRPr="007B4059">
        <w:rPr>
          <w:rFonts w:ascii="Trebuchet MS" w:hAnsi="Trebuchet MS"/>
          <w:b/>
        </w:rPr>
        <w:t xml:space="preserve"> 7 </w:t>
      </w:r>
      <w:proofErr w:type="spellStart"/>
      <w:r w:rsidR="001F7DA8" w:rsidRPr="007B4059">
        <w:rPr>
          <w:rFonts w:ascii="Trebuchet MS" w:hAnsi="Trebuchet MS"/>
          <w:b/>
        </w:rPr>
        <w:t>Dezvoltarea</w:t>
      </w:r>
      <w:proofErr w:type="spellEnd"/>
      <w:r w:rsidR="001F7DA8" w:rsidRPr="007B4059">
        <w:rPr>
          <w:rFonts w:ascii="Trebuchet MS" w:hAnsi="Trebuchet MS"/>
          <w:b/>
        </w:rPr>
        <w:t xml:space="preserve"> </w:t>
      </w:r>
      <w:proofErr w:type="spellStart"/>
      <w:r w:rsidR="001F7DA8" w:rsidRPr="007B4059">
        <w:rPr>
          <w:rFonts w:ascii="Trebuchet MS" w:hAnsi="Trebuchet MS"/>
          <w:b/>
        </w:rPr>
        <w:t>rurala</w:t>
      </w:r>
      <w:proofErr w:type="spellEnd"/>
      <w:r w:rsidR="001F7DA8" w:rsidRPr="007B4059">
        <w:rPr>
          <w:rFonts w:ascii="Trebuchet MS" w:hAnsi="Trebuchet MS"/>
          <w:b/>
        </w:rPr>
        <w:t>,</w:t>
      </w:r>
      <w:r w:rsidR="00653924" w:rsidRPr="007B4059">
        <w:rPr>
          <w:rFonts w:ascii="Trebuchet MS" w:hAnsi="Trebuchet MS"/>
          <w:b/>
        </w:rPr>
        <w:t xml:space="preserve"> </w:t>
      </w:r>
      <w:proofErr w:type="spellStart"/>
      <w:r w:rsidR="001F7DA8" w:rsidRPr="007B4059">
        <w:rPr>
          <w:rFonts w:ascii="Trebuchet MS" w:hAnsi="Trebuchet MS"/>
          <w:b/>
        </w:rPr>
        <w:t>agricultura</w:t>
      </w:r>
      <w:proofErr w:type="spellEnd"/>
      <w:r w:rsidR="001F7DA8" w:rsidRPr="007B4059">
        <w:rPr>
          <w:rFonts w:ascii="Trebuchet MS" w:hAnsi="Trebuchet MS"/>
          <w:b/>
        </w:rPr>
        <w:t xml:space="preserve"> </w:t>
      </w:r>
      <w:proofErr w:type="spellStart"/>
      <w:r w:rsidR="001F7DA8" w:rsidRPr="007B4059">
        <w:rPr>
          <w:rFonts w:ascii="Trebuchet MS" w:hAnsi="Trebuchet MS"/>
          <w:b/>
        </w:rPr>
        <w:t>sursa</w:t>
      </w:r>
      <w:proofErr w:type="spellEnd"/>
      <w:r w:rsidR="001F7DA8" w:rsidRPr="007B4059">
        <w:rPr>
          <w:rFonts w:ascii="Trebuchet MS" w:hAnsi="Trebuchet MS"/>
          <w:b/>
        </w:rPr>
        <w:t xml:space="preserve"> </w:t>
      </w:r>
      <w:proofErr w:type="spellStart"/>
      <w:r w:rsidR="001F7DA8" w:rsidRPr="007B4059">
        <w:rPr>
          <w:rFonts w:ascii="Trebuchet MS" w:hAnsi="Trebuchet MS"/>
          <w:b/>
        </w:rPr>
        <w:t>alternativa</w:t>
      </w:r>
      <w:proofErr w:type="spellEnd"/>
      <w:r w:rsidR="001F7DA8" w:rsidRPr="007B4059">
        <w:rPr>
          <w:rFonts w:ascii="Trebuchet MS" w:hAnsi="Trebuchet MS"/>
          <w:b/>
        </w:rPr>
        <w:t xml:space="preserve"> de </w:t>
      </w:r>
      <w:proofErr w:type="spellStart"/>
      <w:r w:rsidR="001F7DA8" w:rsidRPr="007B4059">
        <w:rPr>
          <w:rFonts w:ascii="Trebuchet MS" w:hAnsi="Trebuchet MS"/>
          <w:b/>
        </w:rPr>
        <w:t>venituri</w:t>
      </w:r>
      <w:proofErr w:type="spellEnd"/>
      <w:r w:rsidR="00653924" w:rsidRPr="007B4059">
        <w:rPr>
          <w:rFonts w:ascii="Trebuchet MS" w:hAnsi="Trebuchet MS"/>
        </w:rPr>
        <w:t xml:space="preserve"> - </w:t>
      </w:r>
      <w:proofErr w:type="spellStart"/>
      <w:r w:rsidR="00475E08" w:rsidRPr="007B4059">
        <w:rPr>
          <w:rFonts w:ascii="Trebuchet MS" w:hAnsi="Trebuchet MS"/>
        </w:rPr>
        <w:t>r</w:t>
      </w:r>
      <w:r w:rsidR="001F7DA8" w:rsidRPr="007B4059">
        <w:rPr>
          <w:rFonts w:ascii="Trebuchet MS" w:hAnsi="Trebuchet MS"/>
        </w:rPr>
        <w:t>eforma</w:t>
      </w:r>
      <w:proofErr w:type="spellEnd"/>
      <w:r w:rsidR="001F7DA8" w:rsidRPr="007B4059">
        <w:rPr>
          <w:rFonts w:ascii="Trebuchet MS" w:hAnsi="Trebuchet MS"/>
        </w:rPr>
        <w:t xml:space="preserve"> </w:t>
      </w:r>
      <w:proofErr w:type="spellStart"/>
      <w:r w:rsidR="001F7DA8" w:rsidRPr="007B4059">
        <w:rPr>
          <w:rFonts w:ascii="Trebuchet MS" w:hAnsi="Trebuchet MS"/>
        </w:rPr>
        <w:t>structurala</w:t>
      </w:r>
      <w:proofErr w:type="spellEnd"/>
      <w:r w:rsidR="001F7DA8" w:rsidRPr="007B4059">
        <w:rPr>
          <w:rFonts w:ascii="Trebuchet MS" w:hAnsi="Trebuchet MS"/>
        </w:rPr>
        <w:t xml:space="preserve"> a </w:t>
      </w:r>
      <w:proofErr w:type="spellStart"/>
      <w:r w:rsidR="001F7DA8" w:rsidRPr="007B4059">
        <w:rPr>
          <w:rFonts w:ascii="Trebuchet MS" w:hAnsi="Trebuchet MS"/>
        </w:rPr>
        <w:t>practicarii</w:t>
      </w:r>
      <w:proofErr w:type="spellEnd"/>
      <w:r w:rsidR="001F7DA8" w:rsidRPr="007B4059">
        <w:rPr>
          <w:rFonts w:ascii="Trebuchet MS" w:hAnsi="Trebuchet MS"/>
        </w:rPr>
        <w:t xml:space="preserve"> </w:t>
      </w:r>
      <w:proofErr w:type="spellStart"/>
      <w:r w:rsidR="001F7DA8" w:rsidRPr="007B4059">
        <w:rPr>
          <w:rFonts w:ascii="Trebuchet MS" w:hAnsi="Trebuchet MS"/>
        </w:rPr>
        <w:t>agriculturii</w:t>
      </w:r>
      <w:proofErr w:type="spellEnd"/>
      <w:r w:rsidR="001F7DA8" w:rsidRPr="007B4059">
        <w:rPr>
          <w:rFonts w:ascii="Trebuchet MS" w:hAnsi="Trebuchet MS"/>
        </w:rPr>
        <w:t xml:space="preserve">; </w:t>
      </w:r>
      <w:proofErr w:type="spellStart"/>
      <w:r w:rsidR="00475E08" w:rsidRPr="007B4059">
        <w:rPr>
          <w:rFonts w:ascii="Trebuchet MS" w:hAnsi="Trebuchet MS"/>
        </w:rPr>
        <w:t>d</w:t>
      </w:r>
      <w:r w:rsidR="001F7DA8" w:rsidRPr="007B4059">
        <w:rPr>
          <w:rFonts w:ascii="Trebuchet MS" w:hAnsi="Trebuchet MS"/>
        </w:rPr>
        <w:t>ezvoltare</w:t>
      </w:r>
      <w:r w:rsidR="007B4059">
        <w:rPr>
          <w:rFonts w:ascii="Trebuchet MS" w:hAnsi="Trebuchet MS"/>
        </w:rPr>
        <w:t>a</w:t>
      </w:r>
      <w:proofErr w:type="spellEnd"/>
      <w:r w:rsidR="007B4059">
        <w:rPr>
          <w:rFonts w:ascii="Trebuchet MS" w:hAnsi="Trebuchet MS"/>
        </w:rPr>
        <w:t xml:space="preserve"> </w:t>
      </w:r>
      <w:proofErr w:type="spellStart"/>
      <w:r w:rsidR="007B4059">
        <w:rPr>
          <w:rFonts w:ascii="Trebuchet MS" w:hAnsi="Trebuchet MS"/>
        </w:rPr>
        <w:t>zootehniei</w:t>
      </w:r>
      <w:proofErr w:type="spellEnd"/>
      <w:r w:rsidR="007B4059">
        <w:rPr>
          <w:rFonts w:ascii="Trebuchet MS" w:hAnsi="Trebuchet MS"/>
        </w:rPr>
        <w:t xml:space="preserve">; </w:t>
      </w:r>
      <w:proofErr w:type="spellStart"/>
      <w:r w:rsidR="00475E08" w:rsidRPr="007B4059">
        <w:rPr>
          <w:rFonts w:ascii="Trebuchet MS" w:hAnsi="Trebuchet MS"/>
        </w:rPr>
        <w:t>s</w:t>
      </w:r>
      <w:r w:rsidR="001F7DA8" w:rsidRPr="007B4059">
        <w:rPr>
          <w:rFonts w:ascii="Trebuchet MS" w:hAnsi="Trebuchet MS"/>
        </w:rPr>
        <w:t>prij</w:t>
      </w:r>
      <w:r w:rsidR="00475E08" w:rsidRPr="007B4059">
        <w:rPr>
          <w:rFonts w:ascii="Trebuchet MS" w:hAnsi="Trebuchet MS"/>
        </w:rPr>
        <w:t>inirea</w:t>
      </w:r>
      <w:proofErr w:type="spellEnd"/>
      <w:r w:rsidR="00475E08" w:rsidRPr="007B4059">
        <w:rPr>
          <w:rFonts w:ascii="Trebuchet MS" w:hAnsi="Trebuchet MS"/>
        </w:rPr>
        <w:t xml:space="preserve"> </w:t>
      </w:r>
      <w:proofErr w:type="spellStart"/>
      <w:r w:rsidR="00475E08" w:rsidRPr="007B4059">
        <w:rPr>
          <w:rFonts w:ascii="Trebuchet MS" w:hAnsi="Trebuchet MS"/>
        </w:rPr>
        <w:t>initiativelor</w:t>
      </w:r>
      <w:proofErr w:type="spellEnd"/>
      <w:r w:rsidR="00475E08" w:rsidRPr="007B4059">
        <w:rPr>
          <w:rFonts w:ascii="Trebuchet MS" w:hAnsi="Trebuchet MS"/>
        </w:rPr>
        <w:t xml:space="preserve"> </w:t>
      </w:r>
      <w:proofErr w:type="spellStart"/>
      <w:r w:rsidR="00475E08" w:rsidRPr="007B4059">
        <w:rPr>
          <w:rFonts w:ascii="Trebuchet MS" w:hAnsi="Trebuchet MS"/>
        </w:rPr>
        <w:t>agricole</w:t>
      </w:r>
      <w:proofErr w:type="spellEnd"/>
      <w:r w:rsidR="00475E08" w:rsidRPr="007B4059">
        <w:rPr>
          <w:rFonts w:ascii="Trebuchet MS" w:hAnsi="Trebuchet MS"/>
        </w:rPr>
        <w:t xml:space="preserve">; </w:t>
      </w:r>
      <w:proofErr w:type="spellStart"/>
      <w:r w:rsidR="00475E08" w:rsidRPr="007B4059">
        <w:rPr>
          <w:rFonts w:ascii="Trebuchet MS" w:hAnsi="Trebuchet MS"/>
        </w:rPr>
        <w:t>s</w:t>
      </w:r>
      <w:r w:rsidR="001F7DA8" w:rsidRPr="007B4059">
        <w:rPr>
          <w:rFonts w:ascii="Trebuchet MS" w:hAnsi="Trebuchet MS"/>
        </w:rPr>
        <w:t>prijinirea</w:t>
      </w:r>
      <w:proofErr w:type="spellEnd"/>
      <w:r w:rsidR="001F7DA8" w:rsidRPr="007B4059">
        <w:rPr>
          <w:rFonts w:ascii="Trebuchet MS" w:hAnsi="Trebuchet MS"/>
        </w:rPr>
        <w:t xml:space="preserve"> </w:t>
      </w:r>
      <w:proofErr w:type="spellStart"/>
      <w:r w:rsidR="001F7DA8" w:rsidRPr="007B4059">
        <w:rPr>
          <w:rFonts w:ascii="Trebuchet MS" w:hAnsi="Trebuchet MS"/>
        </w:rPr>
        <w:t>activitat</w:t>
      </w:r>
      <w:r w:rsidR="00E568BF" w:rsidRPr="007B4059">
        <w:rPr>
          <w:rFonts w:ascii="Trebuchet MS" w:hAnsi="Trebuchet MS"/>
        </w:rPr>
        <w:t>ilor</w:t>
      </w:r>
      <w:proofErr w:type="spellEnd"/>
      <w:r w:rsidR="00E568BF" w:rsidRPr="007B4059">
        <w:rPr>
          <w:rFonts w:ascii="Trebuchet MS" w:hAnsi="Trebuchet MS"/>
        </w:rPr>
        <w:t xml:space="preserve"> non-</w:t>
      </w:r>
      <w:proofErr w:type="spellStart"/>
      <w:r w:rsidR="00E568BF" w:rsidRPr="007B4059">
        <w:rPr>
          <w:rFonts w:ascii="Trebuchet MS" w:hAnsi="Trebuchet MS"/>
        </w:rPr>
        <w:t>agricole</w:t>
      </w:r>
      <w:proofErr w:type="spellEnd"/>
      <w:r w:rsidR="00E568BF" w:rsidRPr="007B4059">
        <w:rPr>
          <w:rFonts w:ascii="Trebuchet MS" w:hAnsi="Trebuchet MS"/>
        </w:rPr>
        <w:t>.</w:t>
      </w:r>
    </w:p>
    <w:p w14:paraId="2C15D3E7" w14:textId="77777777" w:rsidR="007B4059" w:rsidRDefault="00653924" w:rsidP="00113AF8">
      <w:pPr>
        <w:spacing w:after="0"/>
        <w:jc w:val="both"/>
        <w:rPr>
          <w:rFonts w:ascii="Trebuchet MS" w:hAnsi="Trebuchet MS"/>
        </w:rPr>
      </w:pPr>
      <w:r w:rsidRPr="007B4059">
        <w:rPr>
          <w:rFonts w:ascii="Trebuchet MS" w:hAnsi="Trebuchet MS"/>
          <w:b/>
        </w:rPr>
        <w:t>A</w:t>
      </w:r>
      <w:r w:rsidR="00E568BF" w:rsidRPr="007B4059">
        <w:rPr>
          <w:rFonts w:ascii="Trebuchet MS" w:hAnsi="Trebuchet MS"/>
          <w:b/>
        </w:rPr>
        <w:t xml:space="preserve">l </w:t>
      </w:r>
      <w:proofErr w:type="spellStart"/>
      <w:r w:rsidR="00E568BF" w:rsidRPr="007B4059">
        <w:rPr>
          <w:rFonts w:ascii="Trebuchet MS" w:hAnsi="Trebuchet MS"/>
          <w:b/>
        </w:rPr>
        <w:t>treilea</w:t>
      </w:r>
      <w:proofErr w:type="spellEnd"/>
      <w:r w:rsidR="00E568BF" w:rsidRPr="007B4059">
        <w:rPr>
          <w:rFonts w:ascii="Trebuchet MS" w:hAnsi="Trebuchet MS"/>
          <w:b/>
        </w:rPr>
        <w:t xml:space="preserve"> </w:t>
      </w:r>
      <w:proofErr w:type="spellStart"/>
      <w:r w:rsidR="00E568BF" w:rsidRPr="007B4059">
        <w:rPr>
          <w:rFonts w:ascii="Trebuchet MS" w:hAnsi="Trebuchet MS"/>
          <w:b/>
        </w:rPr>
        <w:t>nivel</w:t>
      </w:r>
      <w:proofErr w:type="spellEnd"/>
      <w:r w:rsidR="00E568BF" w:rsidRPr="007B4059">
        <w:rPr>
          <w:rFonts w:ascii="Trebuchet MS" w:hAnsi="Trebuchet MS"/>
          <w:b/>
        </w:rPr>
        <w:t xml:space="preserve"> de </w:t>
      </w:r>
      <w:proofErr w:type="spellStart"/>
      <w:r w:rsidR="00E568BF" w:rsidRPr="007B4059">
        <w:rPr>
          <w:rFonts w:ascii="Trebuchet MS" w:hAnsi="Trebuchet MS"/>
          <w:b/>
        </w:rPr>
        <w:t>coresponden</w:t>
      </w:r>
      <w:r w:rsidR="00024AA8" w:rsidRPr="007B4059">
        <w:rPr>
          <w:rFonts w:ascii="Trebuchet MS" w:hAnsi="Trebuchet MS"/>
          <w:b/>
        </w:rPr>
        <w:t>ta</w:t>
      </w:r>
      <w:proofErr w:type="spellEnd"/>
      <w:r w:rsidR="00E568BF" w:rsidRPr="007B4059">
        <w:rPr>
          <w:rFonts w:ascii="Trebuchet MS" w:hAnsi="Trebuchet MS"/>
        </w:rPr>
        <w:t xml:space="preserve"> </w:t>
      </w:r>
      <w:proofErr w:type="spellStart"/>
      <w:r w:rsidR="00E568BF" w:rsidRPr="007B4059">
        <w:rPr>
          <w:rFonts w:ascii="Trebuchet MS" w:hAnsi="Trebuchet MS"/>
        </w:rPr>
        <w:t>analizat</w:t>
      </w:r>
      <w:proofErr w:type="spellEnd"/>
      <w:r w:rsidR="00E568BF" w:rsidRPr="007B4059">
        <w:rPr>
          <w:rFonts w:ascii="Trebuchet MS" w:hAnsi="Trebuchet MS"/>
        </w:rPr>
        <w:t xml:space="preserve"> </w:t>
      </w:r>
      <w:proofErr w:type="spellStart"/>
      <w:r w:rsidR="00E568BF" w:rsidRPr="007B4059">
        <w:rPr>
          <w:rFonts w:ascii="Trebuchet MS" w:hAnsi="Trebuchet MS"/>
        </w:rPr>
        <w:t>este</w:t>
      </w:r>
      <w:proofErr w:type="spellEnd"/>
      <w:r w:rsidR="00E568BF" w:rsidRPr="007B4059">
        <w:rPr>
          <w:rFonts w:ascii="Trebuchet MS" w:hAnsi="Trebuchet MS"/>
        </w:rPr>
        <w:t xml:space="preserve"> la </w:t>
      </w:r>
      <w:proofErr w:type="spellStart"/>
      <w:r w:rsidR="00E568BF" w:rsidRPr="007B4059">
        <w:rPr>
          <w:rFonts w:ascii="Trebuchet MS" w:hAnsi="Trebuchet MS"/>
        </w:rPr>
        <w:t>nivel</w:t>
      </w:r>
      <w:proofErr w:type="spellEnd"/>
      <w:r w:rsidR="00E568BF" w:rsidRPr="007B4059">
        <w:rPr>
          <w:rFonts w:ascii="Trebuchet MS" w:hAnsi="Trebuchet MS"/>
        </w:rPr>
        <w:t xml:space="preserve"> regional, GAL</w:t>
      </w:r>
      <w:r w:rsidR="00C17FDB" w:rsidRPr="007B4059">
        <w:rPr>
          <w:rFonts w:ascii="Trebuchet MS" w:hAnsi="Trebuchet MS"/>
        </w:rPr>
        <w:t xml:space="preserve"> Transcarpatica </w:t>
      </w:r>
      <w:proofErr w:type="spellStart"/>
      <w:r w:rsidR="00E568BF" w:rsidRPr="007B4059">
        <w:rPr>
          <w:rFonts w:ascii="Trebuchet MS" w:hAnsi="Trebuchet MS"/>
        </w:rPr>
        <w:t>fiind</w:t>
      </w:r>
      <w:proofErr w:type="spellEnd"/>
      <w:r w:rsidR="00E568BF" w:rsidRPr="007B4059">
        <w:rPr>
          <w:rFonts w:ascii="Trebuchet MS" w:hAnsi="Trebuchet MS"/>
        </w:rPr>
        <w:t xml:space="preserve"> </w:t>
      </w:r>
      <w:proofErr w:type="spellStart"/>
      <w:r w:rsidR="00E568BF" w:rsidRPr="007B4059">
        <w:rPr>
          <w:rFonts w:ascii="Trebuchet MS" w:hAnsi="Trebuchet MS"/>
        </w:rPr>
        <w:t>localizat</w:t>
      </w:r>
      <w:proofErr w:type="spellEnd"/>
      <w:r w:rsidR="00E568BF" w:rsidRPr="007B4059">
        <w:rPr>
          <w:rFonts w:ascii="Trebuchet MS" w:hAnsi="Trebuchet MS"/>
        </w:rPr>
        <w:t xml:space="preserve"> </w:t>
      </w:r>
      <w:r w:rsidR="00024AA8" w:rsidRPr="007B4059">
        <w:rPr>
          <w:rFonts w:ascii="Trebuchet MS" w:hAnsi="Trebuchet MS"/>
        </w:rPr>
        <w:t>i</w:t>
      </w:r>
      <w:r w:rsidR="00E568BF" w:rsidRPr="007B4059">
        <w:rPr>
          <w:rFonts w:ascii="Trebuchet MS" w:hAnsi="Trebuchet MS"/>
        </w:rPr>
        <w:t xml:space="preserve">n </w:t>
      </w:r>
      <w:proofErr w:type="spellStart"/>
      <w:r w:rsidR="00E568BF" w:rsidRPr="007B4059">
        <w:rPr>
          <w:rFonts w:ascii="Trebuchet MS" w:hAnsi="Trebuchet MS"/>
        </w:rPr>
        <w:t>Regiunea</w:t>
      </w:r>
      <w:proofErr w:type="spellEnd"/>
      <w:r w:rsidR="00E568BF" w:rsidRPr="007B4059">
        <w:rPr>
          <w:rFonts w:ascii="Trebuchet MS" w:hAnsi="Trebuchet MS"/>
        </w:rPr>
        <w:t xml:space="preserve"> de </w:t>
      </w:r>
      <w:proofErr w:type="spellStart"/>
      <w:r w:rsidR="00E568BF" w:rsidRPr="007B4059">
        <w:rPr>
          <w:rFonts w:ascii="Trebuchet MS" w:hAnsi="Trebuchet MS"/>
        </w:rPr>
        <w:t>dezvoltare</w:t>
      </w:r>
      <w:proofErr w:type="spellEnd"/>
      <w:r w:rsidR="00E568BF" w:rsidRPr="007B4059">
        <w:rPr>
          <w:rFonts w:ascii="Trebuchet MS" w:hAnsi="Trebuchet MS"/>
        </w:rPr>
        <w:t xml:space="preserve"> </w:t>
      </w:r>
      <w:proofErr w:type="spellStart"/>
      <w:r w:rsidR="00C17FDB" w:rsidRPr="007B4059">
        <w:rPr>
          <w:rFonts w:ascii="Trebuchet MS" w:hAnsi="Trebuchet MS"/>
        </w:rPr>
        <w:t>Centru</w:t>
      </w:r>
      <w:proofErr w:type="spellEnd"/>
      <w:r w:rsidR="00C17FDB">
        <w:rPr>
          <w:rFonts w:ascii="Trebuchet MS" w:hAnsi="Trebuchet MS"/>
        </w:rPr>
        <w:t xml:space="preserve">, </w:t>
      </w:r>
      <w:proofErr w:type="spellStart"/>
      <w:r w:rsidR="00C17FDB">
        <w:rPr>
          <w:rFonts w:ascii="Trebuchet MS" w:hAnsi="Trebuchet MS"/>
        </w:rPr>
        <w:t>pentru</w:t>
      </w:r>
      <w:proofErr w:type="spellEnd"/>
      <w:r w:rsidR="00C17FDB">
        <w:rPr>
          <w:rFonts w:ascii="Trebuchet MS" w:hAnsi="Trebuchet MS"/>
        </w:rPr>
        <w:t xml:space="preserve"> care </w:t>
      </w:r>
      <w:proofErr w:type="spellStart"/>
      <w:r w:rsidR="00C17FDB" w:rsidRPr="00C17FDB">
        <w:rPr>
          <w:rFonts w:ascii="Trebuchet MS" w:hAnsi="Trebuchet MS"/>
        </w:rPr>
        <w:t>Agentia</w:t>
      </w:r>
      <w:proofErr w:type="spellEnd"/>
      <w:r w:rsidR="00C17FDB" w:rsidRPr="00C17FDB">
        <w:rPr>
          <w:rFonts w:ascii="Trebuchet MS" w:hAnsi="Trebuchet MS"/>
        </w:rPr>
        <w:t xml:space="preserve"> </w:t>
      </w:r>
      <w:proofErr w:type="spellStart"/>
      <w:r w:rsidR="00C17FDB" w:rsidRPr="00C17FDB">
        <w:rPr>
          <w:rFonts w:ascii="Trebuchet MS" w:hAnsi="Trebuchet MS"/>
        </w:rPr>
        <w:t>pentr</w:t>
      </w:r>
      <w:r w:rsidR="00C17FDB">
        <w:rPr>
          <w:rFonts w:ascii="Trebuchet MS" w:hAnsi="Trebuchet MS"/>
        </w:rPr>
        <w:t>u</w:t>
      </w:r>
      <w:proofErr w:type="spellEnd"/>
      <w:r w:rsidR="00C17FDB">
        <w:rPr>
          <w:rFonts w:ascii="Trebuchet MS" w:hAnsi="Trebuchet MS"/>
        </w:rPr>
        <w:t xml:space="preserve"> </w:t>
      </w:r>
      <w:proofErr w:type="spellStart"/>
      <w:r w:rsidR="00C17FDB">
        <w:rPr>
          <w:rFonts w:ascii="Trebuchet MS" w:hAnsi="Trebuchet MS"/>
        </w:rPr>
        <w:t>Dezvoltare</w:t>
      </w:r>
      <w:proofErr w:type="spellEnd"/>
      <w:r w:rsidR="00C17FDB">
        <w:rPr>
          <w:rFonts w:ascii="Trebuchet MS" w:hAnsi="Trebuchet MS"/>
        </w:rPr>
        <w:t xml:space="preserve"> </w:t>
      </w:r>
      <w:proofErr w:type="spellStart"/>
      <w:r w:rsidR="00C17FDB">
        <w:rPr>
          <w:rFonts w:ascii="Trebuchet MS" w:hAnsi="Trebuchet MS"/>
        </w:rPr>
        <w:t>Regionala</w:t>
      </w:r>
      <w:proofErr w:type="spellEnd"/>
      <w:r w:rsidR="00C17FDB">
        <w:rPr>
          <w:rFonts w:ascii="Trebuchet MS" w:hAnsi="Trebuchet MS"/>
        </w:rPr>
        <w:t xml:space="preserve"> </w:t>
      </w:r>
      <w:proofErr w:type="spellStart"/>
      <w:r w:rsidR="00C17FDB">
        <w:rPr>
          <w:rFonts w:ascii="Trebuchet MS" w:hAnsi="Trebuchet MS"/>
        </w:rPr>
        <w:t>Centru</w:t>
      </w:r>
      <w:proofErr w:type="spellEnd"/>
      <w:r w:rsidR="00C17FDB">
        <w:rPr>
          <w:rFonts w:ascii="Trebuchet MS" w:hAnsi="Trebuchet MS"/>
        </w:rPr>
        <w:t xml:space="preserve"> a </w:t>
      </w:r>
      <w:proofErr w:type="spellStart"/>
      <w:r w:rsidR="00C17FDB">
        <w:rPr>
          <w:rFonts w:ascii="Trebuchet MS" w:hAnsi="Trebuchet MS"/>
        </w:rPr>
        <w:t>elaborat</w:t>
      </w:r>
      <w:proofErr w:type="spellEnd"/>
      <w:r w:rsidR="00C17FDB" w:rsidRPr="00C17FDB">
        <w:rPr>
          <w:rFonts w:ascii="Trebuchet MS" w:hAnsi="Trebuchet MS"/>
        </w:rPr>
        <w:t xml:space="preserve"> </w:t>
      </w:r>
      <w:proofErr w:type="spellStart"/>
      <w:r w:rsidR="00C17FDB" w:rsidRPr="00C17FDB">
        <w:rPr>
          <w:rFonts w:ascii="Trebuchet MS" w:hAnsi="Trebuchet MS"/>
        </w:rPr>
        <w:t>Planul</w:t>
      </w:r>
      <w:proofErr w:type="spellEnd"/>
      <w:r w:rsidR="00C17FDB" w:rsidRPr="00C17FDB">
        <w:rPr>
          <w:rFonts w:ascii="Trebuchet MS" w:hAnsi="Trebuchet MS"/>
        </w:rPr>
        <w:t xml:space="preserve"> de </w:t>
      </w:r>
      <w:proofErr w:type="spellStart"/>
      <w:r w:rsidR="00C17FDB" w:rsidRPr="00C17FDB">
        <w:rPr>
          <w:rFonts w:ascii="Trebuchet MS" w:hAnsi="Trebuchet MS"/>
        </w:rPr>
        <w:t>Dezvoltare</w:t>
      </w:r>
      <w:proofErr w:type="spellEnd"/>
      <w:r w:rsidR="00C17FDB" w:rsidRPr="00C17FDB">
        <w:rPr>
          <w:rFonts w:ascii="Trebuchet MS" w:hAnsi="Trebuchet MS"/>
        </w:rPr>
        <w:t xml:space="preserve"> a </w:t>
      </w:r>
      <w:proofErr w:type="spellStart"/>
      <w:r w:rsidR="00C17FDB" w:rsidRPr="00C17FDB">
        <w:rPr>
          <w:rFonts w:ascii="Trebuchet MS" w:hAnsi="Trebuchet MS"/>
        </w:rPr>
        <w:t>Regiunii</w:t>
      </w:r>
      <w:proofErr w:type="spellEnd"/>
      <w:r w:rsidR="00C17FDB" w:rsidRPr="00C17FDB">
        <w:rPr>
          <w:rFonts w:ascii="Trebuchet MS" w:hAnsi="Trebuchet MS"/>
        </w:rPr>
        <w:t xml:space="preserve"> </w:t>
      </w:r>
      <w:proofErr w:type="spellStart"/>
      <w:r w:rsidR="00C17FDB" w:rsidRPr="00C17FDB">
        <w:rPr>
          <w:rFonts w:ascii="Trebuchet MS" w:hAnsi="Trebuchet MS"/>
        </w:rPr>
        <w:t>Centru</w:t>
      </w:r>
      <w:proofErr w:type="spellEnd"/>
      <w:r w:rsidR="00C17FDB" w:rsidRPr="00C17FDB">
        <w:rPr>
          <w:rFonts w:ascii="Trebuchet MS" w:hAnsi="Trebuchet MS"/>
        </w:rPr>
        <w:t xml:space="preserve"> </w:t>
      </w:r>
      <w:proofErr w:type="spellStart"/>
      <w:r w:rsidR="00C17FDB" w:rsidRPr="00C17FDB">
        <w:rPr>
          <w:rFonts w:ascii="Trebuchet MS" w:hAnsi="Trebuchet MS"/>
        </w:rPr>
        <w:t>pentru</w:t>
      </w:r>
      <w:proofErr w:type="spellEnd"/>
      <w:r w:rsidR="00C17FDB" w:rsidRPr="00C17FDB">
        <w:rPr>
          <w:rFonts w:ascii="Trebuchet MS" w:hAnsi="Trebuchet MS"/>
        </w:rPr>
        <w:t xml:space="preserve"> </w:t>
      </w:r>
      <w:proofErr w:type="spellStart"/>
      <w:r w:rsidR="00C17FDB" w:rsidRPr="00C17FDB">
        <w:rPr>
          <w:rFonts w:ascii="Trebuchet MS" w:hAnsi="Trebuchet MS"/>
        </w:rPr>
        <w:t>perioada</w:t>
      </w:r>
      <w:proofErr w:type="spellEnd"/>
      <w:r w:rsidR="00C17FDB" w:rsidRPr="00C17FDB">
        <w:rPr>
          <w:rFonts w:ascii="Trebuchet MS" w:hAnsi="Trebuchet MS"/>
        </w:rPr>
        <w:t xml:space="preserve"> 2014-2020</w:t>
      </w:r>
      <w:r w:rsidR="00C17FDB">
        <w:rPr>
          <w:rFonts w:ascii="Trebuchet MS" w:hAnsi="Trebuchet MS"/>
        </w:rPr>
        <w:t xml:space="preserve">. </w:t>
      </w:r>
      <w:proofErr w:type="spellStart"/>
      <w:r w:rsidR="005D46AA" w:rsidRPr="00123283">
        <w:rPr>
          <w:rFonts w:ascii="Trebuchet MS" w:hAnsi="Trebuchet MS"/>
          <w:b/>
        </w:rPr>
        <w:t>Ultimul</w:t>
      </w:r>
      <w:proofErr w:type="spellEnd"/>
      <w:r w:rsidR="005D46AA" w:rsidRPr="00123283">
        <w:rPr>
          <w:rFonts w:ascii="Trebuchet MS" w:hAnsi="Trebuchet MS"/>
          <w:b/>
        </w:rPr>
        <w:t xml:space="preserve"> </w:t>
      </w:r>
      <w:proofErr w:type="spellStart"/>
      <w:r w:rsidR="005D46AA" w:rsidRPr="00123283">
        <w:rPr>
          <w:rFonts w:ascii="Trebuchet MS" w:hAnsi="Trebuchet MS"/>
          <w:b/>
        </w:rPr>
        <w:t>nivel</w:t>
      </w:r>
      <w:proofErr w:type="spellEnd"/>
      <w:r w:rsidR="005D46AA" w:rsidRPr="00123283">
        <w:rPr>
          <w:rFonts w:ascii="Trebuchet MS" w:hAnsi="Trebuchet MS"/>
          <w:b/>
        </w:rPr>
        <w:t xml:space="preserve"> de </w:t>
      </w:r>
      <w:proofErr w:type="spellStart"/>
      <w:r w:rsidR="005D46AA" w:rsidRPr="00123283">
        <w:rPr>
          <w:rFonts w:ascii="Trebuchet MS" w:hAnsi="Trebuchet MS"/>
          <w:b/>
        </w:rPr>
        <w:t>coresponden</w:t>
      </w:r>
      <w:r w:rsidR="00024AA8" w:rsidRPr="00123283">
        <w:rPr>
          <w:rFonts w:ascii="Trebuchet MS" w:hAnsi="Trebuchet MS"/>
          <w:b/>
        </w:rPr>
        <w:t>ta</w:t>
      </w:r>
      <w:proofErr w:type="spellEnd"/>
      <w:r w:rsidR="005D46AA" w:rsidRPr="005D46AA">
        <w:rPr>
          <w:rFonts w:ascii="Trebuchet MS" w:hAnsi="Trebuchet MS"/>
        </w:rPr>
        <w:t xml:space="preserve"> </w:t>
      </w:r>
      <w:proofErr w:type="spellStart"/>
      <w:r w:rsidR="005D46AA" w:rsidRPr="005D46AA">
        <w:rPr>
          <w:rFonts w:ascii="Trebuchet MS" w:hAnsi="Trebuchet MS"/>
        </w:rPr>
        <w:t>analizat</w:t>
      </w:r>
      <w:proofErr w:type="spellEnd"/>
      <w:r w:rsidR="005D46AA" w:rsidRPr="005D46AA">
        <w:rPr>
          <w:rFonts w:ascii="Trebuchet MS" w:hAnsi="Trebuchet MS"/>
        </w:rPr>
        <w:t xml:space="preserve"> </w:t>
      </w:r>
      <w:proofErr w:type="spellStart"/>
      <w:r w:rsidR="005D46AA" w:rsidRPr="005D46AA">
        <w:rPr>
          <w:rFonts w:ascii="Trebuchet MS" w:hAnsi="Trebuchet MS"/>
        </w:rPr>
        <w:t>este</w:t>
      </w:r>
      <w:proofErr w:type="spellEnd"/>
      <w:r w:rsidR="005D46AA" w:rsidRPr="005D46AA">
        <w:rPr>
          <w:rFonts w:ascii="Trebuchet MS" w:hAnsi="Trebuchet MS"/>
        </w:rPr>
        <w:t xml:space="preserve"> la </w:t>
      </w:r>
      <w:proofErr w:type="spellStart"/>
      <w:r w:rsidR="005D46AA" w:rsidRPr="005D46AA">
        <w:rPr>
          <w:rFonts w:ascii="Trebuchet MS" w:hAnsi="Trebuchet MS"/>
        </w:rPr>
        <w:t>nivel</w:t>
      </w:r>
      <w:proofErr w:type="spellEnd"/>
      <w:r w:rsidR="005D46AA" w:rsidRPr="005D46AA">
        <w:rPr>
          <w:rFonts w:ascii="Trebuchet MS" w:hAnsi="Trebuchet MS"/>
        </w:rPr>
        <w:t xml:space="preserve"> na</w:t>
      </w:r>
      <w:r w:rsidR="00024AA8">
        <w:rPr>
          <w:rFonts w:ascii="Trebuchet MS" w:hAnsi="Trebuchet MS"/>
        </w:rPr>
        <w:t>t</w:t>
      </w:r>
      <w:r w:rsidR="005D46AA" w:rsidRPr="005D46AA">
        <w:rPr>
          <w:rFonts w:ascii="Trebuchet MS" w:hAnsi="Trebuchet MS"/>
        </w:rPr>
        <w:t xml:space="preserve">ional, </w:t>
      </w:r>
      <w:proofErr w:type="spellStart"/>
      <w:r w:rsidR="007B4059">
        <w:rPr>
          <w:rFonts w:ascii="Trebuchet MS" w:hAnsi="Trebuchet MS"/>
        </w:rPr>
        <w:t>identificandu</w:t>
      </w:r>
      <w:proofErr w:type="spellEnd"/>
      <w:r w:rsidR="007B4059">
        <w:rPr>
          <w:rFonts w:ascii="Trebuchet MS" w:hAnsi="Trebuchet MS"/>
        </w:rPr>
        <w:t>-se</w:t>
      </w:r>
      <w:r w:rsidR="00123283">
        <w:rPr>
          <w:rFonts w:ascii="Trebuchet MS" w:hAnsi="Trebuchet MS"/>
        </w:rPr>
        <w:t xml:space="preserve"> </w:t>
      </w:r>
      <w:proofErr w:type="spellStart"/>
      <w:r w:rsidR="005D46AA">
        <w:rPr>
          <w:rFonts w:ascii="Trebuchet MS" w:hAnsi="Trebuchet MS"/>
        </w:rPr>
        <w:t>corela</w:t>
      </w:r>
      <w:r w:rsidR="00024AA8">
        <w:rPr>
          <w:rFonts w:ascii="Trebuchet MS" w:hAnsi="Trebuchet MS"/>
        </w:rPr>
        <w:t>t</w:t>
      </w:r>
      <w:r w:rsidR="005D46AA">
        <w:rPr>
          <w:rFonts w:ascii="Trebuchet MS" w:hAnsi="Trebuchet MS"/>
        </w:rPr>
        <w:t>ii</w:t>
      </w:r>
      <w:proofErr w:type="spellEnd"/>
      <w:r w:rsidR="005D46AA">
        <w:rPr>
          <w:rFonts w:ascii="Trebuchet MS" w:hAnsi="Trebuchet MS"/>
        </w:rPr>
        <w:t xml:space="preserve"> cu </w:t>
      </w:r>
      <w:proofErr w:type="spellStart"/>
      <w:r w:rsidR="005D46AA">
        <w:rPr>
          <w:rFonts w:ascii="Trebuchet MS" w:hAnsi="Trebuchet MS"/>
        </w:rPr>
        <w:t>obiectivele</w:t>
      </w:r>
      <w:proofErr w:type="spellEnd"/>
      <w:r w:rsidR="005D46AA">
        <w:rPr>
          <w:rFonts w:ascii="Trebuchet MS" w:hAnsi="Trebuchet MS"/>
        </w:rPr>
        <w:t xml:space="preserve"> </w:t>
      </w:r>
      <w:proofErr w:type="spellStart"/>
      <w:r w:rsidR="005D46AA" w:rsidRPr="005D46AA">
        <w:rPr>
          <w:rFonts w:ascii="Trebuchet MS" w:hAnsi="Trebuchet MS"/>
        </w:rPr>
        <w:t>Strategiei</w:t>
      </w:r>
      <w:proofErr w:type="spellEnd"/>
      <w:r w:rsidR="005D46AA" w:rsidRPr="005D46AA">
        <w:rPr>
          <w:rFonts w:ascii="Trebuchet MS" w:hAnsi="Trebuchet MS"/>
        </w:rPr>
        <w:t xml:space="preserve"> </w:t>
      </w:r>
      <w:proofErr w:type="spellStart"/>
      <w:r w:rsidR="005D46AA" w:rsidRPr="005D46AA">
        <w:rPr>
          <w:rFonts w:ascii="Trebuchet MS" w:hAnsi="Trebuchet MS"/>
        </w:rPr>
        <w:t>Na</w:t>
      </w:r>
      <w:r w:rsidR="00024AA8">
        <w:rPr>
          <w:rFonts w:ascii="Trebuchet MS" w:hAnsi="Trebuchet MS"/>
        </w:rPr>
        <w:t>t</w:t>
      </w:r>
      <w:r w:rsidR="005D46AA" w:rsidRPr="005D46AA">
        <w:rPr>
          <w:rFonts w:ascii="Trebuchet MS" w:hAnsi="Trebuchet MS"/>
        </w:rPr>
        <w:t>ionale</w:t>
      </w:r>
      <w:proofErr w:type="spellEnd"/>
      <w:r w:rsidR="005D46AA" w:rsidRPr="005D46AA">
        <w:rPr>
          <w:rFonts w:ascii="Trebuchet MS" w:hAnsi="Trebuchet MS"/>
        </w:rPr>
        <w:t xml:space="preserve"> </w:t>
      </w:r>
      <w:proofErr w:type="spellStart"/>
      <w:r w:rsidR="005D46AA" w:rsidRPr="005D46AA">
        <w:rPr>
          <w:rFonts w:ascii="Trebuchet MS" w:hAnsi="Trebuchet MS"/>
        </w:rPr>
        <w:t>pentru</w:t>
      </w:r>
      <w:proofErr w:type="spellEnd"/>
      <w:r w:rsidR="005D46AA" w:rsidRPr="005D46AA">
        <w:rPr>
          <w:rFonts w:ascii="Trebuchet MS" w:hAnsi="Trebuchet MS"/>
        </w:rPr>
        <w:t xml:space="preserve"> </w:t>
      </w:r>
      <w:proofErr w:type="spellStart"/>
      <w:r w:rsidR="005D46AA" w:rsidRPr="005D46AA">
        <w:rPr>
          <w:rFonts w:ascii="Trebuchet MS" w:hAnsi="Trebuchet MS"/>
        </w:rPr>
        <w:t>Dezvoltare</w:t>
      </w:r>
      <w:proofErr w:type="spellEnd"/>
      <w:r w:rsidR="005D46AA" w:rsidRPr="005D46AA">
        <w:rPr>
          <w:rFonts w:ascii="Trebuchet MS" w:hAnsi="Trebuchet MS"/>
        </w:rPr>
        <w:t xml:space="preserve"> </w:t>
      </w:r>
      <w:proofErr w:type="spellStart"/>
      <w:r w:rsidR="005D46AA" w:rsidRPr="005D46AA">
        <w:rPr>
          <w:rFonts w:ascii="Trebuchet MS" w:hAnsi="Trebuchet MS"/>
        </w:rPr>
        <w:t>Durabil</w:t>
      </w:r>
      <w:r w:rsidR="00024AA8">
        <w:rPr>
          <w:rFonts w:ascii="Trebuchet MS" w:hAnsi="Trebuchet MS"/>
        </w:rPr>
        <w:t>a</w:t>
      </w:r>
      <w:proofErr w:type="spellEnd"/>
      <w:r w:rsidR="005D46AA" w:rsidRPr="005D46AA">
        <w:rPr>
          <w:rFonts w:ascii="Trebuchet MS" w:hAnsi="Trebuchet MS"/>
        </w:rPr>
        <w:t xml:space="preserve"> a </w:t>
      </w:r>
      <w:proofErr w:type="spellStart"/>
      <w:r w:rsidR="005D46AA" w:rsidRPr="005D46AA">
        <w:rPr>
          <w:rFonts w:ascii="Trebuchet MS" w:hAnsi="Trebuchet MS"/>
        </w:rPr>
        <w:t>Rom</w:t>
      </w:r>
      <w:r w:rsidR="00024AA8">
        <w:rPr>
          <w:rFonts w:ascii="Trebuchet MS" w:hAnsi="Trebuchet MS"/>
        </w:rPr>
        <w:t>a</w:t>
      </w:r>
      <w:r w:rsidR="005D46AA" w:rsidRPr="005D46AA">
        <w:rPr>
          <w:rFonts w:ascii="Trebuchet MS" w:hAnsi="Trebuchet MS"/>
        </w:rPr>
        <w:t>niei</w:t>
      </w:r>
      <w:proofErr w:type="spellEnd"/>
      <w:r w:rsidR="005D46AA" w:rsidRPr="005D46AA">
        <w:rPr>
          <w:rFonts w:ascii="Trebuchet MS" w:hAnsi="Trebuchet MS"/>
        </w:rPr>
        <w:t xml:space="preserve">, </w:t>
      </w:r>
      <w:proofErr w:type="spellStart"/>
      <w:r w:rsidR="005D46AA" w:rsidRPr="005D46AA">
        <w:rPr>
          <w:rFonts w:ascii="Trebuchet MS" w:hAnsi="Trebuchet MS"/>
        </w:rPr>
        <w:t>Orizonturi</w:t>
      </w:r>
      <w:proofErr w:type="spellEnd"/>
      <w:r w:rsidR="00123283">
        <w:rPr>
          <w:rFonts w:ascii="Trebuchet MS" w:hAnsi="Trebuchet MS"/>
        </w:rPr>
        <w:t xml:space="preserve"> </w:t>
      </w:r>
      <w:r w:rsidR="005D46AA" w:rsidRPr="005D46AA">
        <w:rPr>
          <w:rFonts w:ascii="Trebuchet MS" w:hAnsi="Trebuchet MS"/>
        </w:rPr>
        <w:t>2013-2020-2030</w:t>
      </w:r>
      <w:r w:rsidR="00123283">
        <w:rPr>
          <w:rFonts w:ascii="Trebuchet MS" w:hAnsi="Trebuchet MS"/>
        </w:rPr>
        <w:t>,</w:t>
      </w:r>
      <w:r w:rsidR="005D46AA">
        <w:rPr>
          <w:rFonts w:ascii="Trebuchet MS" w:hAnsi="Trebuchet MS"/>
        </w:rPr>
        <w:t xml:space="preserve"> in special</w:t>
      </w:r>
      <w:r w:rsidR="005D46AA" w:rsidRPr="005D46AA">
        <w:rPr>
          <w:rFonts w:ascii="Trebuchet MS" w:hAnsi="Trebuchet MS"/>
        </w:rPr>
        <w:t xml:space="preserve"> cu </w:t>
      </w:r>
      <w:proofErr w:type="spellStart"/>
      <w:r w:rsidR="005D46AA" w:rsidRPr="005D46AA">
        <w:rPr>
          <w:rFonts w:ascii="Trebuchet MS" w:hAnsi="Trebuchet MS"/>
        </w:rPr>
        <w:t>obiectivul</w:t>
      </w:r>
      <w:proofErr w:type="spellEnd"/>
      <w:r w:rsidR="005D46AA" w:rsidRPr="005D46AA">
        <w:rPr>
          <w:rFonts w:ascii="Trebuchet MS" w:hAnsi="Trebuchet MS"/>
        </w:rPr>
        <w:t xml:space="preserve"> na</w:t>
      </w:r>
      <w:r w:rsidR="00024AA8">
        <w:rPr>
          <w:rFonts w:ascii="Trebuchet MS" w:hAnsi="Trebuchet MS"/>
        </w:rPr>
        <w:t>t</w:t>
      </w:r>
      <w:r w:rsidR="00123283">
        <w:rPr>
          <w:rFonts w:ascii="Trebuchet MS" w:hAnsi="Trebuchet MS"/>
        </w:rPr>
        <w:t xml:space="preserve">ional - </w:t>
      </w:r>
      <w:proofErr w:type="spellStart"/>
      <w:r w:rsidR="00961857">
        <w:rPr>
          <w:rFonts w:ascii="Trebuchet MS" w:hAnsi="Trebuchet MS"/>
        </w:rPr>
        <w:t>c</w:t>
      </w:r>
      <w:r w:rsidR="00961857" w:rsidRPr="00961857">
        <w:rPr>
          <w:rFonts w:ascii="Trebuchet MS" w:hAnsi="Trebuchet MS"/>
        </w:rPr>
        <w:t>onsolidarea</w:t>
      </w:r>
      <w:proofErr w:type="spellEnd"/>
      <w:r w:rsidR="00961857" w:rsidRPr="00961857">
        <w:rPr>
          <w:rFonts w:ascii="Trebuchet MS" w:hAnsi="Trebuchet MS"/>
        </w:rPr>
        <w:t xml:space="preserve"> </w:t>
      </w:r>
      <w:proofErr w:type="spellStart"/>
      <w:r w:rsidR="00961857" w:rsidRPr="00961857">
        <w:rPr>
          <w:rFonts w:ascii="Trebuchet MS" w:hAnsi="Trebuchet MS"/>
        </w:rPr>
        <w:t>structurilor</w:t>
      </w:r>
      <w:proofErr w:type="spellEnd"/>
      <w:r w:rsidR="00961857" w:rsidRPr="00961857">
        <w:rPr>
          <w:rFonts w:ascii="Trebuchet MS" w:hAnsi="Trebuchet MS"/>
        </w:rPr>
        <w:t xml:space="preserve"> din </w:t>
      </w:r>
      <w:proofErr w:type="spellStart"/>
      <w:r w:rsidR="00961857" w:rsidRPr="00961857">
        <w:rPr>
          <w:rFonts w:ascii="Trebuchet MS" w:hAnsi="Trebuchet MS"/>
        </w:rPr>
        <w:t>domeniul</w:t>
      </w:r>
      <w:proofErr w:type="spellEnd"/>
      <w:r w:rsidR="00961857" w:rsidRPr="00961857">
        <w:rPr>
          <w:rFonts w:ascii="Trebuchet MS" w:hAnsi="Trebuchet MS"/>
        </w:rPr>
        <w:t xml:space="preserve"> </w:t>
      </w:r>
      <w:proofErr w:type="spellStart"/>
      <w:r w:rsidR="00961857" w:rsidRPr="00961857">
        <w:rPr>
          <w:rFonts w:ascii="Trebuchet MS" w:hAnsi="Trebuchet MS"/>
        </w:rPr>
        <w:t>agroalimentar</w:t>
      </w:r>
      <w:proofErr w:type="spellEnd"/>
      <w:r w:rsidR="00961857">
        <w:rPr>
          <w:rFonts w:ascii="Trebuchet MS" w:hAnsi="Trebuchet MS"/>
        </w:rPr>
        <w:t xml:space="preserve"> </w:t>
      </w:r>
      <w:proofErr w:type="spellStart"/>
      <w:r w:rsidR="00024AA8">
        <w:rPr>
          <w:rFonts w:ascii="Trebuchet MS" w:hAnsi="Trebuchet MS"/>
        </w:rPr>
        <w:t>s</w:t>
      </w:r>
      <w:r w:rsidR="00961857" w:rsidRPr="00961857">
        <w:rPr>
          <w:rFonts w:ascii="Trebuchet MS" w:hAnsi="Trebuchet MS"/>
        </w:rPr>
        <w:t>i</w:t>
      </w:r>
      <w:proofErr w:type="spellEnd"/>
      <w:r w:rsidR="00961857" w:rsidRPr="00961857">
        <w:rPr>
          <w:rFonts w:ascii="Trebuchet MS" w:hAnsi="Trebuchet MS"/>
        </w:rPr>
        <w:t xml:space="preserve"> silvic </w:t>
      </w:r>
      <w:proofErr w:type="spellStart"/>
      <w:r w:rsidR="00961857" w:rsidRPr="00961857">
        <w:rPr>
          <w:rFonts w:ascii="Trebuchet MS" w:hAnsi="Trebuchet MS"/>
        </w:rPr>
        <w:t>concomitent</w:t>
      </w:r>
      <w:proofErr w:type="spellEnd"/>
      <w:r w:rsidR="00961857" w:rsidRPr="00961857">
        <w:rPr>
          <w:rFonts w:ascii="Trebuchet MS" w:hAnsi="Trebuchet MS"/>
        </w:rPr>
        <w:t xml:space="preserve"> cu </w:t>
      </w:r>
      <w:proofErr w:type="spellStart"/>
      <w:r w:rsidR="00961857" w:rsidRPr="00961857">
        <w:rPr>
          <w:rFonts w:ascii="Trebuchet MS" w:hAnsi="Trebuchet MS"/>
        </w:rPr>
        <w:t>dezvoltarea</w:t>
      </w:r>
      <w:proofErr w:type="spellEnd"/>
      <w:r w:rsidR="00961857" w:rsidRPr="00961857">
        <w:rPr>
          <w:rFonts w:ascii="Trebuchet MS" w:hAnsi="Trebuchet MS"/>
        </w:rPr>
        <w:t xml:space="preserve"> </w:t>
      </w:r>
      <w:proofErr w:type="spellStart"/>
      <w:r w:rsidR="00961857" w:rsidRPr="00961857">
        <w:rPr>
          <w:rFonts w:ascii="Trebuchet MS" w:hAnsi="Trebuchet MS"/>
        </w:rPr>
        <w:t>economic</w:t>
      </w:r>
      <w:r w:rsidR="00024AA8">
        <w:rPr>
          <w:rFonts w:ascii="Trebuchet MS" w:hAnsi="Trebuchet MS"/>
        </w:rPr>
        <w:t>a</w:t>
      </w:r>
      <w:proofErr w:type="spellEnd"/>
      <w:r w:rsidR="00961857" w:rsidRPr="00961857">
        <w:rPr>
          <w:rFonts w:ascii="Trebuchet MS" w:hAnsi="Trebuchet MS"/>
        </w:rPr>
        <w:t xml:space="preserve"> </w:t>
      </w:r>
      <w:proofErr w:type="spellStart"/>
      <w:r w:rsidR="00024AA8">
        <w:rPr>
          <w:rFonts w:ascii="Trebuchet MS" w:hAnsi="Trebuchet MS"/>
        </w:rPr>
        <w:t>s</w:t>
      </w:r>
      <w:r w:rsidR="00961857" w:rsidRPr="00961857">
        <w:rPr>
          <w:rFonts w:ascii="Trebuchet MS" w:hAnsi="Trebuchet MS"/>
        </w:rPr>
        <w:t>i</w:t>
      </w:r>
      <w:proofErr w:type="spellEnd"/>
      <w:r w:rsidR="00961857" w:rsidRPr="00961857">
        <w:rPr>
          <w:rFonts w:ascii="Trebuchet MS" w:hAnsi="Trebuchet MS"/>
        </w:rPr>
        <w:t xml:space="preserve"> </w:t>
      </w:r>
      <w:proofErr w:type="spellStart"/>
      <w:r w:rsidR="00961857" w:rsidRPr="00961857">
        <w:rPr>
          <w:rFonts w:ascii="Trebuchet MS" w:hAnsi="Trebuchet MS"/>
        </w:rPr>
        <w:t>social</w:t>
      </w:r>
      <w:r w:rsidR="00024AA8">
        <w:rPr>
          <w:rFonts w:ascii="Trebuchet MS" w:hAnsi="Trebuchet MS"/>
        </w:rPr>
        <w:t>a</w:t>
      </w:r>
      <w:proofErr w:type="spellEnd"/>
      <w:r w:rsidR="00961857" w:rsidRPr="00961857">
        <w:rPr>
          <w:rFonts w:ascii="Trebuchet MS" w:hAnsi="Trebuchet MS"/>
        </w:rPr>
        <w:t xml:space="preserve"> a </w:t>
      </w:r>
      <w:proofErr w:type="spellStart"/>
      <w:r w:rsidR="00961857" w:rsidRPr="00961857">
        <w:rPr>
          <w:rFonts w:ascii="Trebuchet MS" w:hAnsi="Trebuchet MS"/>
        </w:rPr>
        <w:t>zonelor</w:t>
      </w:r>
      <w:proofErr w:type="spellEnd"/>
      <w:r w:rsidR="00961857" w:rsidRPr="00961857">
        <w:rPr>
          <w:rFonts w:ascii="Trebuchet MS" w:hAnsi="Trebuchet MS"/>
        </w:rPr>
        <w:t xml:space="preserve"> </w:t>
      </w:r>
      <w:proofErr w:type="spellStart"/>
      <w:r w:rsidR="00961857" w:rsidRPr="00961857">
        <w:rPr>
          <w:rFonts w:ascii="Trebuchet MS" w:hAnsi="Trebuchet MS"/>
        </w:rPr>
        <w:t>rurale</w:t>
      </w:r>
      <w:proofErr w:type="spellEnd"/>
      <w:r w:rsidR="00961857">
        <w:rPr>
          <w:rFonts w:ascii="Trebuchet MS" w:hAnsi="Trebuchet MS"/>
        </w:rPr>
        <w:t xml:space="preserve"> </w:t>
      </w:r>
      <w:proofErr w:type="spellStart"/>
      <w:r w:rsidR="00961857" w:rsidRPr="00961857">
        <w:rPr>
          <w:rFonts w:ascii="Trebuchet MS" w:hAnsi="Trebuchet MS"/>
        </w:rPr>
        <w:t>pentru</w:t>
      </w:r>
      <w:proofErr w:type="spellEnd"/>
      <w:r w:rsidR="00961857" w:rsidRPr="00961857">
        <w:rPr>
          <w:rFonts w:ascii="Trebuchet MS" w:hAnsi="Trebuchet MS"/>
        </w:rPr>
        <w:t xml:space="preserve"> </w:t>
      </w:r>
      <w:proofErr w:type="spellStart"/>
      <w:r w:rsidR="00961857" w:rsidRPr="00961857">
        <w:rPr>
          <w:rFonts w:ascii="Trebuchet MS" w:hAnsi="Trebuchet MS"/>
        </w:rPr>
        <w:t>reducerea</w:t>
      </w:r>
      <w:proofErr w:type="spellEnd"/>
      <w:r w:rsidR="00961857" w:rsidRPr="00961857">
        <w:rPr>
          <w:rFonts w:ascii="Trebuchet MS" w:hAnsi="Trebuchet MS"/>
        </w:rPr>
        <w:t xml:space="preserve"> </w:t>
      </w:r>
      <w:r w:rsidR="00024AA8">
        <w:rPr>
          <w:rFonts w:ascii="Trebuchet MS" w:hAnsi="Trebuchet MS"/>
        </w:rPr>
        <w:t>i</w:t>
      </w:r>
      <w:r w:rsidR="00961857" w:rsidRPr="00961857">
        <w:rPr>
          <w:rFonts w:ascii="Trebuchet MS" w:hAnsi="Trebuchet MS"/>
        </w:rPr>
        <w:t xml:space="preserve">n </w:t>
      </w:r>
      <w:proofErr w:type="spellStart"/>
      <w:r w:rsidR="00961857" w:rsidRPr="00961857">
        <w:rPr>
          <w:rFonts w:ascii="Trebuchet MS" w:hAnsi="Trebuchet MS"/>
        </w:rPr>
        <w:t>continuare</w:t>
      </w:r>
      <w:proofErr w:type="spellEnd"/>
      <w:r w:rsidR="00961857" w:rsidRPr="00961857">
        <w:rPr>
          <w:rFonts w:ascii="Trebuchet MS" w:hAnsi="Trebuchet MS"/>
        </w:rPr>
        <w:t xml:space="preserve"> a </w:t>
      </w:r>
      <w:proofErr w:type="spellStart"/>
      <w:r w:rsidR="00961857" w:rsidRPr="00961857">
        <w:rPr>
          <w:rFonts w:ascii="Trebuchet MS" w:hAnsi="Trebuchet MS"/>
        </w:rPr>
        <w:t>decalajelor</w:t>
      </w:r>
      <w:proofErr w:type="spellEnd"/>
      <w:r w:rsidR="00961857" w:rsidRPr="00961857">
        <w:rPr>
          <w:rFonts w:ascii="Trebuchet MS" w:hAnsi="Trebuchet MS"/>
        </w:rPr>
        <w:t xml:space="preserve"> </w:t>
      </w:r>
      <w:proofErr w:type="spellStart"/>
      <w:r w:rsidR="00024AA8">
        <w:rPr>
          <w:rFonts w:ascii="Trebuchet MS" w:hAnsi="Trebuchet MS"/>
        </w:rPr>
        <w:t>s</w:t>
      </w:r>
      <w:r w:rsidR="00961857" w:rsidRPr="00961857">
        <w:rPr>
          <w:rFonts w:ascii="Trebuchet MS" w:hAnsi="Trebuchet MS"/>
        </w:rPr>
        <w:t>i</w:t>
      </w:r>
      <w:proofErr w:type="spellEnd"/>
      <w:r w:rsidR="00961857" w:rsidRPr="00961857">
        <w:rPr>
          <w:rFonts w:ascii="Trebuchet MS" w:hAnsi="Trebuchet MS"/>
        </w:rPr>
        <w:t xml:space="preserve"> </w:t>
      </w:r>
      <w:proofErr w:type="spellStart"/>
      <w:r w:rsidR="00961857" w:rsidRPr="00961857">
        <w:rPr>
          <w:rFonts w:ascii="Trebuchet MS" w:hAnsi="Trebuchet MS"/>
        </w:rPr>
        <w:t>atingerea</w:t>
      </w:r>
      <w:proofErr w:type="spellEnd"/>
      <w:r w:rsidR="00961857" w:rsidRPr="00961857">
        <w:rPr>
          <w:rFonts w:ascii="Trebuchet MS" w:hAnsi="Trebuchet MS"/>
        </w:rPr>
        <w:t xml:space="preserve"> </w:t>
      </w:r>
      <w:proofErr w:type="spellStart"/>
      <w:r w:rsidR="00961857" w:rsidRPr="00961857">
        <w:rPr>
          <w:rFonts w:ascii="Trebuchet MS" w:hAnsi="Trebuchet MS"/>
        </w:rPr>
        <w:t>nivelului</w:t>
      </w:r>
      <w:proofErr w:type="spellEnd"/>
      <w:r w:rsidR="00961857" w:rsidRPr="00961857">
        <w:rPr>
          <w:rFonts w:ascii="Trebuchet MS" w:hAnsi="Trebuchet MS"/>
        </w:rPr>
        <w:t xml:space="preserve"> </w:t>
      </w:r>
      <w:proofErr w:type="spellStart"/>
      <w:r w:rsidR="00961857" w:rsidRPr="00961857">
        <w:rPr>
          <w:rFonts w:ascii="Trebuchet MS" w:hAnsi="Trebuchet MS"/>
        </w:rPr>
        <w:t>mediu</w:t>
      </w:r>
      <w:proofErr w:type="spellEnd"/>
      <w:r w:rsidR="00961857" w:rsidRPr="00961857">
        <w:rPr>
          <w:rFonts w:ascii="Trebuchet MS" w:hAnsi="Trebuchet MS"/>
        </w:rPr>
        <w:t xml:space="preserve"> actual de</w:t>
      </w:r>
      <w:r w:rsidR="00961857">
        <w:rPr>
          <w:rFonts w:ascii="Trebuchet MS" w:hAnsi="Trebuchet MS"/>
        </w:rPr>
        <w:t xml:space="preserve"> </w:t>
      </w:r>
      <w:proofErr w:type="spellStart"/>
      <w:r w:rsidR="00961857" w:rsidRPr="00961857">
        <w:rPr>
          <w:rFonts w:ascii="Trebuchet MS" w:hAnsi="Trebuchet MS"/>
        </w:rPr>
        <w:t>perfor</w:t>
      </w:r>
      <w:r w:rsidR="00961857">
        <w:rPr>
          <w:rFonts w:ascii="Trebuchet MS" w:hAnsi="Trebuchet MS"/>
        </w:rPr>
        <w:t>man</w:t>
      </w:r>
      <w:r w:rsidR="00024AA8">
        <w:rPr>
          <w:rFonts w:ascii="Trebuchet MS" w:hAnsi="Trebuchet MS"/>
        </w:rPr>
        <w:t>ta</w:t>
      </w:r>
      <w:proofErr w:type="spellEnd"/>
      <w:r w:rsidR="00961857">
        <w:rPr>
          <w:rFonts w:ascii="Trebuchet MS" w:hAnsi="Trebuchet MS"/>
        </w:rPr>
        <w:t xml:space="preserve"> al </w:t>
      </w:r>
      <w:proofErr w:type="spellStart"/>
      <w:r w:rsidR="00024AA8">
        <w:rPr>
          <w:rFonts w:ascii="Trebuchet MS" w:hAnsi="Trebuchet MS"/>
        </w:rPr>
        <w:t>ta</w:t>
      </w:r>
      <w:r w:rsidR="00961857">
        <w:rPr>
          <w:rFonts w:ascii="Trebuchet MS" w:hAnsi="Trebuchet MS"/>
        </w:rPr>
        <w:t>rilor</w:t>
      </w:r>
      <w:proofErr w:type="spellEnd"/>
      <w:r w:rsidR="00961857">
        <w:rPr>
          <w:rFonts w:ascii="Trebuchet MS" w:hAnsi="Trebuchet MS"/>
        </w:rPr>
        <w:t xml:space="preserve"> </w:t>
      </w:r>
      <w:proofErr w:type="spellStart"/>
      <w:r w:rsidR="00961857">
        <w:rPr>
          <w:rFonts w:ascii="Trebuchet MS" w:hAnsi="Trebuchet MS"/>
        </w:rPr>
        <w:t>membre</w:t>
      </w:r>
      <w:proofErr w:type="spellEnd"/>
      <w:r w:rsidR="00961857">
        <w:rPr>
          <w:rFonts w:ascii="Trebuchet MS" w:hAnsi="Trebuchet MS"/>
        </w:rPr>
        <w:t xml:space="preserve"> ale UE, </w:t>
      </w:r>
      <w:proofErr w:type="spellStart"/>
      <w:r w:rsidR="00961857" w:rsidRPr="00961857">
        <w:rPr>
          <w:rFonts w:ascii="Trebuchet MS" w:hAnsi="Trebuchet MS"/>
        </w:rPr>
        <w:t>afirmarea</w:t>
      </w:r>
      <w:proofErr w:type="spellEnd"/>
      <w:r w:rsidR="00961857" w:rsidRPr="00961857">
        <w:rPr>
          <w:rFonts w:ascii="Trebuchet MS" w:hAnsi="Trebuchet MS"/>
        </w:rPr>
        <w:t xml:space="preserve"> </w:t>
      </w:r>
      <w:proofErr w:type="spellStart"/>
      <w:r w:rsidR="00961857" w:rsidRPr="00961857">
        <w:rPr>
          <w:rFonts w:ascii="Trebuchet MS" w:hAnsi="Trebuchet MS"/>
        </w:rPr>
        <w:t>Rom</w:t>
      </w:r>
      <w:r w:rsidR="00024AA8">
        <w:rPr>
          <w:rFonts w:ascii="Trebuchet MS" w:hAnsi="Trebuchet MS"/>
        </w:rPr>
        <w:t>a</w:t>
      </w:r>
      <w:r w:rsidR="00961857" w:rsidRPr="00961857">
        <w:rPr>
          <w:rFonts w:ascii="Trebuchet MS" w:hAnsi="Trebuchet MS"/>
        </w:rPr>
        <w:t>niei</w:t>
      </w:r>
      <w:proofErr w:type="spellEnd"/>
      <w:r w:rsidR="00961857" w:rsidRPr="00961857">
        <w:rPr>
          <w:rFonts w:ascii="Trebuchet MS" w:hAnsi="Trebuchet MS"/>
        </w:rPr>
        <w:t xml:space="preserve"> ca element de </w:t>
      </w:r>
      <w:proofErr w:type="spellStart"/>
      <w:r w:rsidR="00961857" w:rsidRPr="00961857">
        <w:rPr>
          <w:rFonts w:ascii="Trebuchet MS" w:hAnsi="Trebuchet MS"/>
        </w:rPr>
        <w:t>stabilitate</w:t>
      </w:r>
      <w:proofErr w:type="spellEnd"/>
      <w:r w:rsidR="00961857" w:rsidRPr="00961857">
        <w:rPr>
          <w:rFonts w:ascii="Trebuchet MS" w:hAnsi="Trebuchet MS"/>
        </w:rPr>
        <w:t xml:space="preserve"> a</w:t>
      </w:r>
      <w:r w:rsidR="00961857">
        <w:rPr>
          <w:rFonts w:ascii="Trebuchet MS" w:hAnsi="Trebuchet MS"/>
        </w:rPr>
        <w:t xml:space="preserve"> </w:t>
      </w:r>
      <w:proofErr w:type="spellStart"/>
      <w:r w:rsidR="00961857" w:rsidRPr="00961857">
        <w:rPr>
          <w:rFonts w:ascii="Trebuchet MS" w:hAnsi="Trebuchet MS"/>
        </w:rPr>
        <w:t>securit</w:t>
      </w:r>
      <w:r w:rsidR="00024AA8">
        <w:rPr>
          <w:rFonts w:ascii="Trebuchet MS" w:hAnsi="Trebuchet MS"/>
        </w:rPr>
        <w:t>at</w:t>
      </w:r>
      <w:r w:rsidR="00961857" w:rsidRPr="00961857">
        <w:rPr>
          <w:rFonts w:ascii="Trebuchet MS" w:hAnsi="Trebuchet MS"/>
        </w:rPr>
        <w:t>ii</w:t>
      </w:r>
      <w:proofErr w:type="spellEnd"/>
      <w:r w:rsidR="00961857" w:rsidRPr="00961857">
        <w:rPr>
          <w:rFonts w:ascii="Trebuchet MS" w:hAnsi="Trebuchet MS"/>
        </w:rPr>
        <w:t xml:space="preserve"> </w:t>
      </w:r>
      <w:proofErr w:type="spellStart"/>
      <w:r w:rsidR="00961857" w:rsidRPr="00961857">
        <w:rPr>
          <w:rFonts w:ascii="Trebuchet MS" w:hAnsi="Trebuchet MS"/>
        </w:rPr>
        <w:t>alimentare</w:t>
      </w:r>
      <w:proofErr w:type="spellEnd"/>
      <w:r w:rsidR="00961857" w:rsidRPr="00961857">
        <w:rPr>
          <w:rFonts w:ascii="Trebuchet MS" w:hAnsi="Trebuchet MS"/>
        </w:rPr>
        <w:t xml:space="preserve"> </w:t>
      </w:r>
      <w:r w:rsidR="00024AA8">
        <w:rPr>
          <w:rFonts w:ascii="Trebuchet MS" w:hAnsi="Trebuchet MS"/>
        </w:rPr>
        <w:t>i</w:t>
      </w:r>
      <w:r w:rsidR="00961857" w:rsidRPr="00961857">
        <w:rPr>
          <w:rFonts w:ascii="Trebuchet MS" w:hAnsi="Trebuchet MS"/>
        </w:rPr>
        <w:t>n Europa de Sud-Est.</w:t>
      </w:r>
      <w:r w:rsidR="00A43CA8">
        <w:rPr>
          <w:rFonts w:ascii="Trebuchet MS" w:hAnsi="Trebuchet MS"/>
        </w:rPr>
        <w:t xml:space="preserve"> </w:t>
      </w:r>
      <w:r w:rsidR="00A43CA8" w:rsidRPr="00A43CA8">
        <w:t xml:space="preserve"> </w:t>
      </w:r>
      <w:r w:rsidR="007B4059">
        <w:rPr>
          <w:rFonts w:ascii="Trebuchet MS" w:hAnsi="Trebuchet MS"/>
        </w:rPr>
        <w:t>S</w:t>
      </w:r>
      <w:r w:rsidR="00A43CA8" w:rsidRPr="00A43CA8">
        <w:rPr>
          <w:rFonts w:ascii="Trebuchet MS" w:hAnsi="Trebuchet MS"/>
        </w:rPr>
        <w:t xml:space="preserve">e </w:t>
      </w:r>
      <w:proofErr w:type="spellStart"/>
      <w:r w:rsidR="00A43CA8" w:rsidRPr="00A43CA8">
        <w:rPr>
          <w:rFonts w:ascii="Trebuchet MS" w:hAnsi="Trebuchet MS"/>
        </w:rPr>
        <w:t>remarc</w:t>
      </w:r>
      <w:r w:rsidR="00024AA8">
        <w:rPr>
          <w:rFonts w:ascii="Trebuchet MS" w:hAnsi="Trebuchet MS"/>
        </w:rPr>
        <w:t>a</w:t>
      </w:r>
      <w:proofErr w:type="spellEnd"/>
      <w:r w:rsidR="00A43CA8" w:rsidRPr="00A43CA8">
        <w:rPr>
          <w:rFonts w:ascii="Trebuchet MS" w:hAnsi="Trebuchet MS"/>
        </w:rPr>
        <w:t xml:space="preserve"> </w:t>
      </w:r>
      <w:proofErr w:type="spellStart"/>
      <w:r w:rsidR="00A43CA8" w:rsidRPr="00A43CA8">
        <w:rPr>
          <w:rFonts w:ascii="Trebuchet MS" w:hAnsi="Trebuchet MS"/>
        </w:rPr>
        <w:t>corela</w:t>
      </w:r>
      <w:r w:rsidR="00024AA8">
        <w:rPr>
          <w:rFonts w:ascii="Trebuchet MS" w:hAnsi="Trebuchet MS"/>
        </w:rPr>
        <w:t>t</w:t>
      </w:r>
      <w:r w:rsidR="007B4059">
        <w:rPr>
          <w:rFonts w:ascii="Trebuchet MS" w:hAnsi="Trebuchet MS"/>
        </w:rPr>
        <w:t>ii</w:t>
      </w:r>
      <w:proofErr w:type="spellEnd"/>
      <w:r w:rsidR="007B4059">
        <w:rPr>
          <w:rFonts w:ascii="Trebuchet MS" w:hAnsi="Trebuchet MS"/>
        </w:rPr>
        <w:t xml:space="preserve"> cu </w:t>
      </w:r>
      <w:proofErr w:type="spellStart"/>
      <w:r w:rsidR="00A43CA8" w:rsidRPr="00A43CA8">
        <w:rPr>
          <w:rFonts w:ascii="Trebuchet MS" w:hAnsi="Trebuchet MS"/>
        </w:rPr>
        <w:t>Strategia</w:t>
      </w:r>
      <w:proofErr w:type="spellEnd"/>
      <w:r w:rsidR="00A43CA8" w:rsidRPr="00A43CA8">
        <w:rPr>
          <w:rFonts w:ascii="Trebuchet MS" w:hAnsi="Trebuchet MS"/>
        </w:rPr>
        <w:t xml:space="preserve"> </w:t>
      </w:r>
      <w:proofErr w:type="spellStart"/>
      <w:r w:rsidR="00A43CA8" w:rsidRPr="00A43CA8">
        <w:rPr>
          <w:rFonts w:ascii="Trebuchet MS" w:hAnsi="Trebuchet MS"/>
        </w:rPr>
        <w:t>Integrata</w:t>
      </w:r>
      <w:proofErr w:type="spellEnd"/>
      <w:r w:rsidR="00A43CA8" w:rsidRPr="00A43CA8">
        <w:rPr>
          <w:rFonts w:ascii="Trebuchet MS" w:hAnsi="Trebuchet MS"/>
        </w:rPr>
        <w:t xml:space="preserve"> de </w:t>
      </w:r>
      <w:proofErr w:type="spellStart"/>
      <w:r w:rsidR="00A43CA8" w:rsidRPr="00A43CA8">
        <w:rPr>
          <w:rFonts w:ascii="Trebuchet MS" w:hAnsi="Trebuchet MS"/>
        </w:rPr>
        <w:t>Dezvoltare</w:t>
      </w:r>
      <w:proofErr w:type="spellEnd"/>
      <w:r w:rsidR="00A43CA8" w:rsidRPr="00A43CA8">
        <w:rPr>
          <w:rFonts w:ascii="Trebuchet MS" w:hAnsi="Trebuchet MS"/>
        </w:rPr>
        <w:t xml:space="preserve"> a </w:t>
      </w:r>
      <w:proofErr w:type="spellStart"/>
      <w:r w:rsidR="00A43CA8" w:rsidRPr="00A43CA8">
        <w:rPr>
          <w:rFonts w:ascii="Trebuchet MS" w:hAnsi="Trebuchet MS"/>
        </w:rPr>
        <w:t>Resurselor</w:t>
      </w:r>
      <w:proofErr w:type="spellEnd"/>
      <w:r w:rsidR="00A43CA8" w:rsidRPr="00A43CA8">
        <w:rPr>
          <w:rFonts w:ascii="Trebuchet MS" w:hAnsi="Trebuchet MS"/>
        </w:rPr>
        <w:t xml:space="preserve"> </w:t>
      </w:r>
      <w:proofErr w:type="spellStart"/>
      <w:r w:rsidR="00A43CA8" w:rsidRPr="00A43CA8">
        <w:rPr>
          <w:rFonts w:ascii="Trebuchet MS" w:hAnsi="Trebuchet MS"/>
        </w:rPr>
        <w:t>Umane</w:t>
      </w:r>
      <w:proofErr w:type="spellEnd"/>
      <w:r w:rsidR="00A43CA8" w:rsidRPr="00A43CA8">
        <w:rPr>
          <w:rFonts w:ascii="Trebuchet MS" w:hAnsi="Trebuchet MS"/>
        </w:rPr>
        <w:t xml:space="preserve"> din </w:t>
      </w:r>
      <w:proofErr w:type="spellStart"/>
      <w:r w:rsidR="00A43CA8" w:rsidRPr="00A43CA8">
        <w:rPr>
          <w:rFonts w:ascii="Trebuchet MS" w:hAnsi="Trebuchet MS"/>
        </w:rPr>
        <w:t>perspectiva</w:t>
      </w:r>
      <w:proofErr w:type="spellEnd"/>
      <w:r w:rsidR="00A43CA8" w:rsidRPr="00A43CA8">
        <w:rPr>
          <w:rFonts w:ascii="Trebuchet MS" w:hAnsi="Trebuchet MS"/>
        </w:rPr>
        <w:t xml:space="preserve"> </w:t>
      </w:r>
      <w:proofErr w:type="spellStart"/>
      <w:r w:rsidR="00024AA8">
        <w:rPr>
          <w:rFonts w:ascii="Trebuchet MS" w:hAnsi="Trebuchet MS"/>
        </w:rPr>
        <w:t>i</w:t>
      </w:r>
      <w:r w:rsidR="00A43CA8" w:rsidRPr="00A43CA8">
        <w:rPr>
          <w:rFonts w:ascii="Trebuchet MS" w:hAnsi="Trebuchet MS"/>
        </w:rPr>
        <w:t>nv</w:t>
      </w:r>
      <w:r w:rsidR="00024AA8">
        <w:rPr>
          <w:rFonts w:ascii="Trebuchet MS" w:hAnsi="Trebuchet MS"/>
        </w:rPr>
        <w:t>ata</w:t>
      </w:r>
      <w:r w:rsidR="00A43CA8" w:rsidRPr="00A43CA8">
        <w:rPr>
          <w:rFonts w:ascii="Trebuchet MS" w:hAnsi="Trebuchet MS"/>
        </w:rPr>
        <w:t>rii</w:t>
      </w:r>
      <w:proofErr w:type="spellEnd"/>
      <w:r w:rsidR="00A43CA8" w:rsidRPr="00A43CA8">
        <w:rPr>
          <w:rFonts w:ascii="Trebuchet MS" w:hAnsi="Trebuchet MS"/>
        </w:rPr>
        <w:t xml:space="preserve"> pe</w:t>
      </w:r>
      <w:r w:rsidR="00A43CA8">
        <w:rPr>
          <w:rFonts w:ascii="Trebuchet MS" w:hAnsi="Trebuchet MS"/>
        </w:rPr>
        <w:t xml:space="preserve"> </w:t>
      </w:r>
      <w:proofErr w:type="spellStart"/>
      <w:r w:rsidR="00A43CA8" w:rsidRPr="00A43CA8">
        <w:rPr>
          <w:rFonts w:ascii="Trebuchet MS" w:hAnsi="Trebuchet MS"/>
        </w:rPr>
        <w:t>parcursul</w:t>
      </w:r>
      <w:proofErr w:type="spellEnd"/>
      <w:r w:rsidR="00A43CA8" w:rsidRPr="00A43CA8">
        <w:rPr>
          <w:rFonts w:ascii="Trebuchet MS" w:hAnsi="Trebuchet MS"/>
        </w:rPr>
        <w:t xml:space="preserve"> </w:t>
      </w:r>
      <w:proofErr w:type="spellStart"/>
      <w:r w:rsidR="00024AA8">
        <w:rPr>
          <w:rFonts w:ascii="Trebuchet MS" w:hAnsi="Trebuchet MS"/>
        </w:rPr>
        <w:t>i</w:t>
      </w:r>
      <w:r w:rsidR="00A43CA8" w:rsidRPr="00A43CA8">
        <w:rPr>
          <w:rFonts w:ascii="Trebuchet MS" w:hAnsi="Trebuchet MS"/>
        </w:rPr>
        <w:t>ntregii</w:t>
      </w:r>
      <w:proofErr w:type="spellEnd"/>
      <w:r w:rsidR="00A43CA8" w:rsidRPr="00A43CA8">
        <w:rPr>
          <w:rFonts w:ascii="Trebuchet MS" w:hAnsi="Trebuchet MS"/>
        </w:rPr>
        <w:t xml:space="preserve"> </w:t>
      </w:r>
      <w:proofErr w:type="spellStart"/>
      <w:r w:rsidR="00A43CA8" w:rsidRPr="00A43CA8">
        <w:rPr>
          <w:rFonts w:ascii="Trebuchet MS" w:hAnsi="Trebuchet MS"/>
        </w:rPr>
        <w:t>vie</w:t>
      </w:r>
      <w:r w:rsidR="00024AA8">
        <w:rPr>
          <w:rFonts w:ascii="Trebuchet MS" w:hAnsi="Trebuchet MS"/>
        </w:rPr>
        <w:t>t</w:t>
      </w:r>
      <w:r w:rsidR="00A43CA8" w:rsidRPr="00A43CA8">
        <w:rPr>
          <w:rFonts w:ascii="Trebuchet MS" w:hAnsi="Trebuchet MS"/>
        </w:rPr>
        <w:t>i</w:t>
      </w:r>
      <w:proofErr w:type="spellEnd"/>
      <w:r w:rsidR="00A43CA8" w:rsidRPr="00A43CA8">
        <w:rPr>
          <w:rFonts w:ascii="Trebuchet MS" w:hAnsi="Trebuchet MS"/>
        </w:rPr>
        <w:t xml:space="preserve"> 2009-2020</w:t>
      </w:r>
      <w:r w:rsidR="007B4059">
        <w:rPr>
          <w:rFonts w:ascii="Trebuchet MS" w:hAnsi="Trebuchet MS"/>
        </w:rPr>
        <w:t xml:space="preserve"> (</w:t>
      </w:r>
      <w:proofErr w:type="spellStart"/>
      <w:r w:rsidR="007B4059">
        <w:rPr>
          <w:rFonts w:ascii="Trebuchet MS" w:hAnsi="Trebuchet MS"/>
        </w:rPr>
        <w:t>v</w:t>
      </w:r>
      <w:r w:rsidR="00A43CA8" w:rsidRPr="00A43CA8">
        <w:rPr>
          <w:rFonts w:ascii="Trebuchet MS" w:hAnsi="Trebuchet MS"/>
        </w:rPr>
        <w:t>alorificarea</w:t>
      </w:r>
      <w:proofErr w:type="spellEnd"/>
      <w:r w:rsidR="00A43CA8" w:rsidRPr="00A43CA8">
        <w:rPr>
          <w:rFonts w:ascii="Trebuchet MS" w:hAnsi="Trebuchet MS"/>
        </w:rPr>
        <w:t xml:space="preserve"> pe </w:t>
      </w:r>
      <w:proofErr w:type="spellStart"/>
      <w:r w:rsidR="00A43CA8" w:rsidRPr="00A43CA8">
        <w:rPr>
          <w:rFonts w:ascii="Trebuchet MS" w:hAnsi="Trebuchet MS"/>
        </w:rPr>
        <w:t>pia</w:t>
      </w:r>
      <w:r w:rsidR="00024AA8">
        <w:rPr>
          <w:rFonts w:ascii="Trebuchet MS" w:hAnsi="Trebuchet MS"/>
        </w:rPr>
        <w:t>t</w:t>
      </w:r>
      <w:r w:rsidR="00A43CA8" w:rsidRPr="00A43CA8">
        <w:rPr>
          <w:rFonts w:ascii="Trebuchet MS" w:hAnsi="Trebuchet MS"/>
        </w:rPr>
        <w:t>a</w:t>
      </w:r>
      <w:proofErr w:type="spellEnd"/>
      <w:r w:rsidR="00A43CA8" w:rsidRPr="00A43CA8">
        <w:rPr>
          <w:rFonts w:ascii="Trebuchet MS" w:hAnsi="Trebuchet MS"/>
        </w:rPr>
        <w:t xml:space="preserve"> </w:t>
      </w:r>
      <w:proofErr w:type="spellStart"/>
      <w:r w:rsidR="00A43CA8" w:rsidRPr="00A43CA8">
        <w:rPr>
          <w:rFonts w:ascii="Trebuchet MS" w:hAnsi="Trebuchet MS"/>
        </w:rPr>
        <w:t>muncii</w:t>
      </w:r>
      <w:proofErr w:type="spellEnd"/>
      <w:r w:rsidR="00A43CA8" w:rsidRPr="00A43CA8">
        <w:rPr>
          <w:rFonts w:ascii="Trebuchet MS" w:hAnsi="Trebuchet MS"/>
        </w:rPr>
        <w:t xml:space="preserve"> a </w:t>
      </w:r>
      <w:proofErr w:type="spellStart"/>
      <w:r w:rsidR="00A43CA8" w:rsidRPr="00A43CA8">
        <w:rPr>
          <w:rFonts w:ascii="Trebuchet MS" w:hAnsi="Trebuchet MS"/>
        </w:rPr>
        <w:t>competen</w:t>
      </w:r>
      <w:r w:rsidR="00024AA8">
        <w:rPr>
          <w:rFonts w:ascii="Trebuchet MS" w:hAnsi="Trebuchet MS"/>
        </w:rPr>
        <w:t>t</w:t>
      </w:r>
      <w:r w:rsidR="00A43CA8" w:rsidRPr="00A43CA8">
        <w:rPr>
          <w:rFonts w:ascii="Trebuchet MS" w:hAnsi="Trebuchet MS"/>
        </w:rPr>
        <w:t>elor</w:t>
      </w:r>
      <w:proofErr w:type="spellEnd"/>
      <w:r w:rsidR="00A43CA8" w:rsidRPr="00A43CA8">
        <w:rPr>
          <w:rFonts w:ascii="Trebuchet MS" w:hAnsi="Trebuchet MS"/>
        </w:rPr>
        <w:t xml:space="preserve"> </w:t>
      </w:r>
      <w:proofErr w:type="spellStart"/>
      <w:r w:rsidR="00A43CA8" w:rsidRPr="00A43CA8">
        <w:rPr>
          <w:rFonts w:ascii="Trebuchet MS" w:hAnsi="Trebuchet MS"/>
        </w:rPr>
        <w:t>fiec</w:t>
      </w:r>
      <w:r w:rsidR="00024AA8">
        <w:rPr>
          <w:rFonts w:ascii="Trebuchet MS" w:hAnsi="Trebuchet MS"/>
        </w:rPr>
        <w:t>a</w:t>
      </w:r>
      <w:r w:rsidR="00A43CA8" w:rsidRPr="00A43CA8">
        <w:rPr>
          <w:rFonts w:ascii="Trebuchet MS" w:hAnsi="Trebuchet MS"/>
        </w:rPr>
        <w:t>rui</w:t>
      </w:r>
      <w:proofErr w:type="spellEnd"/>
      <w:r w:rsidR="00A43CA8">
        <w:rPr>
          <w:rFonts w:ascii="Trebuchet MS" w:hAnsi="Trebuchet MS"/>
        </w:rPr>
        <w:t xml:space="preserve"> </w:t>
      </w:r>
      <w:proofErr w:type="spellStart"/>
      <w:r w:rsidR="00A43CA8" w:rsidRPr="00A43CA8">
        <w:rPr>
          <w:rFonts w:ascii="Trebuchet MS" w:hAnsi="Trebuchet MS"/>
        </w:rPr>
        <w:t>individ</w:t>
      </w:r>
      <w:proofErr w:type="spellEnd"/>
      <w:r w:rsidR="00A43CA8" w:rsidRPr="00A43CA8">
        <w:rPr>
          <w:rFonts w:ascii="Trebuchet MS" w:hAnsi="Trebuchet MS"/>
        </w:rPr>
        <w:t>/</w:t>
      </w:r>
      <w:proofErr w:type="spellStart"/>
      <w:r w:rsidR="00A43CA8" w:rsidRPr="00A43CA8">
        <w:rPr>
          <w:rFonts w:ascii="Trebuchet MS" w:hAnsi="Trebuchet MS"/>
        </w:rPr>
        <w:t>grup</w:t>
      </w:r>
      <w:proofErr w:type="spellEnd"/>
      <w:r w:rsidR="00A43CA8" w:rsidRPr="00A43CA8">
        <w:rPr>
          <w:rFonts w:ascii="Trebuchet MS" w:hAnsi="Trebuchet MS"/>
        </w:rPr>
        <w:t xml:space="preserve"> cu </w:t>
      </w:r>
      <w:proofErr w:type="spellStart"/>
      <w:r w:rsidR="00A43CA8" w:rsidRPr="00A43CA8">
        <w:rPr>
          <w:rFonts w:ascii="Trebuchet MS" w:hAnsi="Trebuchet MS"/>
        </w:rPr>
        <w:t>risc</w:t>
      </w:r>
      <w:proofErr w:type="spellEnd"/>
      <w:r w:rsidR="00A43CA8" w:rsidRPr="00A43CA8">
        <w:rPr>
          <w:rFonts w:ascii="Trebuchet MS" w:hAnsi="Trebuchet MS"/>
        </w:rPr>
        <w:t xml:space="preserve"> de </w:t>
      </w:r>
      <w:proofErr w:type="spellStart"/>
      <w:r w:rsidR="00A43CA8" w:rsidRPr="00A43CA8">
        <w:rPr>
          <w:rFonts w:ascii="Trebuchet MS" w:hAnsi="Trebuchet MS"/>
        </w:rPr>
        <w:t>excluziune</w:t>
      </w:r>
      <w:proofErr w:type="spellEnd"/>
      <w:r w:rsidR="00A43CA8" w:rsidRPr="00A43CA8">
        <w:rPr>
          <w:rFonts w:ascii="Trebuchet MS" w:hAnsi="Trebuchet MS"/>
        </w:rPr>
        <w:t xml:space="preserve"> </w:t>
      </w:r>
      <w:proofErr w:type="spellStart"/>
      <w:r w:rsidR="00A43CA8" w:rsidRPr="00A43CA8">
        <w:rPr>
          <w:rFonts w:ascii="Trebuchet MS" w:hAnsi="Trebuchet MS"/>
        </w:rPr>
        <w:t>social</w:t>
      </w:r>
      <w:r w:rsidR="007B4059">
        <w:rPr>
          <w:rFonts w:ascii="Trebuchet MS" w:hAnsi="Trebuchet MS"/>
        </w:rPr>
        <w:t>a</w:t>
      </w:r>
      <w:proofErr w:type="spellEnd"/>
      <w:r w:rsidR="007B4059">
        <w:rPr>
          <w:rFonts w:ascii="Trebuchet MS" w:hAnsi="Trebuchet MS"/>
        </w:rPr>
        <w:t xml:space="preserve">; </w:t>
      </w:r>
      <w:proofErr w:type="spellStart"/>
      <w:r w:rsidR="007B4059">
        <w:rPr>
          <w:rFonts w:ascii="Trebuchet MS" w:hAnsi="Trebuchet MS"/>
        </w:rPr>
        <w:t>a</w:t>
      </w:r>
      <w:r w:rsidR="00A43CA8" w:rsidRPr="00A43CA8">
        <w:rPr>
          <w:rFonts w:ascii="Trebuchet MS" w:hAnsi="Trebuchet MS"/>
        </w:rPr>
        <w:t>sigurare</w:t>
      </w:r>
      <w:r w:rsidR="007B4059">
        <w:rPr>
          <w:rFonts w:ascii="Trebuchet MS" w:hAnsi="Trebuchet MS"/>
        </w:rPr>
        <w:t>a</w:t>
      </w:r>
      <w:proofErr w:type="spellEnd"/>
      <w:r w:rsidR="00A43CA8" w:rsidRPr="00A43CA8">
        <w:rPr>
          <w:rFonts w:ascii="Trebuchet MS" w:hAnsi="Trebuchet MS"/>
        </w:rPr>
        <w:t xml:space="preserve"> </w:t>
      </w:r>
      <w:proofErr w:type="spellStart"/>
      <w:r w:rsidR="00A43CA8" w:rsidRPr="00A43CA8">
        <w:rPr>
          <w:rFonts w:ascii="Trebuchet MS" w:hAnsi="Trebuchet MS"/>
        </w:rPr>
        <w:t>unor</w:t>
      </w:r>
      <w:proofErr w:type="spellEnd"/>
      <w:r w:rsidR="00A43CA8" w:rsidRPr="00A43CA8">
        <w:rPr>
          <w:rFonts w:ascii="Trebuchet MS" w:hAnsi="Trebuchet MS"/>
        </w:rPr>
        <w:t xml:space="preserve"> </w:t>
      </w:r>
      <w:proofErr w:type="spellStart"/>
      <w:r w:rsidR="00A43CA8" w:rsidRPr="00A43CA8">
        <w:rPr>
          <w:rFonts w:ascii="Trebuchet MS" w:hAnsi="Trebuchet MS"/>
        </w:rPr>
        <w:t>sisteme</w:t>
      </w:r>
      <w:proofErr w:type="spellEnd"/>
      <w:r w:rsidR="00A43CA8" w:rsidRPr="00A43CA8">
        <w:rPr>
          <w:rFonts w:ascii="Trebuchet MS" w:hAnsi="Trebuchet MS"/>
        </w:rPr>
        <w:t xml:space="preserve"> </w:t>
      </w:r>
      <w:proofErr w:type="spellStart"/>
      <w:r w:rsidR="00A43CA8" w:rsidRPr="00A43CA8">
        <w:rPr>
          <w:rFonts w:ascii="Trebuchet MS" w:hAnsi="Trebuchet MS"/>
        </w:rPr>
        <w:t>educa</w:t>
      </w:r>
      <w:r w:rsidR="00024AA8">
        <w:rPr>
          <w:rFonts w:ascii="Trebuchet MS" w:hAnsi="Trebuchet MS"/>
        </w:rPr>
        <w:t>t</w:t>
      </w:r>
      <w:r w:rsidR="00A43CA8" w:rsidRPr="00A43CA8">
        <w:rPr>
          <w:rFonts w:ascii="Trebuchet MS" w:hAnsi="Trebuchet MS"/>
        </w:rPr>
        <w:t>ionale</w:t>
      </w:r>
      <w:proofErr w:type="spellEnd"/>
      <w:r w:rsidR="00A43CA8" w:rsidRPr="00A43CA8">
        <w:rPr>
          <w:rFonts w:ascii="Trebuchet MS" w:hAnsi="Trebuchet MS"/>
        </w:rPr>
        <w:t xml:space="preserve"> </w:t>
      </w:r>
      <w:proofErr w:type="spellStart"/>
      <w:r w:rsidR="00A43CA8" w:rsidRPr="00A43CA8">
        <w:rPr>
          <w:rFonts w:ascii="Trebuchet MS" w:hAnsi="Trebuchet MS"/>
        </w:rPr>
        <w:t>si</w:t>
      </w:r>
      <w:proofErr w:type="spellEnd"/>
      <w:r w:rsidR="00A43CA8" w:rsidRPr="00A43CA8">
        <w:rPr>
          <w:rFonts w:ascii="Trebuchet MS" w:hAnsi="Trebuchet MS"/>
        </w:rPr>
        <w:t xml:space="preserve"> de </w:t>
      </w:r>
      <w:proofErr w:type="spellStart"/>
      <w:r w:rsidR="00A43CA8" w:rsidRPr="00A43CA8">
        <w:rPr>
          <w:rFonts w:ascii="Trebuchet MS" w:hAnsi="Trebuchet MS"/>
        </w:rPr>
        <w:t>formare</w:t>
      </w:r>
      <w:proofErr w:type="spellEnd"/>
      <w:r w:rsidR="00A43CA8">
        <w:rPr>
          <w:rFonts w:ascii="Trebuchet MS" w:hAnsi="Trebuchet MS"/>
        </w:rPr>
        <w:t xml:space="preserve"> </w:t>
      </w:r>
      <w:proofErr w:type="spellStart"/>
      <w:r w:rsidR="00A43CA8" w:rsidRPr="00A43CA8">
        <w:rPr>
          <w:rFonts w:ascii="Trebuchet MS" w:hAnsi="Trebuchet MS"/>
        </w:rPr>
        <w:t>ini</w:t>
      </w:r>
      <w:r w:rsidR="00024AA8">
        <w:rPr>
          <w:rFonts w:ascii="Trebuchet MS" w:hAnsi="Trebuchet MS"/>
        </w:rPr>
        <w:t>t</w:t>
      </w:r>
      <w:r w:rsidR="00A43CA8" w:rsidRPr="00A43CA8">
        <w:rPr>
          <w:rFonts w:ascii="Trebuchet MS" w:hAnsi="Trebuchet MS"/>
        </w:rPr>
        <w:t>ial</w:t>
      </w:r>
      <w:r w:rsidR="00024AA8">
        <w:rPr>
          <w:rFonts w:ascii="Trebuchet MS" w:hAnsi="Trebuchet MS"/>
        </w:rPr>
        <w:t>a</w:t>
      </w:r>
      <w:proofErr w:type="spellEnd"/>
      <w:r w:rsidR="00A43CA8" w:rsidRPr="00A43CA8">
        <w:rPr>
          <w:rFonts w:ascii="Trebuchet MS" w:hAnsi="Trebuchet MS"/>
        </w:rPr>
        <w:t xml:space="preserve"> de </w:t>
      </w:r>
      <w:proofErr w:type="spellStart"/>
      <w:r w:rsidR="00A43CA8" w:rsidRPr="00A43CA8">
        <w:rPr>
          <w:rFonts w:ascii="Trebuchet MS" w:hAnsi="Trebuchet MS"/>
        </w:rPr>
        <w:t>calitate</w:t>
      </w:r>
      <w:proofErr w:type="spellEnd"/>
      <w:r w:rsidR="00A43CA8" w:rsidRPr="00A43CA8">
        <w:rPr>
          <w:rFonts w:ascii="Trebuchet MS" w:hAnsi="Trebuchet MS"/>
        </w:rPr>
        <w:t xml:space="preserve"> </w:t>
      </w:r>
      <w:proofErr w:type="spellStart"/>
      <w:r w:rsidR="00024AA8">
        <w:rPr>
          <w:rFonts w:ascii="Trebuchet MS" w:hAnsi="Trebuchet MS"/>
        </w:rPr>
        <w:t>s</w:t>
      </w:r>
      <w:r w:rsidR="00A43CA8" w:rsidRPr="00A43CA8">
        <w:rPr>
          <w:rFonts w:ascii="Trebuchet MS" w:hAnsi="Trebuchet MS"/>
        </w:rPr>
        <w:t>i</w:t>
      </w:r>
      <w:proofErr w:type="spellEnd"/>
      <w:r w:rsidR="00A43CA8" w:rsidRPr="00A43CA8">
        <w:rPr>
          <w:rFonts w:ascii="Trebuchet MS" w:hAnsi="Trebuchet MS"/>
        </w:rPr>
        <w:t xml:space="preserve"> </w:t>
      </w:r>
      <w:proofErr w:type="spellStart"/>
      <w:r w:rsidR="00A43CA8" w:rsidRPr="00A43CA8">
        <w:rPr>
          <w:rFonts w:ascii="Trebuchet MS" w:hAnsi="Trebuchet MS"/>
        </w:rPr>
        <w:t>pentru</w:t>
      </w:r>
      <w:proofErr w:type="spellEnd"/>
      <w:r w:rsidR="00A43CA8" w:rsidRPr="00A43CA8">
        <w:rPr>
          <w:rFonts w:ascii="Trebuchet MS" w:hAnsi="Trebuchet MS"/>
        </w:rPr>
        <w:t xml:space="preserve"> </w:t>
      </w:r>
      <w:proofErr w:type="spellStart"/>
      <w:r w:rsidR="00A43CA8" w:rsidRPr="00A43CA8">
        <w:rPr>
          <w:rFonts w:ascii="Trebuchet MS" w:hAnsi="Trebuchet MS"/>
        </w:rPr>
        <w:t>copii</w:t>
      </w:r>
      <w:proofErr w:type="spellEnd"/>
      <w:r w:rsidR="00A43CA8" w:rsidRPr="00A43CA8">
        <w:rPr>
          <w:rFonts w:ascii="Trebuchet MS" w:hAnsi="Trebuchet MS"/>
        </w:rPr>
        <w:t xml:space="preserve"> </w:t>
      </w:r>
      <w:proofErr w:type="spellStart"/>
      <w:r w:rsidR="00024AA8">
        <w:rPr>
          <w:rFonts w:ascii="Trebuchet MS" w:hAnsi="Trebuchet MS"/>
        </w:rPr>
        <w:t>s</w:t>
      </w:r>
      <w:r w:rsidR="00A43CA8" w:rsidRPr="00A43CA8">
        <w:rPr>
          <w:rFonts w:ascii="Trebuchet MS" w:hAnsi="Trebuchet MS"/>
        </w:rPr>
        <w:t>i</w:t>
      </w:r>
      <w:proofErr w:type="spellEnd"/>
      <w:r w:rsidR="00A43CA8" w:rsidRPr="00A43CA8">
        <w:rPr>
          <w:rFonts w:ascii="Trebuchet MS" w:hAnsi="Trebuchet MS"/>
        </w:rPr>
        <w:t xml:space="preserve"> </w:t>
      </w:r>
      <w:proofErr w:type="spellStart"/>
      <w:r w:rsidR="00A43CA8" w:rsidRPr="00A43CA8">
        <w:rPr>
          <w:rFonts w:ascii="Trebuchet MS" w:hAnsi="Trebuchet MS"/>
        </w:rPr>
        <w:t>tineri</w:t>
      </w:r>
      <w:proofErr w:type="spellEnd"/>
      <w:r w:rsidR="007B4059">
        <w:rPr>
          <w:rFonts w:ascii="Trebuchet MS" w:hAnsi="Trebuchet MS"/>
        </w:rPr>
        <w:t xml:space="preserve">) </w:t>
      </w:r>
      <w:proofErr w:type="spellStart"/>
      <w:r w:rsidR="007B4059">
        <w:rPr>
          <w:rFonts w:ascii="Trebuchet MS" w:hAnsi="Trebuchet MS"/>
        </w:rPr>
        <w:t>si</w:t>
      </w:r>
      <w:proofErr w:type="spellEnd"/>
      <w:r w:rsidR="007B4059">
        <w:rPr>
          <w:rFonts w:ascii="Trebuchet MS" w:hAnsi="Trebuchet MS"/>
        </w:rPr>
        <w:t xml:space="preserve"> cu </w:t>
      </w:r>
      <w:proofErr w:type="spellStart"/>
      <w:r w:rsidR="00A60FE5" w:rsidRPr="00A60FE5">
        <w:rPr>
          <w:rFonts w:ascii="Trebuchet MS" w:hAnsi="Trebuchet MS"/>
        </w:rPr>
        <w:t>Strategia</w:t>
      </w:r>
      <w:proofErr w:type="spellEnd"/>
      <w:r w:rsidR="00A60FE5" w:rsidRPr="00A60FE5">
        <w:rPr>
          <w:rFonts w:ascii="Trebuchet MS" w:hAnsi="Trebuchet MS"/>
        </w:rPr>
        <w:t xml:space="preserve"> </w:t>
      </w:r>
      <w:proofErr w:type="spellStart"/>
      <w:r w:rsidR="00A60FE5" w:rsidRPr="00A60FE5">
        <w:rPr>
          <w:rFonts w:ascii="Trebuchet MS" w:hAnsi="Trebuchet MS"/>
        </w:rPr>
        <w:t>Na</w:t>
      </w:r>
      <w:r w:rsidR="00024AA8">
        <w:rPr>
          <w:rFonts w:ascii="Trebuchet MS" w:hAnsi="Trebuchet MS"/>
        </w:rPr>
        <w:t>t</w:t>
      </w:r>
      <w:r w:rsidR="00A60FE5" w:rsidRPr="00A60FE5">
        <w:rPr>
          <w:rFonts w:ascii="Trebuchet MS" w:hAnsi="Trebuchet MS"/>
        </w:rPr>
        <w:t>ional</w:t>
      </w:r>
      <w:r w:rsidR="00024AA8">
        <w:rPr>
          <w:rFonts w:ascii="Trebuchet MS" w:hAnsi="Trebuchet MS"/>
        </w:rPr>
        <w:t>a</w:t>
      </w:r>
      <w:proofErr w:type="spellEnd"/>
      <w:r w:rsidR="00A60FE5" w:rsidRPr="00A60FE5">
        <w:rPr>
          <w:rFonts w:ascii="Trebuchet MS" w:hAnsi="Trebuchet MS"/>
        </w:rPr>
        <w:t xml:space="preserve"> a </w:t>
      </w:r>
      <w:proofErr w:type="spellStart"/>
      <w:r w:rsidR="00A60FE5" w:rsidRPr="00A60FE5">
        <w:rPr>
          <w:rFonts w:ascii="Trebuchet MS" w:hAnsi="Trebuchet MS"/>
        </w:rPr>
        <w:t>Patrimoniului</w:t>
      </w:r>
      <w:proofErr w:type="spellEnd"/>
      <w:r w:rsidR="00A60FE5" w:rsidRPr="00A60FE5">
        <w:rPr>
          <w:rFonts w:ascii="Trebuchet MS" w:hAnsi="Trebuchet MS"/>
        </w:rPr>
        <w:t xml:space="preserve"> Cultural Na</w:t>
      </w:r>
      <w:r w:rsidR="00024AA8">
        <w:rPr>
          <w:rFonts w:ascii="Trebuchet MS" w:hAnsi="Trebuchet MS"/>
        </w:rPr>
        <w:t>t</w:t>
      </w:r>
      <w:r w:rsidR="00A60FE5" w:rsidRPr="00A60FE5">
        <w:rPr>
          <w:rFonts w:ascii="Trebuchet MS" w:hAnsi="Trebuchet MS"/>
        </w:rPr>
        <w:t>ional</w:t>
      </w:r>
      <w:r w:rsidR="00A60FE5">
        <w:rPr>
          <w:rFonts w:ascii="Trebuchet MS" w:hAnsi="Trebuchet MS"/>
        </w:rPr>
        <w:t xml:space="preserve">, </w:t>
      </w:r>
      <w:proofErr w:type="spellStart"/>
      <w:r w:rsidR="007B4059">
        <w:rPr>
          <w:rFonts w:ascii="Trebuchet MS" w:hAnsi="Trebuchet MS"/>
        </w:rPr>
        <w:t>d</w:t>
      </w:r>
      <w:r w:rsidR="00A60FE5" w:rsidRPr="00A60FE5">
        <w:rPr>
          <w:rFonts w:ascii="Trebuchet MS" w:hAnsi="Trebuchet MS"/>
        </w:rPr>
        <w:t>irec</w:t>
      </w:r>
      <w:r w:rsidR="00024AA8">
        <w:rPr>
          <w:rFonts w:ascii="Trebuchet MS" w:hAnsi="Trebuchet MS"/>
        </w:rPr>
        <w:t>t</w:t>
      </w:r>
      <w:r w:rsidR="00A60FE5" w:rsidRPr="00A60FE5">
        <w:rPr>
          <w:rFonts w:ascii="Trebuchet MS" w:hAnsi="Trebuchet MS"/>
        </w:rPr>
        <w:t>ia</w:t>
      </w:r>
      <w:proofErr w:type="spellEnd"/>
      <w:r w:rsidR="00A60FE5">
        <w:rPr>
          <w:rFonts w:ascii="Trebuchet MS" w:hAnsi="Trebuchet MS"/>
        </w:rPr>
        <w:t xml:space="preserve"> de </w:t>
      </w:r>
      <w:proofErr w:type="spellStart"/>
      <w:r w:rsidR="00A60FE5">
        <w:rPr>
          <w:rFonts w:ascii="Trebuchet MS" w:hAnsi="Trebuchet MS"/>
        </w:rPr>
        <w:t>ac</w:t>
      </w:r>
      <w:r w:rsidR="00024AA8">
        <w:rPr>
          <w:rFonts w:ascii="Trebuchet MS" w:hAnsi="Trebuchet MS"/>
        </w:rPr>
        <w:t>t</w:t>
      </w:r>
      <w:r w:rsidR="007B4059">
        <w:rPr>
          <w:rFonts w:ascii="Trebuchet MS" w:hAnsi="Trebuchet MS"/>
        </w:rPr>
        <w:t>iune</w:t>
      </w:r>
      <w:proofErr w:type="spellEnd"/>
      <w:r w:rsidR="007B4059">
        <w:rPr>
          <w:rFonts w:ascii="Trebuchet MS" w:hAnsi="Trebuchet MS"/>
        </w:rPr>
        <w:t xml:space="preserve"> 6.2. </w:t>
      </w:r>
      <w:proofErr w:type="spellStart"/>
      <w:r w:rsidR="00A60FE5">
        <w:rPr>
          <w:rFonts w:ascii="Trebuchet MS" w:hAnsi="Trebuchet MS"/>
        </w:rPr>
        <w:t>specific</w:t>
      </w:r>
      <w:r w:rsidR="00024AA8">
        <w:rPr>
          <w:rFonts w:ascii="Trebuchet MS" w:hAnsi="Trebuchet MS"/>
        </w:rPr>
        <w:t>a</w:t>
      </w:r>
      <w:proofErr w:type="spellEnd"/>
      <w:r w:rsidR="00A60FE5">
        <w:rPr>
          <w:rFonts w:ascii="Trebuchet MS" w:hAnsi="Trebuchet MS"/>
        </w:rPr>
        <w:t xml:space="preserve"> </w:t>
      </w:r>
      <w:proofErr w:type="spellStart"/>
      <w:r w:rsidR="00A60FE5">
        <w:rPr>
          <w:rFonts w:ascii="Trebuchet MS" w:hAnsi="Trebuchet MS"/>
        </w:rPr>
        <w:t>patri</w:t>
      </w:r>
      <w:r w:rsidR="00A60FE5" w:rsidRPr="00A60FE5">
        <w:rPr>
          <w:rFonts w:ascii="Trebuchet MS" w:hAnsi="Trebuchet MS"/>
        </w:rPr>
        <w:t>m</w:t>
      </w:r>
      <w:r w:rsidR="00A60FE5">
        <w:rPr>
          <w:rFonts w:ascii="Trebuchet MS" w:hAnsi="Trebuchet MS"/>
        </w:rPr>
        <w:t>oniului</w:t>
      </w:r>
      <w:proofErr w:type="spellEnd"/>
      <w:r w:rsidR="00A60FE5">
        <w:rPr>
          <w:rFonts w:ascii="Trebuchet MS" w:hAnsi="Trebuchet MS"/>
        </w:rPr>
        <w:t xml:space="preserve"> </w:t>
      </w:r>
      <w:proofErr w:type="spellStart"/>
      <w:r w:rsidR="00A60FE5">
        <w:rPr>
          <w:rFonts w:ascii="Trebuchet MS" w:hAnsi="Trebuchet MS"/>
        </w:rPr>
        <w:t>imaterial</w:t>
      </w:r>
      <w:proofErr w:type="spellEnd"/>
      <w:r w:rsidR="00A60FE5">
        <w:rPr>
          <w:rFonts w:ascii="Trebuchet MS" w:hAnsi="Trebuchet MS"/>
        </w:rPr>
        <w:t xml:space="preserve"> </w:t>
      </w:r>
      <w:proofErr w:type="spellStart"/>
      <w:r w:rsidR="00024AA8">
        <w:rPr>
          <w:rFonts w:ascii="Trebuchet MS" w:hAnsi="Trebuchet MS"/>
        </w:rPr>
        <w:t>s</w:t>
      </w:r>
      <w:r w:rsidR="00A60FE5">
        <w:rPr>
          <w:rFonts w:ascii="Trebuchet MS" w:hAnsi="Trebuchet MS"/>
        </w:rPr>
        <w:t>i</w:t>
      </w:r>
      <w:proofErr w:type="spellEnd"/>
      <w:r w:rsidR="00A60FE5">
        <w:rPr>
          <w:rFonts w:ascii="Trebuchet MS" w:hAnsi="Trebuchet MS"/>
        </w:rPr>
        <w:t xml:space="preserve"> </w:t>
      </w:r>
      <w:proofErr w:type="spellStart"/>
      <w:r w:rsidR="00A60FE5">
        <w:rPr>
          <w:rFonts w:ascii="Trebuchet MS" w:hAnsi="Trebuchet MS"/>
        </w:rPr>
        <w:t>etnografic</w:t>
      </w:r>
      <w:proofErr w:type="spellEnd"/>
      <w:r w:rsidR="00A60FE5">
        <w:rPr>
          <w:rFonts w:ascii="Trebuchet MS" w:hAnsi="Trebuchet MS"/>
        </w:rPr>
        <w:t>.</w:t>
      </w:r>
      <w:r w:rsidR="00113AF8">
        <w:rPr>
          <w:rFonts w:ascii="Trebuchet MS" w:hAnsi="Trebuchet MS"/>
        </w:rPr>
        <w:t xml:space="preserve"> </w:t>
      </w:r>
      <w:proofErr w:type="spellStart"/>
      <w:r w:rsidR="00113AF8">
        <w:rPr>
          <w:rFonts w:ascii="Trebuchet MS" w:hAnsi="Trebuchet MS"/>
        </w:rPr>
        <w:t>Strategia</w:t>
      </w:r>
      <w:proofErr w:type="spellEnd"/>
      <w:r w:rsidR="00113AF8">
        <w:rPr>
          <w:rFonts w:ascii="Trebuchet MS" w:hAnsi="Trebuchet MS"/>
        </w:rPr>
        <w:t xml:space="preserve"> de </w:t>
      </w:r>
      <w:proofErr w:type="spellStart"/>
      <w:r w:rsidR="00113AF8">
        <w:rPr>
          <w:rFonts w:ascii="Trebuchet MS" w:hAnsi="Trebuchet MS"/>
        </w:rPr>
        <w:t>dezvoltare</w:t>
      </w:r>
      <w:proofErr w:type="spellEnd"/>
      <w:r w:rsidR="00113AF8">
        <w:rPr>
          <w:rFonts w:ascii="Trebuchet MS" w:hAnsi="Trebuchet MS"/>
        </w:rPr>
        <w:t xml:space="preserve"> </w:t>
      </w:r>
      <w:proofErr w:type="spellStart"/>
      <w:r w:rsidR="00113AF8">
        <w:rPr>
          <w:rFonts w:ascii="Trebuchet MS" w:hAnsi="Trebuchet MS"/>
        </w:rPr>
        <w:t>locala</w:t>
      </w:r>
      <w:proofErr w:type="spellEnd"/>
      <w:r w:rsidR="00113AF8">
        <w:rPr>
          <w:rFonts w:ascii="Trebuchet MS" w:hAnsi="Trebuchet MS"/>
        </w:rPr>
        <w:t xml:space="preserve"> a GAL Transcarpatica </w:t>
      </w:r>
      <w:proofErr w:type="spellStart"/>
      <w:r w:rsidR="00113AF8">
        <w:rPr>
          <w:rFonts w:ascii="Trebuchet MS" w:hAnsi="Trebuchet MS"/>
        </w:rPr>
        <w:t>este</w:t>
      </w:r>
      <w:proofErr w:type="spellEnd"/>
      <w:r w:rsidR="00113AF8">
        <w:rPr>
          <w:rFonts w:ascii="Trebuchet MS" w:hAnsi="Trebuchet MS"/>
        </w:rPr>
        <w:t xml:space="preserve"> </w:t>
      </w:r>
      <w:proofErr w:type="spellStart"/>
      <w:r w:rsidR="00113AF8">
        <w:rPr>
          <w:rFonts w:ascii="Trebuchet MS" w:hAnsi="Trebuchet MS"/>
        </w:rPr>
        <w:t>corelata</w:t>
      </w:r>
      <w:proofErr w:type="spellEnd"/>
      <w:r w:rsidR="00113AF8">
        <w:rPr>
          <w:rFonts w:ascii="Trebuchet MS" w:hAnsi="Trebuchet MS"/>
        </w:rPr>
        <w:t xml:space="preserve"> cu </w:t>
      </w:r>
      <w:proofErr w:type="spellStart"/>
      <w:r w:rsidR="00113AF8">
        <w:rPr>
          <w:rFonts w:ascii="Trebuchet MS" w:hAnsi="Trebuchet MS"/>
        </w:rPr>
        <w:t>prevederile</w:t>
      </w:r>
      <w:proofErr w:type="spellEnd"/>
      <w:r w:rsidR="00113AF8">
        <w:rPr>
          <w:rFonts w:ascii="Trebuchet MS" w:hAnsi="Trebuchet MS"/>
        </w:rPr>
        <w:t xml:space="preserve"> </w:t>
      </w:r>
      <w:proofErr w:type="spellStart"/>
      <w:r w:rsidR="00CD762A">
        <w:rPr>
          <w:rFonts w:ascii="Trebuchet MS" w:hAnsi="Trebuchet MS"/>
        </w:rPr>
        <w:t>programului</w:t>
      </w:r>
      <w:proofErr w:type="spellEnd"/>
      <w:r w:rsidR="00CD762A">
        <w:rPr>
          <w:rFonts w:ascii="Trebuchet MS" w:hAnsi="Trebuchet MS"/>
        </w:rPr>
        <w:t xml:space="preserve"> “</w:t>
      </w:r>
      <w:proofErr w:type="spellStart"/>
      <w:r w:rsidR="00CD762A">
        <w:rPr>
          <w:rFonts w:ascii="Trebuchet MS" w:hAnsi="Trebuchet MS"/>
        </w:rPr>
        <w:t>Viziunea</w:t>
      </w:r>
      <w:proofErr w:type="spellEnd"/>
      <w:r w:rsidR="00CD762A">
        <w:rPr>
          <w:rFonts w:ascii="Trebuchet MS" w:hAnsi="Trebuchet MS"/>
        </w:rPr>
        <w:t xml:space="preserve"> </w:t>
      </w:r>
      <w:proofErr w:type="spellStart"/>
      <w:r w:rsidR="00CD762A">
        <w:rPr>
          <w:rFonts w:ascii="Trebuchet MS" w:hAnsi="Trebuchet MS"/>
        </w:rPr>
        <w:t>Guvernului</w:t>
      </w:r>
      <w:proofErr w:type="spellEnd"/>
      <w:r w:rsidR="00CD762A">
        <w:rPr>
          <w:rFonts w:ascii="Trebuchet MS" w:hAnsi="Trebuchet MS"/>
        </w:rPr>
        <w:t xml:space="preserve"> </w:t>
      </w:r>
      <w:proofErr w:type="spellStart"/>
      <w:r w:rsidR="00CD762A">
        <w:rPr>
          <w:rFonts w:ascii="Trebuchet MS" w:hAnsi="Trebuchet MS"/>
        </w:rPr>
        <w:t>Romaniei</w:t>
      </w:r>
      <w:proofErr w:type="spellEnd"/>
      <w:r w:rsidR="00CD762A">
        <w:rPr>
          <w:rFonts w:ascii="Trebuchet MS" w:hAnsi="Trebuchet MS"/>
        </w:rPr>
        <w:t xml:space="preserve"> </w:t>
      </w:r>
      <w:proofErr w:type="spellStart"/>
      <w:r w:rsidR="00CD762A">
        <w:rPr>
          <w:rFonts w:ascii="Trebuchet MS" w:hAnsi="Trebuchet MS"/>
        </w:rPr>
        <w:t>pentru</w:t>
      </w:r>
      <w:proofErr w:type="spellEnd"/>
      <w:r w:rsidR="00CD762A">
        <w:rPr>
          <w:rFonts w:ascii="Trebuchet MS" w:hAnsi="Trebuchet MS"/>
        </w:rPr>
        <w:t xml:space="preserve"> </w:t>
      </w:r>
      <w:proofErr w:type="spellStart"/>
      <w:r w:rsidR="00CD762A">
        <w:rPr>
          <w:rFonts w:ascii="Trebuchet MS" w:hAnsi="Trebuchet MS"/>
        </w:rPr>
        <w:t>d</w:t>
      </w:r>
      <w:r w:rsidR="00113AF8">
        <w:rPr>
          <w:rFonts w:ascii="Trebuchet MS" w:hAnsi="Trebuchet MS"/>
        </w:rPr>
        <w:t>ezvoltarea</w:t>
      </w:r>
      <w:proofErr w:type="spellEnd"/>
      <w:r w:rsidR="00113AF8">
        <w:rPr>
          <w:rFonts w:ascii="Trebuchet MS" w:hAnsi="Trebuchet MS"/>
        </w:rPr>
        <w:t xml:space="preserve"> </w:t>
      </w:r>
      <w:proofErr w:type="spellStart"/>
      <w:r w:rsidR="00CD762A">
        <w:rPr>
          <w:rFonts w:ascii="Trebuchet MS" w:hAnsi="Trebuchet MS"/>
        </w:rPr>
        <w:t>c</w:t>
      </w:r>
      <w:r w:rsidR="00113AF8">
        <w:rPr>
          <w:rFonts w:ascii="Trebuchet MS" w:hAnsi="Trebuchet MS"/>
        </w:rPr>
        <w:t>lasei</w:t>
      </w:r>
      <w:proofErr w:type="spellEnd"/>
      <w:r w:rsidR="00113AF8">
        <w:rPr>
          <w:rFonts w:ascii="Trebuchet MS" w:hAnsi="Trebuchet MS"/>
        </w:rPr>
        <w:t xml:space="preserve"> de </w:t>
      </w:r>
      <w:proofErr w:type="spellStart"/>
      <w:r w:rsidR="00CD762A">
        <w:rPr>
          <w:rFonts w:ascii="Trebuchet MS" w:hAnsi="Trebuchet MS"/>
        </w:rPr>
        <w:t>m</w:t>
      </w:r>
      <w:r w:rsidR="00113AF8">
        <w:rPr>
          <w:rFonts w:ascii="Trebuchet MS" w:hAnsi="Trebuchet MS"/>
        </w:rPr>
        <w:t>ijloc</w:t>
      </w:r>
      <w:proofErr w:type="spellEnd"/>
      <w:r w:rsidR="00CD762A">
        <w:rPr>
          <w:rFonts w:ascii="Trebuchet MS" w:hAnsi="Trebuchet MS"/>
        </w:rPr>
        <w:t xml:space="preserve"> la sate”,</w:t>
      </w:r>
      <w:r w:rsidR="00113AF8">
        <w:rPr>
          <w:rFonts w:ascii="Trebuchet MS" w:hAnsi="Trebuchet MS"/>
        </w:rPr>
        <w:t xml:space="preserve"> </w:t>
      </w:r>
      <w:proofErr w:type="spellStart"/>
      <w:r w:rsidR="00113AF8">
        <w:rPr>
          <w:rFonts w:ascii="Trebuchet MS" w:hAnsi="Trebuchet MS"/>
        </w:rPr>
        <w:t>cap.VII</w:t>
      </w:r>
      <w:proofErr w:type="spellEnd"/>
      <w:r w:rsidR="00113AF8">
        <w:rPr>
          <w:rFonts w:ascii="Trebuchet MS" w:hAnsi="Trebuchet MS"/>
        </w:rPr>
        <w:t xml:space="preserve"> “O </w:t>
      </w:r>
      <w:proofErr w:type="spellStart"/>
      <w:r w:rsidR="00113AF8">
        <w:rPr>
          <w:rFonts w:ascii="Trebuchet MS" w:hAnsi="Trebuchet MS"/>
        </w:rPr>
        <w:t>noua</w:t>
      </w:r>
      <w:proofErr w:type="spellEnd"/>
      <w:r w:rsidR="00113AF8">
        <w:rPr>
          <w:rFonts w:ascii="Trebuchet MS" w:hAnsi="Trebuchet MS"/>
        </w:rPr>
        <w:t xml:space="preserve"> </w:t>
      </w:r>
      <w:proofErr w:type="spellStart"/>
      <w:r w:rsidR="00113AF8">
        <w:rPr>
          <w:rFonts w:ascii="Trebuchet MS" w:hAnsi="Trebuchet MS"/>
        </w:rPr>
        <w:t>misiune</w:t>
      </w:r>
      <w:proofErr w:type="spellEnd"/>
      <w:r w:rsidR="00113AF8">
        <w:rPr>
          <w:rFonts w:ascii="Trebuchet MS" w:hAnsi="Trebuchet MS"/>
        </w:rPr>
        <w:t xml:space="preserve"> </w:t>
      </w:r>
      <w:proofErr w:type="spellStart"/>
      <w:r w:rsidR="00113AF8">
        <w:rPr>
          <w:rFonts w:ascii="Trebuchet MS" w:hAnsi="Trebuchet MS"/>
        </w:rPr>
        <w:t>pentru</w:t>
      </w:r>
      <w:proofErr w:type="spellEnd"/>
      <w:r w:rsidR="00113AF8">
        <w:rPr>
          <w:rFonts w:ascii="Trebuchet MS" w:hAnsi="Trebuchet MS"/>
        </w:rPr>
        <w:t xml:space="preserve"> </w:t>
      </w:r>
      <w:proofErr w:type="spellStart"/>
      <w:r w:rsidR="00113AF8">
        <w:rPr>
          <w:rFonts w:ascii="Trebuchet MS" w:hAnsi="Trebuchet MS"/>
        </w:rPr>
        <w:t>Grupurile</w:t>
      </w:r>
      <w:proofErr w:type="spellEnd"/>
      <w:r w:rsidR="00113AF8">
        <w:rPr>
          <w:rFonts w:ascii="Trebuchet MS" w:hAnsi="Trebuchet MS"/>
        </w:rPr>
        <w:t xml:space="preserve"> de </w:t>
      </w:r>
      <w:proofErr w:type="spellStart"/>
      <w:r w:rsidR="00113AF8">
        <w:rPr>
          <w:rFonts w:ascii="Trebuchet MS" w:hAnsi="Trebuchet MS"/>
        </w:rPr>
        <w:t>Actiune</w:t>
      </w:r>
      <w:proofErr w:type="spellEnd"/>
      <w:r w:rsidR="00113AF8">
        <w:rPr>
          <w:rFonts w:ascii="Trebuchet MS" w:hAnsi="Trebuchet MS"/>
        </w:rPr>
        <w:t xml:space="preserve"> </w:t>
      </w:r>
      <w:proofErr w:type="spellStart"/>
      <w:r w:rsidR="00113AF8">
        <w:rPr>
          <w:rFonts w:ascii="Trebuchet MS" w:hAnsi="Trebuchet MS"/>
        </w:rPr>
        <w:t>Locala</w:t>
      </w:r>
      <w:proofErr w:type="spellEnd"/>
      <w:r w:rsidR="00113AF8">
        <w:rPr>
          <w:rFonts w:ascii="Trebuchet MS" w:hAnsi="Trebuchet MS"/>
        </w:rPr>
        <w:t xml:space="preserve">” care a </w:t>
      </w:r>
      <w:proofErr w:type="spellStart"/>
      <w:r w:rsidR="00113AF8">
        <w:rPr>
          <w:rFonts w:ascii="Trebuchet MS" w:hAnsi="Trebuchet MS"/>
        </w:rPr>
        <w:t>fost</w:t>
      </w:r>
      <w:proofErr w:type="spellEnd"/>
      <w:r w:rsidR="00113AF8">
        <w:rPr>
          <w:rFonts w:ascii="Trebuchet MS" w:hAnsi="Trebuchet MS"/>
        </w:rPr>
        <w:t xml:space="preserve"> </w:t>
      </w:r>
      <w:proofErr w:type="spellStart"/>
      <w:r w:rsidR="00113AF8">
        <w:rPr>
          <w:rFonts w:ascii="Trebuchet MS" w:hAnsi="Trebuchet MS"/>
        </w:rPr>
        <w:t>lansat</w:t>
      </w:r>
      <w:proofErr w:type="spellEnd"/>
      <w:r w:rsidR="00113AF8">
        <w:rPr>
          <w:rFonts w:ascii="Trebuchet MS" w:hAnsi="Trebuchet MS"/>
        </w:rPr>
        <w:t xml:space="preserve"> de </w:t>
      </w:r>
      <w:proofErr w:type="spellStart"/>
      <w:r w:rsidR="00113AF8">
        <w:rPr>
          <w:rFonts w:ascii="Trebuchet MS" w:hAnsi="Trebuchet MS"/>
        </w:rPr>
        <w:t>Guvernul</w:t>
      </w:r>
      <w:proofErr w:type="spellEnd"/>
      <w:r w:rsidR="00113AF8">
        <w:rPr>
          <w:rFonts w:ascii="Trebuchet MS" w:hAnsi="Trebuchet MS"/>
        </w:rPr>
        <w:t xml:space="preserve"> </w:t>
      </w:r>
      <w:proofErr w:type="spellStart"/>
      <w:r w:rsidR="00113AF8">
        <w:rPr>
          <w:rFonts w:ascii="Trebuchet MS" w:hAnsi="Trebuchet MS"/>
        </w:rPr>
        <w:t>Romaniei</w:t>
      </w:r>
      <w:proofErr w:type="spellEnd"/>
      <w:r w:rsidR="00113AF8">
        <w:rPr>
          <w:rFonts w:ascii="Trebuchet MS" w:hAnsi="Trebuchet MS"/>
        </w:rPr>
        <w:t xml:space="preserve"> in data de 21.03.2016.</w:t>
      </w:r>
    </w:p>
    <w:p w14:paraId="5C6F07E7" w14:textId="77777777" w:rsidR="001E772E" w:rsidRDefault="001E772E" w:rsidP="00F87E9F">
      <w:pPr>
        <w:spacing w:after="0"/>
        <w:jc w:val="center"/>
        <w:rPr>
          <w:rFonts w:ascii="Trebuchet MS" w:hAnsi="Trebuchet MS"/>
          <w:b/>
        </w:rPr>
      </w:pPr>
    </w:p>
    <w:p w14:paraId="2A8F1198" w14:textId="77777777" w:rsidR="00192A8C" w:rsidRDefault="00192A8C" w:rsidP="00F87E9F">
      <w:pPr>
        <w:spacing w:after="0"/>
        <w:jc w:val="center"/>
        <w:rPr>
          <w:rFonts w:ascii="Trebuchet MS" w:hAnsi="Trebuchet MS"/>
          <w:b/>
        </w:rPr>
      </w:pPr>
    </w:p>
    <w:p w14:paraId="4DA2C48B" w14:textId="77777777" w:rsidR="00FB716F" w:rsidRDefault="00FB716F" w:rsidP="00F87E9F">
      <w:pPr>
        <w:spacing w:after="0"/>
        <w:jc w:val="center"/>
        <w:rPr>
          <w:rFonts w:ascii="Trebuchet MS" w:hAnsi="Trebuchet MS"/>
        </w:rPr>
      </w:pPr>
      <w:r w:rsidRPr="00513A4E">
        <w:rPr>
          <w:rFonts w:ascii="Trebuchet MS" w:hAnsi="Trebuchet MS"/>
          <w:b/>
        </w:rPr>
        <w:t xml:space="preserve">CAPITOLUL VII: </w:t>
      </w:r>
      <w:proofErr w:type="spellStart"/>
      <w:r w:rsidRPr="00513A4E">
        <w:rPr>
          <w:rFonts w:ascii="Trebuchet MS" w:hAnsi="Trebuchet MS"/>
          <w:b/>
        </w:rPr>
        <w:t>Descrierea</w:t>
      </w:r>
      <w:proofErr w:type="spellEnd"/>
      <w:r w:rsidRPr="00513A4E">
        <w:rPr>
          <w:rFonts w:ascii="Trebuchet MS" w:hAnsi="Trebuchet MS"/>
          <w:b/>
        </w:rPr>
        <w:t xml:space="preserve"> </w:t>
      </w:r>
      <w:proofErr w:type="spellStart"/>
      <w:r w:rsidRPr="00513A4E">
        <w:rPr>
          <w:rFonts w:ascii="Trebuchet MS" w:hAnsi="Trebuchet MS"/>
          <w:b/>
        </w:rPr>
        <w:t>planului</w:t>
      </w:r>
      <w:proofErr w:type="spellEnd"/>
      <w:r w:rsidRPr="00513A4E">
        <w:rPr>
          <w:rFonts w:ascii="Trebuchet MS" w:hAnsi="Trebuchet MS"/>
          <w:b/>
        </w:rPr>
        <w:t xml:space="preserve"> de </w:t>
      </w:r>
      <w:proofErr w:type="spellStart"/>
      <w:r w:rsidRPr="00513A4E">
        <w:rPr>
          <w:rFonts w:ascii="Trebuchet MS" w:hAnsi="Trebuchet MS"/>
          <w:b/>
        </w:rPr>
        <w:t>ac</w:t>
      </w:r>
      <w:r w:rsidR="00024AA8" w:rsidRPr="00513A4E">
        <w:rPr>
          <w:rFonts w:ascii="Trebuchet MS" w:hAnsi="Trebuchet MS"/>
          <w:b/>
        </w:rPr>
        <w:t>t</w:t>
      </w:r>
      <w:r w:rsidRPr="00513A4E">
        <w:rPr>
          <w:rFonts w:ascii="Trebuchet MS" w:hAnsi="Trebuchet MS"/>
          <w:b/>
        </w:rPr>
        <w:t>iune</w:t>
      </w:r>
      <w:proofErr w:type="spellEnd"/>
      <w:r w:rsidR="00F87E9F">
        <w:rPr>
          <w:rFonts w:ascii="Trebuchet MS" w:hAnsi="Trebuchet MS"/>
        </w:rPr>
        <w:t xml:space="preserve"> </w:t>
      </w:r>
    </w:p>
    <w:p w14:paraId="785AD78B" w14:textId="77777777" w:rsidR="0076069C" w:rsidRDefault="0076069C" w:rsidP="00D77147">
      <w:pPr>
        <w:spacing w:after="0"/>
        <w:jc w:val="both"/>
        <w:rPr>
          <w:rFonts w:ascii="Trebuchet MS" w:hAnsi="Trebuchet MS"/>
        </w:rPr>
      </w:pPr>
    </w:p>
    <w:p w14:paraId="500BE189" w14:textId="77777777" w:rsidR="00216973" w:rsidRDefault="00D77147" w:rsidP="00390F4D">
      <w:pPr>
        <w:spacing w:after="0"/>
        <w:jc w:val="both"/>
        <w:rPr>
          <w:rFonts w:ascii="Trebuchet MS" w:hAnsi="Trebuchet MS"/>
        </w:rPr>
      </w:pPr>
      <w:r w:rsidRPr="00D77147">
        <w:rPr>
          <w:rFonts w:ascii="Trebuchet MS" w:hAnsi="Trebuchet MS"/>
        </w:rPr>
        <w:t xml:space="preserve">La </w:t>
      </w:r>
      <w:proofErr w:type="spellStart"/>
      <w:r w:rsidRPr="00D77147">
        <w:rPr>
          <w:rFonts w:ascii="Trebuchet MS" w:hAnsi="Trebuchet MS"/>
        </w:rPr>
        <w:t>nivelul</w:t>
      </w:r>
      <w:proofErr w:type="spellEnd"/>
      <w:r w:rsidRPr="00D77147">
        <w:rPr>
          <w:rFonts w:ascii="Trebuchet MS" w:hAnsi="Trebuchet MS"/>
        </w:rPr>
        <w:t xml:space="preserve"> GA</w:t>
      </w:r>
      <w:r>
        <w:rPr>
          <w:rFonts w:ascii="Trebuchet MS" w:hAnsi="Trebuchet MS"/>
        </w:rPr>
        <w:t>L-</w:t>
      </w:r>
      <w:proofErr w:type="spellStart"/>
      <w:r>
        <w:rPr>
          <w:rFonts w:ascii="Trebuchet MS" w:hAnsi="Trebuchet MS"/>
        </w:rPr>
        <w:t>ului</w:t>
      </w:r>
      <w:proofErr w:type="spellEnd"/>
      <w:r>
        <w:rPr>
          <w:rFonts w:ascii="Trebuchet MS" w:hAnsi="Trebuchet MS"/>
        </w:rPr>
        <w:t xml:space="preserve"> se </w:t>
      </w:r>
      <w:proofErr w:type="spellStart"/>
      <w:r>
        <w:rPr>
          <w:rFonts w:ascii="Trebuchet MS" w:hAnsi="Trebuchet MS"/>
        </w:rPr>
        <w:t>vor</w:t>
      </w:r>
      <w:proofErr w:type="spellEnd"/>
      <w:r>
        <w:rPr>
          <w:rFonts w:ascii="Trebuchet MS" w:hAnsi="Trebuchet MS"/>
        </w:rPr>
        <w:t xml:space="preserve"> </w:t>
      </w:r>
      <w:proofErr w:type="spellStart"/>
      <w:r>
        <w:rPr>
          <w:rFonts w:ascii="Trebuchet MS" w:hAnsi="Trebuchet MS"/>
        </w:rPr>
        <w:t>desfasura</w:t>
      </w:r>
      <w:proofErr w:type="spellEnd"/>
      <w:r>
        <w:rPr>
          <w:rFonts w:ascii="Trebuchet MS" w:hAnsi="Trebuchet MS"/>
        </w:rPr>
        <w:t xml:space="preserve"> </w:t>
      </w:r>
      <w:proofErr w:type="spellStart"/>
      <w:r w:rsidRPr="000B7CB1">
        <w:rPr>
          <w:rFonts w:ascii="Trebuchet MS" w:hAnsi="Trebuchet MS"/>
          <w:b/>
        </w:rPr>
        <w:t>activitati</w:t>
      </w:r>
      <w:proofErr w:type="spellEnd"/>
      <w:r w:rsidRPr="000B7CB1">
        <w:rPr>
          <w:rFonts w:ascii="Trebuchet MS" w:hAnsi="Trebuchet MS"/>
          <w:b/>
        </w:rPr>
        <w:t xml:space="preserve"> de </w:t>
      </w:r>
      <w:proofErr w:type="spellStart"/>
      <w:r w:rsidRPr="000B7CB1">
        <w:rPr>
          <w:rFonts w:ascii="Trebuchet MS" w:hAnsi="Trebuchet MS"/>
          <w:b/>
        </w:rPr>
        <w:t>informare</w:t>
      </w:r>
      <w:proofErr w:type="spellEnd"/>
      <w:r w:rsidRPr="000B7CB1">
        <w:rPr>
          <w:rFonts w:ascii="Trebuchet MS" w:hAnsi="Trebuchet MS"/>
          <w:b/>
        </w:rPr>
        <w:t xml:space="preserve">, </w:t>
      </w:r>
      <w:proofErr w:type="spellStart"/>
      <w:r w:rsidRPr="000B7CB1">
        <w:rPr>
          <w:rFonts w:ascii="Trebuchet MS" w:hAnsi="Trebuchet MS"/>
          <w:b/>
        </w:rPr>
        <w:t>apel</w:t>
      </w:r>
      <w:proofErr w:type="spellEnd"/>
      <w:r w:rsidRPr="000B7CB1">
        <w:rPr>
          <w:rFonts w:ascii="Trebuchet MS" w:hAnsi="Trebuchet MS"/>
          <w:b/>
        </w:rPr>
        <w:t xml:space="preserve"> </w:t>
      </w:r>
      <w:r w:rsidR="000B7CB1">
        <w:rPr>
          <w:rFonts w:ascii="Trebuchet MS" w:hAnsi="Trebuchet MS"/>
          <w:b/>
        </w:rPr>
        <w:t>de</w:t>
      </w:r>
      <w:r w:rsidRPr="000B7CB1">
        <w:rPr>
          <w:rFonts w:ascii="Trebuchet MS" w:hAnsi="Trebuchet MS"/>
          <w:b/>
        </w:rPr>
        <w:t xml:space="preserve"> </w:t>
      </w:r>
      <w:proofErr w:type="spellStart"/>
      <w:r w:rsidRPr="000B7CB1">
        <w:rPr>
          <w:rFonts w:ascii="Trebuchet MS" w:hAnsi="Trebuchet MS"/>
          <w:b/>
        </w:rPr>
        <w:t>proiecte</w:t>
      </w:r>
      <w:proofErr w:type="spellEnd"/>
      <w:r w:rsidRPr="000B7CB1">
        <w:rPr>
          <w:rFonts w:ascii="Trebuchet MS" w:hAnsi="Trebuchet MS"/>
          <w:b/>
        </w:rPr>
        <w:t xml:space="preserve">, </w:t>
      </w:r>
      <w:proofErr w:type="spellStart"/>
      <w:r w:rsidRPr="000B7CB1">
        <w:rPr>
          <w:rFonts w:ascii="Trebuchet MS" w:hAnsi="Trebuchet MS"/>
          <w:b/>
        </w:rPr>
        <w:t>sprijinirea</w:t>
      </w:r>
      <w:proofErr w:type="spellEnd"/>
      <w:r w:rsidRPr="000B7CB1">
        <w:rPr>
          <w:rFonts w:ascii="Trebuchet MS" w:hAnsi="Trebuchet MS"/>
          <w:b/>
        </w:rPr>
        <w:t xml:space="preserve"> </w:t>
      </w:r>
      <w:proofErr w:type="spellStart"/>
      <w:r w:rsidRPr="000B7CB1">
        <w:rPr>
          <w:rFonts w:ascii="Trebuchet MS" w:hAnsi="Trebuchet MS"/>
          <w:b/>
        </w:rPr>
        <w:t>depunatorilor</w:t>
      </w:r>
      <w:proofErr w:type="spellEnd"/>
      <w:r w:rsidRPr="000B7CB1">
        <w:rPr>
          <w:rFonts w:ascii="Trebuchet MS" w:hAnsi="Trebuchet MS"/>
          <w:b/>
        </w:rPr>
        <w:t xml:space="preserve"> de </w:t>
      </w:r>
      <w:proofErr w:type="spellStart"/>
      <w:r w:rsidRPr="000B7CB1">
        <w:rPr>
          <w:rFonts w:ascii="Trebuchet MS" w:hAnsi="Trebuchet MS"/>
          <w:b/>
        </w:rPr>
        <w:t>proiecte</w:t>
      </w:r>
      <w:proofErr w:type="spellEnd"/>
      <w:r w:rsidRPr="000B7CB1">
        <w:rPr>
          <w:rFonts w:ascii="Trebuchet MS" w:hAnsi="Trebuchet MS"/>
          <w:b/>
        </w:rPr>
        <w:t xml:space="preserve">, </w:t>
      </w:r>
      <w:proofErr w:type="spellStart"/>
      <w:r w:rsidRPr="000B7CB1">
        <w:rPr>
          <w:rFonts w:ascii="Trebuchet MS" w:hAnsi="Trebuchet MS"/>
          <w:b/>
        </w:rPr>
        <w:t>organizarea</w:t>
      </w:r>
      <w:proofErr w:type="spellEnd"/>
      <w:r w:rsidRPr="000B7CB1">
        <w:rPr>
          <w:rFonts w:ascii="Trebuchet MS" w:hAnsi="Trebuchet MS"/>
          <w:b/>
        </w:rPr>
        <w:t xml:space="preserve"> </w:t>
      </w:r>
      <w:proofErr w:type="spellStart"/>
      <w:r w:rsidRPr="000B7CB1">
        <w:rPr>
          <w:rFonts w:ascii="Trebuchet MS" w:hAnsi="Trebuchet MS"/>
          <w:b/>
        </w:rPr>
        <w:t>procesului</w:t>
      </w:r>
      <w:proofErr w:type="spellEnd"/>
      <w:r w:rsidRPr="000B7CB1">
        <w:rPr>
          <w:rFonts w:ascii="Trebuchet MS" w:hAnsi="Trebuchet MS"/>
          <w:b/>
        </w:rPr>
        <w:t xml:space="preserve"> de </w:t>
      </w:r>
      <w:proofErr w:type="spellStart"/>
      <w:r w:rsidRPr="000B7CB1">
        <w:rPr>
          <w:rFonts w:ascii="Trebuchet MS" w:hAnsi="Trebuchet MS"/>
          <w:b/>
        </w:rPr>
        <w:t>verificare</w:t>
      </w:r>
      <w:proofErr w:type="spellEnd"/>
      <w:r w:rsidRPr="000B7CB1">
        <w:rPr>
          <w:rFonts w:ascii="Trebuchet MS" w:hAnsi="Trebuchet MS"/>
          <w:b/>
        </w:rPr>
        <w:t xml:space="preserve"> </w:t>
      </w:r>
      <w:proofErr w:type="spellStart"/>
      <w:r w:rsidRPr="000B7CB1">
        <w:rPr>
          <w:rFonts w:ascii="Trebuchet MS" w:hAnsi="Trebuchet MS"/>
          <w:b/>
        </w:rPr>
        <w:t>si</w:t>
      </w:r>
      <w:proofErr w:type="spellEnd"/>
      <w:r w:rsidRPr="000B7CB1">
        <w:rPr>
          <w:rFonts w:ascii="Trebuchet MS" w:hAnsi="Trebuchet MS"/>
          <w:b/>
        </w:rPr>
        <w:t xml:space="preserve"> </w:t>
      </w:r>
      <w:proofErr w:type="spellStart"/>
      <w:r w:rsidRPr="000B7CB1">
        <w:rPr>
          <w:rFonts w:ascii="Trebuchet MS" w:hAnsi="Trebuchet MS"/>
          <w:b/>
        </w:rPr>
        <w:t>decizie</w:t>
      </w:r>
      <w:proofErr w:type="spellEnd"/>
      <w:r w:rsidRPr="000B7CB1">
        <w:rPr>
          <w:rFonts w:ascii="Trebuchet MS" w:hAnsi="Trebuchet MS"/>
          <w:b/>
        </w:rPr>
        <w:t xml:space="preserve"> </w:t>
      </w:r>
      <w:proofErr w:type="spellStart"/>
      <w:r w:rsidRPr="000B7CB1">
        <w:rPr>
          <w:rFonts w:ascii="Trebuchet MS" w:hAnsi="Trebuchet MS"/>
          <w:b/>
        </w:rPr>
        <w:t>asupra</w:t>
      </w:r>
      <w:proofErr w:type="spellEnd"/>
      <w:r w:rsidRPr="000B7CB1">
        <w:rPr>
          <w:rFonts w:ascii="Trebuchet MS" w:hAnsi="Trebuchet MS"/>
          <w:b/>
        </w:rPr>
        <w:t xml:space="preserve"> </w:t>
      </w:r>
      <w:proofErr w:type="spellStart"/>
      <w:r w:rsidRPr="000B7CB1">
        <w:rPr>
          <w:rFonts w:ascii="Trebuchet MS" w:hAnsi="Trebuchet MS"/>
          <w:b/>
        </w:rPr>
        <w:t>proiectelor</w:t>
      </w:r>
      <w:proofErr w:type="spellEnd"/>
      <w:r w:rsidRPr="000B7CB1">
        <w:rPr>
          <w:rFonts w:ascii="Trebuchet MS" w:hAnsi="Trebuchet MS"/>
          <w:b/>
        </w:rPr>
        <w:t xml:space="preserve"> </w:t>
      </w:r>
      <w:proofErr w:type="spellStart"/>
      <w:r w:rsidRPr="000B7CB1">
        <w:rPr>
          <w:rFonts w:ascii="Trebuchet MS" w:hAnsi="Trebuchet MS"/>
          <w:b/>
        </w:rPr>
        <w:t>depuse</w:t>
      </w:r>
      <w:proofErr w:type="spellEnd"/>
      <w:r w:rsidRPr="000B7CB1">
        <w:rPr>
          <w:rFonts w:ascii="Trebuchet MS" w:hAnsi="Trebuchet MS"/>
          <w:b/>
        </w:rPr>
        <w:t xml:space="preserve">, </w:t>
      </w:r>
      <w:proofErr w:type="spellStart"/>
      <w:r w:rsidRPr="000B7CB1">
        <w:rPr>
          <w:rFonts w:ascii="Trebuchet MS" w:hAnsi="Trebuchet MS"/>
          <w:b/>
        </w:rPr>
        <w:t>monitorizarea</w:t>
      </w:r>
      <w:proofErr w:type="spellEnd"/>
      <w:r w:rsidRPr="000B7CB1">
        <w:rPr>
          <w:rFonts w:ascii="Trebuchet MS" w:hAnsi="Trebuchet MS"/>
          <w:b/>
        </w:rPr>
        <w:t xml:space="preserve"> </w:t>
      </w:r>
      <w:proofErr w:type="spellStart"/>
      <w:r w:rsidRPr="000B7CB1">
        <w:rPr>
          <w:rFonts w:ascii="Trebuchet MS" w:hAnsi="Trebuchet MS"/>
          <w:b/>
        </w:rPr>
        <w:t>proiectelor</w:t>
      </w:r>
      <w:proofErr w:type="spellEnd"/>
      <w:r w:rsidRPr="00D77147">
        <w:rPr>
          <w:rFonts w:ascii="Trebuchet MS" w:hAnsi="Trebuchet MS"/>
        </w:rPr>
        <w:t>.</w:t>
      </w:r>
      <w:r>
        <w:rPr>
          <w:rFonts w:ascii="Trebuchet MS" w:hAnsi="Trebuchet MS"/>
        </w:rPr>
        <w:t xml:space="preserve"> In </w:t>
      </w:r>
      <w:proofErr w:type="spellStart"/>
      <w:r>
        <w:rPr>
          <w:rFonts w:ascii="Trebuchet MS" w:hAnsi="Trebuchet MS"/>
        </w:rPr>
        <w:t>functie</w:t>
      </w:r>
      <w:proofErr w:type="spellEnd"/>
      <w:r>
        <w:rPr>
          <w:rFonts w:ascii="Trebuchet MS" w:hAnsi="Trebuchet MS"/>
        </w:rPr>
        <w:t xml:space="preserve"> de </w:t>
      </w:r>
      <w:proofErr w:type="spellStart"/>
      <w:r>
        <w:rPr>
          <w:rFonts w:ascii="Trebuchet MS" w:hAnsi="Trebuchet MS"/>
        </w:rPr>
        <w:t>aceste</w:t>
      </w:r>
      <w:proofErr w:type="spellEnd"/>
      <w:r>
        <w:rPr>
          <w:rFonts w:ascii="Trebuchet MS" w:hAnsi="Trebuchet MS"/>
        </w:rPr>
        <w:t xml:space="preserve"> </w:t>
      </w:r>
      <w:proofErr w:type="spellStart"/>
      <w:r>
        <w:rPr>
          <w:rFonts w:ascii="Trebuchet MS" w:hAnsi="Trebuchet MS"/>
        </w:rPr>
        <w:t>activitati</w:t>
      </w:r>
      <w:proofErr w:type="spellEnd"/>
      <w:r>
        <w:rPr>
          <w:rFonts w:ascii="Trebuchet MS" w:hAnsi="Trebuchet MS"/>
        </w:rPr>
        <w:t xml:space="preserve"> se </w:t>
      </w:r>
      <w:proofErr w:type="spellStart"/>
      <w:r>
        <w:rPr>
          <w:rFonts w:ascii="Trebuchet MS" w:hAnsi="Trebuchet MS"/>
        </w:rPr>
        <w:t>realizeaza</w:t>
      </w:r>
      <w:proofErr w:type="spellEnd"/>
      <w:r>
        <w:rPr>
          <w:rFonts w:ascii="Trebuchet MS" w:hAnsi="Trebuchet MS"/>
        </w:rPr>
        <w:t xml:space="preserve"> </w:t>
      </w:r>
      <w:proofErr w:type="spellStart"/>
      <w:r>
        <w:rPr>
          <w:rFonts w:ascii="Trebuchet MS" w:hAnsi="Trebuchet MS"/>
        </w:rPr>
        <w:t>planul</w:t>
      </w:r>
      <w:proofErr w:type="spellEnd"/>
      <w:r>
        <w:rPr>
          <w:rFonts w:ascii="Trebuchet MS" w:hAnsi="Trebuchet MS"/>
        </w:rPr>
        <w:t xml:space="preserve"> de </w:t>
      </w:r>
      <w:proofErr w:type="spellStart"/>
      <w:r>
        <w:rPr>
          <w:rFonts w:ascii="Trebuchet MS" w:hAnsi="Trebuchet MS"/>
        </w:rPr>
        <w:t>actiune</w:t>
      </w:r>
      <w:proofErr w:type="spellEnd"/>
      <w:r>
        <w:rPr>
          <w:rFonts w:ascii="Trebuchet MS" w:hAnsi="Trebuchet MS"/>
        </w:rPr>
        <w:t xml:space="preserve"> general,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toata</w:t>
      </w:r>
      <w:proofErr w:type="spellEnd"/>
      <w:r>
        <w:rPr>
          <w:rFonts w:ascii="Trebuchet MS" w:hAnsi="Trebuchet MS"/>
        </w:rPr>
        <w:t xml:space="preserve"> </w:t>
      </w:r>
      <w:proofErr w:type="spellStart"/>
      <w:r>
        <w:rPr>
          <w:rFonts w:ascii="Trebuchet MS" w:hAnsi="Trebuchet MS"/>
        </w:rPr>
        <w:t>perioada</w:t>
      </w:r>
      <w:proofErr w:type="spellEnd"/>
      <w:r>
        <w:rPr>
          <w:rFonts w:ascii="Trebuchet MS" w:hAnsi="Trebuchet MS"/>
        </w:rPr>
        <w:t xml:space="preserve"> de </w:t>
      </w:r>
      <w:proofErr w:type="spellStart"/>
      <w:r>
        <w:rPr>
          <w:rFonts w:ascii="Trebuchet MS" w:hAnsi="Trebuchet MS"/>
        </w:rPr>
        <w:t>implementare</w:t>
      </w:r>
      <w:proofErr w:type="spellEnd"/>
      <w:r>
        <w:rPr>
          <w:rFonts w:ascii="Trebuchet MS" w:hAnsi="Trebuchet MS"/>
        </w:rPr>
        <w:t xml:space="preserve"> a </w:t>
      </w:r>
      <w:proofErr w:type="spellStart"/>
      <w:r>
        <w:rPr>
          <w:rFonts w:ascii="Trebuchet MS" w:hAnsi="Trebuchet MS"/>
        </w:rPr>
        <w:t>strategiei</w:t>
      </w:r>
      <w:proofErr w:type="spellEnd"/>
      <w:r>
        <w:rPr>
          <w:rFonts w:ascii="Trebuchet MS" w:hAnsi="Trebuchet MS"/>
        </w:rPr>
        <w:t>.</w:t>
      </w:r>
      <w:r w:rsidR="00FB3974">
        <w:rPr>
          <w:rFonts w:ascii="Trebuchet MS" w:hAnsi="Trebuchet MS"/>
        </w:rPr>
        <w:t xml:space="preserve"> </w:t>
      </w:r>
      <w:proofErr w:type="spellStart"/>
      <w:r w:rsidR="00CC014C" w:rsidRPr="000B7CB1">
        <w:rPr>
          <w:rFonts w:ascii="Trebuchet MS" w:hAnsi="Trebuchet MS"/>
          <w:b/>
        </w:rPr>
        <w:t>Activitatile</w:t>
      </w:r>
      <w:proofErr w:type="spellEnd"/>
      <w:r w:rsidR="00CC014C" w:rsidRPr="000B7CB1">
        <w:rPr>
          <w:rFonts w:ascii="Trebuchet MS" w:hAnsi="Trebuchet MS"/>
          <w:b/>
        </w:rPr>
        <w:t xml:space="preserve"> de</w:t>
      </w:r>
      <w:r w:rsidRPr="000B7CB1">
        <w:rPr>
          <w:rFonts w:ascii="Trebuchet MS" w:hAnsi="Trebuchet MS"/>
          <w:b/>
        </w:rPr>
        <w:t xml:space="preserve"> </w:t>
      </w:r>
      <w:proofErr w:type="spellStart"/>
      <w:r w:rsidRPr="000B7CB1">
        <w:rPr>
          <w:rFonts w:ascii="Trebuchet MS" w:hAnsi="Trebuchet MS"/>
          <w:b/>
        </w:rPr>
        <w:t>informare</w:t>
      </w:r>
      <w:proofErr w:type="spellEnd"/>
      <w:r w:rsidR="007125B8" w:rsidRPr="000B7CB1">
        <w:rPr>
          <w:rFonts w:ascii="Trebuchet MS" w:hAnsi="Trebuchet MS"/>
          <w:b/>
        </w:rPr>
        <w:t xml:space="preserve"> (</w:t>
      </w:r>
      <w:proofErr w:type="spellStart"/>
      <w:r w:rsidR="007125B8" w:rsidRPr="000B7CB1">
        <w:rPr>
          <w:rFonts w:ascii="Trebuchet MS" w:hAnsi="Trebuchet MS"/>
          <w:b/>
        </w:rPr>
        <w:t>animarea</w:t>
      </w:r>
      <w:proofErr w:type="spellEnd"/>
      <w:r w:rsidR="007125B8" w:rsidRPr="000B7CB1">
        <w:rPr>
          <w:rFonts w:ascii="Trebuchet MS" w:hAnsi="Trebuchet MS"/>
          <w:b/>
        </w:rPr>
        <w:t>)</w:t>
      </w:r>
      <w:r w:rsidRPr="00D77147">
        <w:rPr>
          <w:rFonts w:ascii="Trebuchet MS" w:hAnsi="Trebuchet MS"/>
        </w:rPr>
        <w:t xml:space="preserve"> </w:t>
      </w:r>
      <w:r w:rsidR="00746B8B">
        <w:rPr>
          <w:rFonts w:ascii="Trebuchet MS" w:hAnsi="Trebuchet MS"/>
        </w:rPr>
        <w:t xml:space="preserve">- </w:t>
      </w:r>
      <w:proofErr w:type="spellStart"/>
      <w:r w:rsidRPr="00D77147">
        <w:rPr>
          <w:rFonts w:ascii="Trebuchet MS" w:hAnsi="Trebuchet MS"/>
        </w:rPr>
        <w:t>diseminarea</w:t>
      </w:r>
      <w:proofErr w:type="spellEnd"/>
      <w:r w:rsidRPr="00D77147">
        <w:rPr>
          <w:rFonts w:ascii="Trebuchet MS" w:hAnsi="Trebuchet MS"/>
        </w:rPr>
        <w:t xml:space="preserve"> </w:t>
      </w:r>
      <w:proofErr w:type="spellStart"/>
      <w:r w:rsidRPr="00D77147">
        <w:rPr>
          <w:rFonts w:ascii="Trebuchet MS" w:hAnsi="Trebuchet MS"/>
        </w:rPr>
        <w:t>eficienta</w:t>
      </w:r>
      <w:proofErr w:type="spellEnd"/>
      <w:r w:rsidRPr="00D77147">
        <w:rPr>
          <w:rFonts w:ascii="Trebuchet MS" w:hAnsi="Trebuchet MS"/>
        </w:rPr>
        <w:t xml:space="preserve"> </w:t>
      </w:r>
      <w:proofErr w:type="gramStart"/>
      <w:r w:rsidRPr="00D77147">
        <w:rPr>
          <w:rFonts w:ascii="Trebuchet MS" w:hAnsi="Trebuchet MS"/>
        </w:rPr>
        <w:t>a</w:t>
      </w:r>
      <w:proofErr w:type="gramEnd"/>
      <w:r w:rsidRPr="00D77147">
        <w:rPr>
          <w:rFonts w:ascii="Trebuchet MS" w:hAnsi="Trebuchet MS"/>
        </w:rPr>
        <w:t xml:space="preserve"> </w:t>
      </w:r>
      <w:proofErr w:type="spellStart"/>
      <w:r w:rsidRPr="00D77147">
        <w:rPr>
          <w:rFonts w:ascii="Trebuchet MS" w:hAnsi="Trebuchet MS"/>
        </w:rPr>
        <w:t>informa</w:t>
      </w:r>
      <w:r w:rsidR="00024AA8">
        <w:rPr>
          <w:rFonts w:ascii="Trebuchet MS" w:hAnsi="Trebuchet MS"/>
        </w:rPr>
        <w:t>t</w:t>
      </w:r>
      <w:r w:rsidRPr="00D77147">
        <w:rPr>
          <w:rFonts w:ascii="Trebuchet MS" w:hAnsi="Trebuchet MS"/>
        </w:rPr>
        <w:t>iilor</w:t>
      </w:r>
      <w:proofErr w:type="spellEnd"/>
      <w:r w:rsidR="00CC014C">
        <w:rPr>
          <w:rFonts w:ascii="Trebuchet MS" w:hAnsi="Trebuchet MS"/>
        </w:rPr>
        <w:t xml:space="preserve"> </w:t>
      </w:r>
      <w:proofErr w:type="spellStart"/>
      <w:r w:rsidRPr="00D77147">
        <w:rPr>
          <w:rFonts w:ascii="Trebuchet MS" w:hAnsi="Trebuchet MS"/>
        </w:rPr>
        <w:t>relevante</w:t>
      </w:r>
      <w:proofErr w:type="spellEnd"/>
      <w:r w:rsidRPr="00D77147">
        <w:rPr>
          <w:rFonts w:ascii="Trebuchet MS" w:hAnsi="Trebuchet MS"/>
        </w:rPr>
        <w:t xml:space="preserve"> </w:t>
      </w:r>
      <w:proofErr w:type="spellStart"/>
      <w:r w:rsidRPr="00D77147">
        <w:rPr>
          <w:rFonts w:ascii="Trebuchet MS" w:hAnsi="Trebuchet MS"/>
        </w:rPr>
        <w:t>c</w:t>
      </w:r>
      <w:r w:rsidR="00024AA8">
        <w:rPr>
          <w:rFonts w:ascii="Trebuchet MS" w:hAnsi="Trebuchet MS"/>
        </w:rPr>
        <w:t>a</w:t>
      </w:r>
      <w:r w:rsidRPr="00D77147">
        <w:rPr>
          <w:rFonts w:ascii="Trebuchet MS" w:hAnsi="Trebuchet MS"/>
        </w:rPr>
        <w:t>tre</w:t>
      </w:r>
      <w:proofErr w:type="spellEnd"/>
      <w:r w:rsidRPr="00D77147">
        <w:rPr>
          <w:rFonts w:ascii="Trebuchet MS" w:hAnsi="Trebuchet MS"/>
        </w:rPr>
        <w:t xml:space="preserve"> </w:t>
      </w:r>
      <w:proofErr w:type="spellStart"/>
      <w:r w:rsidRPr="00D77147">
        <w:rPr>
          <w:rFonts w:ascii="Trebuchet MS" w:hAnsi="Trebuchet MS"/>
        </w:rPr>
        <w:t>potentialii</w:t>
      </w:r>
      <w:proofErr w:type="spellEnd"/>
      <w:r w:rsidRPr="00D77147">
        <w:rPr>
          <w:rFonts w:ascii="Trebuchet MS" w:hAnsi="Trebuchet MS"/>
        </w:rPr>
        <w:t xml:space="preserve"> </w:t>
      </w:r>
      <w:proofErr w:type="spellStart"/>
      <w:r w:rsidRPr="00D77147">
        <w:rPr>
          <w:rFonts w:ascii="Trebuchet MS" w:hAnsi="Trebuchet MS"/>
        </w:rPr>
        <w:lastRenderedPageBreak/>
        <w:t>beneficiari</w:t>
      </w:r>
      <w:proofErr w:type="spellEnd"/>
      <w:r w:rsidRPr="00D77147">
        <w:rPr>
          <w:rFonts w:ascii="Trebuchet MS" w:hAnsi="Trebuchet MS"/>
        </w:rPr>
        <w:t xml:space="preserve">, cu </w:t>
      </w:r>
      <w:proofErr w:type="spellStart"/>
      <w:r w:rsidRPr="00D77147">
        <w:rPr>
          <w:rFonts w:ascii="Trebuchet MS" w:hAnsi="Trebuchet MS"/>
        </w:rPr>
        <w:t>privire</w:t>
      </w:r>
      <w:proofErr w:type="spellEnd"/>
      <w:r w:rsidRPr="00D77147">
        <w:rPr>
          <w:rFonts w:ascii="Trebuchet MS" w:hAnsi="Trebuchet MS"/>
        </w:rPr>
        <w:t xml:space="preserve"> la </w:t>
      </w:r>
      <w:proofErr w:type="spellStart"/>
      <w:r w:rsidRPr="00D77147">
        <w:rPr>
          <w:rFonts w:ascii="Trebuchet MS" w:hAnsi="Trebuchet MS"/>
        </w:rPr>
        <w:t>actiunile</w:t>
      </w:r>
      <w:proofErr w:type="spellEnd"/>
      <w:r w:rsidRPr="00D77147">
        <w:rPr>
          <w:rFonts w:ascii="Trebuchet MS" w:hAnsi="Trebuchet MS"/>
        </w:rPr>
        <w:t xml:space="preserve"> </w:t>
      </w:r>
      <w:proofErr w:type="spellStart"/>
      <w:r w:rsidRPr="00D77147">
        <w:rPr>
          <w:rFonts w:ascii="Trebuchet MS" w:hAnsi="Trebuchet MS"/>
        </w:rPr>
        <w:t>intreprinse</w:t>
      </w:r>
      <w:proofErr w:type="spellEnd"/>
      <w:r w:rsidRPr="00D77147">
        <w:rPr>
          <w:rFonts w:ascii="Trebuchet MS" w:hAnsi="Trebuchet MS"/>
        </w:rPr>
        <w:t xml:space="preserve"> in </w:t>
      </w:r>
      <w:proofErr w:type="spellStart"/>
      <w:r w:rsidRPr="00D77147">
        <w:rPr>
          <w:rFonts w:ascii="Trebuchet MS" w:hAnsi="Trebuchet MS"/>
        </w:rPr>
        <w:t>cadrul</w:t>
      </w:r>
      <w:proofErr w:type="spellEnd"/>
      <w:r w:rsidRPr="00D77147">
        <w:rPr>
          <w:rFonts w:ascii="Trebuchet MS" w:hAnsi="Trebuchet MS"/>
        </w:rPr>
        <w:t xml:space="preserve"> GAL.</w:t>
      </w:r>
      <w:r w:rsidR="00CC014C">
        <w:rPr>
          <w:rFonts w:ascii="Trebuchet MS" w:hAnsi="Trebuchet MS"/>
        </w:rPr>
        <w:t xml:space="preserve"> </w:t>
      </w:r>
      <w:proofErr w:type="spellStart"/>
      <w:r w:rsidR="00CC014C">
        <w:rPr>
          <w:rFonts w:ascii="Trebuchet MS" w:hAnsi="Trebuchet MS"/>
        </w:rPr>
        <w:t>Actiunile</w:t>
      </w:r>
      <w:proofErr w:type="spellEnd"/>
      <w:r w:rsidR="00CC014C">
        <w:rPr>
          <w:rFonts w:ascii="Trebuchet MS" w:hAnsi="Trebuchet MS"/>
        </w:rPr>
        <w:t xml:space="preserve"> </w:t>
      </w:r>
      <w:proofErr w:type="spellStart"/>
      <w:r w:rsidR="00443435">
        <w:rPr>
          <w:rFonts w:ascii="Trebuchet MS" w:hAnsi="Trebuchet MS"/>
        </w:rPr>
        <w:t>debuteaza</w:t>
      </w:r>
      <w:proofErr w:type="spellEnd"/>
      <w:r w:rsidR="00A16E10">
        <w:rPr>
          <w:rFonts w:ascii="Trebuchet MS" w:hAnsi="Trebuchet MS"/>
        </w:rPr>
        <w:t xml:space="preserve"> </w:t>
      </w:r>
      <w:r w:rsidR="00CC014C">
        <w:rPr>
          <w:rFonts w:ascii="Trebuchet MS" w:hAnsi="Trebuchet MS"/>
        </w:rPr>
        <w:t xml:space="preserve">cu </w:t>
      </w:r>
      <w:proofErr w:type="spellStart"/>
      <w:r w:rsidR="00CC014C">
        <w:rPr>
          <w:rFonts w:ascii="Trebuchet MS" w:hAnsi="Trebuchet MS"/>
        </w:rPr>
        <w:t>cel</w:t>
      </w:r>
      <w:proofErr w:type="spellEnd"/>
      <w:r w:rsidR="00CC014C">
        <w:rPr>
          <w:rFonts w:ascii="Trebuchet MS" w:hAnsi="Trebuchet MS"/>
        </w:rPr>
        <w:t xml:space="preserve"> </w:t>
      </w:r>
      <w:proofErr w:type="spellStart"/>
      <w:r w:rsidR="00CC014C">
        <w:rPr>
          <w:rFonts w:ascii="Trebuchet MS" w:hAnsi="Trebuchet MS"/>
        </w:rPr>
        <w:t>putin</w:t>
      </w:r>
      <w:proofErr w:type="spellEnd"/>
      <w:r w:rsidR="00CC014C">
        <w:rPr>
          <w:rFonts w:ascii="Trebuchet MS" w:hAnsi="Trebuchet MS"/>
        </w:rPr>
        <w:t xml:space="preserve"> o </w:t>
      </w:r>
      <w:proofErr w:type="spellStart"/>
      <w:r w:rsidR="00CC014C">
        <w:rPr>
          <w:rFonts w:ascii="Trebuchet MS" w:hAnsi="Trebuchet MS"/>
        </w:rPr>
        <w:t>luna</w:t>
      </w:r>
      <w:proofErr w:type="spellEnd"/>
      <w:r w:rsidR="00CC014C">
        <w:rPr>
          <w:rFonts w:ascii="Trebuchet MS" w:hAnsi="Trebuchet MS"/>
        </w:rPr>
        <w:t xml:space="preserve"> </w:t>
      </w:r>
      <w:proofErr w:type="spellStart"/>
      <w:r w:rsidR="00CC014C">
        <w:rPr>
          <w:rFonts w:ascii="Trebuchet MS" w:hAnsi="Trebuchet MS"/>
        </w:rPr>
        <w:t>inainte</w:t>
      </w:r>
      <w:proofErr w:type="spellEnd"/>
      <w:r w:rsidR="00CC014C">
        <w:rPr>
          <w:rFonts w:ascii="Trebuchet MS" w:hAnsi="Trebuchet MS"/>
        </w:rPr>
        <w:t xml:space="preserve"> de </w:t>
      </w:r>
      <w:proofErr w:type="spellStart"/>
      <w:r w:rsidR="00CC014C">
        <w:rPr>
          <w:rFonts w:ascii="Trebuchet MS" w:hAnsi="Trebuchet MS"/>
        </w:rPr>
        <w:t>lansarea</w:t>
      </w:r>
      <w:proofErr w:type="spellEnd"/>
      <w:r w:rsidR="00CC014C">
        <w:rPr>
          <w:rFonts w:ascii="Trebuchet MS" w:hAnsi="Trebuchet MS"/>
        </w:rPr>
        <w:t xml:space="preserve"> </w:t>
      </w:r>
      <w:proofErr w:type="spellStart"/>
      <w:r w:rsidR="00CC014C">
        <w:rPr>
          <w:rFonts w:ascii="Trebuchet MS" w:hAnsi="Trebuchet MS"/>
        </w:rPr>
        <w:t>apelu</w:t>
      </w:r>
      <w:r w:rsidR="00A16E10">
        <w:rPr>
          <w:rFonts w:ascii="Trebuchet MS" w:hAnsi="Trebuchet MS"/>
        </w:rPr>
        <w:t>rilor</w:t>
      </w:r>
      <w:proofErr w:type="spellEnd"/>
      <w:r w:rsidR="00CC014C">
        <w:rPr>
          <w:rFonts w:ascii="Trebuchet MS" w:hAnsi="Trebuchet MS"/>
        </w:rPr>
        <w:t xml:space="preserve"> de </w:t>
      </w:r>
      <w:proofErr w:type="spellStart"/>
      <w:r w:rsidR="00CC014C">
        <w:rPr>
          <w:rFonts w:ascii="Trebuchet MS" w:hAnsi="Trebuchet MS"/>
        </w:rPr>
        <w:t>selectie</w:t>
      </w:r>
      <w:proofErr w:type="spellEnd"/>
      <w:r w:rsidR="00443435">
        <w:rPr>
          <w:rFonts w:ascii="Trebuchet MS" w:hAnsi="Trebuchet MS"/>
        </w:rPr>
        <w:t xml:space="preserve"> </w:t>
      </w:r>
      <w:proofErr w:type="spellStart"/>
      <w:r w:rsidR="00443435">
        <w:rPr>
          <w:rFonts w:ascii="Trebuchet MS" w:hAnsi="Trebuchet MS"/>
        </w:rPr>
        <w:t>si</w:t>
      </w:r>
      <w:proofErr w:type="spellEnd"/>
      <w:r w:rsidR="00443435">
        <w:rPr>
          <w:rFonts w:ascii="Trebuchet MS" w:hAnsi="Trebuchet MS"/>
        </w:rPr>
        <w:t xml:space="preserve"> continua </w:t>
      </w:r>
      <w:r w:rsidR="00D72A5E">
        <w:rPr>
          <w:rFonts w:ascii="Trebuchet MS" w:hAnsi="Trebuchet MS"/>
        </w:rPr>
        <w:t xml:space="preserve">pe </w:t>
      </w:r>
      <w:proofErr w:type="spellStart"/>
      <w:r w:rsidR="00D72A5E">
        <w:rPr>
          <w:rFonts w:ascii="Trebuchet MS" w:hAnsi="Trebuchet MS"/>
        </w:rPr>
        <w:t>to</w:t>
      </w:r>
      <w:r w:rsidR="007125B8">
        <w:rPr>
          <w:rFonts w:ascii="Trebuchet MS" w:hAnsi="Trebuchet MS"/>
        </w:rPr>
        <w:t>a</w:t>
      </w:r>
      <w:r w:rsidR="00D72A5E">
        <w:rPr>
          <w:rFonts w:ascii="Trebuchet MS" w:hAnsi="Trebuchet MS"/>
        </w:rPr>
        <w:t>t</w:t>
      </w:r>
      <w:r w:rsidR="007125B8">
        <w:rPr>
          <w:rFonts w:ascii="Trebuchet MS" w:hAnsi="Trebuchet MS"/>
        </w:rPr>
        <w:t>a</w:t>
      </w:r>
      <w:proofErr w:type="spellEnd"/>
      <w:r w:rsidR="007125B8">
        <w:rPr>
          <w:rFonts w:ascii="Trebuchet MS" w:hAnsi="Trebuchet MS"/>
        </w:rPr>
        <w:t xml:space="preserve"> </w:t>
      </w:r>
      <w:proofErr w:type="spellStart"/>
      <w:r w:rsidR="007125B8">
        <w:rPr>
          <w:rFonts w:ascii="Trebuchet MS" w:hAnsi="Trebuchet MS"/>
        </w:rPr>
        <w:t>durata</w:t>
      </w:r>
      <w:proofErr w:type="spellEnd"/>
      <w:r w:rsidR="007125B8">
        <w:rPr>
          <w:rFonts w:ascii="Trebuchet MS" w:hAnsi="Trebuchet MS"/>
        </w:rPr>
        <w:t xml:space="preserve"> </w:t>
      </w:r>
      <w:proofErr w:type="spellStart"/>
      <w:r w:rsidR="007125B8">
        <w:rPr>
          <w:rFonts w:ascii="Trebuchet MS" w:hAnsi="Trebuchet MS"/>
        </w:rPr>
        <w:t>apelului</w:t>
      </w:r>
      <w:proofErr w:type="spellEnd"/>
      <w:r w:rsidR="00D72A5E">
        <w:rPr>
          <w:rFonts w:ascii="Trebuchet MS" w:hAnsi="Trebuchet MS"/>
        </w:rPr>
        <w:t xml:space="preserve">, in </w:t>
      </w:r>
      <w:proofErr w:type="spellStart"/>
      <w:r w:rsidR="00D72A5E">
        <w:rPr>
          <w:rFonts w:ascii="Trebuchet MS" w:hAnsi="Trebuchet MS"/>
        </w:rPr>
        <w:t>functie</w:t>
      </w:r>
      <w:proofErr w:type="spellEnd"/>
      <w:r w:rsidR="00D72A5E">
        <w:rPr>
          <w:rFonts w:ascii="Trebuchet MS" w:hAnsi="Trebuchet MS"/>
        </w:rPr>
        <w:t xml:space="preserve"> de </w:t>
      </w:r>
      <w:proofErr w:type="spellStart"/>
      <w:r w:rsidR="00D72A5E">
        <w:rPr>
          <w:rFonts w:ascii="Trebuchet MS" w:hAnsi="Trebuchet MS"/>
        </w:rPr>
        <w:t>necesitati</w:t>
      </w:r>
      <w:proofErr w:type="spellEnd"/>
      <w:r w:rsidR="00D72A5E">
        <w:rPr>
          <w:rFonts w:ascii="Trebuchet MS" w:hAnsi="Trebuchet MS"/>
        </w:rPr>
        <w:t>.</w:t>
      </w:r>
      <w:r w:rsidR="00CC014C">
        <w:rPr>
          <w:rFonts w:ascii="Trebuchet MS" w:hAnsi="Trebuchet MS"/>
        </w:rPr>
        <w:t xml:space="preserve"> </w:t>
      </w:r>
      <w:proofErr w:type="spellStart"/>
      <w:r w:rsidR="00CC014C">
        <w:rPr>
          <w:rFonts w:ascii="Trebuchet MS" w:hAnsi="Trebuchet MS"/>
        </w:rPr>
        <w:t>Grupurile</w:t>
      </w:r>
      <w:proofErr w:type="spellEnd"/>
      <w:r w:rsidR="00CC014C">
        <w:rPr>
          <w:rFonts w:ascii="Trebuchet MS" w:hAnsi="Trebuchet MS"/>
        </w:rPr>
        <w:t xml:space="preserve"> </w:t>
      </w:r>
      <w:proofErr w:type="spellStart"/>
      <w:r w:rsidR="00CC014C">
        <w:rPr>
          <w:rFonts w:ascii="Trebuchet MS" w:hAnsi="Trebuchet MS"/>
        </w:rPr>
        <w:t>tint</w:t>
      </w:r>
      <w:r w:rsidR="00024AA8">
        <w:rPr>
          <w:rFonts w:ascii="Trebuchet MS" w:hAnsi="Trebuchet MS"/>
        </w:rPr>
        <w:t>a</w:t>
      </w:r>
      <w:proofErr w:type="spellEnd"/>
      <w:r w:rsidR="00CC014C">
        <w:rPr>
          <w:rFonts w:ascii="Trebuchet MS" w:hAnsi="Trebuchet MS"/>
        </w:rPr>
        <w:t xml:space="preserve"> </w:t>
      </w:r>
      <w:proofErr w:type="spellStart"/>
      <w:r w:rsidR="00CC014C">
        <w:rPr>
          <w:rFonts w:ascii="Trebuchet MS" w:hAnsi="Trebuchet MS"/>
        </w:rPr>
        <w:t>vizate</w:t>
      </w:r>
      <w:proofErr w:type="spellEnd"/>
      <w:r w:rsidR="00CC014C">
        <w:rPr>
          <w:rFonts w:ascii="Trebuchet MS" w:hAnsi="Trebuchet MS"/>
        </w:rPr>
        <w:t xml:space="preserve"> </w:t>
      </w:r>
      <w:r w:rsidR="00024AA8">
        <w:rPr>
          <w:rFonts w:ascii="Trebuchet MS" w:hAnsi="Trebuchet MS"/>
        </w:rPr>
        <w:t>i</w:t>
      </w:r>
      <w:r w:rsidR="00CC014C">
        <w:rPr>
          <w:rFonts w:ascii="Trebuchet MS" w:hAnsi="Trebuchet MS"/>
        </w:rPr>
        <w:t xml:space="preserve">n </w:t>
      </w:r>
      <w:proofErr w:type="spellStart"/>
      <w:r w:rsidR="00CC014C">
        <w:rPr>
          <w:rFonts w:ascii="Trebuchet MS" w:hAnsi="Trebuchet MS"/>
        </w:rPr>
        <w:t>cadrul</w:t>
      </w:r>
      <w:proofErr w:type="spellEnd"/>
      <w:r w:rsidR="00CC014C">
        <w:rPr>
          <w:rFonts w:ascii="Trebuchet MS" w:hAnsi="Trebuchet MS"/>
        </w:rPr>
        <w:t xml:space="preserve"> </w:t>
      </w:r>
      <w:proofErr w:type="spellStart"/>
      <w:r w:rsidR="00CC014C">
        <w:rPr>
          <w:rFonts w:ascii="Trebuchet MS" w:hAnsi="Trebuchet MS"/>
        </w:rPr>
        <w:t>actiunilor</w:t>
      </w:r>
      <w:proofErr w:type="spellEnd"/>
      <w:r w:rsidR="00CC014C">
        <w:rPr>
          <w:rFonts w:ascii="Trebuchet MS" w:hAnsi="Trebuchet MS"/>
        </w:rPr>
        <w:t xml:space="preserve"> de </w:t>
      </w:r>
      <w:proofErr w:type="spellStart"/>
      <w:r w:rsidRPr="00D77147">
        <w:rPr>
          <w:rFonts w:ascii="Trebuchet MS" w:hAnsi="Trebuchet MS"/>
        </w:rPr>
        <w:t>informare</w:t>
      </w:r>
      <w:proofErr w:type="spellEnd"/>
      <w:r w:rsidRPr="00D77147">
        <w:rPr>
          <w:rFonts w:ascii="Trebuchet MS" w:hAnsi="Trebuchet MS"/>
        </w:rPr>
        <w:t xml:space="preserve"> sunt:</w:t>
      </w:r>
      <w:r w:rsidR="00CC014C">
        <w:rPr>
          <w:rFonts w:ascii="Trebuchet MS" w:hAnsi="Trebuchet MS"/>
        </w:rPr>
        <w:t xml:space="preserve"> </w:t>
      </w:r>
      <w:proofErr w:type="spellStart"/>
      <w:r w:rsidR="00CC014C">
        <w:rPr>
          <w:rFonts w:ascii="Trebuchet MS" w:hAnsi="Trebuchet MS"/>
        </w:rPr>
        <w:t>p</w:t>
      </w:r>
      <w:r w:rsidRPr="00D77147">
        <w:rPr>
          <w:rFonts w:ascii="Trebuchet MS" w:hAnsi="Trebuchet MS"/>
        </w:rPr>
        <w:t>oten</w:t>
      </w:r>
      <w:r w:rsidR="00024AA8">
        <w:rPr>
          <w:rFonts w:ascii="Trebuchet MS" w:hAnsi="Trebuchet MS"/>
        </w:rPr>
        <w:t>t</w:t>
      </w:r>
      <w:r w:rsidRPr="00D77147">
        <w:rPr>
          <w:rFonts w:ascii="Trebuchet MS" w:hAnsi="Trebuchet MS"/>
        </w:rPr>
        <w:t>ialii</w:t>
      </w:r>
      <w:proofErr w:type="spellEnd"/>
      <w:r w:rsidRPr="00D77147">
        <w:rPr>
          <w:rFonts w:ascii="Trebuchet MS" w:hAnsi="Trebuchet MS"/>
        </w:rPr>
        <w:t xml:space="preserve"> </w:t>
      </w:r>
      <w:proofErr w:type="spellStart"/>
      <w:r w:rsidRPr="00D77147">
        <w:rPr>
          <w:rFonts w:ascii="Trebuchet MS" w:hAnsi="Trebuchet MS"/>
        </w:rPr>
        <w:t>beneficiari</w:t>
      </w:r>
      <w:proofErr w:type="spellEnd"/>
      <w:r w:rsidRPr="00D77147">
        <w:rPr>
          <w:rFonts w:ascii="Trebuchet MS" w:hAnsi="Trebuchet MS"/>
        </w:rPr>
        <w:t xml:space="preserve">, </w:t>
      </w:r>
      <w:proofErr w:type="spellStart"/>
      <w:r w:rsidRPr="00D77147">
        <w:rPr>
          <w:rFonts w:ascii="Trebuchet MS" w:hAnsi="Trebuchet MS"/>
        </w:rPr>
        <w:t>defini</w:t>
      </w:r>
      <w:r w:rsidR="00024AA8">
        <w:rPr>
          <w:rFonts w:ascii="Trebuchet MS" w:hAnsi="Trebuchet MS"/>
        </w:rPr>
        <w:t>t</w:t>
      </w:r>
      <w:r w:rsidRPr="00D77147">
        <w:rPr>
          <w:rFonts w:ascii="Trebuchet MS" w:hAnsi="Trebuchet MS"/>
        </w:rPr>
        <w:t>i</w:t>
      </w:r>
      <w:proofErr w:type="spellEnd"/>
      <w:r w:rsidRPr="00D77147">
        <w:rPr>
          <w:rFonts w:ascii="Trebuchet MS" w:hAnsi="Trebuchet MS"/>
        </w:rPr>
        <w:t xml:space="preserve"> </w:t>
      </w:r>
      <w:r w:rsidR="00024AA8">
        <w:rPr>
          <w:rFonts w:ascii="Trebuchet MS" w:hAnsi="Trebuchet MS"/>
        </w:rPr>
        <w:t>i</w:t>
      </w:r>
      <w:r w:rsidRPr="00D77147">
        <w:rPr>
          <w:rFonts w:ascii="Trebuchet MS" w:hAnsi="Trebuchet MS"/>
        </w:rPr>
        <w:t xml:space="preserve">n </w:t>
      </w:r>
      <w:proofErr w:type="spellStart"/>
      <w:r w:rsidRPr="00D77147">
        <w:rPr>
          <w:rFonts w:ascii="Trebuchet MS" w:hAnsi="Trebuchet MS"/>
        </w:rPr>
        <w:t>fi</w:t>
      </w:r>
      <w:r w:rsidR="00024AA8">
        <w:rPr>
          <w:rFonts w:ascii="Trebuchet MS" w:hAnsi="Trebuchet MS"/>
        </w:rPr>
        <w:t>s</w:t>
      </w:r>
      <w:r w:rsidRPr="00D77147">
        <w:rPr>
          <w:rFonts w:ascii="Trebuchet MS" w:hAnsi="Trebuchet MS"/>
        </w:rPr>
        <w:t>ele</w:t>
      </w:r>
      <w:proofErr w:type="spellEnd"/>
      <w:r w:rsidRPr="00D77147">
        <w:rPr>
          <w:rFonts w:ascii="Trebuchet MS" w:hAnsi="Trebuchet MS"/>
        </w:rPr>
        <w:t xml:space="preserve"> de </w:t>
      </w:r>
      <w:proofErr w:type="spellStart"/>
      <w:r w:rsidRPr="00D77147">
        <w:rPr>
          <w:rFonts w:ascii="Trebuchet MS" w:hAnsi="Trebuchet MS"/>
        </w:rPr>
        <w:t>m</w:t>
      </w:r>
      <w:r w:rsidR="00024AA8">
        <w:rPr>
          <w:rFonts w:ascii="Trebuchet MS" w:hAnsi="Trebuchet MS"/>
        </w:rPr>
        <w:t>a</w:t>
      </w:r>
      <w:r w:rsidRPr="00D77147">
        <w:rPr>
          <w:rFonts w:ascii="Trebuchet MS" w:hAnsi="Trebuchet MS"/>
        </w:rPr>
        <w:t>suri</w:t>
      </w:r>
      <w:r w:rsidR="00CC014C">
        <w:rPr>
          <w:rFonts w:ascii="Trebuchet MS" w:hAnsi="Trebuchet MS"/>
        </w:rPr>
        <w:t>i</w:t>
      </w:r>
      <w:proofErr w:type="spellEnd"/>
      <w:r w:rsidR="00CC014C">
        <w:rPr>
          <w:rFonts w:ascii="Trebuchet MS" w:hAnsi="Trebuchet MS"/>
        </w:rPr>
        <w:t xml:space="preserve">, </w:t>
      </w:r>
      <w:proofErr w:type="spellStart"/>
      <w:r w:rsidR="00CC014C">
        <w:rPr>
          <w:rFonts w:ascii="Trebuchet MS" w:hAnsi="Trebuchet MS"/>
        </w:rPr>
        <w:t>p</w:t>
      </w:r>
      <w:r w:rsidRPr="00D77147">
        <w:rPr>
          <w:rFonts w:ascii="Trebuchet MS" w:hAnsi="Trebuchet MS"/>
        </w:rPr>
        <w:t>artenerii</w:t>
      </w:r>
      <w:proofErr w:type="spellEnd"/>
      <w:r w:rsidRPr="00D77147">
        <w:rPr>
          <w:rFonts w:ascii="Trebuchet MS" w:hAnsi="Trebuchet MS"/>
        </w:rPr>
        <w:t xml:space="preserve"> </w:t>
      </w:r>
      <w:proofErr w:type="spellStart"/>
      <w:r w:rsidRPr="00D77147">
        <w:rPr>
          <w:rFonts w:ascii="Trebuchet MS" w:hAnsi="Trebuchet MS"/>
        </w:rPr>
        <w:t>implica</w:t>
      </w:r>
      <w:r w:rsidR="00024AA8">
        <w:rPr>
          <w:rFonts w:ascii="Trebuchet MS" w:hAnsi="Trebuchet MS"/>
        </w:rPr>
        <w:t>t</w:t>
      </w:r>
      <w:r w:rsidRPr="00D77147">
        <w:rPr>
          <w:rFonts w:ascii="Trebuchet MS" w:hAnsi="Trebuchet MS"/>
        </w:rPr>
        <w:t>i</w:t>
      </w:r>
      <w:proofErr w:type="spellEnd"/>
      <w:r w:rsidRPr="00D77147">
        <w:rPr>
          <w:rFonts w:ascii="Trebuchet MS" w:hAnsi="Trebuchet MS"/>
        </w:rPr>
        <w:t xml:space="preserve"> </w:t>
      </w:r>
      <w:r w:rsidR="00024AA8">
        <w:rPr>
          <w:rFonts w:ascii="Trebuchet MS" w:hAnsi="Trebuchet MS"/>
        </w:rPr>
        <w:t>i</w:t>
      </w:r>
      <w:r w:rsidRPr="00D77147">
        <w:rPr>
          <w:rFonts w:ascii="Trebuchet MS" w:hAnsi="Trebuchet MS"/>
        </w:rPr>
        <w:t xml:space="preserve">n </w:t>
      </w:r>
      <w:proofErr w:type="spellStart"/>
      <w:r w:rsidRPr="00D77147">
        <w:rPr>
          <w:rFonts w:ascii="Trebuchet MS" w:hAnsi="Trebuchet MS"/>
        </w:rPr>
        <w:t>implementarea</w:t>
      </w:r>
      <w:proofErr w:type="spellEnd"/>
      <w:r w:rsidRPr="00D77147">
        <w:rPr>
          <w:rFonts w:ascii="Trebuchet MS" w:hAnsi="Trebuchet MS"/>
        </w:rPr>
        <w:t xml:space="preserve"> </w:t>
      </w:r>
      <w:proofErr w:type="spellStart"/>
      <w:r w:rsidRPr="00D77147">
        <w:rPr>
          <w:rFonts w:ascii="Trebuchet MS" w:hAnsi="Trebuchet MS"/>
        </w:rPr>
        <w:t>strategiei</w:t>
      </w:r>
      <w:proofErr w:type="spellEnd"/>
      <w:r w:rsidR="00CC014C">
        <w:rPr>
          <w:rFonts w:ascii="Trebuchet MS" w:hAnsi="Trebuchet MS"/>
        </w:rPr>
        <w:t xml:space="preserve">, </w:t>
      </w:r>
      <w:proofErr w:type="spellStart"/>
      <w:r w:rsidR="00CC014C">
        <w:rPr>
          <w:rFonts w:ascii="Trebuchet MS" w:hAnsi="Trebuchet MS"/>
        </w:rPr>
        <w:t>p</w:t>
      </w:r>
      <w:r w:rsidR="000B7CB1">
        <w:rPr>
          <w:rFonts w:ascii="Trebuchet MS" w:hAnsi="Trebuchet MS"/>
        </w:rPr>
        <w:t>ublicul</w:t>
      </w:r>
      <w:proofErr w:type="spellEnd"/>
      <w:r w:rsidR="000B7CB1">
        <w:rPr>
          <w:rFonts w:ascii="Trebuchet MS" w:hAnsi="Trebuchet MS"/>
        </w:rPr>
        <w:t xml:space="preserve"> </w:t>
      </w:r>
      <w:proofErr w:type="spellStart"/>
      <w:r w:rsidR="000B7CB1">
        <w:rPr>
          <w:rFonts w:ascii="Trebuchet MS" w:hAnsi="Trebuchet MS"/>
        </w:rPr>
        <w:t>larg</w:t>
      </w:r>
      <w:proofErr w:type="spellEnd"/>
      <w:r w:rsidR="000B7CB1">
        <w:rPr>
          <w:rFonts w:ascii="Trebuchet MS" w:hAnsi="Trebuchet MS"/>
        </w:rPr>
        <w:t xml:space="preserve"> </w:t>
      </w:r>
      <w:r w:rsidRPr="00D77147">
        <w:rPr>
          <w:rFonts w:ascii="Trebuchet MS" w:hAnsi="Trebuchet MS"/>
        </w:rPr>
        <w:t>(</w:t>
      </w:r>
      <w:proofErr w:type="spellStart"/>
      <w:r w:rsidRPr="00D77147">
        <w:rPr>
          <w:rFonts w:ascii="Trebuchet MS" w:hAnsi="Trebuchet MS"/>
        </w:rPr>
        <w:t>cet</w:t>
      </w:r>
      <w:r w:rsidR="00024AA8">
        <w:rPr>
          <w:rFonts w:ascii="Trebuchet MS" w:hAnsi="Trebuchet MS"/>
        </w:rPr>
        <w:t>at</w:t>
      </w:r>
      <w:r w:rsidRPr="00D77147">
        <w:rPr>
          <w:rFonts w:ascii="Trebuchet MS" w:hAnsi="Trebuchet MS"/>
        </w:rPr>
        <w:t>eni</w:t>
      </w:r>
      <w:proofErr w:type="spellEnd"/>
      <w:r w:rsidRPr="00D77147">
        <w:rPr>
          <w:rFonts w:ascii="Trebuchet MS" w:hAnsi="Trebuchet MS"/>
        </w:rPr>
        <w:t xml:space="preserve"> care pot</w:t>
      </w:r>
      <w:r w:rsidR="00CC014C">
        <w:rPr>
          <w:rFonts w:ascii="Trebuchet MS" w:hAnsi="Trebuchet MS"/>
        </w:rPr>
        <w:t xml:space="preserve"> </w:t>
      </w:r>
      <w:r w:rsidRPr="00D77147">
        <w:rPr>
          <w:rFonts w:ascii="Trebuchet MS" w:hAnsi="Trebuchet MS"/>
        </w:rPr>
        <w:t xml:space="preserve">fi </w:t>
      </w:r>
      <w:proofErr w:type="spellStart"/>
      <w:r w:rsidRPr="00D77147">
        <w:rPr>
          <w:rFonts w:ascii="Trebuchet MS" w:hAnsi="Trebuchet MS"/>
        </w:rPr>
        <w:t>afecta</w:t>
      </w:r>
      <w:r w:rsidR="00024AA8">
        <w:rPr>
          <w:rFonts w:ascii="Trebuchet MS" w:hAnsi="Trebuchet MS"/>
        </w:rPr>
        <w:t>t</w:t>
      </w:r>
      <w:r w:rsidRPr="00D77147">
        <w:rPr>
          <w:rFonts w:ascii="Trebuchet MS" w:hAnsi="Trebuchet MS"/>
        </w:rPr>
        <w:t>i</w:t>
      </w:r>
      <w:proofErr w:type="spellEnd"/>
      <w:r w:rsidRPr="00D77147">
        <w:rPr>
          <w:rFonts w:ascii="Trebuchet MS" w:hAnsi="Trebuchet MS"/>
        </w:rPr>
        <w:t xml:space="preserve"> </w:t>
      </w:r>
      <w:proofErr w:type="spellStart"/>
      <w:r w:rsidRPr="00D77147">
        <w:rPr>
          <w:rFonts w:ascii="Trebuchet MS" w:hAnsi="Trebuchet MS"/>
        </w:rPr>
        <w:t>pozitiv</w:t>
      </w:r>
      <w:proofErr w:type="spellEnd"/>
      <w:r w:rsidRPr="00D77147">
        <w:rPr>
          <w:rFonts w:ascii="Trebuchet MS" w:hAnsi="Trebuchet MS"/>
        </w:rPr>
        <w:t xml:space="preserve"> de </w:t>
      </w:r>
      <w:proofErr w:type="spellStart"/>
      <w:r w:rsidRPr="00D77147">
        <w:rPr>
          <w:rFonts w:ascii="Trebuchet MS" w:hAnsi="Trebuchet MS"/>
        </w:rPr>
        <w:t>implementarea</w:t>
      </w:r>
      <w:proofErr w:type="spellEnd"/>
      <w:r w:rsidRPr="00D77147">
        <w:rPr>
          <w:rFonts w:ascii="Trebuchet MS" w:hAnsi="Trebuchet MS"/>
        </w:rPr>
        <w:t xml:space="preserve"> </w:t>
      </w:r>
      <w:r w:rsidR="007125B8">
        <w:rPr>
          <w:rFonts w:ascii="Trebuchet MS" w:hAnsi="Trebuchet MS"/>
        </w:rPr>
        <w:t>SDL</w:t>
      </w:r>
      <w:r w:rsidR="000376B5">
        <w:rPr>
          <w:rFonts w:ascii="Trebuchet MS" w:hAnsi="Trebuchet MS"/>
        </w:rPr>
        <w:t xml:space="preserve">). </w:t>
      </w:r>
      <w:proofErr w:type="spellStart"/>
      <w:r w:rsidR="00CC014C" w:rsidRPr="00CC014C">
        <w:rPr>
          <w:rFonts w:ascii="Trebuchet MS" w:hAnsi="Trebuchet MS"/>
        </w:rPr>
        <w:t>P</w:t>
      </w:r>
      <w:r w:rsidRPr="00CC014C">
        <w:rPr>
          <w:rFonts w:ascii="Trebuchet MS" w:hAnsi="Trebuchet MS"/>
        </w:rPr>
        <w:t>ersonalul</w:t>
      </w:r>
      <w:proofErr w:type="spellEnd"/>
      <w:r w:rsidR="00CC014C" w:rsidRPr="00CC014C">
        <w:rPr>
          <w:rFonts w:ascii="Trebuchet MS" w:hAnsi="Trebuchet MS"/>
        </w:rPr>
        <w:t xml:space="preserve"> GAL </w:t>
      </w:r>
      <w:proofErr w:type="spellStart"/>
      <w:r w:rsidR="00CC014C" w:rsidRPr="00CC014C">
        <w:rPr>
          <w:rFonts w:ascii="Trebuchet MS" w:hAnsi="Trebuchet MS"/>
        </w:rPr>
        <w:t>poate</w:t>
      </w:r>
      <w:proofErr w:type="spellEnd"/>
      <w:r w:rsidR="00CC014C" w:rsidRPr="00CC014C">
        <w:rPr>
          <w:rFonts w:ascii="Trebuchet MS" w:hAnsi="Trebuchet MS"/>
        </w:rPr>
        <w:t xml:space="preserve"> decide </w:t>
      </w:r>
      <w:proofErr w:type="spellStart"/>
      <w:r w:rsidR="00CC014C" w:rsidRPr="00CC014C">
        <w:rPr>
          <w:rFonts w:ascii="Trebuchet MS" w:hAnsi="Trebuchet MS"/>
        </w:rPr>
        <w:t>utilizarea</w:t>
      </w:r>
      <w:proofErr w:type="spellEnd"/>
      <w:r w:rsidR="00CC014C" w:rsidRPr="00CC014C">
        <w:rPr>
          <w:rFonts w:ascii="Trebuchet MS" w:hAnsi="Trebuchet MS"/>
        </w:rPr>
        <w:t xml:space="preserve"> de </w:t>
      </w:r>
      <w:proofErr w:type="spellStart"/>
      <w:r w:rsidR="00CC014C" w:rsidRPr="00CC014C">
        <w:rPr>
          <w:rFonts w:ascii="Trebuchet MS" w:hAnsi="Trebuchet MS"/>
        </w:rPr>
        <w:t>instrumente</w:t>
      </w:r>
      <w:proofErr w:type="spellEnd"/>
      <w:r w:rsidR="00CC014C" w:rsidRPr="00CC014C">
        <w:rPr>
          <w:rFonts w:ascii="Trebuchet MS" w:hAnsi="Trebuchet MS"/>
        </w:rPr>
        <w:t xml:space="preserve"> </w:t>
      </w:r>
      <w:proofErr w:type="spellStart"/>
      <w:r w:rsidR="00CC014C" w:rsidRPr="00CC014C">
        <w:rPr>
          <w:rFonts w:ascii="Trebuchet MS" w:hAnsi="Trebuchet MS"/>
        </w:rPr>
        <w:t>adecvate</w:t>
      </w:r>
      <w:proofErr w:type="spellEnd"/>
      <w:r w:rsidR="00CC014C" w:rsidRPr="00CC014C">
        <w:rPr>
          <w:rFonts w:ascii="Trebuchet MS" w:hAnsi="Trebuchet MS"/>
        </w:rPr>
        <w:t xml:space="preserve"> </w:t>
      </w:r>
      <w:proofErr w:type="spellStart"/>
      <w:r w:rsidR="00CC014C" w:rsidRPr="00CC014C">
        <w:rPr>
          <w:rFonts w:ascii="Trebuchet MS" w:hAnsi="Trebuchet MS"/>
        </w:rPr>
        <w:t>situa</w:t>
      </w:r>
      <w:r w:rsidR="00024AA8">
        <w:rPr>
          <w:rFonts w:ascii="Trebuchet MS" w:hAnsi="Trebuchet MS"/>
        </w:rPr>
        <w:t>t</w:t>
      </w:r>
      <w:r w:rsidR="00CC014C" w:rsidRPr="00CC014C">
        <w:rPr>
          <w:rFonts w:ascii="Trebuchet MS" w:hAnsi="Trebuchet MS"/>
        </w:rPr>
        <w:t>iilor</w:t>
      </w:r>
      <w:proofErr w:type="spellEnd"/>
      <w:r w:rsidR="00CC014C">
        <w:rPr>
          <w:rFonts w:ascii="Trebuchet MS" w:hAnsi="Trebuchet MS"/>
        </w:rPr>
        <w:t xml:space="preserve"> </w:t>
      </w:r>
      <w:proofErr w:type="spellStart"/>
      <w:r w:rsidR="00024AA8">
        <w:rPr>
          <w:rFonts w:ascii="Trebuchet MS" w:hAnsi="Trebuchet MS"/>
        </w:rPr>
        <w:t>i</w:t>
      </w:r>
      <w:r w:rsidR="00CC014C">
        <w:rPr>
          <w:rFonts w:ascii="Trebuchet MS" w:hAnsi="Trebuchet MS"/>
        </w:rPr>
        <w:t>nt</w:t>
      </w:r>
      <w:r w:rsidR="00024AA8">
        <w:rPr>
          <w:rFonts w:ascii="Trebuchet MS" w:hAnsi="Trebuchet MS"/>
        </w:rPr>
        <w:t>a</w:t>
      </w:r>
      <w:r w:rsidR="00CC014C">
        <w:rPr>
          <w:rFonts w:ascii="Trebuchet MS" w:hAnsi="Trebuchet MS"/>
        </w:rPr>
        <w:t>lnite</w:t>
      </w:r>
      <w:proofErr w:type="spellEnd"/>
      <w:r w:rsidR="00CC014C">
        <w:rPr>
          <w:rFonts w:ascii="Trebuchet MS" w:hAnsi="Trebuchet MS"/>
        </w:rPr>
        <w:t xml:space="preserve">: </w:t>
      </w:r>
      <w:r w:rsidR="00CC014C" w:rsidRPr="00CC014C">
        <w:rPr>
          <w:rFonts w:ascii="Trebuchet MS" w:hAnsi="Trebuchet MS"/>
        </w:rPr>
        <w:t>web-site GAL-</w:t>
      </w:r>
      <w:proofErr w:type="spellStart"/>
      <w:r w:rsidR="00CC014C" w:rsidRPr="00CC014C">
        <w:rPr>
          <w:rFonts w:ascii="Trebuchet MS" w:hAnsi="Trebuchet MS"/>
        </w:rPr>
        <w:t>ului</w:t>
      </w:r>
      <w:proofErr w:type="spellEnd"/>
      <w:r w:rsidR="00CC014C" w:rsidRPr="00CC014C">
        <w:rPr>
          <w:rFonts w:ascii="Trebuchet MS" w:hAnsi="Trebuchet MS"/>
        </w:rPr>
        <w:t xml:space="preserve">; </w:t>
      </w:r>
      <w:proofErr w:type="spellStart"/>
      <w:r w:rsidR="00CC014C" w:rsidRPr="00CC014C">
        <w:rPr>
          <w:rFonts w:ascii="Trebuchet MS" w:hAnsi="Trebuchet MS"/>
        </w:rPr>
        <w:t>conferin</w:t>
      </w:r>
      <w:r w:rsidR="00024AA8">
        <w:rPr>
          <w:rFonts w:ascii="Trebuchet MS" w:hAnsi="Trebuchet MS"/>
        </w:rPr>
        <w:t>t</w:t>
      </w:r>
      <w:r w:rsidR="00CC014C" w:rsidRPr="00CC014C">
        <w:rPr>
          <w:rFonts w:ascii="Trebuchet MS" w:hAnsi="Trebuchet MS"/>
        </w:rPr>
        <w:t>e</w:t>
      </w:r>
      <w:proofErr w:type="spellEnd"/>
      <w:r w:rsidR="00CC014C" w:rsidRPr="00CC014C">
        <w:rPr>
          <w:rFonts w:ascii="Trebuchet MS" w:hAnsi="Trebuchet MS"/>
        </w:rPr>
        <w:t xml:space="preserve">, </w:t>
      </w:r>
      <w:proofErr w:type="spellStart"/>
      <w:r w:rsidR="00CC014C" w:rsidRPr="00CC014C">
        <w:rPr>
          <w:rFonts w:ascii="Trebuchet MS" w:hAnsi="Trebuchet MS"/>
        </w:rPr>
        <w:t>seminarii</w:t>
      </w:r>
      <w:proofErr w:type="spellEnd"/>
      <w:r w:rsidR="00CC014C" w:rsidRPr="00CC014C">
        <w:rPr>
          <w:rFonts w:ascii="Trebuchet MS" w:hAnsi="Trebuchet MS"/>
        </w:rPr>
        <w:t xml:space="preserve"> </w:t>
      </w:r>
      <w:proofErr w:type="spellStart"/>
      <w:r w:rsidR="00024AA8">
        <w:rPr>
          <w:rFonts w:ascii="Trebuchet MS" w:hAnsi="Trebuchet MS"/>
        </w:rPr>
        <w:t>s</w:t>
      </w:r>
      <w:r w:rsidR="00CC014C" w:rsidRPr="00CC014C">
        <w:rPr>
          <w:rFonts w:ascii="Trebuchet MS" w:hAnsi="Trebuchet MS"/>
        </w:rPr>
        <w:t>i</w:t>
      </w:r>
      <w:proofErr w:type="spellEnd"/>
      <w:r w:rsidR="00CC014C" w:rsidRPr="00CC014C">
        <w:rPr>
          <w:rFonts w:ascii="Trebuchet MS" w:hAnsi="Trebuchet MS"/>
        </w:rPr>
        <w:t xml:space="preserve"> workshop-</w:t>
      </w:r>
      <w:proofErr w:type="spellStart"/>
      <w:r w:rsidR="00CC014C" w:rsidRPr="00CC014C">
        <w:rPr>
          <w:rFonts w:ascii="Trebuchet MS" w:hAnsi="Trebuchet MS"/>
        </w:rPr>
        <w:t>uri</w:t>
      </w:r>
      <w:proofErr w:type="spellEnd"/>
      <w:r w:rsidR="00CC014C" w:rsidRPr="00CC014C">
        <w:rPr>
          <w:rFonts w:ascii="Trebuchet MS" w:hAnsi="Trebuchet MS"/>
        </w:rPr>
        <w:t xml:space="preserve">; </w:t>
      </w:r>
      <w:proofErr w:type="spellStart"/>
      <w:r w:rsidR="00CC014C" w:rsidRPr="00CC014C">
        <w:rPr>
          <w:rFonts w:ascii="Trebuchet MS" w:hAnsi="Trebuchet MS"/>
        </w:rPr>
        <w:t>conferin</w:t>
      </w:r>
      <w:r w:rsidR="00024AA8">
        <w:rPr>
          <w:rFonts w:ascii="Trebuchet MS" w:hAnsi="Trebuchet MS"/>
        </w:rPr>
        <w:t>t</w:t>
      </w:r>
      <w:r w:rsidR="00CC014C" w:rsidRPr="00CC014C">
        <w:rPr>
          <w:rFonts w:ascii="Trebuchet MS" w:hAnsi="Trebuchet MS"/>
        </w:rPr>
        <w:t>e</w:t>
      </w:r>
      <w:proofErr w:type="spellEnd"/>
      <w:r w:rsidR="00CC014C" w:rsidRPr="00CC014C">
        <w:rPr>
          <w:rFonts w:ascii="Trebuchet MS" w:hAnsi="Trebuchet MS"/>
        </w:rPr>
        <w:t xml:space="preserve"> de pres</w:t>
      </w:r>
      <w:r w:rsidR="00024AA8">
        <w:rPr>
          <w:rFonts w:ascii="Trebuchet MS" w:hAnsi="Trebuchet MS"/>
        </w:rPr>
        <w:t>a</w:t>
      </w:r>
      <w:r w:rsidR="00CC014C" w:rsidRPr="00CC014C">
        <w:rPr>
          <w:rFonts w:ascii="Trebuchet MS" w:hAnsi="Trebuchet MS"/>
        </w:rPr>
        <w:t>/</w:t>
      </w:r>
      <w:proofErr w:type="spellStart"/>
      <w:r w:rsidR="00CC014C" w:rsidRPr="00CC014C">
        <w:rPr>
          <w:rFonts w:ascii="Trebuchet MS" w:hAnsi="Trebuchet MS"/>
        </w:rPr>
        <w:t>comunicate</w:t>
      </w:r>
      <w:proofErr w:type="spellEnd"/>
      <w:r w:rsidR="00CC014C" w:rsidRPr="00CC014C">
        <w:rPr>
          <w:rFonts w:ascii="Trebuchet MS" w:hAnsi="Trebuchet MS"/>
        </w:rPr>
        <w:t xml:space="preserve"> de pres</w:t>
      </w:r>
      <w:r w:rsidR="00024AA8">
        <w:rPr>
          <w:rFonts w:ascii="Trebuchet MS" w:hAnsi="Trebuchet MS"/>
        </w:rPr>
        <w:t>a</w:t>
      </w:r>
      <w:r w:rsidR="00CC014C" w:rsidRPr="00CC014C">
        <w:rPr>
          <w:rFonts w:ascii="Trebuchet MS" w:hAnsi="Trebuchet MS"/>
        </w:rPr>
        <w:t xml:space="preserve">; </w:t>
      </w:r>
      <w:proofErr w:type="spellStart"/>
      <w:r w:rsidR="00CC014C" w:rsidRPr="00CC014C">
        <w:rPr>
          <w:rFonts w:ascii="Trebuchet MS" w:hAnsi="Trebuchet MS"/>
        </w:rPr>
        <w:t>list</w:t>
      </w:r>
      <w:r w:rsidR="00024AA8">
        <w:rPr>
          <w:rFonts w:ascii="Trebuchet MS" w:hAnsi="Trebuchet MS"/>
        </w:rPr>
        <w:t>a</w:t>
      </w:r>
      <w:proofErr w:type="spellEnd"/>
      <w:r w:rsidR="00CC014C" w:rsidRPr="00CC014C">
        <w:rPr>
          <w:rFonts w:ascii="Trebuchet MS" w:hAnsi="Trebuchet MS"/>
        </w:rPr>
        <w:t xml:space="preserve"> cu </w:t>
      </w:r>
      <w:proofErr w:type="spellStart"/>
      <w:r w:rsidR="00024AA8">
        <w:rPr>
          <w:rFonts w:ascii="Trebuchet MS" w:hAnsi="Trebuchet MS"/>
        </w:rPr>
        <w:t>i</w:t>
      </w:r>
      <w:r w:rsidR="00CC014C" w:rsidRPr="00CC014C">
        <w:rPr>
          <w:rFonts w:ascii="Trebuchet MS" w:hAnsi="Trebuchet MS"/>
        </w:rPr>
        <w:t>ntreb</w:t>
      </w:r>
      <w:r w:rsidR="00024AA8">
        <w:rPr>
          <w:rFonts w:ascii="Trebuchet MS" w:hAnsi="Trebuchet MS"/>
        </w:rPr>
        <w:t>a</w:t>
      </w:r>
      <w:r w:rsidR="00CC014C" w:rsidRPr="00CC014C">
        <w:rPr>
          <w:rFonts w:ascii="Trebuchet MS" w:hAnsi="Trebuchet MS"/>
        </w:rPr>
        <w:t>ri</w:t>
      </w:r>
      <w:proofErr w:type="spellEnd"/>
      <w:r w:rsidR="00CC014C" w:rsidRPr="00CC014C">
        <w:rPr>
          <w:rFonts w:ascii="Trebuchet MS" w:hAnsi="Trebuchet MS"/>
        </w:rPr>
        <w:t xml:space="preserve"> </w:t>
      </w:r>
      <w:proofErr w:type="spellStart"/>
      <w:r w:rsidR="00CC014C" w:rsidRPr="00CC014C">
        <w:rPr>
          <w:rFonts w:ascii="Trebuchet MS" w:hAnsi="Trebuchet MS"/>
        </w:rPr>
        <w:t>frecvente</w:t>
      </w:r>
      <w:proofErr w:type="spellEnd"/>
      <w:r w:rsidR="00CC014C" w:rsidRPr="00CC014C">
        <w:rPr>
          <w:rFonts w:ascii="Trebuchet MS" w:hAnsi="Trebuchet MS"/>
        </w:rPr>
        <w:t xml:space="preserve"> </w:t>
      </w:r>
      <w:proofErr w:type="spellStart"/>
      <w:r w:rsidR="00CC014C" w:rsidRPr="00CC014C">
        <w:rPr>
          <w:rFonts w:ascii="Trebuchet MS" w:hAnsi="Trebuchet MS"/>
        </w:rPr>
        <w:t>postat</w:t>
      </w:r>
      <w:r w:rsidR="00024AA8">
        <w:rPr>
          <w:rFonts w:ascii="Trebuchet MS" w:hAnsi="Trebuchet MS"/>
        </w:rPr>
        <w:t>a</w:t>
      </w:r>
      <w:proofErr w:type="spellEnd"/>
      <w:r w:rsidR="00CC014C" w:rsidRPr="00CC014C">
        <w:rPr>
          <w:rFonts w:ascii="Trebuchet MS" w:hAnsi="Trebuchet MS"/>
        </w:rPr>
        <w:t xml:space="preserve"> pe site/</w:t>
      </w:r>
      <w:proofErr w:type="spellStart"/>
      <w:r w:rsidR="00CC014C" w:rsidRPr="00CC014C">
        <w:rPr>
          <w:rFonts w:ascii="Trebuchet MS" w:hAnsi="Trebuchet MS"/>
        </w:rPr>
        <w:t>chestionare</w:t>
      </w:r>
      <w:proofErr w:type="spellEnd"/>
      <w:r w:rsidR="00CC014C" w:rsidRPr="00CC014C">
        <w:rPr>
          <w:rFonts w:ascii="Trebuchet MS" w:hAnsi="Trebuchet MS"/>
        </w:rPr>
        <w:t xml:space="preserve">; </w:t>
      </w:r>
      <w:proofErr w:type="spellStart"/>
      <w:r w:rsidR="00CC014C" w:rsidRPr="00CC014C">
        <w:rPr>
          <w:rFonts w:ascii="Trebuchet MS" w:hAnsi="Trebuchet MS"/>
        </w:rPr>
        <w:t>materiale</w:t>
      </w:r>
      <w:proofErr w:type="spellEnd"/>
      <w:r w:rsidR="00CC014C" w:rsidRPr="00CC014C">
        <w:rPr>
          <w:rFonts w:ascii="Trebuchet MS" w:hAnsi="Trebuchet MS"/>
        </w:rPr>
        <w:t xml:space="preserve"> de </w:t>
      </w:r>
      <w:proofErr w:type="spellStart"/>
      <w:r w:rsidR="00CC014C" w:rsidRPr="00CC014C">
        <w:rPr>
          <w:rFonts w:ascii="Trebuchet MS" w:hAnsi="Trebuchet MS"/>
        </w:rPr>
        <w:t>prezentare</w:t>
      </w:r>
      <w:proofErr w:type="spellEnd"/>
      <w:r w:rsidR="00CC014C" w:rsidRPr="00CC014C">
        <w:rPr>
          <w:rFonts w:ascii="Trebuchet MS" w:hAnsi="Trebuchet MS"/>
        </w:rPr>
        <w:t xml:space="preserve"> </w:t>
      </w:r>
      <w:proofErr w:type="spellStart"/>
      <w:r w:rsidR="00CC014C" w:rsidRPr="00CC014C">
        <w:rPr>
          <w:rFonts w:ascii="Trebuchet MS" w:hAnsi="Trebuchet MS"/>
        </w:rPr>
        <w:t>tip</w:t>
      </w:r>
      <w:r w:rsidR="00024AA8">
        <w:rPr>
          <w:rFonts w:ascii="Trebuchet MS" w:hAnsi="Trebuchet MS"/>
        </w:rPr>
        <w:t>a</w:t>
      </w:r>
      <w:r w:rsidR="00CC014C" w:rsidRPr="00CC014C">
        <w:rPr>
          <w:rFonts w:ascii="Trebuchet MS" w:hAnsi="Trebuchet MS"/>
        </w:rPr>
        <w:t>rite</w:t>
      </w:r>
      <w:proofErr w:type="spellEnd"/>
      <w:r w:rsidR="00CC014C" w:rsidRPr="00CC014C">
        <w:rPr>
          <w:rFonts w:ascii="Trebuchet MS" w:hAnsi="Trebuchet MS"/>
        </w:rPr>
        <w:t xml:space="preserve"> </w:t>
      </w:r>
      <w:proofErr w:type="spellStart"/>
      <w:r w:rsidR="00024AA8">
        <w:rPr>
          <w:rFonts w:ascii="Trebuchet MS" w:hAnsi="Trebuchet MS"/>
        </w:rPr>
        <w:t>s</w:t>
      </w:r>
      <w:r w:rsidR="00CC014C" w:rsidRPr="00CC014C">
        <w:rPr>
          <w:rFonts w:ascii="Trebuchet MS" w:hAnsi="Trebuchet MS"/>
        </w:rPr>
        <w:t>i</w:t>
      </w:r>
      <w:proofErr w:type="spellEnd"/>
      <w:r w:rsidR="00CC014C" w:rsidRPr="00CC014C">
        <w:rPr>
          <w:rFonts w:ascii="Trebuchet MS" w:hAnsi="Trebuchet MS"/>
        </w:rPr>
        <w:t xml:space="preserve"> audio-video (</w:t>
      </w:r>
      <w:proofErr w:type="spellStart"/>
      <w:r w:rsidR="00CC014C" w:rsidRPr="00CC014C">
        <w:rPr>
          <w:rFonts w:ascii="Trebuchet MS" w:hAnsi="Trebuchet MS"/>
        </w:rPr>
        <w:t>buletine</w:t>
      </w:r>
      <w:proofErr w:type="spellEnd"/>
      <w:r w:rsidR="00CC014C" w:rsidRPr="00CC014C">
        <w:rPr>
          <w:rFonts w:ascii="Trebuchet MS" w:hAnsi="Trebuchet MS"/>
        </w:rPr>
        <w:t xml:space="preserve"> informative, </w:t>
      </w:r>
      <w:proofErr w:type="spellStart"/>
      <w:r w:rsidR="00CC014C" w:rsidRPr="00CC014C">
        <w:rPr>
          <w:rFonts w:ascii="Trebuchet MS" w:hAnsi="Trebuchet MS"/>
        </w:rPr>
        <w:t>afi</w:t>
      </w:r>
      <w:r w:rsidR="00024AA8">
        <w:rPr>
          <w:rFonts w:ascii="Trebuchet MS" w:hAnsi="Trebuchet MS"/>
        </w:rPr>
        <w:t>s</w:t>
      </w:r>
      <w:r w:rsidR="00CC014C" w:rsidRPr="00CC014C">
        <w:rPr>
          <w:rFonts w:ascii="Trebuchet MS" w:hAnsi="Trebuchet MS"/>
        </w:rPr>
        <w:t>e</w:t>
      </w:r>
      <w:proofErr w:type="spellEnd"/>
      <w:r w:rsidR="00CC014C" w:rsidRPr="00CC014C">
        <w:rPr>
          <w:rFonts w:ascii="Trebuchet MS" w:hAnsi="Trebuchet MS"/>
        </w:rPr>
        <w:t xml:space="preserve">, </w:t>
      </w:r>
      <w:proofErr w:type="spellStart"/>
      <w:r w:rsidR="00CC014C" w:rsidRPr="00CC014C">
        <w:rPr>
          <w:rFonts w:ascii="Trebuchet MS" w:hAnsi="Trebuchet MS"/>
        </w:rPr>
        <w:t>bro</w:t>
      </w:r>
      <w:r w:rsidR="00024AA8">
        <w:rPr>
          <w:rFonts w:ascii="Trebuchet MS" w:hAnsi="Trebuchet MS"/>
        </w:rPr>
        <w:t>s</w:t>
      </w:r>
      <w:r w:rsidR="00CC014C" w:rsidRPr="00CC014C">
        <w:rPr>
          <w:rFonts w:ascii="Trebuchet MS" w:hAnsi="Trebuchet MS"/>
        </w:rPr>
        <w:t>uri</w:t>
      </w:r>
      <w:proofErr w:type="spellEnd"/>
      <w:r w:rsidR="00CC014C" w:rsidRPr="00CC014C">
        <w:rPr>
          <w:rFonts w:ascii="Trebuchet MS" w:hAnsi="Trebuchet MS"/>
        </w:rPr>
        <w:t xml:space="preserve">, </w:t>
      </w:r>
      <w:proofErr w:type="spellStart"/>
      <w:r w:rsidR="00CC014C" w:rsidRPr="00CC014C">
        <w:rPr>
          <w:rFonts w:ascii="Trebuchet MS" w:hAnsi="Trebuchet MS"/>
        </w:rPr>
        <w:t>flutura</w:t>
      </w:r>
      <w:r w:rsidR="00024AA8">
        <w:rPr>
          <w:rFonts w:ascii="Trebuchet MS" w:hAnsi="Trebuchet MS"/>
        </w:rPr>
        <w:t>s</w:t>
      </w:r>
      <w:r w:rsidR="000B7CB1">
        <w:rPr>
          <w:rFonts w:ascii="Trebuchet MS" w:hAnsi="Trebuchet MS"/>
        </w:rPr>
        <w:t>i</w:t>
      </w:r>
      <w:proofErr w:type="spellEnd"/>
      <w:r w:rsidR="00CC014C" w:rsidRPr="00CC014C">
        <w:rPr>
          <w:rFonts w:ascii="Trebuchet MS" w:hAnsi="Trebuchet MS"/>
        </w:rPr>
        <w:t xml:space="preserve">); </w:t>
      </w:r>
      <w:proofErr w:type="spellStart"/>
      <w:r w:rsidR="00CC014C" w:rsidRPr="00CC014C">
        <w:rPr>
          <w:rFonts w:ascii="Trebuchet MS" w:hAnsi="Trebuchet MS"/>
        </w:rPr>
        <w:t>ghiduri</w:t>
      </w:r>
      <w:proofErr w:type="spellEnd"/>
      <w:r w:rsidR="00CC014C" w:rsidRPr="00CC014C">
        <w:rPr>
          <w:rFonts w:ascii="Trebuchet MS" w:hAnsi="Trebuchet MS"/>
        </w:rPr>
        <w:t xml:space="preserve">, </w:t>
      </w:r>
      <w:proofErr w:type="spellStart"/>
      <w:r w:rsidR="00CC014C" w:rsidRPr="00CC014C">
        <w:rPr>
          <w:rFonts w:ascii="Trebuchet MS" w:hAnsi="Trebuchet MS"/>
        </w:rPr>
        <w:t>manuale</w:t>
      </w:r>
      <w:proofErr w:type="spellEnd"/>
      <w:r w:rsidR="00CC014C" w:rsidRPr="00CC014C">
        <w:rPr>
          <w:rFonts w:ascii="Trebuchet MS" w:hAnsi="Trebuchet MS"/>
        </w:rPr>
        <w:t xml:space="preserve"> </w:t>
      </w:r>
      <w:proofErr w:type="spellStart"/>
      <w:r w:rsidR="00024AA8">
        <w:rPr>
          <w:rFonts w:ascii="Trebuchet MS" w:hAnsi="Trebuchet MS"/>
        </w:rPr>
        <w:t>s</w:t>
      </w:r>
      <w:r w:rsidR="00CC014C" w:rsidRPr="00CC014C">
        <w:rPr>
          <w:rFonts w:ascii="Trebuchet MS" w:hAnsi="Trebuchet MS"/>
        </w:rPr>
        <w:t>i</w:t>
      </w:r>
      <w:proofErr w:type="spellEnd"/>
      <w:r w:rsidR="00CC014C" w:rsidRPr="00CC014C">
        <w:rPr>
          <w:rFonts w:ascii="Trebuchet MS" w:hAnsi="Trebuchet MS"/>
        </w:rPr>
        <w:t xml:space="preserve"> </w:t>
      </w:r>
      <w:proofErr w:type="spellStart"/>
      <w:r w:rsidR="00CC014C" w:rsidRPr="00CC014C">
        <w:rPr>
          <w:rFonts w:ascii="Trebuchet MS" w:hAnsi="Trebuchet MS"/>
        </w:rPr>
        <w:t>alte</w:t>
      </w:r>
      <w:proofErr w:type="spellEnd"/>
      <w:r w:rsidR="00CC014C" w:rsidRPr="00CC014C">
        <w:rPr>
          <w:rFonts w:ascii="Trebuchet MS" w:hAnsi="Trebuchet MS"/>
        </w:rPr>
        <w:t xml:space="preserve"> </w:t>
      </w:r>
      <w:proofErr w:type="spellStart"/>
      <w:r w:rsidR="00CC014C" w:rsidRPr="00CC014C">
        <w:rPr>
          <w:rFonts w:ascii="Trebuchet MS" w:hAnsi="Trebuchet MS"/>
        </w:rPr>
        <w:t>documente</w:t>
      </w:r>
      <w:proofErr w:type="spellEnd"/>
      <w:r w:rsidR="00CC014C" w:rsidRPr="00CC014C">
        <w:rPr>
          <w:rFonts w:ascii="Trebuchet MS" w:hAnsi="Trebuchet MS"/>
        </w:rPr>
        <w:t xml:space="preserve"> </w:t>
      </w:r>
      <w:proofErr w:type="spellStart"/>
      <w:r w:rsidR="00CC014C" w:rsidRPr="00CC014C">
        <w:rPr>
          <w:rFonts w:ascii="Trebuchet MS" w:hAnsi="Trebuchet MS"/>
        </w:rPr>
        <w:t>opera</w:t>
      </w:r>
      <w:r w:rsidR="00024AA8">
        <w:rPr>
          <w:rFonts w:ascii="Trebuchet MS" w:hAnsi="Trebuchet MS"/>
        </w:rPr>
        <w:t>t</w:t>
      </w:r>
      <w:r w:rsidR="00CC014C" w:rsidRPr="00CC014C">
        <w:rPr>
          <w:rFonts w:ascii="Trebuchet MS" w:hAnsi="Trebuchet MS"/>
        </w:rPr>
        <w:t>ionale</w:t>
      </w:r>
      <w:proofErr w:type="spellEnd"/>
      <w:r w:rsidR="00CC014C" w:rsidRPr="00CC014C">
        <w:rPr>
          <w:rFonts w:ascii="Trebuchet MS" w:hAnsi="Trebuchet MS"/>
        </w:rPr>
        <w:t xml:space="preserve">; </w:t>
      </w:r>
      <w:proofErr w:type="spellStart"/>
      <w:r w:rsidR="00CC014C" w:rsidRPr="00CC014C">
        <w:rPr>
          <w:rFonts w:ascii="Trebuchet MS" w:hAnsi="Trebuchet MS"/>
        </w:rPr>
        <w:t>materi</w:t>
      </w:r>
      <w:r w:rsidR="006B1EE6">
        <w:rPr>
          <w:rFonts w:ascii="Trebuchet MS" w:hAnsi="Trebuchet MS"/>
        </w:rPr>
        <w:t>ale</w:t>
      </w:r>
      <w:proofErr w:type="spellEnd"/>
      <w:r w:rsidR="006B1EE6">
        <w:rPr>
          <w:rFonts w:ascii="Trebuchet MS" w:hAnsi="Trebuchet MS"/>
        </w:rPr>
        <w:t xml:space="preserve"> de </w:t>
      </w:r>
      <w:proofErr w:type="spellStart"/>
      <w:r w:rsidR="006B1EE6">
        <w:rPr>
          <w:rFonts w:ascii="Trebuchet MS" w:hAnsi="Trebuchet MS"/>
        </w:rPr>
        <w:t>prezentare</w:t>
      </w:r>
      <w:proofErr w:type="spellEnd"/>
      <w:r w:rsidR="006B1EE6">
        <w:rPr>
          <w:rFonts w:ascii="Trebuchet MS" w:hAnsi="Trebuchet MS"/>
        </w:rPr>
        <w:t xml:space="preserve"> </w:t>
      </w:r>
      <w:proofErr w:type="spellStart"/>
      <w:r w:rsidR="006B1EE6">
        <w:rPr>
          <w:rFonts w:ascii="Trebuchet MS" w:hAnsi="Trebuchet MS"/>
        </w:rPr>
        <w:t>electronice</w:t>
      </w:r>
      <w:proofErr w:type="spellEnd"/>
      <w:r w:rsidR="00CC014C">
        <w:rPr>
          <w:rFonts w:ascii="Trebuchet MS" w:hAnsi="Trebuchet MS"/>
        </w:rPr>
        <w:t xml:space="preserve">. </w:t>
      </w:r>
      <w:proofErr w:type="spellStart"/>
      <w:r w:rsidR="00C5130C">
        <w:rPr>
          <w:rFonts w:ascii="Trebuchet MS" w:hAnsi="Trebuchet MS"/>
        </w:rPr>
        <w:t>E</w:t>
      </w:r>
      <w:r w:rsidR="00C5130C" w:rsidRPr="00C5130C">
        <w:rPr>
          <w:rFonts w:ascii="Trebuchet MS" w:hAnsi="Trebuchet MS"/>
        </w:rPr>
        <w:t>lementel</w:t>
      </w:r>
      <w:r w:rsidR="00C5130C">
        <w:rPr>
          <w:rFonts w:ascii="Trebuchet MS" w:hAnsi="Trebuchet MS"/>
        </w:rPr>
        <w:t>e</w:t>
      </w:r>
      <w:proofErr w:type="spellEnd"/>
      <w:r w:rsidR="00C5130C" w:rsidRPr="00C5130C">
        <w:rPr>
          <w:rFonts w:ascii="Trebuchet MS" w:hAnsi="Trebuchet MS"/>
        </w:rPr>
        <w:t xml:space="preserve"> de </w:t>
      </w:r>
      <w:proofErr w:type="spellStart"/>
      <w:r w:rsidR="00C5130C" w:rsidRPr="00C5130C">
        <w:rPr>
          <w:rFonts w:ascii="Trebuchet MS" w:hAnsi="Trebuchet MS"/>
        </w:rPr>
        <w:t>identitate</w:t>
      </w:r>
      <w:proofErr w:type="spellEnd"/>
      <w:r w:rsidR="00C5130C" w:rsidRPr="00C5130C">
        <w:rPr>
          <w:rFonts w:ascii="Trebuchet MS" w:hAnsi="Trebuchet MS"/>
        </w:rPr>
        <w:t xml:space="preserve"> </w:t>
      </w:r>
      <w:proofErr w:type="spellStart"/>
      <w:r w:rsidR="00C5130C" w:rsidRPr="00C5130C">
        <w:rPr>
          <w:rFonts w:ascii="Trebuchet MS" w:hAnsi="Trebuchet MS"/>
        </w:rPr>
        <w:t>vizual</w:t>
      </w:r>
      <w:r w:rsidR="00024AA8">
        <w:rPr>
          <w:rFonts w:ascii="Trebuchet MS" w:hAnsi="Trebuchet MS"/>
        </w:rPr>
        <w:t>a</w:t>
      </w:r>
      <w:proofErr w:type="spellEnd"/>
      <w:r w:rsidR="00C5130C" w:rsidRPr="00C5130C">
        <w:rPr>
          <w:rFonts w:ascii="Trebuchet MS" w:hAnsi="Trebuchet MS"/>
        </w:rPr>
        <w:t xml:space="preserve"> </w:t>
      </w:r>
      <w:r w:rsidR="00C5130C">
        <w:rPr>
          <w:rFonts w:ascii="Trebuchet MS" w:hAnsi="Trebuchet MS"/>
        </w:rPr>
        <w:t xml:space="preserve">ale GAL Transcarpatica </w:t>
      </w:r>
      <w:proofErr w:type="spellStart"/>
      <w:r w:rsidR="00C5130C">
        <w:rPr>
          <w:rFonts w:ascii="Trebuchet MS" w:hAnsi="Trebuchet MS"/>
        </w:rPr>
        <w:t>vor</w:t>
      </w:r>
      <w:proofErr w:type="spellEnd"/>
      <w:r w:rsidR="00C5130C">
        <w:rPr>
          <w:rFonts w:ascii="Trebuchet MS" w:hAnsi="Trebuchet MS"/>
        </w:rPr>
        <w:t xml:space="preserve"> </w:t>
      </w:r>
      <w:r w:rsidR="00C5130C" w:rsidRPr="00C5130C">
        <w:rPr>
          <w:rFonts w:ascii="Trebuchet MS" w:hAnsi="Trebuchet MS"/>
        </w:rPr>
        <w:t xml:space="preserve">fi </w:t>
      </w:r>
      <w:proofErr w:type="spellStart"/>
      <w:r w:rsidR="00C5130C" w:rsidRPr="00C5130C">
        <w:rPr>
          <w:rFonts w:ascii="Trebuchet MS" w:hAnsi="Trebuchet MS"/>
        </w:rPr>
        <w:t>inserate</w:t>
      </w:r>
      <w:proofErr w:type="spellEnd"/>
      <w:r w:rsidR="00C5130C" w:rsidRPr="00C5130C">
        <w:rPr>
          <w:rFonts w:ascii="Trebuchet MS" w:hAnsi="Trebuchet MS"/>
        </w:rPr>
        <w:t xml:space="preserve"> </w:t>
      </w:r>
      <w:r w:rsidR="00024AA8">
        <w:rPr>
          <w:rFonts w:ascii="Trebuchet MS" w:hAnsi="Trebuchet MS"/>
        </w:rPr>
        <w:t>i</w:t>
      </w:r>
      <w:r w:rsidR="00C5130C" w:rsidRPr="00C5130C">
        <w:rPr>
          <w:rFonts w:ascii="Trebuchet MS" w:hAnsi="Trebuchet MS"/>
        </w:rPr>
        <w:t xml:space="preserve">n </w:t>
      </w:r>
      <w:proofErr w:type="spellStart"/>
      <w:r w:rsidR="00C5130C" w:rsidRPr="00C5130C">
        <w:rPr>
          <w:rFonts w:ascii="Trebuchet MS" w:hAnsi="Trebuchet MS"/>
        </w:rPr>
        <w:t>toate</w:t>
      </w:r>
      <w:proofErr w:type="spellEnd"/>
      <w:r w:rsidR="00C5130C" w:rsidRPr="00C5130C">
        <w:rPr>
          <w:rFonts w:ascii="Trebuchet MS" w:hAnsi="Trebuchet MS"/>
        </w:rPr>
        <w:t xml:space="preserve"> </w:t>
      </w:r>
      <w:proofErr w:type="spellStart"/>
      <w:r w:rsidR="00C5130C" w:rsidRPr="00C5130C">
        <w:rPr>
          <w:rFonts w:ascii="Trebuchet MS" w:hAnsi="Trebuchet MS"/>
        </w:rPr>
        <w:t>materialele</w:t>
      </w:r>
      <w:proofErr w:type="spellEnd"/>
      <w:r w:rsidR="00C5130C" w:rsidRPr="00C5130C">
        <w:rPr>
          <w:rFonts w:ascii="Trebuchet MS" w:hAnsi="Trebuchet MS"/>
        </w:rPr>
        <w:t xml:space="preserve"> </w:t>
      </w:r>
      <w:proofErr w:type="spellStart"/>
      <w:r w:rsidR="00C5130C" w:rsidRPr="00C5130C">
        <w:rPr>
          <w:rFonts w:ascii="Trebuchet MS" w:hAnsi="Trebuchet MS"/>
        </w:rPr>
        <w:t>referitoare</w:t>
      </w:r>
      <w:proofErr w:type="spellEnd"/>
      <w:r w:rsidR="00C5130C" w:rsidRPr="00C5130C">
        <w:rPr>
          <w:rFonts w:ascii="Trebuchet MS" w:hAnsi="Trebuchet MS"/>
        </w:rPr>
        <w:t xml:space="preserve"> la </w:t>
      </w:r>
      <w:proofErr w:type="spellStart"/>
      <w:r w:rsidR="00C5130C" w:rsidRPr="00C5130C">
        <w:rPr>
          <w:rFonts w:ascii="Trebuchet MS" w:hAnsi="Trebuchet MS"/>
        </w:rPr>
        <w:t>str</w:t>
      </w:r>
      <w:r w:rsidR="007125B8">
        <w:rPr>
          <w:rFonts w:ascii="Trebuchet MS" w:hAnsi="Trebuchet MS"/>
        </w:rPr>
        <w:t>ategie</w:t>
      </w:r>
      <w:proofErr w:type="spellEnd"/>
      <w:r w:rsidR="007125B8">
        <w:rPr>
          <w:rFonts w:ascii="Trebuchet MS" w:hAnsi="Trebuchet MS"/>
        </w:rPr>
        <w:t xml:space="preserve">, </w:t>
      </w:r>
      <w:proofErr w:type="spellStart"/>
      <w:r w:rsidR="007125B8">
        <w:rPr>
          <w:rFonts w:ascii="Trebuchet MS" w:hAnsi="Trebuchet MS"/>
        </w:rPr>
        <w:t>tip</w:t>
      </w:r>
      <w:r w:rsidR="00024AA8">
        <w:rPr>
          <w:rFonts w:ascii="Trebuchet MS" w:hAnsi="Trebuchet MS"/>
        </w:rPr>
        <w:t>a</w:t>
      </w:r>
      <w:r w:rsidR="007125B8">
        <w:rPr>
          <w:rFonts w:ascii="Trebuchet MS" w:hAnsi="Trebuchet MS"/>
        </w:rPr>
        <w:t>rite</w:t>
      </w:r>
      <w:proofErr w:type="spellEnd"/>
      <w:r w:rsidR="007125B8">
        <w:rPr>
          <w:rFonts w:ascii="Trebuchet MS" w:hAnsi="Trebuchet MS"/>
        </w:rPr>
        <w:t xml:space="preserve"> </w:t>
      </w:r>
      <w:proofErr w:type="spellStart"/>
      <w:r w:rsidR="007125B8">
        <w:rPr>
          <w:rFonts w:ascii="Trebuchet MS" w:hAnsi="Trebuchet MS"/>
        </w:rPr>
        <w:t>sau</w:t>
      </w:r>
      <w:proofErr w:type="spellEnd"/>
      <w:r w:rsidR="007125B8">
        <w:rPr>
          <w:rFonts w:ascii="Trebuchet MS" w:hAnsi="Trebuchet MS"/>
        </w:rPr>
        <w:t xml:space="preserve"> </w:t>
      </w:r>
      <w:proofErr w:type="spellStart"/>
      <w:r w:rsidR="007125B8">
        <w:rPr>
          <w:rFonts w:ascii="Trebuchet MS" w:hAnsi="Trebuchet MS"/>
        </w:rPr>
        <w:t>electronice</w:t>
      </w:r>
      <w:proofErr w:type="spellEnd"/>
      <w:r w:rsidR="00C5130C" w:rsidRPr="00C5130C">
        <w:rPr>
          <w:rFonts w:ascii="Trebuchet MS" w:hAnsi="Trebuchet MS"/>
        </w:rPr>
        <w:t>.</w:t>
      </w:r>
      <w:r w:rsidR="009332F3">
        <w:rPr>
          <w:rFonts w:ascii="Trebuchet MS" w:hAnsi="Trebuchet MS"/>
        </w:rPr>
        <w:t xml:space="preserve"> </w:t>
      </w:r>
      <w:proofErr w:type="spellStart"/>
      <w:r w:rsidR="0012318F">
        <w:rPr>
          <w:rFonts w:ascii="Trebuchet MS" w:hAnsi="Trebuchet MS"/>
        </w:rPr>
        <w:t>U</w:t>
      </w:r>
      <w:r w:rsidR="0012318F" w:rsidRPr="0012318F">
        <w:rPr>
          <w:rFonts w:ascii="Trebuchet MS" w:hAnsi="Trebuchet MS"/>
        </w:rPr>
        <w:t>pdatarea</w:t>
      </w:r>
      <w:proofErr w:type="spellEnd"/>
      <w:r w:rsidR="0012318F" w:rsidRPr="0012318F">
        <w:rPr>
          <w:rFonts w:ascii="Trebuchet MS" w:hAnsi="Trebuchet MS"/>
        </w:rPr>
        <w:t xml:space="preserve"> website-</w:t>
      </w:r>
      <w:proofErr w:type="spellStart"/>
      <w:r w:rsidR="0012318F" w:rsidRPr="0012318F">
        <w:rPr>
          <w:rFonts w:ascii="Trebuchet MS" w:hAnsi="Trebuchet MS"/>
        </w:rPr>
        <w:t>ului</w:t>
      </w:r>
      <w:proofErr w:type="spellEnd"/>
      <w:r w:rsidR="0012318F">
        <w:rPr>
          <w:rFonts w:ascii="Trebuchet MS" w:hAnsi="Trebuchet MS"/>
        </w:rPr>
        <w:t xml:space="preserve"> </w:t>
      </w:r>
      <w:proofErr w:type="spellStart"/>
      <w:r w:rsidR="0012318F" w:rsidRPr="0012318F">
        <w:rPr>
          <w:rFonts w:ascii="Trebuchet MS" w:hAnsi="Trebuchet MS"/>
        </w:rPr>
        <w:t>va</w:t>
      </w:r>
      <w:proofErr w:type="spellEnd"/>
      <w:r w:rsidR="0012318F" w:rsidRPr="0012318F">
        <w:rPr>
          <w:rFonts w:ascii="Trebuchet MS" w:hAnsi="Trebuchet MS"/>
        </w:rPr>
        <w:t xml:space="preserve"> </w:t>
      </w:r>
      <w:proofErr w:type="spellStart"/>
      <w:r w:rsidR="0012318F" w:rsidRPr="0012318F">
        <w:rPr>
          <w:rFonts w:ascii="Trebuchet MS" w:hAnsi="Trebuchet MS"/>
        </w:rPr>
        <w:t>oferi</w:t>
      </w:r>
      <w:proofErr w:type="spellEnd"/>
      <w:r w:rsidR="0012318F" w:rsidRPr="0012318F">
        <w:rPr>
          <w:rFonts w:ascii="Trebuchet MS" w:hAnsi="Trebuchet MS"/>
        </w:rPr>
        <w:t xml:space="preserve"> </w:t>
      </w:r>
      <w:proofErr w:type="spellStart"/>
      <w:r w:rsidR="0012318F" w:rsidRPr="0012318F">
        <w:rPr>
          <w:rFonts w:ascii="Trebuchet MS" w:hAnsi="Trebuchet MS"/>
        </w:rPr>
        <w:t>vi</w:t>
      </w:r>
      <w:r w:rsidR="007125B8">
        <w:rPr>
          <w:rFonts w:ascii="Trebuchet MS" w:hAnsi="Trebuchet MS"/>
        </w:rPr>
        <w:t>zibilitate</w:t>
      </w:r>
      <w:proofErr w:type="spellEnd"/>
      <w:r w:rsidR="007125B8">
        <w:rPr>
          <w:rFonts w:ascii="Trebuchet MS" w:hAnsi="Trebuchet MS"/>
        </w:rPr>
        <w:t xml:space="preserve"> </w:t>
      </w:r>
      <w:proofErr w:type="spellStart"/>
      <w:r w:rsidR="007125B8">
        <w:rPr>
          <w:rFonts w:ascii="Trebuchet MS" w:hAnsi="Trebuchet MS"/>
        </w:rPr>
        <w:t>c</w:t>
      </w:r>
      <w:r w:rsidR="00024AA8">
        <w:rPr>
          <w:rFonts w:ascii="Trebuchet MS" w:hAnsi="Trebuchet MS"/>
        </w:rPr>
        <w:t>a</w:t>
      </w:r>
      <w:r w:rsidR="007125B8">
        <w:rPr>
          <w:rFonts w:ascii="Trebuchet MS" w:hAnsi="Trebuchet MS"/>
        </w:rPr>
        <w:t>tre</w:t>
      </w:r>
      <w:proofErr w:type="spellEnd"/>
      <w:r w:rsidR="007125B8">
        <w:rPr>
          <w:rFonts w:ascii="Trebuchet MS" w:hAnsi="Trebuchet MS"/>
        </w:rPr>
        <w:t xml:space="preserve"> </w:t>
      </w:r>
      <w:proofErr w:type="spellStart"/>
      <w:r w:rsidR="007125B8">
        <w:rPr>
          <w:rFonts w:ascii="Trebuchet MS" w:hAnsi="Trebuchet MS"/>
        </w:rPr>
        <w:t>publicul</w:t>
      </w:r>
      <w:proofErr w:type="spellEnd"/>
      <w:r w:rsidR="007125B8">
        <w:rPr>
          <w:rFonts w:ascii="Trebuchet MS" w:hAnsi="Trebuchet MS"/>
        </w:rPr>
        <w:t xml:space="preserve"> </w:t>
      </w:r>
      <w:proofErr w:type="spellStart"/>
      <w:r w:rsidR="00024AA8">
        <w:rPr>
          <w:rFonts w:ascii="Trebuchet MS" w:hAnsi="Trebuchet MS"/>
        </w:rPr>
        <w:t>t</w:t>
      </w:r>
      <w:r w:rsidR="007125B8">
        <w:rPr>
          <w:rFonts w:ascii="Trebuchet MS" w:hAnsi="Trebuchet MS"/>
        </w:rPr>
        <w:t>inta</w:t>
      </w:r>
      <w:proofErr w:type="spellEnd"/>
      <w:r w:rsidR="0012318F">
        <w:rPr>
          <w:rFonts w:ascii="Trebuchet MS" w:hAnsi="Trebuchet MS"/>
        </w:rPr>
        <w:t xml:space="preserve">. </w:t>
      </w:r>
      <w:proofErr w:type="spellStart"/>
      <w:r w:rsidR="00443435">
        <w:rPr>
          <w:rFonts w:ascii="Trebuchet MS" w:hAnsi="Trebuchet MS"/>
        </w:rPr>
        <w:t>C</w:t>
      </w:r>
      <w:r w:rsidR="00443435" w:rsidRPr="00443435">
        <w:rPr>
          <w:rFonts w:ascii="Trebuchet MS" w:hAnsi="Trebuchet MS"/>
        </w:rPr>
        <w:t>onferin</w:t>
      </w:r>
      <w:r w:rsidR="00024AA8">
        <w:rPr>
          <w:rFonts w:ascii="Trebuchet MS" w:hAnsi="Trebuchet MS"/>
        </w:rPr>
        <w:t>t</w:t>
      </w:r>
      <w:r w:rsidR="00443435" w:rsidRPr="00443435">
        <w:rPr>
          <w:rFonts w:ascii="Trebuchet MS" w:hAnsi="Trebuchet MS"/>
        </w:rPr>
        <w:t>ele</w:t>
      </w:r>
      <w:proofErr w:type="spellEnd"/>
      <w:r w:rsidR="00443435" w:rsidRPr="00443435">
        <w:rPr>
          <w:rFonts w:ascii="Trebuchet MS" w:hAnsi="Trebuchet MS"/>
        </w:rPr>
        <w:t xml:space="preserve"> au ca scop </w:t>
      </w:r>
      <w:proofErr w:type="spellStart"/>
      <w:r w:rsidR="00443435" w:rsidRPr="00443435">
        <w:rPr>
          <w:rFonts w:ascii="Trebuchet MS" w:hAnsi="Trebuchet MS"/>
        </w:rPr>
        <w:t>diseminarea</w:t>
      </w:r>
      <w:proofErr w:type="spellEnd"/>
      <w:r w:rsidR="00443435" w:rsidRPr="00443435">
        <w:rPr>
          <w:rFonts w:ascii="Trebuchet MS" w:hAnsi="Trebuchet MS"/>
        </w:rPr>
        <w:t xml:space="preserve"> de </w:t>
      </w:r>
      <w:proofErr w:type="spellStart"/>
      <w:r w:rsidR="00443435" w:rsidRPr="00443435">
        <w:rPr>
          <w:rFonts w:ascii="Trebuchet MS" w:hAnsi="Trebuchet MS"/>
        </w:rPr>
        <w:t>informa</w:t>
      </w:r>
      <w:r w:rsidR="00443435">
        <w:rPr>
          <w:rFonts w:ascii="Trebuchet MS" w:hAnsi="Trebuchet MS"/>
        </w:rPr>
        <w:t>t</w:t>
      </w:r>
      <w:r w:rsidR="00443435" w:rsidRPr="00443435">
        <w:rPr>
          <w:rFonts w:ascii="Trebuchet MS" w:hAnsi="Trebuchet MS"/>
        </w:rPr>
        <w:t>ii</w:t>
      </w:r>
      <w:proofErr w:type="spellEnd"/>
      <w:r w:rsidR="00443435" w:rsidRPr="00443435">
        <w:rPr>
          <w:rFonts w:ascii="Trebuchet MS" w:hAnsi="Trebuchet MS"/>
        </w:rPr>
        <w:t xml:space="preserve"> </w:t>
      </w:r>
      <w:proofErr w:type="spellStart"/>
      <w:r w:rsidR="00443435" w:rsidRPr="00443435">
        <w:rPr>
          <w:rFonts w:ascii="Trebuchet MS" w:hAnsi="Trebuchet MS"/>
        </w:rPr>
        <w:t>privind</w:t>
      </w:r>
      <w:proofErr w:type="spellEnd"/>
      <w:r w:rsidR="00443435" w:rsidRPr="00443435">
        <w:rPr>
          <w:rFonts w:ascii="Trebuchet MS" w:hAnsi="Trebuchet MS"/>
        </w:rPr>
        <w:t xml:space="preserve"> </w:t>
      </w:r>
      <w:proofErr w:type="spellStart"/>
      <w:r w:rsidR="00443435" w:rsidRPr="00443435">
        <w:rPr>
          <w:rFonts w:ascii="Trebuchet MS" w:hAnsi="Trebuchet MS"/>
        </w:rPr>
        <w:t>implementarea</w:t>
      </w:r>
      <w:proofErr w:type="spellEnd"/>
      <w:r w:rsidR="00443435" w:rsidRPr="00443435">
        <w:rPr>
          <w:rFonts w:ascii="Trebuchet MS" w:hAnsi="Trebuchet MS"/>
        </w:rPr>
        <w:t xml:space="preserve"> </w:t>
      </w:r>
      <w:proofErr w:type="spellStart"/>
      <w:r w:rsidR="00443435" w:rsidRPr="00443435">
        <w:rPr>
          <w:rFonts w:ascii="Trebuchet MS" w:hAnsi="Trebuchet MS"/>
        </w:rPr>
        <w:t>strategiei</w:t>
      </w:r>
      <w:proofErr w:type="spellEnd"/>
      <w:r w:rsidR="00443435" w:rsidRPr="00443435">
        <w:rPr>
          <w:rFonts w:ascii="Trebuchet MS" w:hAnsi="Trebuchet MS"/>
        </w:rPr>
        <w:t xml:space="preserve">, </w:t>
      </w:r>
      <w:proofErr w:type="spellStart"/>
      <w:r w:rsidR="00443435" w:rsidRPr="00443435">
        <w:rPr>
          <w:rFonts w:ascii="Trebuchet MS" w:hAnsi="Trebuchet MS"/>
        </w:rPr>
        <w:t>vor</w:t>
      </w:r>
      <w:proofErr w:type="spellEnd"/>
      <w:r w:rsidR="00443435" w:rsidRPr="00443435">
        <w:rPr>
          <w:rFonts w:ascii="Trebuchet MS" w:hAnsi="Trebuchet MS"/>
        </w:rPr>
        <w:t xml:space="preserve"> </w:t>
      </w:r>
      <w:proofErr w:type="spellStart"/>
      <w:r w:rsidR="00443435" w:rsidRPr="00443435">
        <w:rPr>
          <w:rFonts w:ascii="Trebuchet MS" w:hAnsi="Trebuchet MS"/>
        </w:rPr>
        <w:t>asigura</w:t>
      </w:r>
      <w:proofErr w:type="spellEnd"/>
      <w:r w:rsidR="00443435">
        <w:rPr>
          <w:rFonts w:ascii="Trebuchet MS" w:hAnsi="Trebuchet MS"/>
        </w:rPr>
        <w:t xml:space="preserve"> </w:t>
      </w:r>
      <w:proofErr w:type="spellStart"/>
      <w:r w:rsidR="00443435" w:rsidRPr="00443435">
        <w:rPr>
          <w:rFonts w:ascii="Trebuchet MS" w:hAnsi="Trebuchet MS"/>
        </w:rPr>
        <w:t>participarea</w:t>
      </w:r>
      <w:proofErr w:type="spellEnd"/>
      <w:r w:rsidR="00443435" w:rsidRPr="00443435">
        <w:rPr>
          <w:rFonts w:ascii="Trebuchet MS" w:hAnsi="Trebuchet MS"/>
        </w:rPr>
        <w:t xml:space="preserve"> </w:t>
      </w:r>
      <w:proofErr w:type="spellStart"/>
      <w:r w:rsidR="00443435" w:rsidRPr="00443435">
        <w:rPr>
          <w:rFonts w:ascii="Trebuchet MS" w:hAnsi="Trebuchet MS"/>
        </w:rPr>
        <w:t>unui</w:t>
      </w:r>
      <w:proofErr w:type="spellEnd"/>
      <w:r w:rsidR="00443435" w:rsidRPr="00443435">
        <w:rPr>
          <w:rFonts w:ascii="Trebuchet MS" w:hAnsi="Trebuchet MS"/>
        </w:rPr>
        <w:t xml:space="preserve"> </w:t>
      </w:r>
      <w:proofErr w:type="spellStart"/>
      <w:r w:rsidR="00443435" w:rsidRPr="00443435">
        <w:rPr>
          <w:rFonts w:ascii="Trebuchet MS" w:hAnsi="Trebuchet MS"/>
        </w:rPr>
        <w:t>num</w:t>
      </w:r>
      <w:r w:rsidR="00024AA8">
        <w:rPr>
          <w:rFonts w:ascii="Trebuchet MS" w:hAnsi="Trebuchet MS"/>
        </w:rPr>
        <w:t>a</w:t>
      </w:r>
      <w:r w:rsidR="00443435" w:rsidRPr="00443435">
        <w:rPr>
          <w:rFonts w:ascii="Trebuchet MS" w:hAnsi="Trebuchet MS"/>
        </w:rPr>
        <w:t>r</w:t>
      </w:r>
      <w:proofErr w:type="spellEnd"/>
      <w:r w:rsidR="00443435" w:rsidRPr="00443435">
        <w:rPr>
          <w:rFonts w:ascii="Trebuchet MS" w:hAnsi="Trebuchet MS"/>
        </w:rPr>
        <w:t xml:space="preserve"> mare de </w:t>
      </w:r>
      <w:proofErr w:type="spellStart"/>
      <w:r w:rsidR="00443435" w:rsidRPr="00443435">
        <w:rPr>
          <w:rFonts w:ascii="Trebuchet MS" w:hAnsi="Trebuchet MS"/>
        </w:rPr>
        <w:t>persoane</w:t>
      </w:r>
      <w:proofErr w:type="spellEnd"/>
      <w:r w:rsidR="00443435" w:rsidRPr="00443435">
        <w:rPr>
          <w:rFonts w:ascii="Trebuchet MS" w:hAnsi="Trebuchet MS"/>
        </w:rPr>
        <w:t xml:space="preserve"> din </w:t>
      </w:r>
      <w:proofErr w:type="spellStart"/>
      <w:r w:rsidR="00443435" w:rsidRPr="00443435">
        <w:rPr>
          <w:rFonts w:ascii="Trebuchet MS" w:hAnsi="Trebuchet MS"/>
        </w:rPr>
        <w:t>teritoriu</w:t>
      </w:r>
      <w:proofErr w:type="spellEnd"/>
      <w:r w:rsidR="00443435" w:rsidRPr="00443435">
        <w:rPr>
          <w:rFonts w:ascii="Trebuchet MS" w:hAnsi="Trebuchet MS"/>
        </w:rPr>
        <w:t xml:space="preserve"> </w:t>
      </w:r>
      <w:proofErr w:type="spellStart"/>
      <w:r w:rsidR="00024AA8">
        <w:rPr>
          <w:rFonts w:ascii="Trebuchet MS" w:hAnsi="Trebuchet MS"/>
        </w:rPr>
        <w:t>s</w:t>
      </w:r>
      <w:r w:rsidR="00443435" w:rsidRPr="00443435">
        <w:rPr>
          <w:rFonts w:ascii="Trebuchet MS" w:hAnsi="Trebuchet MS"/>
        </w:rPr>
        <w:t>i</w:t>
      </w:r>
      <w:proofErr w:type="spellEnd"/>
      <w:r w:rsidR="00443435" w:rsidRPr="00443435">
        <w:rPr>
          <w:rFonts w:ascii="Trebuchet MS" w:hAnsi="Trebuchet MS"/>
        </w:rPr>
        <w:t xml:space="preserve"> </w:t>
      </w:r>
      <w:proofErr w:type="spellStart"/>
      <w:r w:rsidR="00443435" w:rsidRPr="00443435">
        <w:rPr>
          <w:rFonts w:ascii="Trebuchet MS" w:hAnsi="Trebuchet MS"/>
        </w:rPr>
        <w:t>vor</w:t>
      </w:r>
      <w:proofErr w:type="spellEnd"/>
      <w:r w:rsidR="00443435" w:rsidRPr="00443435">
        <w:rPr>
          <w:rFonts w:ascii="Trebuchet MS" w:hAnsi="Trebuchet MS"/>
        </w:rPr>
        <w:t xml:space="preserve"> fi </w:t>
      </w:r>
      <w:proofErr w:type="spellStart"/>
      <w:r w:rsidR="00443435" w:rsidRPr="00443435">
        <w:rPr>
          <w:rFonts w:ascii="Trebuchet MS" w:hAnsi="Trebuchet MS"/>
        </w:rPr>
        <w:t>organizate</w:t>
      </w:r>
      <w:proofErr w:type="spellEnd"/>
      <w:r w:rsidR="00443435" w:rsidRPr="00443435">
        <w:rPr>
          <w:rFonts w:ascii="Trebuchet MS" w:hAnsi="Trebuchet MS"/>
        </w:rPr>
        <w:t xml:space="preserve"> cu </w:t>
      </w:r>
      <w:proofErr w:type="spellStart"/>
      <w:r w:rsidR="00443435" w:rsidRPr="00443435">
        <w:rPr>
          <w:rFonts w:ascii="Trebuchet MS" w:hAnsi="Trebuchet MS"/>
        </w:rPr>
        <w:t>ocazia</w:t>
      </w:r>
      <w:proofErr w:type="spellEnd"/>
      <w:r w:rsidR="00443435" w:rsidRPr="00443435">
        <w:rPr>
          <w:rFonts w:ascii="Trebuchet MS" w:hAnsi="Trebuchet MS"/>
        </w:rPr>
        <w:t xml:space="preserve"> </w:t>
      </w:r>
      <w:proofErr w:type="spellStart"/>
      <w:r w:rsidR="00443435" w:rsidRPr="00443435">
        <w:rPr>
          <w:rFonts w:ascii="Trebuchet MS" w:hAnsi="Trebuchet MS"/>
        </w:rPr>
        <w:t>unor</w:t>
      </w:r>
      <w:proofErr w:type="spellEnd"/>
      <w:r w:rsidR="00443435" w:rsidRPr="00443435">
        <w:rPr>
          <w:rFonts w:ascii="Trebuchet MS" w:hAnsi="Trebuchet MS"/>
        </w:rPr>
        <w:t xml:space="preserve"> </w:t>
      </w:r>
      <w:proofErr w:type="spellStart"/>
      <w:r w:rsidR="00443435" w:rsidRPr="00443435">
        <w:rPr>
          <w:rFonts w:ascii="Trebuchet MS" w:hAnsi="Trebuchet MS"/>
        </w:rPr>
        <w:t>momente</w:t>
      </w:r>
      <w:proofErr w:type="spellEnd"/>
      <w:r w:rsidR="00443435">
        <w:rPr>
          <w:rFonts w:ascii="Trebuchet MS" w:hAnsi="Trebuchet MS"/>
        </w:rPr>
        <w:t xml:space="preserve"> </w:t>
      </w:r>
      <w:proofErr w:type="spellStart"/>
      <w:r w:rsidR="000B7CB1">
        <w:rPr>
          <w:rFonts w:ascii="Trebuchet MS" w:hAnsi="Trebuchet MS"/>
        </w:rPr>
        <w:t>importante</w:t>
      </w:r>
      <w:proofErr w:type="spellEnd"/>
      <w:r w:rsidR="000B7CB1">
        <w:rPr>
          <w:rFonts w:ascii="Trebuchet MS" w:hAnsi="Trebuchet MS"/>
        </w:rPr>
        <w:t xml:space="preserve"> din </w:t>
      </w:r>
      <w:proofErr w:type="spellStart"/>
      <w:r w:rsidR="000B7CB1">
        <w:rPr>
          <w:rFonts w:ascii="Trebuchet MS" w:hAnsi="Trebuchet MS"/>
        </w:rPr>
        <w:t>activitatea</w:t>
      </w:r>
      <w:proofErr w:type="spellEnd"/>
      <w:r w:rsidR="000B7CB1">
        <w:rPr>
          <w:rFonts w:ascii="Trebuchet MS" w:hAnsi="Trebuchet MS"/>
        </w:rPr>
        <w:t xml:space="preserve"> GAL -</w:t>
      </w:r>
      <w:r w:rsidR="00443435" w:rsidRPr="00443435">
        <w:rPr>
          <w:rFonts w:ascii="Trebuchet MS" w:hAnsi="Trebuchet MS"/>
        </w:rPr>
        <w:t xml:space="preserve"> </w:t>
      </w:r>
      <w:proofErr w:type="spellStart"/>
      <w:r w:rsidR="00024AA8">
        <w:rPr>
          <w:rFonts w:ascii="Trebuchet MS" w:hAnsi="Trebuchet MS"/>
        </w:rPr>
        <w:t>i</w:t>
      </w:r>
      <w:r w:rsidR="00443435" w:rsidRPr="00443435">
        <w:rPr>
          <w:rFonts w:ascii="Trebuchet MS" w:hAnsi="Trebuchet MS"/>
        </w:rPr>
        <w:t>ncheierea</w:t>
      </w:r>
      <w:proofErr w:type="spellEnd"/>
      <w:r w:rsidR="00443435" w:rsidRPr="00443435">
        <w:rPr>
          <w:rFonts w:ascii="Trebuchet MS" w:hAnsi="Trebuchet MS"/>
        </w:rPr>
        <w:t xml:space="preserve"> </w:t>
      </w:r>
      <w:proofErr w:type="spellStart"/>
      <w:r w:rsidR="00443435" w:rsidRPr="00443435">
        <w:rPr>
          <w:rFonts w:ascii="Trebuchet MS" w:hAnsi="Trebuchet MS"/>
        </w:rPr>
        <w:t>unui</w:t>
      </w:r>
      <w:proofErr w:type="spellEnd"/>
      <w:r w:rsidR="00443435" w:rsidRPr="00443435">
        <w:rPr>
          <w:rFonts w:ascii="Trebuchet MS" w:hAnsi="Trebuchet MS"/>
        </w:rPr>
        <w:t xml:space="preserve"> </w:t>
      </w:r>
      <w:proofErr w:type="spellStart"/>
      <w:r w:rsidR="00443435" w:rsidRPr="00443435">
        <w:rPr>
          <w:rFonts w:ascii="Trebuchet MS" w:hAnsi="Trebuchet MS"/>
        </w:rPr>
        <w:t>ciclu</w:t>
      </w:r>
      <w:proofErr w:type="spellEnd"/>
      <w:r w:rsidR="00443435" w:rsidRPr="00443435">
        <w:rPr>
          <w:rFonts w:ascii="Trebuchet MS" w:hAnsi="Trebuchet MS"/>
        </w:rPr>
        <w:t xml:space="preserve"> de </w:t>
      </w:r>
      <w:proofErr w:type="spellStart"/>
      <w:r w:rsidR="00443435" w:rsidRPr="00443435">
        <w:rPr>
          <w:rFonts w:ascii="Trebuchet MS" w:hAnsi="Trebuchet MS"/>
        </w:rPr>
        <w:t>proiecte</w:t>
      </w:r>
      <w:proofErr w:type="spellEnd"/>
      <w:r w:rsidR="00443435" w:rsidRPr="00443435">
        <w:rPr>
          <w:rFonts w:ascii="Trebuchet MS" w:hAnsi="Trebuchet MS"/>
        </w:rPr>
        <w:t xml:space="preserve">, </w:t>
      </w:r>
      <w:proofErr w:type="spellStart"/>
      <w:r w:rsidR="00024AA8">
        <w:rPr>
          <w:rFonts w:ascii="Trebuchet MS" w:hAnsi="Trebuchet MS"/>
        </w:rPr>
        <w:t>i</w:t>
      </w:r>
      <w:r w:rsidR="00443435" w:rsidRPr="00443435">
        <w:rPr>
          <w:rFonts w:ascii="Trebuchet MS" w:hAnsi="Trebuchet MS"/>
        </w:rPr>
        <w:t>nregistrarea</w:t>
      </w:r>
      <w:proofErr w:type="spellEnd"/>
      <w:r w:rsidR="00443435" w:rsidRPr="00443435">
        <w:rPr>
          <w:rFonts w:ascii="Trebuchet MS" w:hAnsi="Trebuchet MS"/>
        </w:rPr>
        <w:t xml:space="preserve"> </w:t>
      </w:r>
      <w:proofErr w:type="spellStart"/>
      <w:r w:rsidR="00443435" w:rsidRPr="00443435">
        <w:rPr>
          <w:rFonts w:ascii="Trebuchet MS" w:hAnsi="Trebuchet MS"/>
        </w:rPr>
        <w:t>unor</w:t>
      </w:r>
      <w:proofErr w:type="spellEnd"/>
      <w:r w:rsidR="00443435" w:rsidRPr="00443435">
        <w:rPr>
          <w:rFonts w:ascii="Trebuchet MS" w:hAnsi="Trebuchet MS"/>
        </w:rPr>
        <w:t xml:space="preserve"> </w:t>
      </w:r>
      <w:proofErr w:type="spellStart"/>
      <w:r w:rsidR="00443435" w:rsidRPr="00443435">
        <w:rPr>
          <w:rFonts w:ascii="Trebuchet MS" w:hAnsi="Trebuchet MS"/>
        </w:rPr>
        <w:t>succese</w:t>
      </w:r>
      <w:proofErr w:type="spellEnd"/>
      <w:r w:rsidR="00443435">
        <w:rPr>
          <w:rFonts w:ascii="Trebuchet MS" w:hAnsi="Trebuchet MS"/>
        </w:rPr>
        <w:t xml:space="preserve"> </w:t>
      </w:r>
      <w:proofErr w:type="spellStart"/>
      <w:r w:rsidR="00443435" w:rsidRPr="00443435">
        <w:rPr>
          <w:rFonts w:ascii="Trebuchet MS" w:hAnsi="Trebuchet MS"/>
        </w:rPr>
        <w:t>notabile</w:t>
      </w:r>
      <w:proofErr w:type="spellEnd"/>
      <w:r w:rsidR="00443435" w:rsidRPr="00443435">
        <w:rPr>
          <w:rFonts w:ascii="Trebuchet MS" w:hAnsi="Trebuchet MS"/>
        </w:rPr>
        <w:t xml:space="preserve"> din </w:t>
      </w:r>
      <w:proofErr w:type="spellStart"/>
      <w:r w:rsidR="00443435" w:rsidRPr="00443435">
        <w:rPr>
          <w:rFonts w:ascii="Trebuchet MS" w:hAnsi="Trebuchet MS"/>
        </w:rPr>
        <w:t>implementarea</w:t>
      </w:r>
      <w:proofErr w:type="spellEnd"/>
      <w:r w:rsidR="00443435" w:rsidRPr="00443435">
        <w:rPr>
          <w:rFonts w:ascii="Trebuchet MS" w:hAnsi="Trebuchet MS"/>
        </w:rPr>
        <w:t xml:space="preserve"> </w:t>
      </w:r>
      <w:r w:rsidR="007125B8">
        <w:rPr>
          <w:rFonts w:ascii="Trebuchet MS" w:hAnsi="Trebuchet MS"/>
        </w:rPr>
        <w:t>SDL</w:t>
      </w:r>
      <w:r w:rsidR="00443435" w:rsidRPr="00443435">
        <w:rPr>
          <w:rFonts w:ascii="Trebuchet MS" w:hAnsi="Trebuchet MS"/>
        </w:rPr>
        <w:t xml:space="preserve">. </w:t>
      </w:r>
      <w:proofErr w:type="spellStart"/>
      <w:r w:rsidR="00A25889">
        <w:rPr>
          <w:rFonts w:ascii="Trebuchet MS" w:hAnsi="Trebuchet MS"/>
        </w:rPr>
        <w:t>S</w:t>
      </w:r>
      <w:r w:rsidR="00A25889" w:rsidRPr="00A25889">
        <w:rPr>
          <w:rFonts w:ascii="Trebuchet MS" w:hAnsi="Trebuchet MS"/>
        </w:rPr>
        <w:t>eminariile</w:t>
      </w:r>
      <w:proofErr w:type="spellEnd"/>
      <w:r w:rsidR="00A25889" w:rsidRPr="00A25889">
        <w:rPr>
          <w:rFonts w:ascii="Trebuchet MS" w:hAnsi="Trebuchet MS"/>
        </w:rPr>
        <w:t xml:space="preserve"> au ca scop </w:t>
      </w:r>
      <w:proofErr w:type="spellStart"/>
      <w:r w:rsidR="00A25889" w:rsidRPr="00A25889">
        <w:rPr>
          <w:rFonts w:ascii="Trebuchet MS" w:hAnsi="Trebuchet MS"/>
        </w:rPr>
        <w:t>informarea</w:t>
      </w:r>
      <w:proofErr w:type="spellEnd"/>
      <w:r w:rsidR="00A25889" w:rsidRPr="00A25889">
        <w:rPr>
          <w:rFonts w:ascii="Trebuchet MS" w:hAnsi="Trebuchet MS"/>
        </w:rPr>
        <w:t xml:space="preserve"> </w:t>
      </w:r>
      <w:proofErr w:type="spellStart"/>
      <w:r w:rsidR="00A25889" w:rsidRPr="00A25889">
        <w:rPr>
          <w:rFonts w:ascii="Trebuchet MS" w:hAnsi="Trebuchet MS"/>
        </w:rPr>
        <w:t>poten</w:t>
      </w:r>
      <w:r w:rsidR="00024AA8">
        <w:rPr>
          <w:rFonts w:ascii="Trebuchet MS" w:hAnsi="Trebuchet MS"/>
        </w:rPr>
        <w:t>t</w:t>
      </w:r>
      <w:r w:rsidR="00A25889" w:rsidRPr="00A25889">
        <w:rPr>
          <w:rFonts w:ascii="Trebuchet MS" w:hAnsi="Trebuchet MS"/>
        </w:rPr>
        <w:t>ialilor</w:t>
      </w:r>
      <w:proofErr w:type="spellEnd"/>
      <w:r w:rsidR="00A25889" w:rsidRPr="00A25889">
        <w:rPr>
          <w:rFonts w:ascii="Trebuchet MS" w:hAnsi="Trebuchet MS"/>
        </w:rPr>
        <w:t xml:space="preserve"> </w:t>
      </w:r>
      <w:proofErr w:type="spellStart"/>
      <w:r w:rsidR="00A25889" w:rsidRPr="00A25889">
        <w:rPr>
          <w:rFonts w:ascii="Trebuchet MS" w:hAnsi="Trebuchet MS"/>
        </w:rPr>
        <w:t>beneficiari</w:t>
      </w:r>
      <w:proofErr w:type="spellEnd"/>
      <w:r w:rsidR="00A25889" w:rsidRPr="00A25889">
        <w:rPr>
          <w:rFonts w:ascii="Trebuchet MS" w:hAnsi="Trebuchet MS"/>
        </w:rPr>
        <w:t xml:space="preserve"> de </w:t>
      </w:r>
      <w:proofErr w:type="spellStart"/>
      <w:r w:rsidR="00A25889">
        <w:rPr>
          <w:rFonts w:ascii="Trebuchet MS" w:hAnsi="Trebuchet MS"/>
        </w:rPr>
        <w:t>fonduri</w:t>
      </w:r>
      <w:proofErr w:type="spellEnd"/>
      <w:r w:rsidR="00A25889" w:rsidRPr="00A25889">
        <w:rPr>
          <w:rFonts w:ascii="Trebuchet MS" w:hAnsi="Trebuchet MS"/>
        </w:rPr>
        <w:t xml:space="preserve">, cu </w:t>
      </w:r>
      <w:proofErr w:type="spellStart"/>
      <w:r w:rsidR="00A25889" w:rsidRPr="00A25889">
        <w:rPr>
          <w:rFonts w:ascii="Trebuchet MS" w:hAnsi="Trebuchet MS"/>
        </w:rPr>
        <w:t>privire</w:t>
      </w:r>
      <w:proofErr w:type="spellEnd"/>
      <w:r w:rsidR="00A25889" w:rsidRPr="00A25889">
        <w:rPr>
          <w:rFonts w:ascii="Trebuchet MS" w:hAnsi="Trebuchet MS"/>
        </w:rPr>
        <w:t xml:space="preserve"> la </w:t>
      </w:r>
      <w:proofErr w:type="spellStart"/>
      <w:r w:rsidR="00A25889" w:rsidRPr="00A25889">
        <w:rPr>
          <w:rFonts w:ascii="Trebuchet MS" w:hAnsi="Trebuchet MS"/>
        </w:rPr>
        <w:t>condi</w:t>
      </w:r>
      <w:r w:rsidR="00024AA8">
        <w:rPr>
          <w:rFonts w:ascii="Trebuchet MS" w:hAnsi="Trebuchet MS"/>
        </w:rPr>
        <w:t>t</w:t>
      </w:r>
      <w:r w:rsidR="00A25889" w:rsidRPr="00A25889">
        <w:rPr>
          <w:rFonts w:ascii="Trebuchet MS" w:hAnsi="Trebuchet MS"/>
        </w:rPr>
        <w:t>iile</w:t>
      </w:r>
      <w:proofErr w:type="spellEnd"/>
      <w:r w:rsidR="00A25889">
        <w:rPr>
          <w:rFonts w:ascii="Trebuchet MS" w:hAnsi="Trebuchet MS"/>
        </w:rPr>
        <w:t xml:space="preserve"> </w:t>
      </w:r>
      <w:r w:rsidR="00A25889" w:rsidRPr="00A25889">
        <w:rPr>
          <w:rFonts w:ascii="Trebuchet MS" w:hAnsi="Trebuchet MS"/>
        </w:rPr>
        <w:t xml:space="preserve">de </w:t>
      </w:r>
      <w:proofErr w:type="spellStart"/>
      <w:r w:rsidR="00A25889" w:rsidRPr="00A25889">
        <w:rPr>
          <w:rFonts w:ascii="Trebuchet MS" w:hAnsi="Trebuchet MS"/>
        </w:rPr>
        <w:t>apl</w:t>
      </w:r>
      <w:r w:rsidR="009332F3">
        <w:rPr>
          <w:rFonts w:ascii="Trebuchet MS" w:hAnsi="Trebuchet MS"/>
        </w:rPr>
        <w:t>icare</w:t>
      </w:r>
      <w:proofErr w:type="spellEnd"/>
      <w:r w:rsidR="009332F3">
        <w:rPr>
          <w:rFonts w:ascii="Trebuchet MS" w:hAnsi="Trebuchet MS"/>
        </w:rPr>
        <w:t xml:space="preserve"> </w:t>
      </w:r>
      <w:proofErr w:type="spellStart"/>
      <w:r w:rsidR="00024AA8">
        <w:rPr>
          <w:rFonts w:ascii="Trebuchet MS" w:hAnsi="Trebuchet MS"/>
        </w:rPr>
        <w:t>s</w:t>
      </w:r>
      <w:r w:rsidR="009332F3">
        <w:rPr>
          <w:rFonts w:ascii="Trebuchet MS" w:hAnsi="Trebuchet MS"/>
        </w:rPr>
        <w:t>i</w:t>
      </w:r>
      <w:proofErr w:type="spellEnd"/>
      <w:r w:rsidR="009332F3">
        <w:rPr>
          <w:rFonts w:ascii="Trebuchet MS" w:hAnsi="Trebuchet MS"/>
        </w:rPr>
        <w:t xml:space="preserve"> </w:t>
      </w:r>
      <w:proofErr w:type="spellStart"/>
      <w:r w:rsidR="009332F3">
        <w:rPr>
          <w:rFonts w:ascii="Trebuchet MS" w:hAnsi="Trebuchet MS"/>
        </w:rPr>
        <w:t>derulare</w:t>
      </w:r>
      <w:proofErr w:type="spellEnd"/>
      <w:r w:rsidR="009332F3">
        <w:rPr>
          <w:rFonts w:ascii="Trebuchet MS" w:hAnsi="Trebuchet MS"/>
        </w:rPr>
        <w:t xml:space="preserve"> a </w:t>
      </w:r>
      <w:proofErr w:type="spellStart"/>
      <w:r w:rsidR="009332F3">
        <w:rPr>
          <w:rFonts w:ascii="Trebuchet MS" w:hAnsi="Trebuchet MS"/>
        </w:rPr>
        <w:t>proiectelor</w:t>
      </w:r>
      <w:proofErr w:type="spellEnd"/>
      <w:r w:rsidR="00A25889" w:rsidRPr="00A25889">
        <w:rPr>
          <w:rFonts w:ascii="Trebuchet MS" w:hAnsi="Trebuchet MS"/>
        </w:rPr>
        <w:t xml:space="preserve">. </w:t>
      </w:r>
      <w:proofErr w:type="spellStart"/>
      <w:r w:rsidR="00A25889" w:rsidRPr="00A25889">
        <w:rPr>
          <w:rFonts w:ascii="Trebuchet MS" w:hAnsi="Trebuchet MS"/>
        </w:rPr>
        <w:t>Vor</w:t>
      </w:r>
      <w:proofErr w:type="spellEnd"/>
      <w:r w:rsidR="00A25889" w:rsidRPr="00A25889">
        <w:rPr>
          <w:rFonts w:ascii="Trebuchet MS" w:hAnsi="Trebuchet MS"/>
        </w:rPr>
        <w:t xml:space="preserve"> fi </w:t>
      </w:r>
      <w:proofErr w:type="spellStart"/>
      <w:r w:rsidR="00A25889" w:rsidRPr="00A25889">
        <w:rPr>
          <w:rFonts w:ascii="Trebuchet MS" w:hAnsi="Trebuchet MS"/>
        </w:rPr>
        <w:t>organizate</w:t>
      </w:r>
      <w:proofErr w:type="spellEnd"/>
      <w:r w:rsidR="00A25889" w:rsidRPr="00A25889">
        <w:rPr>
          <w:rFonts w:ascii="Trebuchet MS" w:hAnsi="Trebuchet MS"/>
        </w:rPr>
        <w:t xml:space="preserve"> </w:t>
      </w:r>
      <w:r w:rsidR="00024AA8">
        <w:rPr>
          <w:rFonts w:ascii="Trebuchet MS" w:hAnsi="Trebuchet MS"/>
        </w:rPr>
        <w:t>i</w:t>
      </w:r>
      <w:r w:rsidR="00A25889" w:rsidRPr="00A25889">
        <w:rPr>
          <w:rFonts w:ascii="Trebuchet MS" w:hAnsi="Trebuchet MS"/>
        </w:rPr>
        <w:t xml:space="preserve">n principal cu </w:t>
      </w:r>
      <w:proofErr w:type="spellStart"/>
      <w:r w:rsidR="00A25889" w:rsidRPr="00A25889">
        <w:rPr>
          <w:rFonts w:ascii="Trebuchet MS" w:hAnsi="Trebuchet MS"/>
        </w:rPr>
        <w:t>ocazia</w:t>
      </w:r>
      <w:proofErr w:type="spellEnd"/>
      <w:r w:rsidR="00A25889">
        <w:rPr>
          <w:rFonts w:ascii="Trebuchet MS" w:hAnsi="Trebuchet MS"/>
        </w:rPr>
        <w:t xml:space="preserve"> </w:t>
      </w:r>
      <w:proofErr w:type="spellStart"/>
      <w:r w:rsidR="00A25889" w:rsidRPr="00A25889">
        <w:rPr>
          <w:rFonts w:ascii="Trebuchet MS" w:hAnsi="Trebuchet MS"/>
        </w:rPr>
        <w:t>lans</w:t>
      </w:r>
      <w:r w:rsidR="00024AA8">
        <w:rPr>
          <w:rFonts w:ascii="Trebuchet MS" w:hAnsi="Trebuchet MS"/>
        </w:rPr>
        <w:t>a</w:t>
      </w:r>
      <w:r w:rsidR="00A25889" w:rsidRPr="00A25889">
        <w:rPr>
          <w:rFonts w:ascii="Trebuchet MS" w:hAnsi="Trebuchet MS"/>
        </w:rPr>
        <w:t>rii</w:t>
      </w:r>
      <w:proofErr w:type="spellEnd"/>
      <w:r w:rsidR="00A25889" w:rsidRPr="00A25889">
        <w:rPr>
          <w:rFonts w:ascii="Trebuchet MS" w:hAnsi="Trebuchet MS"/>
        </w:rPr>
        <w:t xml:space="preserve"> </w:t>
      </w:r>
      <w:proofErr w:type="spellStart"/>
      <w:r w:rsidR="00A25889" w:rsidRPr="00A25889">
        <w:rPr>
          <w:rFonts w:ascii="Trebuchet MS" w:hAnsi="Trebuchet MS"/>
        </w:rPr>
        <w:t>apelurilor</w:t>
      </w:r>
      <w:proofErr w:type="spellEnd"/>
      <w:r w:rsidR="00A25889" w:rsidRPr="00A25889">
        <w:rPr>
          <w:rFonts w:ascii="Trebuchet MS" w:hAnsi="Trebuchet MS"/>
        </w:rPr>
        <w:t xml:space="preserve"> de </w:t>
      </w:r>
      <w:proofErr w:type="spellStart"/>
      <w:r w:rsidR="00A25889" w:rsidRPr="00A25889">
        <w:rPr>
          <w:rFonts w:ascii="Trebuchet MS" w:hAnsi="Trebuchet MS"/>
        </w:rPr>
        <w:t>proiecte</w:t>
      </w:r>
      <w:proofErr w:type="spellEnd"/>
      <w:r w:rsidR="00A25889" w:rsidRPr="00A25889">
        <w:rPr>
          <w:rFonts w:ascii="Trebuchet MS" w:hAnsi="Trebuchet MS"/>
        </w:rPr>
        <w:t xml:space="preserve"> </w:t>
      </w:r>
      <w:r w:rsidR="00024AA8">
        <w:rPr>
          <w:rFonts w:ascii="Trebuchet MS" w:hAnsi="Trebuchet MS"/>
        </w:rPr>
        <w:t>i</w:t>
      </w:r>
      <w:r w:rsidR="00A25889" w:rsidRPr="00A25889">
        <w:rPr>
          <w:rFonts w:ascii="Trebuchet MS" w:hAnsi="Trebuchet MS"/>
        </w:rPr>
        <w:t>n c</w:t>
      </w:r>
      <w:r w:rsidR="00024AA8">
        <w:rPr>
          <w:rFonts w:ascii="Trebuchet MS" w:hAnsi="Trebuchet MS"/>
        </w:rPr>
        <w:t>a</w:t>
      </w:r>
      <w:r w:rsidR="00A25889" w:rsidRPr="00A25889">
        <w:rPr>
          <w:rFonts w:ascii="Trebuchet MS" w:hAnsi="Trebuchet MS"/>
        </w:rPr>
        <w:t xml:space="preserve">t </w:t>
      </w:r>
      <w:proofErr w:type="spellStart"/>
      <w:r w:rsidR="00A25889" w:rsidRPr="00A25889">
        <w:rPr>
          <w:rFonts w:ascii="Trebuchet MS" w:hAnsi="Trebuchet MS"/>
        </w:rPr>
        <w:t>mai</w:t>
      </w:r>
      <w:proofErr w:type="spellEnd"/>
      <w:r w:rsidR="00A25889" w:rsidRPr="00A25889">
        <w:rPr>
          <w:rFonts w:ascii="Trebuchet MS" w:hAnsi="Trebuchet MS"/>
        </w:rPr>
        <w:t xml:space="preserve"> </w:t>
      </w:r>
      <w:proofErr w:type="spellStart"/>
      <w:r w:rsidR="00A25889" w:rsidRPr="00A25889">
        <w:rPr>
          <w:rFonts w:ascii="Trebuchet MS" w:hAnsi="Trebuchet MS"/>
        </w:rPr>
        <w:t>multe</w:t>
      </w:r>
      <w:proofErr w:type="spellEnd"/>
      <w:r w:rsidR="00A25889" w:rsidRPr="00A25889">
        <w:rPr>
          <w:rFonts w:ascii="Trebuchet MS" w:hAnsi="Trebuchet MS"/>
        </w:rPr>
        <w:t xml:space="preserve"> </w:t>
      </w:r>
      <w:proofErr w:type="spellStart"/>
      <w:r w:rsidR="00A25889" w:rsidRPr="00A25889">
        <w:rPr>
          <w:rFonts w:ascii="Trebuchet MS" w:hAnsi="Trebuchet MS"/>
        </w:rPr>
        <w:t>loca</w:t>
      </w:r>
      <w:r w:rsidR="00024AA8">
        <w:rPr>
          <w:rFonts w:ascii="Trebuchet MS" w:hAnsi="Trebuchet MS"/>
        </w:rPr>
        <w:t>t</w:t>
      </w:r>
      <w:r w:rsidR="000B7CB1">
        <w:rPr>
          <w:rFonts w:ascii="Trebuchet MS" w:hAnsi="Trebuchet MS"/>
        </w:rPr>
        <w:t>ii</w:t>
      </w:r>
      <w:proofErr w:type="spellEnd"/>
      <w:r w:rsidR="000B7CB1">
        <w:rPr>
          <w:rFonts w:ascii="Trebuchet MS" w:hAnsi="Trebuchet MS"/>
        </w:rPr>
        <w:t xml:space="preserve"> din </w:t>
      </w:r>
      <w:proofErr w:type="spellStart"/>
      <w:r w:rsidR="000B7CB1">
        <w:rPr>
          <w:rFonts w:ascii="Trebuchet MS" w:hAnsi="Trebuchet MS"/>
        </w:rPr>
        <w:t>teritoriu</w:t>
      </w:r>
      <w:proofErr w:type="spellEnd"/>
      <w:r w:rsidR="00A25889" w:rsidRPr="00A25889">
        <w:rPr>
          <w:rFonts w:ascii="Trebuchet MS" w:hAnsi="Trebuchet MS"/>
        </w:rPr>
        <w:t xml:space="preserve">. </w:t>
      </w:r>
      <w:proofErr w:type="spellStart"/>
      <w:r w:rsidR="00A25889" w:rsidRPr="00A25889">
        <w:rPr>
          <w:rFonts w:ascii="Trebuchet MS" w:hAnsi="Trebuchet MS"/>
        </w:rPr>
        <w:t>Aceste</w:t>
      </w:r>
      <w:proofErr w:type="spellEnd"/>
      <w:r w:rsidR="00A25889" w:rsidRPr="00A25889">
        <w:rPr>
          <w:rFonts w:ascii="Trebuchet MS" w:hAnsi="Trebuchet MS"/>
        </w:rPr>
        <w:t xml:space="preserve"> </w:t>
      </w:r>
      <w:proofErr w:type="spellStart"/>
      <w:r w:rsidR="009332F3">
        <w:rPr>
          <w:rFonts w:ascii="Trebuchet MS" w:hAnsi="Trebuchet MS"/>
        </w:rPr>
        <w:t>seminarii</w:t>
      </w:r>
      <w:proofErr w:type="spellEnd"/>
      <w:r w:rsidR="009332F3">
        <w:rPr>
          <w:rFonts w:ascii="Trebuchet MS" w:hAnsi="Trebuchet MS"/>
        </w:rPr>
        <w:t xml:space="preserve"> (max. </w:t>
      </w:r>
      <w:r w:rsidR="00A25889">
        <w:rPr>
          <w:rFonts w:ascii="Trebuchet MS" w:hAnsi="Trebuchet MS"/>
        </w:rPr>
        <w:t>2</w:t>
      </w:r>
      <w:r w:rsidR="00A25889" w:rsidRPr="00A25889">
        <w:rPr>
          <w:rFonts w:ascii="Trebuchet MS" w:hAnsi="Trebuchet MS"/>
        </w:rPr>
        <w:t xml:space="preserve">0 de </w:t>
      </w:r>
      <w:r w:rsidR="000B7CB1">
        <w:rPr>
          <w:rFonts w:ascii="Trebuchet MS" w:hAnsi="Trebuchet MS"/>
        </w:rPr>
        <w:t>personae)</w:t>
      </w:r>
      <w:r w:rsidR="00A25889" w:rsidRPr="00A25889">
        <w:rPr>
          <w:rFonts w:ascii="Trebuchet MS" w:hAnsi="Trebuchet MS"/>
        </w:rPr>
        <w:t xml:space="preserve"> </w:t>
      </w:r>
      <w:proofErr w:type="spellStart"/>
      <w:r w:rsidR="00A25889" w:rsidRPr="00A25889">
        <w:rPr>
          <w:rFonts w:ascii="Trebuchet MS" w:hAnsi="Trebuchet MS"/>
        </w:rPr>
        <w:t>vor</w:t>
      </w:r>
      <w:proofErr w:type="spellEnd"/>
      <w:r w:rsidR="00A25889">
        <w:rPr>
          <w:rFonts w:ascii="Trebuchet MS" w:hAnsi="Trebuchet MS"/>
        </w:rPr>
        <w:t xml:space="preserve"> </w:t>
      </w:r>
      <w:proofErr w:type="spellStart"/>
      <w:r w:rsidR="00A25889" w:rsidRPr="00A25889">
        <w:rPr>
          <w:rFonts w:ascii="Trebuchet MS" w:hAnsi="Trebuchet MS"/>
        </w:rPr>
        <w:t>permite</w:t>
      </w:r>
      <w:proofErr w:type="spellEnd"/>
      <w:r w:rsidR="00A25889" w:rsidRPr="00A25889">
        <w:rPr>
          <w:rFonts w:ascii="Trebuchet MS" w:hAnsi="Trebuchet MS"/>
        </w:rPr>
        <w:t xml:space="preserve"> </w:t>
      </w:r>
      <w:proofErr w:type="spellStart"/>
      <w:r w:rsidR="00A25889" w:rsidRPr="00A25889">
        <w:rPr>
          <w:rFonts w:ascii="Trebuchet MS" w:hAnsi="Trebuchet MS"/>
        </w:rPr>
        <w:t>personalului</w:t>
      </w:r>
      <w:proofErr w:type="spellEnd"/>
      <w:r w:rsidR="00A25889" w:rsidRPr="00A25889">
        <w:rPr>
          <w:rFonts w:ascii="Trebuchet MS" w:hAnsi="Trebuchet MS"/>
        </w:rPr>
        <w:t xml:space="preserve"> GAL </w:t>
      </w:r>
      <w:proofErr w:type="spellStart"/>
      <w:r w:rsidR="00A25889" w:rsidRPr="00A25889">
        <w:rPr>
          <w:rFonts w:ascii="Trebuchet MS" w:hAnsi="Trebuchet MS"/>
        </w:rPr>
        <w:t>s</w:t>
      </w:r>
      <w:r w:rsidR="00024AA8">
        <w:rPr>
          <w:rFonts w:ascii="Trebuchet MS" w:hAnsi="Trebuchet MS"/>
        </w:rPr>
        <w:t>a</w:t>
      </w:r>
      <w:proofErr w:type="spellEnd"/>
      <w:r w:rsidR="00A25889" w:rsidRPr="00A25889">
        <w:rPr>
          <w:rFonts w:ascii="Trebuchet MS" w:hAnsi="Trebuchet MS"/>
        </w:rPr>
        <w:t xml:space="preserve"> </w:t>
      </w:r>
      <w:proofErr w:type="spellStart"/>
      <w:r w:rsidR="00A25889" w:rsidRPr="00A25889">
        <w:rPr>
          <w:rFonts w:ascii="Trebuchet MS" w:hAnsi="Trebuchet MS"/>
        </w:rPr>
        <w:t>intre</w:t>
      </w:r>
      <w:proofErr w:type="spellEnd"/>
      <w:r w:rsidR="00A25889" w:rsidRPr="00A25889">
        <w:rPr>
          <w:rFonts w:ascii="Trebuchet MS" w:hAnsi="Trebuchet MS"/>
        </w:rPr>
        <w:t xml:space="preserve"> </w:t>
      </w:r>
      <w:r w:rsidR="00024AA8">
        <w:rPr>
          <w:rFonts w:ascii="Trebuchet MS" w:hAnsi="Trebuchet MS"/>
        </w:rPr>
        <w:t>i</w:t>
      </w:r>
      <w:r w:rsidR="00A25889" w:rsidRPr="00A25889">
        <w:rPr>
          <w:rFonts w:ascii="Trebuchet MS" w:hAnsi="Trebuchet MS"/>
        </w:rPr>
        <w:t xml:space="preserve">n contact direct cu </w:t>
      </w:r>
      <w:proofErr w:type="spellStart"/>
      <w:r w:rsidR="00A25889" w:rsidRPr="00A25889">
        <w:rPr>
          <w:rFonts w:ascii="Trebuchet MS" w:hAnsi="Trebuchet MS"/>
        </w:rPr>
        <w:t>persoanele</w:t>
      </w:r>
      <w:proofErr w:type="spellEnd"/>
      <w:r w:rsidR="00A25889" w:rsidRPr="00A25889">
        <w:rPr>
          <w:rFonts w:ascii="Trebuchet MS" w:hAnsi="Trebuchet MS"/>
        </w:rPr>
        <w:t xml:space="preserve"> </w:t>
      </w:r>
      <w:proofErr w:type="spellStart"/>
      <w:r w:rsidR="00024AA8">
        <w:rPr>
          <w:rFonts w:ascii="Trebuchet MS" w:hAnsi="Trebuchet MS"/>
        </w:rPr>
        <w:t>s</w:t>
      </w:r>
      <w:r w:rsidR="00A25889" w:rsidRPr="00A25889">
        <w:rPr>
          <w:rFonts w:ascii="Trebuchet MS" w:hAnsi="Trebuchet MS"/>
        </w:rPr>
        <w:t>i</w:t>
      </w:r>
      <w:proofErr w:type="spellEnd"/>
      <w:r w:rsidR="00A25889" w:rsidRPr="00A25889">
        <w:rPr>
          <w:rFonts w:ascii="Trebuchet MS" w:hAnsi="Trebuchet MS"/>
        </w:rPr>
        <w:t xml:space="preserve"> </w:t>
      </w:r>
      <w:proofErr w:type="spellStart"/>
      <w:r w:rsidR="00A25889" w:rsidRPr="00A25889">
        <w:rPr>
          <w:rFonts w:ascii="Trebuchet MS" w:hAnsi="Trebuchet MS"/>
        </w:rPr>
        <w:t>organiza</w:t>
      </w:r>
      <w:r w:rsidR="00024AA8">
        <w:rPr>
          <w:rFonts w:ascii="Trebuchet MS" w:hAnsi="Trebuchet MS"/>
        </w:rPr>
        <w:t>t</w:t>
      </w:r>
      <w:r w:rsidR="00A25889" w:rsidRPr="00A25889">
        <w:rPr>
          <w:rFonts w:ascii="Trebuchet MS" w:hAnsi="Trebuchet MS"/>
        </w:rPr>
        <w:t>iile</w:t>
      </w:r>
      <w:proofErr w:type="spellEnd"/>
      <w:r w:rsidR="00A25889" w:rsidRPr="00A25889">
        <w:rPr>
          <w:rFonts w:ascii="Trebuchet MS" w:hAnsi="Trebuchet MS"/>
        </w:rPr>
        <w:t xml:space="preserve"> </w:t>
      </w:r>
      <w:proofErr w:type="spellStart"/>
      <w:r w:rsidR="00A25889" w:rsidRPr="00A25889">
        <w:rPr>
          <w:rFonts w:ascii="Trebuchet MS" w:hAnsi="Trebuchet MS"/>
        </w:rPr>
        <w:t>interesate</w:t>
      </w:r>
      <w:proofErr w:type="spellEnd"/>
      <w:r w:rsidR="00A25889" w:rsidRPr="00A25889">
        <w:rPr>
          <w:rFonts w:ascii="Trebuchet MS" w:hAnsi="Trebuchet MS"/>
        </w:rPr>
        <w:t xml:space="preserve">, </w:t>
      </w:r>
      <w:proofErr w:type="spellStart"/>
      <w:r w:rsidR="00A25889" w:rsidRPr="00A25889">
        <w:rPr>
          <w:rFonts w:ascii="Trebuchet MS" w:hAnsi="Trebuchet MS"/>
        </w:rPr>
        <w:t>s</w:t>
      </w:r>
      <w:r w:rsidR="00024AA8">
        <w:rPr>
          <w:rFonts w:ascii="Trebuchet MS" w:hAnsi="Trebuchet MS"/>
        </w:rPr>
        <w:t>a</w:t>
      </w:r>
      <w:proofErr w:type="spellEnd"/>
      <w:r w:rsidR="00A25889">
        <w:rPr>
          <w:rFonts w:ascii="Trebuchet MS" w:hAnsi="Trebuchet MS"/>
        </w:rPr>
        <w:t xml:space="preserve"> </w:t>
      </w:r>
      <w:proofErr w:type="spellStart"/>
      <w:r w:rsidR="00A25889" w:rsidRPr="00A25889">
        <w:rPr>
          <w:rFonts w:ascii="Trebuchet MS" w:hAnsi="Trebuchet MS"/>
        </w:rPr>
        <w:t>comunice</w:t>
      </w:r>
      <w:proofErr w:type="spellEnd"/>
      <w:r w:rsidR="00A25889" w:rsidRPr="00A25889">
        <w:rPr>
          <w:rFonts w:ascii="Trebuchet MS" w:hAnsi="Trebuchet MS"/>
        </w:rPr>
        <w:t xml:space="preserve"> </w:t>
      </w:r>
      <w:proofErr w:type="spellStart"/>
      <w:r w:rsidR="00A25889" w:rsidRPr="00A25889">
        <w:rPr>
          <w:rFonts w:ascii="Trebuchet MS" w:hAnsi="Trebuchet MS"/>
        </w:rPr>
        <w:t>condi</w:t>
      </w:r>
      <w:r w:rsidR="00024AA8">
        <w:rPr>
          <w:rFonts w:ascii="Trebuchet MS" w:hAnsi="Trebuchet MS"/>
        </w:rPr>
        <w:t>t</w:t>
      </w:r>
      <w:r w:rsidR="00A25889" w:rsidRPr="00A25889">
        <w:rPr>
          <w:rFonts w:ascii="Trebuchet MS" w:hAnsi="Trebuchet MS"/>
        </w:rPr>
        <w:t>iile</w:t>
      </w:r>
      <w:proofErr w:type="spellEnd"/>
      <w:r w:rsidR="00A25889" w:rsidRPr="00A25889">
        <w:rPr>
          <w:rFonts w:ascii="Trebuchet MS" w:hAnsi="Trebuchet MS"/>
        </w:rPr>
        <w:t xml:space="preserve"> de </w:t>
      </w:r>
      <w:proofErr w:type="spellStart"/>
      <w:r w:rsidR="00A25889" w:rsidRPr="00A25889">
        <w:rPr>
          <w:rFonts w:ascii="Trebuchet MS" w:hAnsi="Trebuchet MS"/>
        </w:rPr>
        <w:t>aplicare</w:t>
      </w:r>
      <w:proofErr w:type="spellEnd"/>
      <w:r w:rsidR="00A25889" w:rsidRPr="00A25889">
        <w:rPr>
          <w:rFonts w:ascii="Trebuchet MS" w:hAnsi="Trebuchet MS"/>
        </w:rPr>
        <w:t xml:space="preserve"> </w:t>
      </w:r>
      <w:proofErr w:type="spellStart"/>
      <w:r w:rsidR="00024AA8">
        <w:rPr>
          <w:rFonts w:ascii="Trebuchet MS" w:hAnsi="Trebuchet MS"/>
        </w:rPr>
        <w:t>s</w:t>
      </w:r>
      <w:r w:rsidR="00A25889" w:rsidRPr="00A25889">
        <w:rPr>
          <w:rFonts w:ascii="Trebuchet MS" w:hAnsi="Trebuchet MS"/>
        </w:rPr>
        <w:t>i</w:t>
      </w:r>
      <w:proofErr w:type="spellEnd"/>
      <w:r w:rsidR="00A25889" w:rsidRPr="00A25889">
        <w:rPr>
          <w:rFonts w:ascii="Trebuchet MS" w:hAnsi="Trebuchet MS"/>
        </w:rPr>
        <w:t xml:space="preserve"> de </w:t>
      </w:r>
      <w:proofErr w:type="spellStart"/>
      <w:r w:rsidR="00A25889" w:rsidRPr="00A25889">
        <w:rPr>
          <w:rFonts w:ascii="Trebuchet MS" w:hAnsi="Trebuchet MS"/>
        </w:rPr>
        <w:t>implementare</w:t>
      </w:r>
      <w:proofErr w:type="spellEnd"/>
      <w:r w:rsidR="00A25889" w:rsidRPr="00A25889">
        <w:rPr>
          <w:rFonts w:ascii="Trebuchet MS" w:hAnsi="Trebuchet MS"/>
        </w:rPr>
        <w:t xml:space="preserve"> a </w:t>
      </w:r>
      <w:proofErr w:type="spellStart"/>
      <w:r w:rsidR="00A25889" w:rsidRPr="00A25889">
        <w:rPr>
          <w:rFonts w:ascii="Trebuchet MS" w:hAnsi="Trebuchet MS"/>
        </w:rPr>
        <w:t>proiectelor</w:t>
      </w:r>
      <w:proofErr w:type="spellEnd"/>
      <w:r w:rsidR="00A25889" w:rsidRPr="00A25889">
        <w:rPr>
          <w:rFonts w:ascii="Trebuchet MS" w:hAnsi="Trebuchet MS"/>
        </w:rPr>
        <w:t xml:space="preserve">, </w:t>
      </w:r>
      <w:proofErr w:type="spellStart"/>
      <w:r w:rsidR="00A25889" w:rsidRPr="00A25889">
        <w:rPr>
          <w:rFonts w:ascii="Trebuchet MS" w:hAnsi="Trebuchet MS"/>
        </w:rPr>
        <w:t>s</w:t>
      </w:r>
      <w:r w:rsidR="00024AA8">
        <w:rPr>
          <w:rFonts w:ascii="Trebuchet MS" w:hAnsi="Trebuchet MS"/>
        </w:rPr>
        <w:t>a</w:t>
      </w:r>
      <w:proofErr w:type="spellEnd"/>
      <w:r w:rsidR="00A25889" w:rsidRPr="00A25889">
        <w:rPr>
          <w:rFonts w:ascii="Trebuchet MS" w:hAnsi="Trebuchet MS"/>
        </w:rPr>
        <w:t xml:space="preserve"> </w:t>
      </w:r>
      <w:proofErr w:type="spellStart"/>
      <w:r w:rsidR="00A25889" w:rsidRPr="00A25889">
        <w:rPr>
          <w:rFonts w:ascii="Trebuchet MS" w:hAnsi="Trebuchet MS"/>
        </w:rPr>
        <w:t>culeag</w:t>
      </w:r>
      <w:r w:rsidR="00024AA8">
        <w:rPr>
          <w:rFonts w:ascii="Trebuchet MS" w:hAnsi="Trebuchet MS"/>
        </w:rPr>
        <w:t>a</w:t>
      </w:r>
      <w:proofErr w:type="spellEnd"/>
      <w:r w:rsidR="00A25889" w:rsidRPr="00A25889">
        <w:rPr>
          <w:rFonts w:ascii="Trebuchet MS" w:hAnsi="Trebuchet MS"/>
        </w:rPr>
        <w:t xml:space="preserve"> </w:t>
      </w:r>
      <w:proofErr w:type="spellStart"/>
      <w:r w:rsidR="00A25889" w:rsidRPr="00A25889">
        <w:rPr>
          <w:rFonts w:ascii="Trebuchet MS" w:hAnsi="Trebuchet MS"/>
        </w:rPr>
        <w:t>informa</w:t>
      </w:r>
      <w:r w:rsidR="00024AA8">
        <w:rPr>
          <w:rFonts w:ascii="Trebuchet MS" w:hAnsi="Trebuchet MS"/>
        </w:rPr>
        <w:t>t</w:t>
      </w:r>
      <w:r w:rsidR="00A25889" w:rsidRPr="00A25889">
        <w:rPr>
          <w:rFonts w:ascii="Trebuchet MS" w:hAnsi="Trebuchet MS"/>
        </w:rPr>
        <w:t>ii</w:t>
      </w:r>
      <w:proofErr w:type="spellEnd"/>
      <w:r w:rsidR="00A25889" w:rsidRPr="00A25889">
        <w:rPr>
          <w:rFonts w:ascii="Trebuchet MS" w:hAnsi="Trebuchet MS"/>
        </w:rPr>
        <w:t xml:space="preserve"> </w:t>
      </w:r>
      <w:proofErr w:type="spellStart"/>
      <w:r w:rsidR="00A25889" w:rsidRPr="00A25889">
        <w:rPr>
          <w:rFonts w:ascii="Trebuchet MS" w:hAnsi="Trebuchet MS"/>
        </w:rPr>
        <w:t>privitoare</w:t>
      </w:r>
      <w:proofErr w:type="spellEnd"/>
      <w:r w:rsidR="00A25889" w:rsidRPr="00A25889">
        <w:rPr>
          <w:rFonts w:ascii="Trebuchet MS" w:hAnsi="Trebuchet MS"/>
        </w:rPr>
        <w:t xml:space="preserve"> la</w:t>
      </w:r>
      <w:r w:rsidR="00A25889">
        <w:rPr>
          <w:rFonts w:ascii="Trebuchet MS" w:hAnsi="Trebuchet MS"/>
        </w:rPr>
        <w:t xml:space="preserve"> </w:t>
      </w:r>
      <w:proofErr w:type="spellStart"/>
      <w:r w:rsidR="009332F3">
        <w:rPr>
          <w:rFonts w:ascii="Trebuchet MS" w:hAnsi="Trebuchet MS"/>
        </w:rPr>
        <w:t>potentialii</w:t>
      </w:r>
      <w:proofErr w:type="spellEnd"/>
      <w:r w:rsidR="009332F3">
        <w:rPr>
          <w:rFonts w:ascii="Trebuchet MS" w:hAnsi="Trebuchet MS"/>
        </w:rPr>
        <w:t xml:space="preserve"> </w:t>
      </w:r>
      <w:proofErr w:type="spellStart"/>
      <w:r w:rsidR="009332F3">
        <w:rPr>
          <w:rFonts w:ascii="Trebuchet MS" w:hAnsi="Trebuchet MS"/>
        </w:rPr>
        <w:t>beneficiari</w:t>
      </w:r>
      <w:proofErr w:type="spellEnd"/>
      <w:r w:rsidR="009332F3">
        <w:rPr>
          <w:rFonts w:ascii="Trebuchet MS" w:hAnsi="Trebuchet MS"/>
        </w:rPr>
        <w:t xml:space="preserve">. </w:t>
      </w:r>
      <w:r w:rsidR="002F2CBF">
        <w:rPr>
          <w:rFonts w:ascii="Trebuchet MS" w:hAnsi="Trebuchet MS"/>
        </w:rPr>
        <w:t xml:space="preserve">Workshop-urile </w:t>
      </w:r>
      <w:r w:rsidR="002F2CBF" w:rsidRPr="002F2CBF">
        <w:rPr>
          <w:rFonts w:ascii="Trebuchet MS" w:hAnsi="Trebuchet MS"/>
        </w:rPr>
        <w:t xml:space="preserve">au ca scop principal </w:t>
      </w:r>
      <w:proofErr w:type="spellStart"/>
      <w:r w:rsidR="002F2CBF" w:rsidRPr="002F2CBF">
        <w:rPr>
          <w:rFonts w:ascii="Trebuchet MS" w:hAnsi="Trebuchet MS"/>
        </w:rPr>
        <w:t>implicarea</w:t>
      </w:r>
      <w:proofErr w:type="spellEnd"/>
      <w:r w:rsidR="002F2CBF" w:rsidRPr="002F2CBF">
        <w:rPr>
          <w:rFonts w:ascii="Trebuchet MS" w:hAnsi="Trebuchet MS"/>
        </w:rPr>
        <w:t xml:space="preserve"> </w:t>
      </w:r>
      <w:proofErr w:type="spellStart"/>
      <w:r w:rsidR="002F2CBF" w:rsidRPr="002F2CBF">
        <w:rPr>
          <w:rFonts w:ascii="Trebuchet MS" w:hAnsi="Trebuchet MS"/>
        </w:rPr>
        <w:t>membrilor</w:t>
      </w:r>
      <w:proofErr w:type="spellEnd"/>
      <w:r w:rsidR="002F2CBF" w:rsidRPr="002F2CBF">
        <w:rPr>
          <w:rFonts w:ascii="Trebuchet MS" w:hAnsi="Trebuchet MS"/>
        </w:rPr>
        <w:t xml:space="preserve"> </w:t>
      </w:r>
      <w:proofErr w:type="spellStart"/>
      <w:r w:rsidR="002F2CBF" w:rsidRPr="002F2CBF">
        <w:rPr>
          <w:rFonts w:ascii="Trebuchet MS" w:hAnsi="Trebuchet MS"/>
        </w:rPr>
        <w:t>comunit</w:t>
      </w:r>
      <w:r w:rsidR="00024AA8">
        <w:rPr>
          <w:rFonts w:ascii="Trebuchet MS" w:hAnsi="Trebuchet MS"/>
        </w:rPr>
        <w:t>at</w:t>
      </w:r>
      <w:r w:rsidR="002F2CBF" w:rsidRPr="002F2CBF">
        <w:rPr>
          <w:rFonts w:ascii="Trebuchet MS" w:hAnsi="Trebuchet MS"/>
        </w:rPr>
        <w:t>ii</w:t>
      </w:r>
      <w:proofErr w:type="spellEnd"/>
      <w:r w:rsidR="002F2CBF" w:rsidRPr="002F2CBF">
        <w:rPr>
          <w:rFonts w:ascii="Trebuchet MS" w:hAnsi="Trebuchet MS"/>
        </w:rPr>
        <w:t xml:space="preserve"> </w:t>
      </w:r>
      <w:r w:rsidR="00024AA8">
        <w:rPr>
          <w:rFonts w:ascii="Trebuchet MS" w:hAnsi="Trebuchet MS"/>
        </w:rPr>
        <w:t>i</w:t>
      </w:r>
      <w:r w:rsidR="002F2CBF" w:rsidRPr="002F2CBF">
        <w:rPr>
          <w:rFonts w:ascii="Trebuchet MS" w:hAnsi="Trebuchet MS"/>
        </w:rPr>
        <w:t xml:space="preserve">n </w:t>
      </w:r>
      <w:proofErr w:type="spellStart"/>
      <w:r w:rsidR="002F2CBF" w:rsidRPr="002F2CBF">
        <w:rPr>
          <w:rFonts w:ascii="Trebuchet MS" w:hAnsi="Trebuchet MS"/>
        </w:rPr>
        <w:t>procese</w:t>
      </w:r>
      <w:proofErr w:type="spellEnd"/>
      <w:r w:rsidR="002F2CBF" w:rsidRPr="002F2CBF">
        <w:rPr>
          <w:rFonts w:ascii="Trebuchet MS" w:hAnsi="Trebuchet MS"/>
        </w:rPr>
        <w:t xml:space="preserve"> </w:t>
      </w:r>
      <w:proofErr w:type="spellStart"/>
      <w:r w:rsidR="002F2CBF" w:rsidRPr="002F2CBF">
        <w:rPr>
          <w:rFonts w:ascii="Trebuchet MS" w:hAnsi="Trebuchet MS"/>
        </w:rPr>
        <w:t>decizionale</w:t>
      </w:r>
      <w:proofErr w:type="spellEnd"/>
      <w:r w:rsidR="006B1EE6">
        <w:rPr>
          <w:rFonts w:ascii="Trebuchet MS" w:hAnsi="Trebuchet MS"/>
        </w:rPr>
        <w:t xml:space="preserve"> </w:t>
      </w:r>
      <w:proofErr w:type="spellStart"/>
      <w:r w:rsidR="002F2CBF" w:rsidRPr="002F2CBF">
        <w:rPr>
          <w:rFonts w:ascii="Trebuchet MS" w:hAnsi="Trebuchet MS"/>
        </w:rPr>
        <w:t>pentru</w:t>
      </w:r>
      <w:proofErr w:type="spellEnd"/>
      <w:r w:rsidR="002F2CBF" w:rsidRPr="002F2CBF">
        <w:rPr>
          <w:rFonts w:ascii="Trebuchet MS" w:hAnsi="Trebuchet MS"/>
        </w:rPr>
        <w:t xml:space="preserve"> care </w:t>
      </w:r>
      <w:proofErr w:type="spellStart"/>
      <w:r w:rsidR="002F2CBF" w:rsidRPr="002F2CBF">
        <w:rPr>
          <w:rFonts w:ascii="Trebuchet MS" w:hAnsi="Trebuchet MS"/>
        </w:rPr>
        <w:t>este</w:t>
      </w:r>
      <w:proofErr w:type="spellEnd"/>
      <w:r w:rsidR="002F2CBF" w:rsidRPr="002F2CBF">
        <w:rPr>
          <w:rFonts w:ascii="Trebuchet MS" w:hAnsi="Trebuchet MS"/>
        </w:rPr>
        <w:t xml:space="preserve"> </w:t>
      </w:r>
      <w:proofErr w:type="spellStart"/>
      <w:r w:rsidR="002F2CBF" w:rsidRPr="002F2CBF">
        <w:rPr>
          <w:rFonts w:ascii="Trebuchet MS" w:hAnsi="Trebuchet MS"/>
        </w:rPr>
        <w:t>nevoie</w:t>
      </w:r>
      <w:proofErr w:type="spellEnd"/>
      <w:r w:rsidR="002F2CBF" w:rsidRPr="002F2CBF">
        <w:rPr>
          <w:rFonts w:ascii="Trebuchet MS" w:hAnsi="Trebuchet MS"/>
        </w:rPr>
        <w:t xml:space="preserve"> de </w:t>
      </w:r>
      <w:proofErr w:type="spellStart"/>
      <w:r w:rsidR="002F2CBF" w:rsidRPr="002F2CBF">
        <w:rPr>
          <w:rFonts w:ascii="Trebuchet MS" w:hAnsi="Trebuchet MS"/>
        </w:rPr>
        <w:t>consultarea</w:t>
      </w:r>
      <w:proofErr w:type="spellEnd"/>
      <w:r w:rsidR="002F2CBF" w:rsidRPr="002F2CBF">
        <w:rPr>
          <w:rFonts w:ascii="Trebuchet MS" w:hAnsi="Trebuchet MS"/>
        </w:rPr>
        <w:t xml:space="preserve"> </w:t>
      </w:r>
      <w:proofErr w:type="spellStart"/>
      <w:r w:rsidR="002F2CBF" w:rsidRPr="002F2CBF">
        <w:rPr>
          <w:rFonts w:ascii="Trebuchet MS" w:hAnsi="Trebuchet MS"/>
        </w:rPr>
        <w:t>po</w:t>
      </w:r>
      <w:r w:rsidR="000D7D91">
        <w:rPr>
          <w:rFonts w:ascii="Trebuchet MS" w:hAnsi="Trebuchet MS"/>
        </w:rPr>
        <w:t>pula</w:t>
      </w:r>
      <w:r w:rsidR="00024AA8">
        <w:rPr>
          <w:rFonts w:ascii="Trebuchet MS" w:hAnsi="Trebuchet MS"/>
        </w:rPr>
        <w:t>t</w:t>
      </w:r>
      <w:r w:rsidR="000B7CB1">
        <w:rPr>
          <w:rFonts w:ascii="Trebuchet MS" w:hAnsi="Trebuchet MS"/>
        </w:rPr>
        <w:t>iei</w:t>
      </w:r>
      <w:proofErr w:type="spellEnd"/>
      <w:r w:rsidR="000B7CB1">
        <w:rPr>
          <w:rFonts w:ascii="Trebuchet MS" w:hAnsi="Trebuchet MS"/>
        </w:rPr>
        <w:t xml:space="preserve">, </w:t>
      </w:r>
      <w:proofErr w:type="spellStart"/>
      <w:r w:rsidR="002F2CBF" w:rsidRPr="002F2CBF">
        <w:rPr>
          <w:rFonts w:ascii="Trebuchet MS" w:hAnsi="Trebuchet MS"/>
        </w:rPr>
        <w:t>pentru</w:t>
      </w:r>
      <w:proofErr w:type="spellEnd"/>
      <w:r w:rsidR="002F2CBF" w:rsidRPr="002F2CBF">
        <w:rPr>
          <w:rFonts w:ascii="Trebuchet MS" w:hAnsi="Trebuchet MS"/>
        </w:rPr>
        <w:t xml:space="preserve"> </w:t>
      </w:r>
      <w:proofErr w:type="gramStart"/>
      <w:r w:rsidR="002F2CBF" w:rsidRPr="002F2CBF">
        <w:rPr>
          <w:rFonts w:ascii="Trebuchet MS" w:hAnsi="Trebuchet MS"/>
        </w:rPr>
        <w:t>a</w:t>
      </w:r>
      <w:proofErr w:type="gramEnd"/>
      <w:r w:rsidR="002F2CBF" w:rsidRPr="002F2CBF">
        <w:rPr>
          <w:rFonts w:ascii="Trebuchet MS" w:hAnsi="Trebuchet MS"/>
        </w:rPr>
        <w:t xml:space="preserve"> </w:t>
      </w:r>
      <w:proofErr w:type="spellStart"/>
      <w:r w:rsidR="002F2CBF" w:rsidRPr="002F2CBF">
        <w:rPr>
          <w:rFonts w:ascii="Trebuchet MS" w:hAnsi="Trebuchet MS"/>
        </w:rPr>
        <w:t>identifica</w:t>
      </w:r>
      <w:proofErr w:type="spellEnd"/>
      <w:r w:rsidR="002F2CBF" w:rsidRPr="002F2CBF">
        <w:rPr>
          <w:rFonts w:ascii="Trebuchet MS" w:hAnsi="Trebuchet MS"/>
        </w:rPr>
        <w:t xml:space="preserve"> </w:t>
      </w:r>
      <w:proofErr w:type="spellStart"/>
      <w:r w:rsidR="002F2CBF" w:rsidRPr="002F2CBF">
        <w:rPr>
          <w:rFonts w:ascii="Trebuchet MS" w:hAnsi="Trebuchet MS"/>
        </w:rPr>
        <w:t>aplican</w:t>
      </w:r>
      <w:r w:rsidR="00024AA8">
        <w:rPr>
          <w:rFonts w:ascii="Trebuchet MS" w:hAnsi="Trebuchet MS"/>
        </w:rPr>
        <w:t>t</w:t>
      </w:r>
      <w:r w:rsidR="002F2CBF" w:rsidRPr="002F2CBF">
        <w:rPr>
          <w:rFonts w:ascii="Trebuchet MS" w:hAnsi="Trebuchet MS"/>
        </w:rPr>
        <w:t>i</w:t>
      </w:r>
      <w:proofErr w:type="spellEnd"/>
      <w:r w:rsidR="002F2CBF" w:rsidRPr="002F2CBF">
        <w:rPr>
          <w:rFonts w:ascii="Trebuchet MS" w:hAnsi="Trebuchet MS"/>
        </w:rPr>
        <w:t xml:space="preserve"> </w:t>
      </w:r>
      <w:proofErr w:type="spellStart"/>
      <w:r w:rsidR="00024AA8">
        <w:rPr>
          <w:rFonts w:ascii="Trebuchet MS" w:hAnsi="Trebuchet MS"/>
        </w:rPr>
        <w:t>s</w:t>
      </w:r>
      <w:r w:rsidR="002F2CBF" w:rsidRPr="002F2CBF">
        <w:rPr>
          <w:rFonts w:ascii="Trebuchet MS" w:hAnsi="Trebuchet MS"/>
        </w:rPr>
        <w:t>i</w:t>
      </w:r>
      <w:proofErr w:type="spellEnd"/>
      <w:r w:rsidR="002F2CBF" w:rsidRPr="002F2CBF">
        <w:rPr>
          <w:rFonts w:ascii="Trebuchet MS" w:hAnsi="Trebuchet MS"/>
        </w:rPr>
        <w:t xml:space="preserve"> </w:t>
      </w:r>
      <w:proofErr w:type="spellStart"/>
      <w:r w:rsidR="002F2CBF" w:rsidRPr="002F2CBF">
        <w:rPr>
          <w:rFonts w:ascii="Trebuchet MS" w:hAnsi="Trebuchet MS"/>
        </w:rPr>
        <w:t>parteneriate</w:t>
      </w:r>
      <w:proofErr w:type="spellEnd"/>
      <w:r w:rsidR="002F2CBF" w:rsidRPr="002F2CBF">
        <w:rPr>
          <w:rFonts w:ascii="Trebuchet MS" w:hAnsi="Trebuchet MS"/>
        </w:rPr>
        <w:t xml:space="preserve"> care </w:t>
      </w:r>
      <w:proofErr w:type="spellStart"/>
      <w:r w:rsidR="002F2CBF" w:rsidRPr="002F2CBF">
        <w:rPr>
          <w:rFonts w:ascii="Trebuchet MS" w:hAnsi="Trebuchet MS"/>
        </w:rPr>
        <w:t>s</w:t>
      </w:r>
      <w:r w:rsidR="002F2CBF">
        <w:rPr>
          <w:rFonts w:ascii="Trebuchet MS" w:hAnsi="Trebuchet MS"/>
        </w:rPr>
        <w:t>a</w:t>
      </w:r>
      <w:proofErr w:type="spellEnd"/>
      <w:r w:rsidR="002F2CBF">
        <w:rPr>
          <w:rFonts w:ascii="Trebuchet MS" w:hAnsi="Trebuchet MS"/>
        </w:rPr>
        <w:t xml:space="preserve"> </w:t>
      </w:r>
      <w:proofErr w:type="spellStart"/>
      <w:r w:rsidR="002F2CBF" w:rsidRPr="002F2CBF">
        <w:rPr>
          <w:rFonts w:ascii="Trebuchet MS" w:hAnsi="Trebuchet MS"/>
        </w:rPr>
        <w:t>promoveze</w:t>
      </w:r>
      <w:proofErr w:type="spellEnd"/>
      <w:r w:rsidR="002F2CBF" w:rsidRPr="002F2CBF">
        <w:rPr>
          <w:rFonts w:ascii="Trebuchet MS" w:hAnsi="Trebuchet MS"/>
        </w:rPr>
        <w:t xml:space="preserve"> </w:t>
      </w:r>
      <w:proofErr w:type="spellStart"/>
      <w:r w:rsidR="002F2CBF" w:rsidRPr="002F2CBF">
        <w:rPr>
          <w:rFonts w:ascii="Trebuchet MS" w:hAnsi="Trebuchet MS"/>
        </w:rPr>
        <w:t>proiectele</w:t>
      </w:r>
      <w:proofErr w:type="spellEnd"/>
      <w:r w:rsidR="002F2CBF" w:rsidRPr="002F2CBF">
        <w:rPr>
          <w:rFonts w:ascii="Trebuchet MS" w:hAnsi="Trebuchet MS"/>
        </w:rPr>
        <w:t xml:space="preserve"> GAL.</w:t>
      </w:r>
      <w:r w:rsidR="002F2CBF">
        <w:rPr>
          <w:rFonts w:ascii="Trebuchet MS" w:hAnsi="Trebuchet MS"/>
        </w:rPr>
        <w:t xml:space="preserve"> </w:t>
      </w:r>
      <w:proofErr w:type="spellStart"/>
      <w:r w:rsidR="002F2CBF">
        <w:rPr>
          <w:rFonts w:ascii="Trebuchet MS" w:hAnsi="Trebuchet MS"/>
        </w:rPr>
        <w:t>C</w:t>
      </w:r>
      <w:r w:rsidR="002F2CBF" w:rsidRPr="002F2CBF">
        <w:rPr>
          <w:rFonts w:ascii="Trebuchet MS" w:hAnsi="Trebuchet MS"/>
        </w:rPr>
        <w:t>omunicate</w:t>
      </w:r>
      <w:r w:rsidR="002F2CBF">
        <w:rPr>
          <w:rFonts w:ascii="Trebuchet MS" w:hAnsi="Trebuchet MS"/>
        </w:rPr>
        <w:t>le</w:t>
      </w:r>
      <w:proofErr w:type="spellEnd"/>
      <w:r w:rsidR="002F2CBF" w:rsidRPr="002F2CBF">
        <w:rPr>
          <w:rFonts w:ascii="Trebuchet MS" w:hAnsi="Trebuchet MS"/>
        </w:rPr>
        <w:t xml:space="preserve"> de pres</w:t>
      </w:r>
      <w:r w:rsidR="00024AA8">
        <w:rPr>
          <w:rFonts w:ascii="Trebuchet MS" w:hAnsi="Trebuchet MS"/>
        </w:rPr>
        <w:t>a</w:t>
      </w:r>
      <w:r w:rsidR="002F2CBF">
        <w:rPr>
          <w:rFonts w:ascii="Trebuchet MS" w:hAnsi="Trebuchet MS"/>
        </w:rPr>
        <w:t xml:space="preserve"> </w:t>
      </w:r>
      <w:proofErr w:type="spellStart"/>
      <w:r w:rsidR="002F2CBF" w:rsidRPr="002F2CBF">
        <w:rPr>
          <w:rFonts w:ascii="Trebuchet MS" w:hAnsi="Trebuchet MS"/>
        </w:rPr>
        <w:t>joac</w:t>
      </w:r>
      <w:r w:rsidR="00024AA8">
        <w:rPr>
          <w:rFonts w:ascii="Trebuchet MS" w:hAnsi="Trebuchet MS"/>
        </w:rPr>
        <w:t>a</w:t>
      </w:r>
      <w:proofErr w:type="spellEnd"/>
      <w:r w:rsidR="002F2CBF" w:rsidRPr="002F2CBF">
        <w:rPr>
          <w:rFonts w:ascii="Trebuchet MS" w:hAnsi="Trebuchet MS"/>
        </w:rPr>
        <w:t xml:space="preserve"> un </w:t>
      </w:r>
      <w:proofErr w:type="spellStart"/>
      <w:r w:rsidR="002F2CBF" w:rsidRPr="002F2CBF">
        <w:rPr>
          <w:rFonts w:ascii="Trebuchet MS" w:hAnsi="Trebuchet MS"/>
        </w:rPr>
        <w:t>rol</w:t>
      </w:r>
      <w:proofErr w:type="spellEnd"/>
      <w:r w:rsidR="002F2CBF" w:rsidRPr="002F2CBF">
        <w:rPr>
          <w:rFonts w:ascii="Trebuchet MS" w:hAnsi="Trebuchet MS"/>
        </w:rPr>
        <w:t xml:space="preserve"> important </w:t>
      </w:r>
      <w:r w:rsidR="00024AA8">
        <w:rPr>
          <w:rFonts w:ascii="Trebuchet MS" w:hAnsi="Trebuchet MS"/>
        </w:rPr>
        <w:t>i</w:t>
      </w:r>
      <w:r w:rsidR="002F2CBF" w:rsidRPr="002F2CBF">
        <w:rPr>
          <w:rFonts w:ascii="Trebuchet MS" w:hAnsi="Trebuchet MS"/>
        </w:rPr>
        <w:t xml:space="preserve">n </w:t>
      </w:r>
      <w:proofErr w:type="spellStart"/>
      <w:r w:rsidR="002F2CBF" w:rsidRPr="002F2CBF">
        <w:rPr>
          <w:rFonts w:ascii="Trebuchet MS" w:hAnsi="Trebuchet MS"/>
        </w:rPr>
        <w:t>diseminarea</w:t>
      </w:r>
      <w:proofErr w:type="spellEnd"/>
      <w:r w:rsidR="002F2CBF" w:rsidRPr="002F2CBF">
        <w:rPr>
          <w:rFonts w:ascii="Trebuchet MS" w:hAnsi="Trebuchet MS"/>
        </w:rPr>
        <w:t xml:space="preserve"> de </w:t>
      </w:r>
      <w:proofErr w:type="spellStart"/>
      <w:r w:rsidR="002F2CBF" w:rsidRPr="002F2CBF">
        <w:rPr>
          <w:rFonts w:ascii="Trebuchet MS" w:hAnsi="Trebuchet MS"/>
        </w:rPr>
        <w:t>informa</w:t>
      </w:r>
      <w:r w:rsidR="00024AA8">
        <w:rPr>
          <w:rFonts w:ascii="Trebuchet MS" w:hAnsi="Trebuchet MS"/>
        </w:rPr>
        <w:t>t</w:t>
      </w:r>
      <w:r w:rsidR="002F2CBF" w:rsidRPr="002F2CBF">
        <w:rPr>
          <w:rFonts w:ascii="Trebuchet MS" w:hAnsi="Trebuchet MS"/>
        </w:rPr>
        <w:t>ii</w:t>
      </w:r>
      <w:proofErr w:type="spellEnd"/>
      <w:r w:rsidR="002F2CBF" w:rsidRPr="002F2CBF">
        <w:rPr>
          <w:rFonts w:ascii="Trebuchet MS" w:hAnsi="Trebuchet MS"/>
        </w:rPr>
        <w:t xml:space="preserve"> </w:t>
      </w:r>
      <w:proofErr w:type="spellStart"/>
      <w:r w:rsidR="00024AA8">
        <w:rPr>
          <w:rFonts w:ascii="Trebuchet MS" w:hAnsi="Trebuchet MS"/>
        </w:rPr>
        <w:t>s</w:t>
      </w:r>
      <w:r w:rsidR="002F2CBF" w:rsidRPr="002F2CBF">
        <w:rPr>
          <w:rFonts w:ascii="Trebuchet MS" w:hAnsi="Trebuchet MS"/>
        </w:rPr>
        <w:t>i</w:t>
      </w:r>
      <w:proofErr w:type="spellEnd"/>
      <w:r w:rsidR="002F2CBF">
        <w:rPr>
          <w:rFonts w:ascii="Trebuchet MS" w:hAnsi="Trebuchet MS"/>
        </w:rPr>
        <w:t xml:space="preserve"> </w:t>
      </w:r>
      <w:proofErr w:type="spellStart"/>
      <w:r w:rsidR="002F2CBF" w:rsidRPr="002F2CBF">
        <w:rPr>
          <w:rFonts w:ascii="Trebuchet MS" w:hAnsi="Trebuchet MS"/>
        </w:rPr>
        <w:t>mai</w:t>
      </w:r>
      <w:proofErr w:type="spellEnd"/>
      <w:r w:rsidR="002F2CBF" w:rsidRPr="002F2CBF">
        <w:rPr>
          <w:rFonts w:ascii="Trebuchet MS" w:hAnsi="Trebuchet MS"/>
        </w:rPr>
        <w:t xml:space="preserve"> ales </w:t>
      </w:r>
      <w:r w:rsidR="00024AA8">
        <w:rPr>
          <w:rFonts w:ascii="Trebuchet MS" w:hAnsi="Trebuchet MS"/>
        </w:rPr>
        <w:t>i</w:t>
      </w:r>
      <w:r w:rsidR="002F2CBF" w:rsidRPr="002F2CBF">
        <w:rPr>
          <w:rFonts w:ascii="Trebuchet MS" w:hAnsi="Trebuchet MS"/>
        </w:rPr>
        <w:t xml:space="preserve">n </w:t>
      </w:r>
      <w:proofErr w:type="spellStart"/>
      <w:r w:rsidR="002F2CBF" w:rsidRPr="002F2CBF">
        <w:rPr>
          <w:rFonts w:ascii="Trebuchet MS" w:hAnsi="Trebuchet MS"/>
        </w:rPr>
        <w:t>crearea</w:t>
      </w:r>
      <w:proofErr w:type="spellEnd"/>
      <w:r w:rsidR="002F2CBF" w:rsidRPr="002F2CBF">
        <w:rPr>
          <w:rFonts w:ascii="Trebuchet MS" w:hAnsi="Trebuchet MS"/>
        </w:rPr>
        <w:t xml:space="preserve"> </w:t>
      </w:r>
      <w:proofErr w:type="spellStart"/>
      <w:r w:rsidR="002F2CBF" w:rsidRPr="002F2CBF">
        <w:rPr>
          <w:rFonts w:ascii="Trebuchet MS" w:hAnsi="Trebuchet MS"/>
        </w:rPr>
        <w:t>unei</w:t>
      </w:r>
      <w:proofErr w:type="spellEnd"/>
      <w:r w:rsidR="002F2CBF" w:rsidRPr="002F2CBF">
        <w:rPr>
          <w:rFonts w:ascii="Trebuchet MS" w:hAnsi="Trebuchet MS"/>
        </w:rPr>
        <w:t xml:space="preserve"> </w:t>
      </w:r>
      <w:proofErr w:type="spellStart"/>
      <w:r w:rsidR="002F2CBF" w:rsidRPr="002F2CBF">
        <w:rPr>
          <w:rFonts w:ascii="Trebuchet MS" w:hAnsi="Trebuchet MS"/>
        </w:rPr>
        <w:t>imagini</w:t>
      </w:r>
      <w:proofErr w:type="spellEnd"/>
      <w:r w:rsidR="002F2CBF" w:rsidRPr="002F2CBF">
        <w:rPr>
          <w:rFonts w:ascii="Trebuchet MS" w:hAnsi="Trebuchet MS"/>
        </w:rPr>
        <w:t xml:space="preserve"> </w:t>
      </w:r>
      <w:proofErr w:type="spellStart"/>
      <w:r w:rsidR="002F2CBF" w:rsidRPr="002F2CBF">
        <w:rPr>
          <w:rFonts w:ascii="Trebuchet MS" w:hAnsi="Trebuchet MS"/>
        </w:rPr>
        <w:t>po</w:t>
      </w:r>
      <w:r w:rsidR="002F2CBF">
        <w:rPr>
          <w:rFonts w:ascii="Trebuchet MS" w:hAnsi="Trebuchet MS"/>
        </w:rPr>
        <w:t>z</w:t>
      </w:r>
      <w:r w:rsidR="002F2CBF" w:rsidRPr="002F2CBF">
        <w:rPr>
          <w:rFonts w:ascii="Trebuchet MS" w:hAnsi="Trebuchet MS"/>
        </w:rPr>
        <w:t>itive</w:t>
      </w:r>
      <w:proofErr w:type="spellEnd"/>
      <w:r w:rsidR="002F2CBF" w:rsidRPr="002F2CBF">
        <w:rPr>
          <w:rFonts w:ascii="Trebuchet MS" w:hAnsi="Trebuchet MS"/>
        </w:rPr>
        <w:t xml:space="preserve"> a GAL-</w:t>
      </w:r>
      <w:proofErr w:type="spellStart"/>
      <w:r w:rsidR="002F2CBF" w:rsidRPr="002F2CBF">
        <w:rPr>
          <w:rFonts w:ascii="Trebuchet MS" w:hAnsi="Trebuchet MS"/>
        </w:rPr>
        <w:t>ului</w:t>
      </w:r>
      <w:proofErr w:type="spellEnd"/>
      <w:r w:rsidR="002F2CBF" w:rsidRPr="002F2CBF">
        <w:rPr>
          <w:rFonts w:ascii="Trebuchet MS" w:hAnsi="Trebuchet MS"/>
        </w:rPr>
        <w:t xml:space="preserve">. </w:t>
      </w:r>
      <w:r w:rsidR="002F2CBF">
        <w:rPr>
          <w:rFonts w:ascii="Trebuchet MS" w:hAnsi="Trebuchet MS"/>
        </w:rPr>
        <w:t xml:space="preserve">La </w:t>
      </w:r>
      <w:proofErr w:type="spellStart"/>
      <w:r w:rsidR="002F2CBF">
        <w:rPr>
          <w:rFonts w:ascii="Trebuchet MS" w:hAnsi="Trebuchet MS"/>
        </w:rPr>
        <w:t>fiecare</w:t>
      </w:r>
      <w:proofErr w:type="spellEnd"/>
      <w:r w:rsidR="002F2CBF">
        <w:rPr>
          <w:rFonts w:ascii="Trebuchet MS" w:hAnsi="Trebuchet MS"/>
        </w:rPr>
        <w:t xml:space="preserve"> </w:t>
      </w:r>
      <w:proofErr w:type="spellStart"/>
      <w:r w:rsidR="002F2CBF">
        <w:rPr>
          <w:rFonts w:ascii="Trebuchet MS" w:hAnsi="Trebuchet MS"/>
        </w:rPr>
        <w:t>lansare</w:t>
      </w:r>
      <w:proofErr w:type="spellEnd"/>
      <w:r w:rsidR="00D72A5E">
        <w:rPr>
          <w:rFonts w:ascii="Trebuchet MS" w:hAnsi="Trebuchet MS"/>
        </w:rPr>
        <w:t>/</w:t>
      </w:r>
      <w:proofErr w:type="spellStart"/>
      <w:r w:rsidR="00D72A5E">
        <w:rPr>
          <w:rFonts w:ascii="Trebuchet MS" w:hAnsi="Trebuchet MS"/>
        </w:rPr>
        <w:t>incheiere</w:t>
      </w:r>
      <w:proofErr w:type="spellEnd"/>
      <w:r w:rsidR="002F2CBF" w:rsidRPr="002F2CBF">
        <w:rPr>
          <w:rFonts w:ascii="Trebuchet MS" w:hAnsi="Trebuchet MS"/>
        </w:rPr>
        <w:t xml:space="preserve"> de </w:t>
      </w:r>
      <w:proofErr w:type="spellStart"/>
      <w:r w:rsidR="002F2CBF" w:rsidRPr="002F2CBF">
        <w:rPr>
          <w:rFonts w:ascii="Trebuchet MS" w:hAnsi="Trebuchet MS"/>
        </w:rPr>
        <w:t>apeluri</w:t>
      </w:r>
      <w:proofErr w:type="spellEnd"/>
      <w:r w:rsidR="002F2CBF" w:rsidRPr="002F2CBF">
        <w:rPr>
          <w:rFonts w:ascii="Trebuchet MS" w:hAnsi="Trebuchet MS"/>
        </w:rPr>
        <w:t xml:space="preserve"> de </w:t>
      </w:r>
      <w:proofErr w:type="spellStart"/>
      <w:r w:rsidR="002F2CBF" w:rsidRPr="002F2CBF">
        <w:rPr>
          <w:rFonts w:ascii="Trebuchet MS" w:hAnsi="Trebuchet MS"/>
        </w:rPr>
        <w:t>proiecte</w:t>
      </w:r>
      <w:proofErr w:type="spellEnd"/>
      <w:r w:rsidR="002F2CBF" w:rsidRPr="002F2CBF">
        <w:rPr>
          <w:rFonts w:ascii="Trebuchet MS" w:hAnsi="Trebuchet MS"/>
        </w:rPr>
        <w:t xml:space="preserve">, presa </w:t>
      </w:r>
      <w:proofErr w:type="spellStart"/>
      <w:r w:rsidR="002F2CBF" w:rsidRPr="002F2CBF">
        <w:rPr>
          <w:rFonts w:ascii="Trebuchet MS" w:hAnsi="Trebuchet MS"/>
        </w:rPr>
        <w:t>va</w:t>
      </w:r>
      <w:proofErr w:type="spellEnd"/>
      <w:r w:rsidR="002F2CBF" w:rsidRPr="002F2CBF">
        <w:rPr>
          <w:rFonts w:ascii="Trebuchet MS" w:hAnsi="Trebuchet MS"/>
        </w:rPr>
        <w:t xml:space="preserve"> fi</w:t>
      </w:r>
      <w:r w:rsidR="002F2CBF">
        <w:rPr>
          <w:rFonts w:ascii="Trebuchet MS" w:hAnsi="Trebuchet MS"/>
        </w:rPr>
        <w:t xml:space="preserve"> </w:t>
      </w:r>
      <w:proofErr w:type="spellStart"/>
      <w:r w:rsidR="002F2CBF" w:rsidRPr="002F2CBF">
        <w:rPr>
          <w:rFonts w:ascii="Trebuchet MS" w:hAnsi="Trebuchet MS"/>
        </w:rPr>
        <w:t>informat</w:t>
      </w:r>
      <w:r w:rsidR="00024AA8">
        <w:rPr>
          <w:rFonts w:ascii="Trebuchet MS" w:hAnsi="Trebuchet MS"/>
        </w:rPr>
        <w:t>a</w:t>
      </w:r>
      <w:proofErr w:type="spellEnd"/>
      <w:r w:rsidR="002F2CBF" w:rsidRPr="002F2CBF">
        <w:rPr>
          <w:rFonts w:ascii="Trebuchet MS" w:hAnsi="Trebuchet MS"/>
        </w:rPr>
        <w:t xml:space="preserve"> </w:t>
      </w:r>
      <w:proofErr w:type="spellStart"/>
      <w:r w:rsidR="00024AA8">
        <w:rPr>
          <w:rFonts w:ascii="Trebuchet MS" w:hAnsi="Trebuchet MS"/>
        </w:rPr>
        <w:t>s</w:t>
      </w:r>
      <w:r w:rsidR="002F2CBF" w:rsidRPr="002F2CBF">
        <w:rPr>
          <w:rFonts w:ascii="Trebuchet MS" w:hAnsi="Trebuchet MS"/>
        </w:rPr>
        <w:t>i</w:t>
      </w:r>
      <w:proofErr w:type="spellEnd"/>
      <w:r w:rsidR="002F2CBF" w:rsidRPr="002F2CBF">
        <w:rPr>
          <w:rFonts w:ascii="Trebuchet MS" w:hAnsi="Trebuchet MS"/>
        </w:rPr>
        <w:t xml:space="preserve"> </w:t>
      </w:r>
      <w:proofErr w:type="spellStart"/>
      <w:r w:rsidR="002F2CBF" w:rsidRPr="002F2CBF">
        <w:rPr>
          <w:rFonts w:ascii="Trebuchet MS" w:hAnsi="Trebuchet MS"/>
        </w:rPr>
        <w:t>va</w:t>
      </w:r>
      <w:proofErr w:type="spellEnd"/>
      <w:r w:rsidR="002F2CBF" w:rsidRPr="002F2CBF">
        <w:rPr>
          <w:rFonts w:ascii="Trebuchet MS" w:hAnsi="Trebuchet MS"/>
        </w:rPr>
        <w:t xml:space="preserve"> </w:t>
      </w:r>
      <w:proofErr w:type="spellStart"/>
      <w:r w:rsidR="002F2CBF" w:rsidRPr="002F2CBF">
        <w:rPr>
          <w:rFonts w:ascii="Trebuchet MS" w:hAnsi="Trebuchet MS"/>
        </w:rPr>
        <w:t>difuza</w:t>
      </w:r>
      <w:proofErr w:type="spellEnd"/>
      <w:r w:rsidR="002F2CBF" w:rsidRPr="002F2CBF">
        <w:rPr>
          <w:rFonts w:ascii="Trebuchet MS" w:hAnsi="Trebuchet MS"/>
        </w:rPr>
        <w:t xml:space="preserve"> </w:t>
      </w:r>
      <w:proofErr w:type="spellStart"/>
      <w:r w:rsidR="002F2CBF" w:rsidRPr="002F2CBF">
        <w:rPr>
          <w:rFonts w:ascii="Trebuchet MS" w:hAnsi="Trebuchet MS"/>
        </w:rPr>
        <w:t>informa</w:t>
      </w:r>
      <w:r w:rsidR="00024AA8">
        <w:rPr>
          <w:rFonts w:ascii="Trebuchet MS" w:hAnsi="Trebuchet MS"/>
        </w:rPr>
        <w:t>t</w:t>
      </w:r>
      <w:r w:rsidR="002F2CBF" w:rsidRPr="002F2CBF">
        <w:rPr>
          <w:rFonts w:ascii="Trebuchet MS" w:hAnsi="Trebuchet MS"/>
        </w:rPr>
        <w:t>ii</w:t>
      </w:r>
      <w:proofErr w:type="spellEnd"/>
      <w:r w:rsidR="002F2CBF" w:rsidRPr="002F2CBF">
        <w:rPr>
          <w:rFonts w:ascii="Trebuchet MS" w:hAnsi="Trebuchet MS"/>
        </w:rPr>
        <w:t xml:space="preserve"> </w:t>
      </w:r>
      <w:proofErr w:type="spellStart"/>
      <w:r w:rsidR="002F2CBF" w:rsidRPr="002F2CBF">
        <w:rPr>
          <w:rFonts w:ascii="Trebuchet MS" w:hAnsi="Trebuchet MS"/>
        </w:rPr>
        <w:t>relevante</w:t>
      </w:r>
      <w:proofErr w:type="spellEnd"/>
      <w:r w:rsidR="002F2CBF" w:rsidRPr="002F2CBF">
        <w:rPr>
          <w:rFonts w:ascii="Trebuchet MS" w:hAnsi="Trebuchet MS"/>
        </w:rPr>
        <w:t xml:space="preserve"> </w:t>
      </w:r>
      <w:proofErr w:type="spellStart"/>
      <w:r w:rsidR="002F2CBF" w:rsidRPr="002F2CBF">
        <w:rPr>
          <w:rFonts w:ascii="Trebuchet MS" w:hAnsi="Trebuchet MS"/>
        </w:rPr>
        <w:t>pentru</w:t>
      </w:r>
      <w:proofErr w:type="spellEnd"/>
      <w:r w:rsidR="002F2CBF" w:rsidRPr="002F2CBF">
        <w:rPr>
          <w:rFonts w:ascii="Trebuchet MS" w:hAnsi="Trebuchet MS"/>
        </w:rPr>
        <w:t xml:space="preserve"> </w:t>
      </w:r>
      <w:proofErr w:type="spellStart"/>
      <w:r w:rsidR="002F2CBF" w:rsidRPr="002F2CBF">
        <w:rPr>
          <w:rFonts w:ascii="Trebuchet MS" w:hAnsi="Trebuchet MS"/>
        </w:rPr>
        <w:t>actorii</w:t>
      </w:r>
      <w:proofErr w:type="spellEnd"/>
      <w:r w:rsidR="002F2CBF" w:rsidRPr="002F2CBF">
        <w:rPr>
          <w:rFonts w:ascii="Trebuchet MS" w:hAnsi="Trebuchet MS"/>
        </w:rPr>
        <w:t xml:space="preserve"> </w:t>
      </w:r>
      <w:proofErr w:type="spellStart"/>
      <w:r w:rsidR="002F2CBF" w:rsidRPr="002F2CBF">
        <w:rPr>
          <w:rFonts w:ascii="Trebuchet MS" w:hAnsi="Trebuchet MS"/>
        </w:rPr>
        <w:t>locali</w:t>
      </w:r>
      <w:proofErr w:type="spellEnd"/>
      <w:r w:rsidR="002F2CBF" w:rsidRPr="002F2CBF">
        <w:rPr>
          <w:rFonts w:ascii="Trebuchet MS" w:hAnsi="Trebuchet MS"/>
        </w:rPr>
        <w:t xml:space="preserve"> </w:t>
      </w:r>
      <w:proofErr w:type="spellStart"/>
      <w:r w:rsidR="002F2CBF" w:rsidRPr="002F2CBF">
        <w:rPr>
          <w:rFonts w:ascii="Trebuchet MS" w:hAnsi="Trebuchet MS"/>
        </w:rPr>
        <w:t>sau</w:t>
      </w:r>
      <w:proofErr w:type="spellEnd"/>
      <w:r w:rsidR="002F2CBF" w:rsidRPr="002F2CBF">
        <w:rPr>
          <w:rFonts w:ascii="Trebuchet MS" w:hAnsi="Trebuchet MS"/>
        </w:rPr>
        <w:t xml:space="preserve"> </w:t>
      </w:r>
      <w:proofErr w:type="spellStart"/>
      <w:r w:rsidR="002F2CBF" w:rsidRPr="002F2CBF">
        <w:rPr>
          <w:rFonts w:ascii="Trebuchet MS" w:hAnsi="Trebuchet MS"/>
        </w:rPr>
        <w:t>na</w:t>
      </w:r>
      <w:r w:rsidR="00024AA8">
        <w:rPr>
          <w:rFonts w:ascii="Trebuchet MS" w:hAnsi="Trebuchet MS"/>
        </w:rPr>
        <w:t>t</w:t>
      </w:r>
      <w:r w:rsidR="002F2CBF" w:rsidRPr="002F2CBF">
        <w:rPr>
          <w:rFonts w:ascii="Trebuchet MS" w:hAnsi="Trebuchet MS"/>
        </w:rPr>
        <w:t>ionali</w:t>
      </w:r>
      <w:proofErr w:type="spellEnd"/>
      <w:r w:rsidR="002F2CBF" w:rsidRPr="002F2CBF">
        <w:rPr>
          <w:rFonts w:ascii="Trebuchet MS" w:hAnsi="Trebuchet MS"/>
        </w:rPr>
        <w:t>.</w:t>
      </w:r>
      <w:r w:rsidR="006B1EE6">
        <w:rPr>
          <w:rFonts w:ascii="Trebuchet MS" w:hAnsi="Trebuchet MS"/>
        </w:rPr>
        <w:t xml:space="preserve"> </w:t>
      </w:r>
      <w:proofErr w:type="spellStart"/>
      <w:r w:rsidR="00D72A5E" w:rsidRPr="000D7D91">
        <w:rPr>
          <w:rFonts w:ascii="Trebuchet MS" w:hAnsi="Trebuchet MS"/>
          <w:b/>
        </w:rPr>
        <w:t>Resurse</w:t>
      </w:r>
      <w:r w:rsidR="003041DA" w:rsidRPr="000D7D91">
        <w:rPr>
          <w:rFonts w:ascii="Trebuchet MS" w:hAnsi="Trebuchet MS"/>
          <w:b/>
        </w:rPr>
        <w:t>le</w:t>
      </w:r>
      <w:proofErr w:type="spellEnd"/>
      <w:r w:rsidR="00D72A5E" w:rsidRPr="000D7D91">
        <w:rPr>
          <w:rFonts w:ascii="Trebuchet MS" w:hAnsi="Trebuchet MS"/>
          <w:b/>
        </w:rPr>
        <w:t xml:space="preserve"> </w:t>
      </w:r>
      <w:proofErr w:type="spellStart"/>
      <w:r w:rsidR="00D72A5E" w:rsidRPr="000D7D91">
        <w:rPr>
          <w:rFonts w:ascii="Trebuchet MS" w:hAnsi="Trebuchet MS"/>
          <w:b/>
        </w:rPr>
        <w:t>umane</w:t>
      </w:r>
      <w:proofErr w:type="spellEnd"/>
      <w:r w:rsidR="00D72A5E" w:rsidRPr="00D72A5E">
        <w:rPr>
          <w:rFonts w:ascii="Trebuchet MS" w:hAnsi="Trebuchet MS"/>
        </w:rPr>
        <w:t xml:space="preserve"> implicate</w:t>
      </w:r>
      <w:r w:rsidR="00D72A5E">
        <w:rPr>
          <w:rFonts w:ascii="Trebuchet MS" w:hAnsi="Trebuchet MS"/>
        </w:rPr>
        <w:t xml:space="preserve"> in </w:t>
      </w:r>
      <w:proofErr w:type="spellStart"/>
      <w:r w:rsidR="00D72A5E">
        <w:rPr>
          <w:rFonts w:ascii="Trebuchet MS" w:hAnsi="Trebuchet MS"/>
        </w:rPr>
        <w:t>activitatile</w:t>
      </w:r>
      <w:proofErr w:type="spellEnd"/>
      <w:r w:rsidR="00D72A5E">
        <w:rPr>
          <w:rFonts w:ascii="Trebuchet MS" w:hAnsi="Trebuchet MS"/>
        </w:rPr>
        <w:t xml:space="preserve"> </w:t>
      </w:r>
      <w:r w:rsidR="000D7D91">
        <w:rPr>
          <w:rFonts w:ascii="Trebuchet MS" w:hAnsi="Trebuchet MS"/>
        </w:rPr>
        <w:t>de</w:t>
      </w:r>
      <w:r w:rsidR="00D72A5E" w:rsidRPr="00D72A5E">
        <w:rPr>
          <w:rFonts w:ascii="Trebuchet MS" w:hAnsi="Trebuchet MS"/>
        </w:rPr>
        <w:t xml:space="preserve"> </w:t>
      </w:r>
      <w:proofErr w:type="spellStart"/>
      <w:r w:rsidR="00C45CD5">
        <w:rPr>
          <w:rFonts w:ascii="Trebuchet MS" w:hAnsi="Trebuchet MS"/>
        </w:rPr>
        <w:t>animare</w:t>
      </w:r>
      <w:proofErr w:type="spellEnd"/>
      <w:r w:rsidR="00D72A5E">
        <w:rPr>
          <w:rFonts w:ascii="Trebuchet MS" w:hAnsi="Trebuchet MS"/>
        </w:rPr>
        <w:t xml:space="preserve"> sunt </w:t>
      </w:r>
      <w:proofErr w:type="spellStart"/>
      <w:r w:rsidR="00D72A5E">
        <w:rPr>
          <w:rFonts w:ascii="Trebuchet MS" w:hAnsi="Trebuchet MS"/>
        </w:rPr>
        <w:t>responsabilul</w:t>
      </w:r>
      <w:proofErr w:type="spellEnd"/>
      <w:r w:rsidR="00D72A5E">
        <w:rPr>
          <w:rFonts w:ascii="Trebuchet MS" w:hAnsi="Trebuchet MS"/>
        </w:rPr>
        <w:t xml:space="preserve"> </w:t>
      </w:r>
      <w:proofErr w:type="spellStart"/>
      <w:r w:rsidR="00D72A5E">
        <w:rPr>
          <w:rFonts w:ascii="Trebuchet MS" w:hAnsi="Trebuchet MS"/>
        </w:rPr>
        <w:t>administrativ</w:t>
      </w:r>
      <w:proofErr w:type="spellEnd"/>
      <w:r w:rsidR="003041DA">
        <w:rPr>
          <w:rFonts w:ascii="Trebuchet MS" w:hAnsi="Trebuchet MS"/>
        </w:rPr>
        <w:t xml:space="preserve">, </w:t>
      </w:r>
      <w:proofErr w:type="spellStart"/>
      <w:r w:rsidR="00D72A5E" w:rsidRPr="00D72A5E">
        <w:rPr>
          <w:rFonts w:ascii="Trebuchet MS" w:hAnsi="Trebuchet MS"/>
        </w:rPr>
        <w:t>animator</w:t>
      </w:r>
      <w:r w:rsidR="00D72A5E">
        <w:rPr>
          <w:rFonts w:ascii="Trebuchet MS" w:hAnsi="Trebuchet MS"/>
        </w:rPr>
        <w:t>ul</w:t>
      </w:r>
      <w:proofErr w:type="spellEnd"/>
      <w:r w:rsidR="00D72A5E">
        <w:rPr>
          <w:rFonts w:ascii="Trebuchet MS" w:hAnsi="Trebuchet MS"/>
        </w:rPr>
        <w:t xml:space="preserve">, </w:t>
      </w:r>
      <w:proofErr w:type="spellStart"/>
      <w:r w:rsidR="00D72A5E" w:rsidRPr="00D72A5E">
        <w:rPr>
          <w:rFonts w:ascii="Trebuchet MS" w:hAnsi="Trebuchet MS"/>
        </w:rPr>
        <w:t>promotorii</w:t>
      </w:r>
      <w:proofErr w:type="spellEnd"/>
      <w:r w:rsidR="00D72A5E" w:rsidRPr="00D72A5E">
        <w:rPr>
          <w:rFonts w:ascii="Trebuchet MS" w:hAnsi="Trebuchet MS"/>
        </w:rPr>
        <w:t xml:space="preserve"> </w:t>
      </w:r>
      <w:proofErr w:type="spellStart"/>
      <w:r w:rsidR="00D72A5E" w:rsidRPr="00D72A5E">
        <w:rPr>
          <w:rFonts w:ascii="Trebuchet MS" w:hAnsi="Trebuchet MS"/>
        </w:rPr>
        <w:t>locali</w:t>
      </w:r>
      <w:proofErr w:type="spellEnd"/>
      <w:r w:rsidR="00D72A5E">
        <w:rPr>
          <w:rFonts w:ascii="Trebuchet MS" w:hAnsi="Trebuchet MS"/>
        </w:rPr>
        <w:t xml:space="preserve"> </w:t>
      </w:r>
      <w:proofErr w:type="spellStart"/>
      <w:r w:rsidR="00D72A5E">
        <w:rPr>
          <w:rFonts w:ascii="Trebuchet MS" w:hAnsi="Trebuchet MS"/>
        </w:rPr>
        <w:t>si</w:t>
      </w:r>
      <w:proofErr w:type="spellEnd"/>
      <w:r w:rsidR="00D72A5E">
        <w:rPr>
          <w:rFonts w:ascii="Trebuchet MS" w:hAnsi="Trebuchet MS"/>
        </w:rPr>
        <w:t xml:space="preserve"> </w:t>
      </w:r>
      <w:proofErr w:type="spellStart"/>
      <w:r w:rsidR="00D72A5E" w:rsidRPr="00D72A5E">
        <w:rPr>
          <w:rFonts w:ascii="Trebuchet MS" w:hAnsi="Trebuchet MS"/>
        </w:rPr>
        <w:t>responsabil</w:t>
      </w:r>
      <w:r w:rsidR="000D7D91">
        <w:rPr>
          <w:rFonts w:ascii="Trebuchet MS" w:hAnsi="Trebuchet MS"/>
        </w:rPr>
        <w:t>ii</w:t>
      </w:r>
      <w:proofErr w:type="spellEnd"/>
      <w:r w:rsidR="000D7D91">
        <w:rPr>
          <w:rFonts w:ascii="Trebuchet MS" w:hAnsi="Trebuchet MS"/>
        </w:rPr>
        <w:t xml:space="preserve"> </w:t>
      </w:r>
      <w:proofErr w:type="spellStart"/>
      <w:r w:rsidR="000D7D91">
        <w:rPr>
          <w:rFonts w:ascii="Trebuchet MS" w:hAnsi="Trebuchet MS"/>
        </w:rPr>
        <w:t>externi</w:t>
      </w:r>
      <w:proofErr w:type="spellEnd"/>
      <w:r w:rsidR="000D7D91">
        <w:rPr>
          <w:rFonts w:ascii="Trebuchet MS" w:hAnsi="Trebuchet MS"/>
        </w:rPr>
        <w:t xml:space="preserve"> </w:t>
      </w:r>
      <w:proofErr w:type="spellStart"/>
      <w:r w:rsidR="000D7D91">
        <w:rPr>
          <w:rFonts w:ascii="Trebuchet MS" w:hAnsi="Trebuchet MS"/>
        </w:rPr>
        <w:t>respo</w:t>
      </w:r>
      <w:r w:rsidR="00D72A5E">
        <w:rPr>
          <w:rFonts w:ascii="Trebuchet MS" w:hAnsi="Trebuchet MS"/>
        </w:rPr>
        <w:t>nsabili</w:t>
      </w:r>
      <w:proofErr w:type="spellEnd"/>
      <w:r w:rsidR="00D72A5E">
        <w:rPr>
          <w:rFonts w:ascii="Trebuchet MS" w:hAnsi="Trebuchet MS"/>
        </w:rPr>
        <w:t xml:space="preserve"> cu </w:t>
      </w:r>
      <w:proofErr w:type="spellStart"/>
      <w:r w:rsidR="00D72A5E" w:rsidRPr="00D72A5E">
        <w:rPr>
          <w:rFonts w:ascii="Trebuchet MS" w:hAnsi="Trebuchet MS"/>
        </w:rPr>
        <w:t>promovare</w:t>
      </w:r>
      <w:r w:rsidR="00D72A5E">
        <w:rPr>
          <w:rFonts w:ascii="Trebuchet MS" w:hAnsi="Trebuchet MS"/>
        </w:rPr>
        <w:t>a</w:t>
      </w:r>
      <w:proofErr w:type="spellEnd"/>
      <w:r w:rsidR="00C45CD5">
        <w:rPr>
          <w:rFonts w:ascii="Trebuchet MS" w:hAnsi="Trebuchet MS"/>
        </w:rPr>
        <w:t xml:space="preserve">, </w:t>
      </w:r>
      <w:proofErr w:type="spellStart"/>
      <w:r w:rsidR="00D72A5E">
        <w:rPr>
          <w:rFonts w:ascii="Trebuchet MS" w:hAnsi="Trebuchet MS"/>
        </w:rPr>
        <w:t>informare</w:t>
      </w:r>
      <w:r w:rsidR="00C45CD5">
        <w:rPr>
          <w:rFonts w:ascii="Trebuchet MS" w:hAnsi="Trebuchet MS"/>
        </w:rPr>
        <w:t>a</w:t>
      </w:r>
      <w:proofErr w:type="spellEnd"/>
      <w:r w:rsidR="00D72A5E">
        <w:rPr>
          <w:rFonts w:ascii="Trebuchet MS" w:hAnsi="Trebuchet MS"/>
        </w:rPr>
        <w:t xml:space="preserve"> </w:t>
      </w:r>
      <w:proofErr w:type="spellStart"/>
      <w:r w:rsidR="00D72A5E">
        <w:rPr>
          <w:rFonts w:ascii="Trebuchet MS" w:hAnsi="Trebuchet MS"/>
        </w:rPr>
        <w:t>si</w:t>
      </w:r>
      <w:proofErr w:type="spellEnd"/>
      <w:r w:rsidR="00D72A5E">
        <w:rPr>
          <w:rFonts w:ascii="Trebuchet MS" w:hAnsi="Trebuchet MS"/>
        </w:rPr>
        <w:t xml:space="preserve"> </w:t>
      </w:r>
      <w:proofErr w:type="spellStart"/>
      <w:r w:rsidR="00D72A5E">
        <w:rPr>
          <w:rFonts w:ascii="Trebuchet MS" w:hAnsi="Trebuchet MS"/>
        </w:rPr>
        <w:t>organizarea</w:t>
      </w:r>
      <w:proofErr w:type="spellEnd"/>
      <w:r w:rsidR="00D72A5E">
        <w:rPr>
          <w:rFonts w:ascii="Trebuchet MS" w:hAnsi="Trebuchet MS"/>
        </w:rPr>
        <w:t xml:space="preserve"> de </w:t>
      </w:r>
      <w:proofErr w:type="spellStart"/>
      <w:r w:rsidR="00D72A5E">
        <w:rPr>
          <w:rFonts w:ascii="Trebuchet MS" w:hAnsi="Trebuchet MS"/>
        </w:rPr>
        <w:t>evenimente</w:t>
      </w:r>
      <w:proofErr w:type="spellEnd"/>
      <w:r w:rsidR="00D72A5E">
        <w:rPr>
          <w:rFonts w:ascii="Trebuchet MS" w:hAnsi="Trebuchet MS"/>
        </w:rPr>
        <w:t>.</w:t>
      </w:r>
      <w:r w:rsidR="000376B5">
        <w:rPr>
          <w:rFonts w:ascii="Trebuchet MS" w:hAnsi="Trebuchet MS"/>
        </w:rPr>
        <w:t xml:space="preserve"> </w:t>
      </w:r>
      <w:proofErr w:type="spellStart"/>
      <w:r w:rsidR="006B1EE6" w:rsidRPr="00C45CD5">
        <w:rPr>
          <w:rFonts w:ascii="Trebuchet MS" w:hAnsi="Trebuchet MS"/>
          <w:b/>
        </w:rPr>
        <w:t>Apelul</w:t>
      </w:r>
      <w:proofErr w:type="spellEnd"/>
      <w:r w:rsidR="006B1EE6" w:rsidRPr="00C45CD5">
        <w:rPr>
          <w:rFonts w:ascii="Trebuchet MS" w:hAnsi="Trebuchet MS"/>
          <w:b/>
        </w:rPr>
        <w:t xml:space="preserve"> de </w:t>
      </w:r>
      <w:proofErr w:type="spellStart"/>
      <w:r w:rsidR="006B1EE6" w:rsidRPr="00C45CD5">
        <w:rPr>
          <w:rFonts w:ascii="Trebuchet MS" w:hAnsi="Trebuchet MS"/>
          <w:b/>
        </w:rPr>
        <w:t>proiecte</w:t>
      </w:r>
      <w:proofErr w:type="spellEnd"/>
      <w:r w:rsidR="00243D38">
        <w:rPr>
          <w:rFonts w:ascii="Trebuchet MS" w:hAnsi="Trebuchet MS"/>
          <w:i/>
        </w:rPr>
        <w:t xml:space="preserve"> </w:t>
      </w:r>
      <w:r w:rsidR="00B22520" w:rsidRPr="00B22520">
        <w:rPr>
          <w:rFonts w:ascii="Trebuchet MS" w:hAnsi="Trebuchet MS"/>
        </w:rPr>
        <w:t xml:space="preserve">se </w:t>
      </w:r>
      <w:proofErr w:type="spellStart"/>
      <w:r w:rsidR="00B22520" w:rsidRPr="00B22520">
        <w:rPr>
          <w:rFonts w:ascii="Trebuchet MS" w:hAnsi="Trebuchet MS"/>
        </w:rPr>
        <w:t>va</w:t>
      </w:r>
      <w:proofErr w:type="spellEnd"/>
      <w:r w:rsidR="00B22520" w:rsidRPr="00B22520">
        <w:rPr>
          <w:rFonts w:ascii="Trebuchet MS" w:hAnsi="Trebuchet MS"/>
        </w:rPr>
        <w:t xml:space="preserve"> </w:t>
      </w:r>
      <w:proofErr w:type="spellStart"/>
      <w:r w:rsidR="00B22520" w:rsidRPr="00B22520">
        <w:rPr>
          <w:rFonts w:ascii="Trebuchet MS" w:hAnsi="Trebuchet MS"/>
        </w:rPr>
        <w:t>efectu</w:t>
      </w:r>
      <w:r w:rsidR="00B22520">
        <w:rPr>
          <w:rFonts w:ascii="Trebuchet MS" w:hAnsi="Trebuchet MS"/>
        </w:rPr>
        <w:t>a</w:t>
      </w:r>
      <w:proofErr w:type="spellEnd"/>
      <w:r w:rsidR="00B22520">
        <w:rPr>
          <w:rFonts w:ascii="Trebuchet MS" w:hAnsi="Trebuchet MS"/>
        </w:rPr>
        <w:t xml:space="preserve"> </w:t>
      </w:r>
      <w:proofErr w:type="spellStart"/>
      <w:r w:rsidR="00B22520">
        <w:rPr>
          <w:rFonts w:ascii="Trebuchet MS" w:hAnsi="Trebuchet MS"/>
        </w:rPr>
        <w:t>pentru</w:t>
      </w:r>
      <w:proofErr w:type="spellEnd"/>
      <w:r w:rsidR="00B22520">
        <w:rPr>
          <w:rFonts w:ascii="Trebuchet MS" w:hAnsi="Trebuchet MS"/>
        </w:rPr>
        <w:t xml:space="preserve"> </w:t>
      </w:r>
      <w:proofErr w:type="spellStart"/>
      <w:r w:rsidR="00B22520">
        <w:rPr>
          <w:rFonts w:ascii="Trebuchet MS" w:hAnsi="Trebuchet MS"/>
        </w:rPr>
        <w:t>fiecare</w:t>
      </w:r>
      <w:proofErr w:type="spellEnd"/>
      <w:r w:rsidR="00B22520">
        <w:rPr>
          <w:rFonts w:ascii="Trebuchet MS" w:hAnsi="Trebuchet MS"/>
        </w:rPr>
        <w:t xml:space="preserve"> </w:t>
      </w:r>
      <w:proofErr w:type="spellStart"/>
      <w:r w:rsidR="00B22520">
        <w:rPr>
          <w:rFonts w:ascii="Trebuchet MS" w:hAnsi="Trebuchet MS"/>
        </w:rPr>
        <w:t>dintre</w:t>
      </w:r>
      <w:proofErr w:type="spellEnd"/>
      <w:r w:rsidR="00B22520">
        <w:rPr>
          <w:rFonts w:ascii="Trebuchet MS" w:hAnsi="Trebuchet MS"/>
        </w:rPr>
        <w:t xml:space="preserve"> </w:t>
      </w:r>
      <w:proofErr w:type="spellStart"/>
      <w:r w:rsidR="00B22520" w:rsidRPr="003F2001">
        <w:rPr>
          <w:rFonts w:ascii="Trebuchet MS" w:hAnsi="Trebuchet MS"/>
        </w:rPr>
        <w:t>m</w:t>
      </w:r>
      <w:r w:rsidR="00024AA8">
        <w:rPr>
          <w:rFonts w:ascii="Trebuchet MS" w:hAnsi="Trebuchet MS"/>
        </w:rPr>
        <w:t>a</w:t>
      </w:r>
      <w:r w:rsidR="00B22520" w:rsidRPr="003F2001">
        <w:rPr>
          <w:rFonts w:ascii="Trebuchet MS" w:hAnsi="Trebuchet MS"/>
        </w:rPr>
        <w:t>suri</w:t>
      </w:r>
      <w:proofErr w:type="spellEnd"/>
      <w:r w:rsidR="00367C8C" w:rsidRPr="003F2001">
        <w:rPr>
          <w:rFonts w:ascii="Trebuchet MS" w:hAnsi="Trebuchet MS"/>
        </w:rPr>
        <w:t>,</w:t>
      </w:r>
      <w:r w:rsidR="00367C8C" w:rsidRPr="00367C8C">
        <w:rPr>
          <w:rFonts w:ascii="Trebuchet MS" w:hAnsi="Trebuchet MS"/>
          <w:color w:val="FF0000"/>
        </w:rPr>
        <w:t xml:space="preserve"> </w:t>
      </w:r>
      <w:proofErr w:type="spellStart"/>
      <w:r w:rsidR="00367C8C" w:rsidRPr="000D7D91">
        <w:rPr>
          <w:rFonts w:ascii="Trebuchet MS" w:hAnsi="Trebuchet MS"/>
        </w:rPr>
        <w:t>cel</w:t>
      </w:r>
      <w:proofErr w:type="spellEnd"/>
      <w:r w:rsidR="00367C8C" w:rsidRPr="000D7D91">
        <w:rPr>
          <w:rFonts w:ascii="Trebuchet MS" w:hAnsi="Trebuchet MS"/>
        </w:rPr>
        <w:t xml:space="preserve"> </w:t>
      </w:r>
      <w:proofErr w:type="spellStart"/>
      <w:r w:rsidR="00367C8C" w:rsidRPr="000D7D91">
        <w:rPr>
          <w:rFonts w:ascii="Trebuchet MS" w:hAnsi="Trebuchet MS"/>
        </w:rPr>
        <w:t>putin</w:t>
      </w:r>
      <w:proofErr w:type="spellEnd"/>
      <w:r w:rsidR="00367C8C" w:rsidRPr="000D7D91">
        <w:rPr>
          <w:rFonts w:ascii="Trebuchet MS" w:hAnsi="Trebuchet MS"/>
        </w:rPr>
        <w:t xml:space="preserve"> o data pe an, </w:t>
      </w:r>
      <w:proofErr w:type="spellStart"/>
      <w:r w:rsidR="00367C8C" w:rsidRPr="000D7D91">
        <w:rPr>
          <w:rFonts w:ascii="Trebuchet MS" w:hAnsi="Trebuchet MS"/>
        </w:rPr>
        <w:t>pana</w:t>
      </w:r>
      <w:proofErr w:type="spellEnd"/>
      <w:r w:rsidR="00367C8C" w:rsidRPr="000D7D91">
        <w:rPr>
          <w:rFonts w:ascii="Trebuchet MS" w:hAnsi="Trebuchet MS"/>
        </w:rPr>
        <w:t xml:space="preserve"> la </w:t>
      </w:r>
      <w:proofErr w:type="spellStart"/>
      <w:r w:rsidR="00367C8C" w:rsidRPr="000D7D91">
        <w:rPr>
          <w:rFonts w:ascii="Trebuchet MS" w:hAnsi="Trebuchet MS"/>
        </w:rPr>
        <w:t>finalizarea</w:t>
      </w:r>
      <w:proofErr w:type="spellEnd"/>
      <w:r w:rsidR="00367C8C" w:rsidRPr="000D7D91">
        <w:rPr>
          <w:rFonts w:ascii="Trebuchet MS" w:hAnsi="Trebuchet MS"/>
        </w:rPr>
        <w:t xml:space="preserve"> </w:t>
      </w:r>
      <w:proofErr w:type="spellStart"/>
      <w:r w:rsidR="00367C8C" w:rsidRPr="000D7D91">
        <w:rPr>
          <w:rFonts w:ascii="Trebuchet MS" w:hAnsi="Trebuchet MS"/>
        </w:rPr>
        <w:t>fondurilor</w:t>
      </w:r>
      <w:proofErr w:type="spellEnd"/>
      <w:r w:rsidR="00B22520" w:rsidRPr="000D7D91">
        <w:rPr>
          <w:rFonts w:ascii="Trebuchet MS" w:hAnsi="Trebuchet MS"/>
        </w:rPr>
        <w:t xml:space="preserve">. Cu </w:t>
      </w:r>
      <w:proofErr w:type="spellStart"/>
      <w:r w:rsidR="00B22520" w:rsidRPr="000D7D91">
        <w:rPr>
          <w:rFonts w:ascii="Trebuchet MS" w:hAnsi="Trebuchet MS"/>
        </w:rPr>
        <w:t>prioritate</w:t>
      </w:r>
      <w:proofErr w:type="spellEnd"/>
      <w:r w:rsidR="00B22520" w:rsidRPr="000D7D91">
        <w:rPr>
          <w:rFonts w:ascii="Trebuchet MS" w:hAnsi="Trebuchet MS"/>
        </w:rPr>
        <w:t xml:space="preserve"> </w:t>
      </w:r>
      <w:proofErr w:type="spellStart"/>
      <w:r w:rsidR="00B22520" w:rsidRPr="000D7D91">
        <w:rPr>
          <w:rFonts w:ascii="Trebuchet MS" w:hAnsi="Trebuchet MS"/>
        </w:rPr>
        <w:t>vor</w:t>
      </w:r>
      <w:proofErr w:type="spellEnd"/>
      <w:r w:rsidR="00B22520" w:rsidRPr="000D7D91">
        <w:rPr>
          <w:rFonts w:ascii="Trebuchet MS" w:hAnsi="Trebuchet MS"/>
        </w:rPr>
        <w:t xml:space="preserve"> fi </w:t>
      </w:r>
      <w:proofErr w:type="spellStart"/>
      <w:r w:rsidR="00B22520" w:rsidRPr="000D7D91">
        <w:rPr>
          <w:rFonts w:ascii="Trebuchet MS" w:hAnsi="Trebuchet MS"/>
        </w:rPr>
        <w:t>lansate</w:t>
      </w:r>
      <w:proofErr w:type="spellEnd"/>
      <w:r w:rsidR="00B22520" w:rsidRPr="000D7D91">
        <w:rPr>
          <w:rFonts w:ascii="Trebuchet MS" w:hAnsi="Trebuchet MS"/>
        </w:rPr>
        <w:t xml:space="preserve"> </w:t>
      </w:r>
      <w:proofErr w:type="spellStart"/>
      <w:r w:rsidR="00B22520" w:rsidRPr="000D7D91">
        <w:rPr>
          <w:rFonts w:ascii="Trebuchet MS" w:hAnsi="Trebuchet MS"/>
        </w:rPr>
        <w:t>masurile</w:t>
      </w:r>
      <w:proofErr w:type="spellEnd"/>
      <w:r w:rsidR="00B22520" w:rsidRPr="000D7D91">
        <w:rPr>
          <w:rFonts w:ascii="Trebuchet MS" w:hAnsi="Trebuchet MS"/>
        </w:rPr>
        <w:t xml:space="preserve"> de </w:t>
      </w:r>
      <w:proofErr w:type="spellStart"/>
      <w:r w:rsidR="00B22520" w:rsidRPr="000D7D91">
        <w:rPr>
          <w:rFonts w:ascii="Trebuchet MS" w:hAnsi="Trebuchet MS"/>
        </w:rPr>
        <w:t>infrastructura</w:t>
      </w:r>
      <w:proofErr w:type="spellEnd"/>
      <w:r w:rsidR="00B22520" w:rsidRPr="000D7D91">
        <w:rPr>
          <w:rFonts w:ascii="Trebuchet MS" w:hAnsi="Trebuchet MS"/>
        </w:rPr>
        <w:t xml:space="preserve"> </w:t>
      </w:r>
      <w:proofErr w:type="spellStart"/>
      <w:r w:rsidR="00B22520" w:rsidRPr="000D7D91">
        <w:rPr>
          <w:rFonts w:ascii="Trebuchet MS" w:hAnsi="Trebuchet MS"/>
        </w:rPr>
        <w:t>sociala</w:t>
      </w:r>
      <w:proofErr w:type="spellEnd"/>
      <w:r w:rsidR="00B22520" w:rsidRPr="000D7D91">
        <w:rPr>
          <w:rFonts w:ascii="Trebuchet MS" w:hAnsi="Trebuchet MS"/>
        </w:rPr>
        <w:t xml:space="preserve"> </w:t>
      </w:r>
      <w:proofErr w:type="spellStart"/>
      <w:r w:rsidR="00B22520" w:rsidRPr="000D7D91">
        <w:rPr>
          <w:rFonts w:ascii="Trebuchet MS" w:hAnsi="Trebuchet MS"/>
        </w:rPr>
        <w:t>finantate</w:t>
      </w:r>
      <w:proofErr w:type="spellEnd"/>
      <w:r w:rsidR="00B22520" w:rsidRPr="000D7D91">
        <w:rPr>
          <w:rFonts w:ascii="Trebuchet MS" w:hAnsi="Trebuchet MS"/>
        </w:rPr>
        <w:t xml:space="preserve"> </w:t>
      </w:r>
      <w:proofErr w:type="spellStart"/>
      <w:r w:rsidR="00B22520" w:rsidRPr="000D7D91">
        <w:rPr>
          <w:rFonts w:ascii="Trebuchet MS" w:hAnsi="Trebuchet MS"/>
        </w:rPr>
        <w:t>prin</w:t>
      </w:r>
      <w:proofErr w:type="spellEnd"/>
      <w:r w:rsidR="00B22520" w:rsidRPr="000D7D91">
        <w:rPr>
          <w:rFonts w:ascii="Trebuchet MS" w:hAnsi="Trebuchet MS"/>
        </w:rPr>
        <w:t xml:space="preserve"> POCU.</w:t>
      </w:r>
      <w:r w:rsidR="00B22520">
        <w:rPr>
          <w:rFonts w:ascii="Trebuchet MS" w:hAnsi="Trebuchet MS"/>
          <w:color w:val="FF0000"/>
        </w:rPr>
        <w:t xml:space="preserve"> </w:t>
      </w:r>
      <w:proofErr w:type="spellStart"/>
      <w:r w:rsidR="00B22520" w:rsidRPr="00B22520">
        <w:rPr>
          <w:rFonts w:ascii="Trebuchet MS" w:hAnsi="Trebuchet MS"/>
        </w:rPr>
        <w:t>Dupa</w:t>
      </w:r>
      <w:proofErr w:type="spellEnd"/>
      <w:r w:rsidR="00B22520">
        <w:rPr>
          <w:rFonts w:ascii="Trebuchet MS" w:hAnsi="Trebuchet MS"/>
        </w:rPr>
        <w:t xml:space="preserve"> </w:t>
      </w:r>
      <w:proofErr w:type="spellStart"/>
      <w:r w:rsidR="00B22520" w:rsidRPr="00B22520">
        <w:rPr>
          <w:rFonts w:ascii="Trebuchet MS" w:hAnsi="Trebuchet MS"/>
        </w:rPr>
        <w:t>aprobarea</w:t>
      </w:r>
      <w:proofErr w:type="spellEnd"/>
      <w:r w:rsidR="00B22520" w:rsidRPr="00B22520">
        <w:rPr>
          <w:rFonts w:ascii="Trebuchet MS" w:hAnsi="Trebuchet MS"/>
        </w:rPr>
        <w:t xml:space="preserve"> </w:t>
      </w:r>
      <w:proofErr w:type="spellStart"/>
      <w:r w:rsidR="00B22520" w:rsidRPr="00B22520">
        <w:rPr>
          <w:rFonts w:ascii="Trebuchet MS" w:hAnsi="Trebuchet MS"/>
        </w:rPr>
        <w:t>apelului</w:t>
      </w:r>
      <w:proofErr w:type="spellEnd"/>
      <w:r w:rsidR="00B22520" w:rsidRPr="00B22520">
        <w:rPr>
          <w:rFonts w:ascii="Trebuchet MS" w:hAnsi="Trebuchet MS"/>
        </w:rPr>
        <w:t xml:space="preserve"> de </w:t>
      </w:r>
      <w:proofErr w:type="spellStart"/>
      <w:r w:rsidR="00B22520" w:rsidRPr="00B22520">
        <w:rPr>
          <w:rFonts w:ascii="Trebuchet MS" w:hAnsi="Trebuchet MS"/>
        </w:rPr>
        <w:t>selectie</w:t>
      </w:r>
      <w:proofErr w:type="spellEnd"/>
      <w:r w:rsidR="00C45CD5">
        <w:rPr>
          <w:rFonts w:ascii="Trebuchet MS" w:hAnsi="Trebuchet MS"/>
        </w:rPr>
        <w:t xml:space="preserve"> de </w:t>
      </w:r>
      <w:proofErr w:type="spellStart"/>
      <w:r w:rsidR="00C45CD5">
        <w:rPr>
          <w:rFonts w:ascii="Trebuchet MS" w:hAnsi="Trebuchet MS"/>
        </w:rPr>
        <w:t>catre</w:t>
      </w:r>
      <w:proofErr w:type="spellEnd"/>
      <w:r w:rsidR="00C45CD5">
        <w:rPr>
          <w:rFonts w:ascii="Trebuchet MS" w:hAnsi="Trebuchet MS"/>
        </w:rPr>
        <w:t xml:space="preserve"> AG/CD</w:t>
      </w:r>
      <w:r w:rsidR="00B22520" w:rsidRPr="00B22520">
        <w:rPr>
          <w:rFonts w:ascii="Trebuchet MS" w:hAnsi="Trebuchet MS"/>
        </w:rPr>
        <w:t xml:space="preserve"> se </w:t>
      </w:r>
      <w:proofErr w:type="spellStart"/>
      <w:r w:rsidR="00B22520" w:rsidRPr="00B22520">
        <w:rPr>
          <w:rFonts w:ascii="Trebuchet MS" w:hAnsi="Trebuchet MS"/>
        </w:rPr>
        <w:t>va</w:t>
      </w:r>
      <w:proofErr w:type="spellEnd"/>
      <w:r w:rsidR="00B22520" w:rsidRPr="00B22520">
        <w:rPr>
          <w:rFonts w:ascii="Trebuchet MS" w:hAnsi="Trebuchet MS"/>
        </w:rPr>
        <w:t xml:space="preserve"> </w:t>
      </w:r>
      <w:proofErr w:type="spellStart"/>
      <w:r w:rsidR="00B22520" w:rsidRPr="00B22520">
        <w:rPr>
          <w:rFonts w:ascii="Trebuchet MS" w:hAnsi="Trebuchet MS"/>
        </w:rPr>
        <w:t>asigura</w:t>
      </w:r>
      <w:proofErr w:type="spellEnd"/>
      <w:r w:rsidR="00B22520" w:rsidRPr="00B22520">
        <w:rPr>
          <w:rFonts w:ascii="Trebuchet MS" w:hAnsi="Trebuchet MS"/>
        </w:rPr>
        <w:t xml:space="preserve"> </w:t>
      </w:r>
      <w:proofErr w:type="spellStart"/>
      <w:r w:rsidR="00B22520" w:rsidRPr="00B22520">
        <w:rPr>
          <w:rFonts w:ascii="Trebuchet MS" w:hAnsi="Trebuchet MS"/>
        </w:rPr>
        <w:t>publicitatea</w:t>
      </w:r>
      <w:proofErr w:type="spellEnd"/>
      <w:r w:rsidR="00B22520" w:rsidRPr="00B22520">
        <w:rPr>
          <w:rFonts w:ascii="Trebuchet MS" w:hAnsi="Trebuchet MS"/>
        </w:rPr>
        <w:t xml:space="preserve"> </w:t>
      </w:r>
      <w:proofErr w:type="spellStart"/>
      <w:r w:rsidR="00B22520" w:rsidRPr="00B22520">
        <w:rPr>
          <w:rFonts w:ascii="Trebuchet MS" w:hAnsi="Trebuchet MS"/>
        </w:rPr>
        <w:t>apelului</w:t>
      </w:r>
      <w:proofErr w:type="spellEnd"/>
      <w:r w:rsidR="00B22520" w:rsidRPr="00B22520">
        <w:rPr>
          <w:rFonts w:ascii="Trebuchet MS" w:hAnsi="Trebuchet MS"/>
        </w:rPr>
        <w:t xml:space="preserve"> in </w:t>
      </w:r>
      <w:proofErr w:type="spellStart"/>
      <w:r w:rsidR="00B22520" w:rsidRPr="00B22520">
        <w:rPr>
          <w:rFonts w:ascii="Trebuchet MS" w:hAnsi="Trebuchet MS"/>
        </w:rPr>
        <w:t>teritoriu</w:t>
      </w:r>
      <w:proofErr w:type="spellEnd"/>
      <w:r w:rsidR="00B22520" w:rsidRPr="00B22520">
        <w:rPr>
          <w:rFonts w:ascii="Trebuchet MS" w:hAnsi="Trebuchet MS"/>
        </w:rPr>
        <w:t xml:space="preserve"> </w:t>
      </w:r>
      <w:proofErr w:type="spellStart"/>
      <w:r w:rsidR="00B22520" w:rsidRPr="00B22520">
        <w:rPr>
          <w:rFonts w:ascii="Trebuchet MS" w:hAnsi="Trebuchet MS"/>
        </w:rPr>
        <w:t>prin</w:t>
      </w:r>
      <w:proofErr w:type="spellEnd"/>
      <w:r w:rsidR="00B22520" w:rsidRPr="00B22520">
        <w:rPr>
          <w:rFonts w:ascii="Trebuchet MS" w:hAnsi="Trebuchet MS"/>
        </w:rPr>
        <w:t xml:space="preserve"> </w:t>
      </w:r>
      <w:proofErr w:type="spellStart"/>
      <w:r w:rsidR="00B22520" w:rsidRPr="00B22520">
        <w:rPr>
          <w:rFonts w:ascii="Trebuchet MS" w:hAnsi="Trebuchet MS"/>
        </w:rPr>
        <w:t>intermediul</w:t>
      </w:r>
      <w:proofErr w:type="spellEnd"/>
      <w:r w:rsidR="00B22520" w:rsidRPr="00B22520">
        <w:rPr>
          <w:rFonts w:ascii="Trebuchet MS" w:hAnsi="Trebuchet MS"/>
        </w:rPr>
        <w:t xml:space="preserve"> mass-media,</w:t>
      </w:r>
      <w:r w:rsidR="003041DA">
        <w:rPr>
          <w:rFonts w:ascii="Trebuchet MS" w:hAnsi="Trebuchet MS"/>
        </w:rPr>
        <w:t xml:space="preserve"> </w:t>
      </w:r>
      <w:proofErr w:type="spellStart"/>
      <w:r w:rsidR="00A40FBE" w:rsidRPr="00A40FBE">
        <w:rPr>
          <w:rFonts w:ascii="Trebuchet MS" w:hAnsi="Trebuchet MS"/>
        </w:rPr>
        <w:t>pagin</w:t>
      </w:r>
      <w:r w:rsidR="00A40FBE">
        <w:rPr>
          <w:rFonts w:ascii="Trebuchet MS" w:hAnsi="Trebuchet MS"/>
        </w:rPr>
        <w:t>ii</w:t>
      </w:r>
      <w:proofErr w:type="spellEnd"/>
      <w:r w:rsidR="00A40FBE" w:rsidRPr="00A40FBE">
        <w:rPr>
          <w:rFonts w:ascii="Trebuchet MS" w:hAnsi="Trebuchet MS"/>
        </w:rPr>
        <w:t xml:space="preserve"> web</w:t>
      </w:r>
      <w:r w:rsidR="00B22520">
        <w:rPr>
          <w:rFonts w:ascii="Trebuchet MS" w:hAnsi="Trebuchet MS"/>
        </w:rPr>
        <w:t xml:space="preserve">, </w:t>
      </w:r>
      <w:proofErr w:type="spellStart"/>
      <w:r w:rsidR="00B22520">
        <w:rPr>
          <w:rFonts w:ascii="Trebuchet MS" w:hAnsi="Trebuchet MS"/>
        </w:rPr>
        <w:t>prin</w:t>
      </w:r>
      <w:proofErr w:type="spellEnd"/>
      <w:r w:rsidR="00CB7C30">
        <w:rPr>
          <w:rFonts w:ascii="Trebuchet MS" w:hAnsi="Trebuchet MS"/>
        </w:rPr>
        <w:t xml:space="preserve"> </w:t>
      </w:r>
      <w:proofErr w:type="spellStart"/>
      <w:r w:rsidR="00CB7C30">
        <w:rPr>
          <w:rFonts w:ascii="Trebuchet MS" w:hAnsi="Trebuchet MS"/>
        </w:rPr>
        <w:t>afisare</w:t>
      </w:r>
      <w:proofErr w:type="spellEnd"/>
      <w:r w:rsidR="00CB7C30">
        <w:rPr>
          <w:rFonts w:ascii="Trebuchet MS" w:hAnsi="Trebuchet MS"/>
        </w:rPr>
        <w:t xml:space="preserve"> la </w:t>
      </w:r>
      <w:proofErr w:type="spellStart"/>
      <w:r w:rsidR="00CB7C30">
        <w:rPr>
          <w:rFonts w:ascii="Trebuchet MS" w:hAnsi="Trebuchet MS"/>
        </w:rPr>
        <w:t>Consiliile</w:t>
      </w:r>
      <w:proofErr w:type="spellEnd"/>
      <w:r w:rsidR="00CB7C30">
        <w:rPr>
          <w:rFonts w:ascii="Trebuchet MS" w:hAnsi="Trebuchet MS"/>
        </w:rPr>
        <w:t xml:space="preserve"> Locale, </w:t>
      </w:r>
      <w:proofErr w:type="spellStart"/>
      <w:r w:rsidR="00CB7C30">
        <w:rPr>
          <w:rFonts w:ascii="Trebuchet MS" w:hAnsi="Trebuchet MS"/>
        </w:rPr>
        <w:t>s</w:t>
      </w:r>
      <w:r w:rsidR="00B22520">
        <w:rPr>
          <w:rFonts w:ascii="Trebuchet MS" w:hAnsi="Trebuchet MS"/>
        </w:rPr>
        <w:t>tructurile</w:t>
      </w:r>
      <w:proofErr w:type="spellEnd"/>
      <w:r w:rsidR="00B22520">
        <w:rPr>
          <w:rFonts w:ascii="Trebuchet MS" w:hAnsi="Trebuchet MS"/>
        </w:rPr>
        <w:t xml:space="preserve"> </w:t>
      </w:r>
      <w:proofErr w:type="spellStart"/>
      <w:r w:rsidR="00B22520">
        <w:rPr>
          <w:rFonts w:ascii="Trebuchet MS" w:hAnsi="Trebuchet MS"/>
        </w:rPr>
        <w:t>judetene</w:t>
      </w:r>
      <w:proofErr w:type="spellEnd"/>
      <w:r w:rsidR="00B22520">
        <w:rPr>
          <w:rFonts w:ascii="Trebuchet MS" w:hAnsi="Trebuchet MS"/>
        </w:rPr>
        <w:t xml:space="preserve"> AFIR. </w:t>
      </w:r>
      <w:r w:rsidR="007F1918">
        <w:rPr>
          <w:rFonts w:ascii="Trebuchet MS" w:hAnsi="Trebuchet MS"/>
        </w:rPr>
        <w:t>D</w:t>
      </w:r>
      <w:r w:rsidR="007F1918" w:rsidRPr="007F1918">
        <w:rPr>
          <w:rFonts w:ascii="Trebuchet MS" w:hAnsi="Trebuchet MS"/>
        </w:rPr>
        <w:t xml:space="preserve">aca au </w:t>
      </w:r>
      <w:proofErr w:type="spellStart"/>
      <w:r w:rsidR="007F1918" w:rsidRPr="007F1918">
        <w:rPr>
          <w:rFonts w:ascii="Trebuchet MS" w:hAnsi="Trebuchet MS"/>
        </w:rPr>
        <w:t>r</w:t>
      </w:r>
      <w:r w:rsidR="00024AA8">
        <w:rPr>
          <w:rFonts w:ascii="Trebuchet MS" w:hAnsi="Trebuchet MS"/>
        </w:rPr>
        <w:t>a</w:t>
      </w:r>
      <w:r w:rsidR="007F1918" w:rsidRPr="007F1918">
        <w:rPr>
          <w:rFonts w:ascii="Trebuchet MS" w:hAnsi="Trebuchet MS"/>
        </w:rPr>
        <w:t>mas</w:t>
      </w:r>
      <w:proofErr w:type="spellEnd"/>
      <w:r w:rsidR="007F1918" w:rsidRPr="007F1918">
        <w:rPr>
          <w:rFonts w:ascii="Trebuchet MS" w:hAnsi="Trebuchet MS"/>
        </w:rPr>
        <w:t xml:space="preserve"> </w:t>
      </w:r>
      <w:proofErr w:type="spellStart"/>
      <w:r w:rsidR="007F1918" w:rsidRPr="007F1918">
        <w:rPr>
          <w:rFonts w:ascii="Trebuchet MS" w:hAnsi="Trebuchet MS"/>
        </w:rPr>
        <w:t>bani</w:t>
      </w:r>
      <w:proofErr w:type="spellEnd"/>
      <w:r w:rsidR="007F1918" w:rsidRPr="007F1918">
        <w:rPr>
          <w:rFonts w:ascii="Trebuchet MS" w:hAnsi="Trebuchet MS"/>
        </w:rPr>
        <w:t xml:space="preserve"> </w:t>
      </w:r>
      <w:proofErr w:type="spellStart"/>
      <w:r w:rsidR="007F1918" w:rsidRPr="007F1918">
        <w:rPr>
          <w:rFonts w:ascii="Trebuchet MS" w:hAnsi="Trebuchet MS"/>
        </w:rPr>
        <w:t>nealocati</w:t>
      </w:r>
      <w:proofErr w:type="spellEnd"/>
      <w:r w:rsidR="007F1918" w:rsidRPr="007F1918">
        <w:rPr>
          <w:rFonts w:ascii="Trebuchet MS" w:hAnsi="Trebuchet MS"/>
        </w:rPr>
        <w:t xml:space="preserve"> pe </w:t>
      </w:r>
      <w:proofErr w:type="spellStart"/>
      <w:r w:rsidR="007F1918" w:rsidRPr="007F1918">
        <w:rPr>
          <w:rFonts w:ascii="Trebuchet MS" w:hAnsi="Trebuchet MS"/>
        </w:rPr>
        <w:t>proiecte</w:t>
      </w:r>
      <w:proofErr w:type="spellEnd"/>
      <w:r w:rsidR="007F1918" w:rsidRPr="007F1918">
        <w:rPr>
          <w:rFonts w:ascii="Trebuchet MS" w:hAnsi="Trebuchet MS"/>
        </w:rPr>
        <w:t xml:space="preserve"> in</w:t>
      </w:r>
      <w:r w:rsidR="007F1918">
        <w:rPr>
          <w:rFonts w:ascii="Trebuchet MS" w:hAnsi="Trebuchet MS"/>
        </w:rPr>
        <w:t xml:space="preserve"> </w:t>
      </w:r>
      <w:proofErr w:type="spellStart"/>
      <w:r w:rsidR="007F1918" w:rsidRPr="007F1918">
        <w:rPr>
          <w:rFonts w:ascii="Trebuchet MS" w:hAnsi="Trebuchet MS"/>
        </w:rPr>
        <w:t>sesiune</w:t>
      </w:r>
      <w:r w:rsidR="000376B5">
        <w:rPr>
          <w:rFonts w:ascii="Trebuchet MS" w:hAnsi="Trebuchet MS"/>
        </w:rPr>
        <w:t>a</w:t>
      </w:r>
      <w:proofErr w:type="spellEnd"/>
      <w:r w:rsidR="007F1918">
        <w:rPr>
          <w:rFonts w:ascii="Trebuchet MS" w:hAnsi="Trebuchet MS"/>
        </w:rPr>
        <w:t xml:space="preserve"> </w:t>
      </w:r>
      <w:proofErr w:type="spellStart"/>
      <w:r w:rsidR="007F1918">
        <w:rPr>
          <w:rFonts w:ascii="Trebuchet MS" w:hAnsi="Trebuchet MS"/>
        </w:rPr>
        <w:t>lansata</w:t>
      </w:r>
      <w:proofErr w:type="spellEnd"/>
      <w:r w:rsidR="007F1918">
        <w:rPr>
          <w:rFonts w:ascii="Trebuchet MS" w:hAnsi="Trebuchet MS"/>
        </w:rPr>
        <w:t xml:space="preserve"> </w:t>
      </w:r>
      <w:proofErr w:type="spellStart"/>
      <w:r w:rsidR="000376B5">
        <w:rPr>
          <w:rFonts w:ascii="Trebuchet MS" w:hAnsi="Trebuchet MS"/>
        </w:rPr>
        <w:t>si</w:t>
      </w:r>
      <w:proofErr w:type="spellEnd"/>
      <w:r w:rsidR="000376B5">
        <w:rPr>
          <w:rFonts w:ascii="Trebuchet MS" w:hAnsi="Trebuchet MS"/>
        </w:rPr>
        <w:t xml:space="preserve"> </w:t>
      </w:r>
      <w:proofErr w:type="spellStart"/>
      <w:r w:rsidR="007F1918">
        <w:rPr>
          <w:rFonts w:ascii="Trebuchet MS" w:hAnsi="Trebuchet MS"/>
        </w:rPr>
        <w:t>incheiata</w:t>
      </w:r>
      <w:proofErr w:type="spellEnd"/>
      <w:r w:rsidR="007F1918" w:rsidRPr="007F1918">
        <w:rPr>
          <w:rFonts w:ascii="Trebuchet MS" w:hAnsi="Trebuchet MS"/>
        </w:rPr>
        <w:t xml:space="preserve">, se </w:t>
      </w:r>
      <w:proofErr w:type="spellStart"/>
      <w:r w:rsidR="007F1918" w:rsidRPr="007F1918">
        <w:rPr>
          <w:rFonts w:ascii="Trebuchet MS" w:hAnsi="Trebuchet MS"/>
        </w:rPr>
        <w:t>redeschide</w:t>
      </w:r>
      <w:proofErr w:type="spellEnd"/>
      <w:r w:rsidR="007F1918" w:rsidRPr="007F1918">
        <w:rPr>
          <w:rFonts w:ascii="Trebuchet MS" w:hAnsi="Trebuchet MS"/>
        </w:rPr>
        <w:t xml:space="preserve"> o </w:t>
      </w:r>
      <w:proofErr w:type="spellStart"/>
      <w:r w:rsidR="007F1918" w:rsidRPr="007F1918">
        <w:rPr>
          <w:rFonts w:ascii="Trebuchet MS" w:hAnsi="Trebuchet MS"/>
        </w:rPr>
        <w:t>alta</w:t>
      </w:r>
      <w:proofErr w:type="spellEnd"/>
      <w:r w:rsidR="007F1918" w:rsidRPr="007F1918">
        <w:rPr>
          <w:rFonts w:ascii="Trebuchet MS" w:hAnsi="Trebuchet MS"/>
        </w:rPr>
        <w:t xml:space="preserve"> </w:t>
      </w:r>
      <w:proofErr w:type="spellStart"/>
      <w:r w:rsidR="007F1918" w:rsidRPr="007F1918">
        <w:rPr>
          <w:rFonts w:ascii="Trebuchet MS" w:hAnsi="Trebuchet MS"/>
        </w:rPr>
        <w:t>sesiune</w:t>
      </w:r>
      <w:proofErr w:type="spellEnd"/>
      <w:r w:rsidR="007F1918" w:rsidRPr="007F1918">
        <w:rPr>
          <w:rFonts w:ascii="Trebuchet MS" w:hAnsi="Trebuchet MS"/>
        </w:rPr>
        <w:t xml:space="preserve"> de </w:t>
      </w:r>
      <w:proofErr w:type="spellStart"/>
      <w:r w:rsidR="007F1918" w:rsidRPr="007F1918">
        <w:rPr>
          <w:rFonts w:ascii="Trebuchet MS" w:hAnsi="Trebuchet MS"/>
        </w:rPr>
        <w:t>aplicare</w:t>
      </w:r>
      <w:proofErr w:type="spellEnd"/>
      <w:r w:rsidR="007F1918" w:rsidRPr="007F1918">
        <w:rPr>
          <w:rFonts w:ascii="Trebuchet MS" w:hAnsi="Trebuchet MS"/>
        </w:rPr>
        <w:t xml:space="preserve">, </w:t>
      </w:r>
      <w:proofErr w:type="spellStart"/>
      <w:r w:rsidR="007F1918" w:rsidRPr="007F1918">
        <w:rPr>
          <w:rFonts w:ascii="Trebuchet MS" w:hAnsi="Trebuchet MS"/>
        </w:rPr>
        <w:t>imediat</w:t>
      </w:r>
      <w:proofErr w:type="spellEnd"/>
      <w:r w:rsidR="007F1918" w:rsidRPr="007F1918">
        <w:rPr>
          <w:rFonts w:ascii="Trebuchet MS" w:hAnsi="Trebuchet MS"/>
        </w:rPr>
        <w:t xml:space="preserve"> </w:t>
      </w:r>
      <w:proofErr w:type="spellStart"/>
      <w:r w:rsidR="007F1918" w:rsidRPr="007F1918">
        <w:rPr>
          <w:rFonts w:ascii="Trebuchet MS" w:hAnsi="Trebuchet MS"/>
        </w:rPr>
        <w:t>sau</w:t>
      </w:r>
      <w:proofErr w:type="spellEnd"/>
      <w:r w:rsidR="007F1918" w:rsidRPr="007F1918">
        <w:rPr>
          <w:rFonts w:ascii="Trebuchet MS" w:hAnsi="Trebuchet MS"/>
        </w:rPr>
        <w:t xml:space="preserve"> </w:t>
      </w:r>
      <w:proofErr w:type="spellStart"/>
      <w:r w:rsidR="007F1918" w:rsidRPr="007F1918">
        <w:rPr>
          <w:rFonts w:ascii="Trebuchet MS" w:hAnsi="Trebuchet MS"/>
        </w:rPr>
        <w:t>dup</w:t>
      </w:r>
      <w:r w:rsidR="00024AA8">
        <w:rPr>
          <w:rFonts w:ascii="Trebuchet MS" w:hAnsi="Trebuchet MS"/>
        </w:rPr>
        <w:t>a</w:t>
      </w:r>
      <w:proofErr w:type="spellEnd"/>
      <w:r w:rsidR="007F1918" w:rsidRPr="007F1918">
        <w:rPr>
          <w:rFonts w:ascii="Trebuchet MS" w:hAnsi="Trebuchet MS"/>
        </w:rPr>
        <w:t xml:space="preserve"> o </w:t>
      </w:r>
      <w:proofErr w:type="spellStart"/>
      <w:r w:rsidR="007F1918" w:rsidRPr="007F1918">
        <w:rPr>
          <w:rFonts w:ascii="Trebuchet MS" w:hAnsi="Trebuchet MS"/>
        </w:rPr>
        <w:t>anumit</w:t>
      </w:r>
      <w:r w:rsidR="00024AA8">
        <w:rPr>
          <w:rFonts w:ascii="Trebuchet MS" w:hAnsi="Trebuchet MS"/>
        </w:rPr>
        <w:t>a</w:t>
      </w:r>
      <w:proofErr w:type="spellEnd"/>
      <w:r w:rsidR="007F1918" w:rsidRPr="007F1918">
        <w:rPr>
          <w:rFonts w:ascii="Trebuchet MS" w:hAnsi="Trebuchet MS"/>
        </w:rPr>
        <w:t xml:space="preserve"> </w:t>
      </w:r>
      <w:proofErr w:type="spellStart"/>
      <w:r w:rsidR="007F1918" w:rsidRPr="007F1918">
        <w:rPr>
          <w:rFonts w:ascii="Trebuchet MS" w:hAnsi="Trebuchet MS"/>
        </w:rPr>
        <w:t>perioad</w:t>
      </w:r>
      <w:r w:rsidR="00024AA8">
        <w:rPr>
          <w:rFonts w:ascii="Trebuchet MS" w:hAnsi="Trebuchet MS"/>
        </w:rPr>
        <w:t>a</w:t>
      </w:r>
      <w:proofErr w:type="spellEnd"/>
      <w:r w:rsidR="007F1918" w:rsidRPr="007F1918">
        <w:rPr>
          <w:rFonts w:ascii="Trebuchet MS" w:hAnsi="Trebuchet MS"/>
        </w:rPr>
        <w:t xml:space="preserve"> de</w:t>
      </w:r>
      <w:r w:rsidR="007F1918">
        <w:rPr>
          <w:rFonts w:ascii="Trebuchet MS" w:hAnsi="Trebuchet MS"/>
        </w:rPr>
        <w:t xml:space="preserve"> </w:t>
      </w:r>
      <w:proofErr w:type="spellStart"/>
      <w:r w:rsidR="003041DA">
        <w:rPr>
          <w:rFonts w:ascii="Trebuchet MS" w:hAnsi="Trebuchet MS"/>
        </w:rPr>
        <w:t>timp.</w:t>
      </w:r>
      <w:proofErr w:type="spellEnd"/>
      <w:r w:rsidR="003041DA" w:rsidRPr="003041DA">
        <w:t xml:space="preserve"> </w:t>
      </w:r>
      <w:proofErr w:type="spellStart"/>
      <w:r w:rsidR="003041DA" w:rsidRPr="003041DA">
        <w:rPr>
          <w:rFonts w:ascii="Trebuchet MS" w:hAnsi="Trebuchet MS"/>
        </w:rPr>
        <w:t>Resurse</w:t>
      </w:r>
      <w:r w:rsidR="003041DA">
        <w:rPr>
          <w:rFonts w:ascii="Trebuchet MS" w:hAnsi="Trebuchet MS"/>
        </w:rPr>
        <w:t>le</w:t>
      </w:r>
      <w:proofErr w:type="spellEnd"/>
      <w:r w:rsidR="003041DA" w:rsidRPr="003041DA">
        <w:rPr>
          <w:rFonts w:ascii="Trebuchet MS" w:hAnsi="Trebuchet MS"/>
        </w:rPr>
        <w:t xml:space="preserve"> </w:t>
      </w:r>
      <w:proofErr w:type="spellStart"/>
      <w:r w:rsidR="003041DA" w:rsidRPr="003041DA">
        <w:rPr>
          <w:rFonts w:ascii="Trebuchet MS" w:hAnsi="Trebuchet MS"/>
        </w:rPr>
        <w:t>umane</w:t>
      </w:r>
      <w:proofErr w:type="spellEnd"/>
      <w:r w:rsidR="003041DA" w:rsidRPr="003041DA">
        <w:rPr>
          <w:rFonts w:ascii="Trebuchet MS" w:hAnsi="Trebuchet MS"/>
        </w:rPr>
        <w:t xml:space="preserve"> implicate in </w:t>
      </w:r>
      <w:proofErr w:type="spellStart"/>
      <w:r w:rsidR="003041DA">
        <w:rPr>
          <w:rFonts w:ascii="Trebuchet MS" w:hAnsi="Trebuchet MS"/>
        </w:rPr>
        <w:t>lansarea</w:t>
      </w:r>
      <w:proofErr w:type="spellEnd"/>
      <w:r w:rsidR="003041DA">
        <w:rPr>
          <w:rFonts w:ascii="Trebuchet MS" w:hAnsi="Trebuchet MS"/>
        </w:rPr>
        <w:t xml:space="preserve"> </w:t>
      </w:r>
      <w:proofErr w:type="spellStart"/>
      <w:r w:rsidR="003041DA">
        <w:rPr>
          <w:rFonts w:ascii="Trebuchet MS" w:hAnsi="Trebuchet MS"/>
        </w:rPr>
        <w:t>apelului</w:t>
      </w:r>
      <w:proofErr w:type="spellEnd"/>
      <w:r w:rsidR="003041DA">
        <w:rPr>
          <w:rFonts w:ascii="Trebuchet MS" w:hAnsi="Trebuchet MS"/>
        </w:rPr>
        <w:t xml:space="preserve"> de </w:t>
      </w:r>
      <w:proofErr w:type="spellStart"/>
      <w:r w:rsidR="003041DA">
        <w:rPr>
          <w:rFonts w:ascii="Trebuchet MS" w:hAnsi="Trebuchet MS"/>
        </w:rPr>
        <w:t>proiecte</w:t>
      </w:r>
      <w:proofErr w:type="spellEnd"/>
      <w:r w:rsidR="003041DA" w:rsidRPr="003041DA">
        <w:rPr>
          <w:rFonts w:ascii="Trebuchet MS" w:hAnsi="Trebuchet MS"/>
        </w:rPr>
        <w:t xml:space="preserve"> sunt </w:t>
      </w:r>
      <w:proofErr w:type="spellStart"/>
      <w:r w:rsidR="003041DA" w:rsidRPr="003041DA">
        <w:rPr>
          <w:rFonts w:ascii="Trebuchet MS" w:hAnsi="Trebuchet MS"/>
        </w:rPr>
        <w:t>responsabilul</w:t>
      </w:r>
      <w:proofErr w:type="spellEnd"/>
      <w:r w:rsidR="003041DA" w:rsidRPr="003041DA">
        <w:rPr>
          <w:rFonts w:ascii="Trebuchet MS" w:hAnsi="Trebuchet MS"/>
        </w:rPr>
        <w:t xml:space="preserve"> </w:t>
      </w:r>
      <w:proofErr w:type="spellStart"/>
      <w:r w:rsidR="003041DA" w:rsidRPr="003041DA">
        <w:rPr>
          <w:rFonts w:ascii="Trebuchet MS" w:hAnsi="Trebuchet MS"/>
        </w:rPr>
        <w:t>administrativ</w:t>
      </w:r>
      <w:proofErr w:type="spellEnd"/>
      <w:r w:rsidR="003041DA" w:rsidRPr="003041DA">
        <w:rPr>
          <w:rFonts w:ascii="Trebuchet MS" w:hAnsi="Trebuchet MS"/>
        </w:rPr>
        <w:t xml:space="preserve">, </w:t>
      </w:r>
      <w:proofErr w:type="spellStart"/>
      <w:r w:rsidR="003041DA" w:rsidRPr="003041DA">
        <w:rPr>
          <w:rFonts w:ascii="Trebuchet MS" w:hAnsi="Trebuchet MS"/>
        </w:rPr>
        <w:t>animatorul</w:t>
      </w:r>
      <w:proofErr w:type="spellEnd"/>
      <w:r w:rsidR="003041DA" w:rsidRPr="003041DA">
        <w:rPr>
          <w:rFonts w:ascii="Trebuchet MS" w:hAnsi="Trebuchet MS"/>
        </w:rPr>
        <w:t xml:space="preserve">, </w:t>
      </w:r>
      <w:proofErr w:type="spellStart"/>
      <w:r w:rsidR="003041DA" w:rsidRPr="003041DA">
        <w:rPr>
          <w:rFonts w:ascii="Trebuchet MS" w:hAnsi="Trebuchet MS"/>
        </w:rPr>
        <w:t>angajat</w:t>
      </w:r>
      <w:r w:rsidR="003041DA">
        <w:rPr>
          <w:rFonts w:ascii="Trebuchet MS" w:hAnsi="Trebuchet MS"/>
        </w:rPr>
        <w:t>ul</w:t>
      </w:r>
      <w:proofErr w:type="spellEnd"/>
      <w:r w:rsidR="003041DA" w:rsidRPr="003041DA">
        <w:rPr>
          <w:rFonts w:ascii="Trebuchet MS" w:hAnsi="Trebuchet MS"/>
        </w:rPr>
        <w:t xml:space="preserve"> </w:t>
      </w:r>
      <w:proofErr w:type="spellStart"/>
      <w:r w:rsidR="003041DA" w:rsidRPr="003041DA">
        <w:rPr>
          <w:rFonts w:ascii="Trebuchet MS" w:hAnsi="Trebuchet MS"/>
        </w:rPr>
        <w:t>pentru</w:t>
      </w:r>
      <w:proofErr w:type="spellEnd"/>
      <w:r w:rsidR="003041DA" w:rsidRPr="003041DA">
        <w:rPr>
          <w:rFonts w:ascii="Trebuchet MS" w:hAnsi="Trebuchet MS"/>
        </w:rPr>
        <w:t xml:space="preserve"> </w:t>
      </w:r>
      <w:proofErr w:type="spellStart"/>
      <w:r w:rsidR="003041DA" w:rsidRPr="003041DA">
        <w:rPr>
          <w:rFonts w:ascii="Trebuchet MS" w:hAnsi="Trebuchet MS"/>
        </w:rPr>
        <w:t>activitati</w:t>
      </w:r>
      <w:proofErr w:type="spellEnd"/>
      <w:r w:rsidR="003041DA" w:rsidRPr="003041DA">
        <w:rPr>
          <w:rFonts w:ascii="Trebuchet MS" w:hAnsi="Trebuchet MS"/>
        </w:rPr>
        <w:t xml:space="preserve"> de secretariat</w:t>
      </w:r>
      <w:r w:rsidR="003041DA">
        <w:rPr>
          <w:rFonts w:ascii="Trebuchet MS" w:hAnsi="Trebuchet MS"/>
        </w:rPr>
        <w:t xml:space="preserve">, </w:t>
      </w:r>
      <w:proofErr w:type="spellStart"/>
      <w:r w:rsidR="003041DA">
        <w:rPr>
          <w:rFonts w:ascii="Trebuchet MS" w:hAnsi="Trebuchet MS"/>
        </w:rPr>
        <w:t>expertul</w:t>
      </w:r>
      <w:proofErr w:type="spellEnd"/>
      <w:r w:rsidR="003041DA">
        <w:rPr>
          <w:rFonts w:ascii="Trebuchet MS" w:hAnsi="Trebuchet MS"/>
        </w:rPr>
        <w:t xml:space="preserve"> </w:t>
      </w:r>
      <w:proofErr w:type="spellStart"/>
      <w:r w:rsidR="003041DA">
        <w:rPr>
          <w:rFonts w:ascii="Trebuchet MS" w:hAnsi="Trebuchet MS"/>
        </w:rPr>
        <w:t>tehnic</w:t>
      </w:r>
      <w:proofErr w:type="spellEnd"/>
      <w:r w:rsidR="003041DA">
        <w:rPr>
          <w:rFonts w:ascii="Trebuchet MS" w:hAnsi="Trebuchet MS"/>
        </w:rPr>
        <w:t xml:space="preserve"> </w:t>
      </w:r>
      <w:proofErr w:type="spellStart"/>
      <w:r w:rsidR="003041DA" w:rsidRPr="003041DA">
        <w:rPr>
          <w:rFonts w:ascii="Trebuchet MS" w:hAnsi="Trebuchet MS"/>
        </w:rPr>
        <w:t>si</w:t>
      </w:r>
      <w:proofErr w:type="spellEnd"/>
      <w:r w:rsidR="003041DA" w:rsidRPr="003041DA">
        <w:rPr>
          <w:rFonts w:ascii="Trebuchet MS" w:hAnsi="Trebuchet MS"/>
        </w:rPr>
        <w:t xml:space="preserve"> </w:t>
      </w:r>
      <w:proofErr w:type="spellStart"/>
      <w:r w:rsidR="003041DA">
        <w:rPr>
          <w:rFonts w:ascii="Trebuchet MS" w:hAnsi="Trebuchet MS"/>
        </w:rPr>
        <w:t>diversi</w:t>
      </w:r>
      <w:proofErr w:type="spellEnd"/>
      <w:r w:rsidR="003041DA">
        <w:rPr>
          <w:rFonts w:ascii="Trebuchet MS" w:hAnsi="Trebuchet MS"/>
        </w:rPr>
        <w:t xml:space="preserve"> </w:t>
      </w:r>
      <w:proofErr w:type="spellStart"/>
      <w:r w:rsidR="003041DA">
        <w:rPr>
          <w:rFonts w:ascii="Trebuchet MS" w:hAnsi="Trebuchet MS"/>
        </w:rPr>
        <w:t>colaboratori</w:t>
      </w:r>
      <w:proofErr w:type="spellEnd"/>
      <w:r w:rsidR="003041DA">
        <w:rPr>
          <w:rFonts w:ascii="Trebuchet MS" w:hAnsi="Trebuchet MS"/>
        </w:rPr>
        <w:t xml:space="preserve">, </w:t>
      </w:r>
      <w:proofErr w:type="spellStart"/>
      <w:r w:rsidR="003041DA">
        <w:rPr>
          <w:rFonts w:ascii="Trebuchet MS" w:hAnsi="Trebuchet MS"/>
        </w:rPr>
        <w:t>dupa</w:t>
      </w:r>
      <w:proofErr w:type="spellEnd"/>
      <w:r w:rsidR="003041DA">
        <w:rPr>
          <w:rFonts w:ascii="Trebuchet MS" w:hAnsi="Trebuchet MS"/>
        </w:rPr>
        <w:t xml:space="preserve"> </w:t>
      </w:r>
      <w:proofErr w:type="spellStart"/>
      <w:r w:rsidR="003041DA">
        <w:rPr>
          <w:rFonts w:ascii="Trebuchet MS" w:hAnsi="Trebuchet MS"/>
        </w:rPr>
        <w:t>necesitati</w:t>
      </w:r>
      <w:proofErr w:type="spellEnd"/>
      <w:r w:rsidR="003041DA">
        <w:rPr>
          <w:rFonts w:ascii="Trebuchet MS" w:hAnsi="Trebuchet MS"/>
        </w:rPr>
        <w:t>.</w:t>
      </w:r>
      <w:r w:rsidR="003041DA" w:rsidRPr="003041DA">
        <w:rPr>
          <w:rFonts w:ascii="Trebuchet MS" w:hAnsi="Trebuchet MS"/>
        </w:rPr>
        <w:t xml:space="preserve"> </w:t>
      </w:r>
      <w:proofErr w:type="spellStart"/>
      <w:r w:rsidR="00243D38" w:rsidRPr="00C45CD5">
        <w:rPr>
          <w:rFonts w:ascii="Trebuchet MS" w:hAnsi="Trebuchet MS"/>
          <w:b/>
        </w:rPr>
        <w:t>Sprijinirea</w:t>
      </w:r>
      <w:proofErr w:type="spellEnd"/>
      <w:r w:rsidR="00243D38" w:rsidRPr="00C45CD5">
        <w:rPr>
          <w:rFonts w:ascii="Trebuchet MS" w:hAnsi="Trebuchet MS"/>
          <w:b/>
        </w:rPr>
        <w:t xml:space="preserve"> </w:t>
      </w:r>
      <w:proofErr w:type="spellStart"/>
      <w:r w:rsidR="00243D38" w:rsidRPr="00C45CD5">
        <w:rPr>
          <w:rFonts w:ascii="Trebuchet MS" w:hAnsi="Trebuchet MS"/>
          <w:b/>
        </w:rPr>
        <w:t>depun</w:t>
      </w:r>
      <w:r w:rsidR="00024AA8" w:rsidRPr="00C45CD5">
        <w:rPr>
          <w:rFonts w:ascii="Trebuchet MS" w:hAnsi="Trebuchet MS"/>
          <w:b/>
        </w:rPr>
        <w:t>a</w:t>
      </w:r>
      <w:r w:rsidR="00243D38" w:rsidRPr="00C45CD5">
        <w:rPr>
          <w:rFonts w:ascii="Trebuchet MS" w:hAnsi="Trebuchet MS"/>
          <w:b/>
        </w:rPr>
        <w:t>torilor</w:t>
      </w:r>
      <w:proofErr w:type="spellEnd"/>
      <w:r w:rsidR="00243D38" w:rsidRPr="00C45CD5">
        <w:rPr>
          <w:rFonts w:ascii="Trebuchet MS" w:hAnsi="Trebuchet MS"/>
          <w:b/>
        </w:rPr>
        <w:t xml:space="preserve"> de </w:t>
      </w:r>
      <w:proofErr w:type="spellStart"/>
      <w:r w:rsidR="00243D38" w:rsidRPr="00C45CD5">
        <w:rPr>
          <w:rFonts w:ascii="Trebuchet MS" w:hAnsi="Trebuchet MS"/>
          <w:b/>
        </w:rPr>
        <w:t>proiecte</w:t>
      </w:r>
      <w:proofErr w:type="spellEnd"/>
      <w:r w:rsidR="00243D38">
        <w:rPr>
          <w:rFonts w:ascii="Trebuchet MS" w:hAnsi="Trebuchet MS"/>
        </w:rPr>
        <w:t xml:space="preserve"> - p</w:t>
      </w:r>
      <w:r w:rsidR="00243D38" w:rsidRPr="00243D38">
        <w:rPr>
          <w:rFonts w:ascii="Trebuchet MS" w:hAnsi="Trebuchet MS"/>
        </w:rPr>
        <w:t xml:space="preserve">ot fi </w:t>
      </w:r>
      <w:proofErr w:type="spellStart"/>
      <w:r w:rsidR="00243D38" w:rsidRPr="00243D38">
        <w:rPr>
          <w:rFonts w:ascii="Trebuchet MS" w:hAnsi="Trebuchet MS"/>
        </w:rPr>
        <w:t>depunatori</w:t>
      </w:r>
      <w:proofErr w:type="spellEnd"/>
      <w:r w:rsidR="00243D38" w:rsidRPr="00243D38">
        <w:rPr>
          <w:rFonts w:ascii="Trebuchet MS" w:hAnsi="Trebuchet MS"/>
        </w:rPr>
        <w:t xml:space="preserve"> de </w:t>
      </w:r>
      <w:proofErr w:type="spellStart"/>
      <w:r w:rsidR="00243D38" w:rsidRPr="00243D38">
        <w:rPr>
          <w:rFonts w:ascii="Trebuchet MS" w:hAnsi="Trebuchet MS"/>
        </w:rPr>
        <w:t>proiecte</w:t>
      </w:r>
      <w:proofErr w:type="spellEnd"/>
      <w:r w:rsidR="00243D38" w:rsidRPr="00243D38">
        <w:rPr>
          <w:rFonts w:ascii="Trebuchet MS" w:hAnsi="Trebuchet MS"/>
        </w:rPr>
        <w:t xml:space="preserve">, </w:t>
      </w:r>
      <w:proofErr w:type="spellStart"/>
      <w:r w:rsidR="00243D38" w:rsidRPr="00243D38">
        <w:rPr>
          <w:rFonts w:ascii="Trebuchet MS" w:hAnsi="Trebuchet MS"/>
        </w:rPr>
        <w:t>beneficiarii</w:t>
      </w:r>
      <w:proofErr w:type="spellEnd"/>
      <w:r w:rsidR="00243D38" w:rsidRPr="00243D38">
        <w:rPr>
          <w:rFonts w:ascii="Trebuchet MS" w:hAnsi="Trebuchet MS"/>
        </w:rPr>
        <w:t xml:space="preserve"> </w:t>
      </w:r>
      <w:proofErr w:type="spellStart"/>
      <w:r w:rsidR="00243D38" w:rsidRPr="00243D38">
        <w:rPr>
          <w:rFonts w:ascii="Trebuchet MS" w:hAnsi="Trebuchet MS"/>
        </w:rPr>
        <w:t>astfel</w:t>
      </w:r>
      <w:proofErr w:type="spellEnd"/>
      <w:r w:rsidR="00243D38">
        <w:rPr>
          <w:rFonts w:ascii="Trebuchet MS" w:hAnsi="Trebuchet MS"/>
        </w:rPr>
        <w:t xml:space="preserve"> cum sunt </w:t>
      </w:r>
      <w:proofErr w:type="spellStart"/>
      <w:r w:rsidR="00243D38">
        <w:rPr>
          <w:rFonts w:ascii="Trebuchet MS" w:hAnsi="Trebuchet MS"/>
        </w:rPr>
        <w:t>acestia</w:t>
      </w:r>
      <w:proofErr w:type="spellEnd"/>
      <w:r w:rsidR="00243D38">
        <w:rPr>
          <w:rFonts w:ascii="Trebuchet MS" w:hAnsi="Trebuchet MS"/>
        </w:rPr>
        <w:t xml:space="preserve"> </w:t>
      </w:r>
      <w:proofErr w:type="spellStart"/>
      <w:r w:rsidR="00243D38">
        <w:rPr>
          <w:rFonts w:ascii="Trebuchet MS" w:hAnsi="Trebuchet MS"/>
        </w:rPr>
        <w:t>stabiliti</w:t>
      </w:r>
      <w:proofErr w:type="spellEnd"/>
      <w:r w:rsidR="00243D38">
        <w:rPr>
          <w:rFonts w:ascii="Trebuchet MS" w:hAnsi="Trebuchet MS"/>
        </w:rPr>
        <w:t xml:space="preserve"> in </w:t>
      </w:r>
      <w:proofErr w:type="spellStart"/>
      <w:proofErr w:type="gramStart"/>
      <w:r w:rsidR="007579B5">
        <w:rPr>
          <w:rFonts w:ascii="Trebuchet MS" w:hAnsi="Trebuchet MS"/>
        </w:rPr>
        <w:t>c</w:t>
      </w:r>
      <w:r w:rsidR="00243D38" w:rsidRPr="00243D38">
        <w:rPr>
          <w:rFonts w:ascii="Trebuchet MS" w:hAnsi="Trebuchet MS"/>
        </w:rPr>
        <w:t>ap</w:t>
      </w:r>
      <w:r w:rsidR="007579B5">
        <w:rPr>
          <w:rFonts w:ascii="Trebuchet MS" w:hAnsi="Trebuchet MS"/>
        </w:rPr>
        <w:t>.</w:t>
      </w:r>
      <w:r w:rsidR="00243D38">
        <w:rPr>
          <w:rFonts w:ascii="Trebuchet MS" w:hAnsi="Trebuchet MS"/>
        </w:rPr>
        <w:t>V</w:t>
      </w:r>
      <w:proofErr w:type="spellEnd"/>
      <w:proofErr w:type="gramEnd"/>
      <w:r w:rsidR="00243D38">
        <w:rPr>
          <w:rFonts w:ascii="Trebuchet MS" w:hAnsi="Trebuchet MS"/>
        </w:rPr>
        <w:t xml:space="preserve"> </w:t>
      </w:r>
      <w:r w:rsidR="00886C21">
        <w:rPr>
          <w:rFonts w:ascii="Trebuchet MS" w:hAnsi="Trebuchet MS"/>
        </w:rPr>
        <w:t>“</w:t>
      </w:r>
      <w:proofErr w:type="spellStart"/>
      <w:r w:rsidR="00243D38">
        <w:rPr>
          <w:rFonts w:ascii="Trebuchet MS" w:hAnsi="Trebuchet MS"/>
        </w:rPr>
        <w:t>Prezentarea</w:t>
      </w:r>
      <w:proofErr w:type="spellEnd"/>
      <w:r w:rsidR="00243D38">
        <w:rPr>
          <w:rFonts w:ascii="Trebuchet MS" w:hAnsi="Trebuchet MS"/>
        </w:rPr>
        <w:t xml:space="preserve"> </w:t>
      </w:r>
      <w:proofErr w:type="spellStart"/>
      <w:r w:rsidR="00243D38">
        <w:rPr>
          <w:rFonts w:ascii="Trebuchet MS" w:hAnsi="Trebuchet MS"/>
        </w:rPr>
        <w:t>masurilor</w:t>
      </w:r>
      <w:proofErr w:type="spellEnd"/>
      <w:r w:rsidR="00243D38" w:rsidRPr="00243D38">
        <w:rPr>
          <w:rFonts w:ascii="Trebuchet MS" w:hAnsi="Trebuchet MS"/>
        </w:rPr>
        <w:t xml:space="preserve"> din</w:t>
      </w:r>
      <w:r w:rsidR="00243D38">
        <w:rPr>
          <w:rFonts w:ascii="Trebuchet MS" w:hAnsi="Trebuchet MS"/>
        </w:rPr>
        <w:t xml:space="preserve"> </w:t>
      </w:r>
      <w:proofErr w:type="spellStart"/>
      <w:r w:rsidR="00243D38">
        <w:rPr>
          <w:rFonts w:ascii="Trebuchet MS" w:hAnsi="Trebuchet MS"/>
        </w:rPr>
        <w:t>prezenta</w:t>
      </w:r>
      <w:proofErr w:type="spellEnd"/>
      <w:r w:rsidR="00243D38">
        <w:rPr>
          <w:rFonts w:ascii="Trebuchet MS" w:hAnsi="Trebuchet MS"/>
        </w:rPr>
        <w:t xml:space="preserve"> </w:t>
      </w:r>
      <w:proofErr w:type="spellStart"/>
      <w:r w:rsidR="00243D38">
        <w:rPr>
          <w:rFonts w:ascii="Trebuchet MS" w:hAnsi="Trebuchet MS"/>
        </w:rPr>
        <w:t>strategie</w:t>
      </w:r>
      <w:proofErr w:type="spellEnd"/>
      <w:r w:rsidR="00BB1DD8">
        <w:rPr>
          <w:rFonts w:ascii="Trebuchet MS" w:hAnsi="Trebuchet MS"/>
        </w:rPr>
        <w:t>”</w:t>
      </w:r>
      <w:r w:rsidR="00243D38">
        <w:rPr>
          <w:rFonts w:ascii="Trebuchet MS" w:hAnsi="Trebuchet MS"/>
        </w:rPr>
        <w:t xml:space="preserve">, </w:t>
      </w:r>
      <w:r w:rsidR="00243D38" w:rsidRPr="00243D38">
        <w:rPr>
          <w:rFonts w:ascii="Trebuchet MS" w:hAnsi="Trebuchet MS"/>
        </w:rPr>
        <w:t>care</w:t>
      </w:r>
      <w:r w:rsidR="00243D38">
        <w:rPr>
          <w:rFonts w:ascii="Trebuchet MS" w:hAnsi="Trebuchet MS"/>
        </w:rPr>
        <w:t xml:space="preserve"> </w:t>
      </w:r>
      <w:proofErr w:type="spellStart"/>
      <w:r w:rsidR="00243D38">
        <w:rPr>
          <w:rFonts w:ascii="Trebuchet MS" w:hAnsi="Trebuchet MS"/>
        </w:rPr>
        <w:t>i</w:t>
      </w:r>
      <w:r w:rsidR="00243D38" w:rsidRPr="00243D38">
        <w:rPr>
          <w:rFonts w:ascii="Trebuchet MS" w:hAnsi="Trebuchet MS"/>
        </w:rPr>
        <w:t>ndeplinesc</w:t>
      </w:r>
      <w:proofErr w:type="spellEnd"/>
      <w:r w:rsidR="00243D38" w:rsidRPr="00243D38">
        <w:rPr>
          <w:rFonts w:ascii="Trebuchet MS" w:hAnsi="Trebuchet MS"/>
        </w:rPr>
        <w:t xml:space="preserve"> </w:t>
      </w:r>
      <w:proofErr w:type="spellStart"/>
      <w:r w:rsidR="00243D38" w:rsidRPr="00243D38">
        <w:rPr>
          <w:rFonts w:ascii="Trebuchet MS" w:hAnsi="Trebuchet MS"/>
        </w:rPr>
        <w:t>cerin</w:t>
      </w:r>
      <w:r w:rsidR="00243D38">
        <w:rPr>
          <w:rFonts w:ascii="Trebuchet MS" w:hAnsi="Trebuchet MS"/>
        </w:rPr>
        <w:t>t</w:t>
      </w:r>
      <w:r w:rsidR="00243D38" w:rsidRPr="00243D38">
        <w:rPr>
          <w:rFonts w:ascii="Trebuchet MS" w:hAnsi="Trebuchet MS"/>
        </w:rPr>
        <w:t>ele</w:t>
      </w:r>
      <w:proofErr w:type="spellEnd"/>
      <w:r w:rsidR="00243D38" w:rsidRPr="00243D38">
        <w:rPr>
          <w:rFonts w:ascii="Trebuchet MS" w:hAnsi="Trebuchet MS"/>
        </w:rPr>
        <w:t xml:space="preserve"> </w:t>
      </w:r>
      <w:proofErr w:type="spellStart"/>
      <w:r w:rsidR="00243D38" w:rsidRPr="00243D38">
        <w:rPr>
          <w:rFonts w:ascii="Trebuchet MS" w:hAnsi="Trebuchet MS"/>
        </w:rPr>
        <w:t>specifice</w:t>
      </w:r>
      <w:proofErr w:type="spellEnd"/>
      <w:r w:rsidR="00243D38" w:rsidRPr="00243D38">
        <w:rPr>
          <w:rFonts w:ascii="Trebuchet MS" w:hAnsi="Trebuchet MS"/>
        </w:rPr>
        <w:t xml:space="preserve"> </w:t>
      </w:r>
      <w:proofErr w:type="spellStart"/>
      <w:r w:rsidR="00243D38" w:rsidRPr="00243D38">
        <w:rPr>
          <w:rFonts w:ascii="Trebuchet MS" w:hAnsi="Trebuchet MS"/>
        </w:rPr>
        <w:t>pentru</w:t>
      </w:r>
      <w:proofErr w:type="spellEnd"/>
      <w:r w:rsidR="00243D38" w:rsidRPr="00243D38">
        <w:rPr>
          <w:rFonts w:ascii="Trebuchet MS" w:hAnsi="Trebuchet MS"/>
        </w:rPr>
        <w:t xml:space="preserve"> </w:t>
      </w:r>
      <w:proofErr w:type="spellStart"/>
      <w:r w:rsidR="00243D38" w:rsidRPr="00243D38">
        <w:rPr>
          <w:rFonts w:ascii="Trebuchet MS" w:hAnsi="Trebuchet MS"/>
        </w:rPr>
        <w:t>fiecare</w:t>
      </w:r>
      <w:proofErr w:type="spellEnd"/>
      <w:r w:rsidR="00243D38" w:rsidRPr="00243D38">
        <w:rPr>
          <w:rFonts w:ascii="Trebuchet MS" w:hAnsi="Trebuchet MS"/>
        </w:rPr>
        <w:t xml:space="preserve"> din </w:t>
      </w:r>
      <w:proofErr w:type="spellStart"/>
      <w:r w:rsidR="00243D38" w:rsidRPr="00243D38">
        <w:rPr>
          <w:rFonts w:ascii="Trebuchet MS" w:hAnsi="Trebuchet MS"/>
        </w:rPr>
        <w:t>m</w:t>
      </w:r>
      <w:r w:rsidR="00024AA8">
        <w:rPr>
          <w:rFonts w:ascii="Trebuchet MS" w:hAnsi="Trebuchet MS"/>
        </w:rPr>
        <w:t>a</w:t>
      </w:r>
      <w:r w:rsidR="00243D38" w:rsidRPr="00243D38">
        <w:rPr>
          <w:rFonts w:ascii="Trebuchet MS" w:hAnsi="Trebuchet MS"/>
        </w:rPr>
        <w:t>surile</w:t>
      </w:r>
      <w:proofErr w:type="spellEnd"/>
      <w:r w:rsidR="00243D38" w:rsidRPr="00243D38">
        <w:rPr>
          <w:rFonts w:ascii="Trebuchet MS" w:hAnsi="Trebuchet MS"/>
        </w:rPr>
        <w:t xml:space="preserve"> </w:t>
      </w:r>
      <w:proofErr w:type="spellStart"/>
      <w:r w:rsidR="00243D38" w:rsidRPr="00243D38">
        <w:rPr>
          <w:rFonts w:ascii="Trebuchet MS" w:hAnsi="Trebuchet MS"/>
        </w:rPr>
        <w:t>prezentate</w:t>
      </w:r>
      <w:proofErr w:type="spellEnd"/>
      <w:r w:rsidR="00243D38" w:rsidRPr="00243D38">
        <w:rPr>
          <w:rFonts w:ascii="Trebuchet MS" w:hAnsi="Trebuchet MS"/>
        </w:rPr>
        <w:t>.</w:t>
      </w:r>
      <w:r w:rsidR="00243D38">
        <w:rPr>
          <w:rFonts w:ascii="Trebuchet MS" w:hAnsi="Trebuchet MS"/>
        </w:rPr>
        <w:t xml:space="preserve"> </w:t>
      </w:r>
      <w:proofErr w:type="spellStart"/>
      <w:r w:rsidR="00243D38" w:rsidRPr="00243D38">
        <w:rPr>
          <w:rFonts w:ascii="Trebuchet MS" w:hAnsi="Trebuchet MS"/>
        </w:rPr>
        <w:t>Proiectele</w:t>
      </w:r>
      <w:proofErr w:type="spellEnd"/>
      <w:r w:rsidR="00243D38" w:rsidRPr="00243D38">
        <w:rPr>
          <w:rFonts w:ascii="Trebuchet MS" w:hAnsi="Trebuchet MS"/>
        </w:rPr>
        <w:t xml:space="preserve"> </w:t>
      </w:r>
      <w:proofErr w:type="spellStart"/>
      <w:r w:rsidR="00243D38" w:rsidRPr="00243D38">
        <w:rPr>
          <w:rFonts w:ascii="Trebuchet MS" w:hAnsi="Trebuchet MS"/>
        </w:rPr>
        <w:t>depuse</w:t>
      </w:r>
      <w:proofErr w:type="spellEnd"/>
      <w:r w:rsidR="00243D38" w:rsidRPr="00243D38">
        <w:rPr>
          <w:rFonts w:ascii="Trebuchet MS" w:hAnsi="Trebuchet MS"/>
        </w:rPr>
        <w:t xml:space="preserve"> </w:t>
      </w:r>
      <w:proofErr w:type="spellStart"/>
      <w:r w:rsidR="00243D38" w:rsidRPr="00243D38">
        <w:rPr>
          <w:rFonts w:ascii="Trebuchet MS" w:hAnsi="Trebuchet MS"/>
        </w:rPr>
        <w:t>vor</w:t>
      </w:r>
      <w:proofErr w:type="spellEnd"/>
      <w:r w:rsidR="00243D38" w:rsidRPr="00243D38">
        <w:rPr>
          <w:rFonts w:ascii="Trebuchet MS" w:hAnsi="Trebuchet MS"/>
        </w:rPr>
        <w:t xml:space="preserve"> </w:t>
      </w:r>
      <w:proofErr w:type="spellStart"/>
      <w:r w:rsidR="00243D38" w:rsidRPr="00243D38">
        <w:rPr>
          <w:rFonts w:ascii="Trebuchet MS" w:hAnsi="Trebuchet MS"/>
        </w:rPr>
        <w:t>respecta</w:t>
      </w:r>
      <w:proofErr w:type="spellEnd"/>
      <w:r w:rsidR="00243D38" w:rsidRPr="00243D38">
        <w:rPr>
          <w:rFonts w:ascii="Trebuchet MS" w:hAnsi="Trebuchet MS"/>
        </w:rPr>
        <w:t xml:space="preserve"> </w:t>
      </w:r>
      <w:proofErr w:type="spellStart"/>
      <w:r w:rsidR="00243D38" w:rsidRPr="00243D38">
        <w:rPr>
          <w:rFonts w:ascii="Trebuchet MS" w:hAnsi="Trebuchet MS"/>
        </w:rPr>
        <w:t>conditiile</w:t>
      </w:r>
      <w:proofErr w:type="spellEnd"/>
      <w:r w:rsidR="00243D38" w:rsidRPr="00243D38">
        <w:rPr>
          <w:rFonts w:ascii="Trebuchet MS" w:hAnsi="Trebuchet MS"/>
        </w:rPr>
        <w:t xml:space="preserve"> de </w:t>
      </w:r>
      <w:r w:rsidR="00243D38">
        <w:rPr>
          <w:rFonts w:ascii="Trebuchet MS" w:hAnsi="Trebuchet MS"/>
        </w:rPr>
        <w:t xml:space="preserve">forma </w:t>
      </w:r>
      <w:proofErr w:type="spellStart"/>
      <w:r w:rsidR="00243D38">
        <w:rPr>
          <w:rFonts w:ascii="Trebuchet MS" w:hAnsi="Trebuchet MS"/>
        </w:rPr>
        <w:t>si</w:t>
      </w:r>
      <w:proofErr w:type="spellEnd"/>
      <w:r w:rsidR="00243D38">
        <w:rPr>
          <w:rFonts w:ascii="Trebuchet MS" w:hAnsi="Trebuchet MS"/>
        </w:rPr>
        <w:t xml:space="preserve"> </w:t>
      </w:r>
      <w:proofErr w:type="spellStart"/>
      <w:r w:rsidR="00243D38">
        <w:rPr>
          <w:rFonts w:ascii="Trebuchet MS" w:hAnsi="Trebuchet MS"/>
        </w:rPr>
        <w:t>continut</w:t>
      </w:r>
      <w:proofErr w:type="spellEnd"/>
      <w:r w:rsidR="00243D38">
        <w:rPr>
          <w:rFonts w:ascii="Trebuchet MS" w:hAnsi="Trebuchet MS"/>
        </w:rPr>
        <w:t xml:space="preserve"> </w:t>
      </w:r>
      <w:proofErr w:type="spellStart"/>
      <w:r w:rsidR="00243D38">
        <w:rPr>
          <w:rFonts w:ascii="Trebuchet MS" w:hAnsi="Trebuchet MS"/>
        </w:rPr>
        <w:t>recomandate</w:t>
      </w:r>
      <w:proofErr w:type="spellEnd"/>
      <w:r w:rsidR="00243D38">
        <w:rPr>
          <w:rFonts w:ascii="Trebuchet MS" w:hAnsi="Trebuchet MS"/>
        </w:rPr>
        <w:t xml:space="preserve"> de </w:t>
      </w:r>
      <w:r w:rsidR="00243D38" w:rsidRPr="00243D38">
        <w:rPr>
          <w:rFonts w:ascii="Trebuchet MS" w:hAnsi="Trebuchet MS"/>
        </w:rPr>
        <w:t xml:space="preserve">GAL </w:t>
      </w:r>
      <w:r w:rsidR="00243D38">
        <w:rPr>
          <w:rFonts w:ascii="Trebuchet MS" w:hAnsi="Trebuchet MS"/>
        </w:rPr>
        <w:t xml:space="preserve">Transcarpatica </w:t>
      </w:r>
      <w:proofErr w:type="spellStart"/>
      <w:r w:rsidR="00243D38" w:rsidRPr="00243D38">
        <w:rPr>
          <w:rFonts w:ascii="Trebuchet MS" w:hAnsi="Trebuchet MS"/>
        </w:rPr>
        <w:t>si</w:t>
      </w:r>
      <w:proofErr w:type="spellEnd"/>
      <w:r w:rsidR="00243D38" w:rsidRPr="00243D38">
        <w:rPr>
          <w:rFonts w:ascii="Trebuchet MS" w:hAnsi="Trebuchet MS"/>
        </w:rPr>
        <w:t xml:space="preserve"> </w:t>
      </w:r>
      <w:proofErr w:type="spellStart"/>
      <w:r w:rsidR="00243D38" w:rsidRPr="00243D38">
        <w:rPr>
          <w:rFonts w:ascii="Trebuchet MS" w:hAnsi="Trebuchet MS"/>
        </w:rPr>
        <w:t>vor</w:t>
      </w:r>
      <w:proofErr w:type="spellEnd"/>
      <w:r w:rsidR="00243D38" w:rsidRPr="00243D38">
        <w:rPr>
          <w:rFonts w:ascii="Trebuchet MS" w:hAnsi="Trebuchet MS"/>
        </w:rPr>
        <w:t xml:space="preserve"> fi </w:t>
      </w:r>
      <w:proofErr w:type="spellStart"/>
      <w:r w:rsidR="00243D38" w:rsidRPr="00243D38">
        <w:rPr>
          <w:rFonts w:ascii="Trebuchet MS" w:hAnsi="Trebuchet MS"/>
        </w:rPr>
        <w:t>insotite</w:t>
      </w:r>
      <w:proofErr w:type="spellEnd"/>
      <w:r w:rsidR="00243D38" w:rsidRPr="00243D38">
        <w:rPr>
          <w:rFonts w:ascii="Trebuchet MS" w:hAnsi="Trebuchet MS"/>
        </w:rPr>
        <w:t xml:space="preserve"> de </w:t>
      </w:r>
      <w:proofErr w:type="spellStart"/>
      <w:r w:rsidR="00243D38" w:rsidRPr="00243D38">
        <w:rPr>
          <w:rFonts w:ascii="Trebuchet MS" w:hAnsi="Trebuchet MS"/>
        </w:rPr>
        <w:t>documentele</w:t>
      </w:r>
      <w:proofErr w:type="spellEnd"/>
      <w:r w:rsidR="00243D38" w:rsidRPr="00243D38">
        <w:rPr>
          <w:rFonts w:ascii="Trebuchet MS" w:hAnsi="Trebuchet MS"/>
        </w:rPr>
        <w:t xml:space="preserve"> solicitate </w:t>
      </w:r>
      <w:proofErr w:type="spellStart"/>
      <w:r w:rsidR="00243D38" w:rsidRPr="00243D38">
        <w:rPr>
          <w:rFonts w:ascii="Trebuchet MS" w:hAnsi="Trebuchet MS"/>
        </w:rPr>
        <w:t>prin</w:t>
      </w:r>
      <w:proofErr w:type="spellEnd"/>
      <w:r w:rsidR="00243D38" w:rsidRPr="00243D38">
        <w:rPr>
          <w:rFonts w:ascii="Trebuchet MS" w:hAnsi="Trebuchet MS"/>
        </w:rPr>
        <w:t xml:space="preserve"> </w:t>
      </w:r>
      <w:proofErr w:type="spellStart"/>
      <w:r w:rsidR="00243D38" w:rsidRPr="00243D38">
        <w:rPr>
          <w:rFonts w:ascii="Trebuchet MS" w:hAnsi="Trebuchet MS"/>
        </w:rPr>
        <w:t>apelul</w:t>
      </w:r>
      <w:proofErr w:type="spellEnd"/>
      <w:r w:rsidR="00243D38" w:rsidRPr="00243D38">
        <w:rPr>
          <w:rFonts w:ascii="Trebuchet MS" w:hAnsi="Trebuchet MS"/>
        </w:rPr>
        <w:t xml:space="preserve"> de</w:t>
      </w:r>
      <w:r w:rsidR="00243D38">
        <w:rPr>
          <w:rFonts w:ascii="Trebuchet MS" w:hAnsi="Trebuchet MS"/>
        </w:rPr>
        <w:t xml:space="preserve"> </w:t>
      </w:r>
      <w:proofErr w:type="spellStart"/>
      <w:r w:rsidR="00243D38" w:rsidRPr="00243D38">
        <w:rPr>
          <w:rFonts w:ascii="Trebuchet MS" w:hAnsi="Trebuchet MS"/>
        </w:rPr>
        <w:t>selectie</w:t>
      </w:r>
      <w:proofErr w:type="spellEnd"/>
      <w:r w:rsidR="00243D38">
        <w:rPr>
          <w:rFonts w:ascii="Trebuchet MS" w:hAnsi="Trebuchet MS"/>
        </w:rPr>
        <w:t xml:space="preserve"> </w:t>
      </w:r>
      <w:proofErr w:type="spellStart"/>
      <w:r w:rsidR="00243D38">
        <w:rPr>
          <w:rFonts w:ascii="Trebuchet MS" w:hAnsi="Trebuchet MS"/>
        </w:rPr>
        <w:t>si</w:t>
      </w:r>
      <w:proofErr w:type="spellEnd"/>
      <w:r w:rsidR="00243D38">
        <w:rPr>
          <w:rFonts w:ascii="Trebuchet MS" w:hAnsi="Trebuchet MS"/>
        </w:rPr>
        <w:t xml:space="preserve"> </w:t>
      </w:r>
      <w:proofErr w:type="spellStart"/>
      <w:r w:rsidR="00243D38">
        <w:rPr>
          <w:rFonts w:ascii="Trebuchet MS" w:hAnsi="Trebuchet MS"/>
        </w:rPr>
        <w:t>prin</w:t>
      </w:r>
      <w:proofErr w:type="spellEnd"/>
      <w:r w:rsidR="00243D38">
        <w:rPr>
          <w:rFonts w:ascii="Trebuchet MS" w:hAnsi="Trebuchet MS"/>
        </w:rPr>
        <w:t xml:space="preserve"> </w:t>
      </w:r>
      <w:proofErr w:type="spellStart"/>
      <w:r w:rsidR="00243D38">
        <w:rPr>
          <w:rFonts w:ascii="Trebuchet MS" w:hAnsi="Trebuchet MS"/>
        </w:rPr>
        <w:t>Ghidul</w:t>
      </w:r>
      <w:proofErr w:type="spellEnd"/>
      <w:r w:rsidR="00243D38">
        <w:rPr>
          <w:rFonts w:ascii="Trebuchet MS" w:hAnsi="Trebuchet MS"/>
        </w:rPr>
        <w:t xml:space="preserve"> </w:t>
      </w:r>
      <w:proofErr w:type="spellStart"/>
      <w:r w:rsidR="00243D38">
        <w:rPr>
          <w:rFonts w:ascii="Trebuchet MS" w:hAnsi="Trebuchet MS"/>
        </w:rPr>
        <w:t>Solicitantului</w:t>
      </w:r>
      <w:proofErr w:type="spellEnd"/>
      <w:r w:rsidR="00243D38" w:rsidRPr="00243D38">
        <w:rPr>
          <w:rFonts w:ascii="Trebuchet MS" w:hAnsi="Trebuchet MS"/>
        </w:rPr>
        <w:t>.</w:t>
      </w:r>
      <w:r w:rsidR="00A60F0F">
        <w:rPr>
          <w:rFonts w:ascii="Trebuchet MS" w:hAnsi="Trebuchet MS"/>
        </w:rPr>
        <w:t xml:space="preserve"> </w:t>
      </w:r>
      <w:proofErr w:type="spellStart"/>
      <w:r w:rsidR="00243D38" w:rsidRPr="00243D38">
        <w:rPr>
          <w:rFonts w:ascii="Trebuchet MS" w:hAnsi="Trebuchet MS"/>
        </w:rPr>
        <w:t>Termenul</w:t>
      </w:r>
      <w:proofErr w:type="spellEnd"/>
      <w:r w:rsidR="00243D38" w:rsidRPr="00243D38">
        <w:rPr>
          <w:rFonts w:ascii="Trebuchet MS" w:hAnsi="Trebuchet MS"/>
        </w:rPr>
        <w:t xml:space="preserve"> maxim de </w:t>
      </w:r>
      <w:proofErr w:type="spellStart"/>
      <w:r w:rsidR="00243D38" w:rsidRPr="00243D38">
        <w:rPr>
          <w:rFonts w:ascii="Trebuchet MS" w:hAnsi="Trebuchet MS"/>
        </w:rPr>
        <w:t>depunere</w:t>
      </w:r>
      <w:proofErr w:type="spellEnd"/>
      <w:r w:rsidR="00243D38" w:rsidRPr="00243D38">
        <w:rPr>
          <w:rFonts w:ascii="Trebuchet MS" w:hAnsi="Trebuchet MS"/>
        </w:rPr>
        <w:t xml:space="preserve"> al </w:t>
      </w:r>
      <w:proofErr w:type="spellStart"/>
      <w:r w:rsidR="00243D38" w:rsidRPr="00243D38">
        <w:rPr>
          <w:rFonts w:ascii="Trebuchet MS" w:hAnsi="Trebuchet MS"/>
        </w:rPr>
        <w:t>proiectelor</w:t>
      </w:r>
      <w:proofErr w:type="spellEnd"/>
      <w:r w:rsidR="00243D38" w:rsidRPr="00243D38">
        <w:rPr>
          <w:rFonts w:ascii="Trebuchet MS" w:hAnsi="Trebuchet MS"/>
        </w:rPr>
        <w:t xml:space="preserve"> </w:t>
      </w:r>
      <w:proofErr w:type="spellStart"/>
      <w:r w:rsidR="00243D38" w:rsidRPr="00243D38">
        <w:rPr>
          <w:rFonts w:ascii="Trebuchet MS" w:hAnsi="Trebuchet MS"/>
        </w:rPr>
        <w:t>va</w:t>
      </w:r>
      <w:proofErr w:type="spellEnd"/>
      <w:r w:rsidR="00243D38" w:rsidRPr="00243D38">
        <w:rPr>
          <w:rFonts w:ascii="Trebuchet MS" w:hAnsi="Trebuchet MS"/>
        </w:rPr>
        <w:t xml:space="preserve"> fi </w:t>
      </w:r>
      <w:proofErr w:type="spellStart"/>
      <w:r w:rsidR="00A60F0F">
        <w:rPr>
          <w:rFonts w:ascii="Trebuchet MS" w:hAnsi="Trebuchet MS"/>
        </w:rPr>
        <w:t>stabilit</w:t>
      </w:r>
      <w:proofErr w:type="spellEnd"/>
      <w:r w:rsidR="00243D38" w:rsidRPr="00243D38">
        <w:rPr>
          <w:rFonts w:ascii="Trebuchet MS" w:hAnsi="Trebuchet MS"/>
        </w:rPr>
        <w:t xml:space="preserve"> </w:t>
      </w:r>
      <w:proofErr w:type="spellStart"/>
      <w:proofErr w:type="gramStart"/>
      <w:r w:rsidR="00A60F0F">
        <w:rPr>
          <w:rFonts w:ascii="Trebuchet MS" w:hAnsi="Trebuchet MS"/>
        </w:rPr>
        <w:t>prin</w:t>
      </w:r>
      <w:proofErr w:type="spellEnd"/>
      <w:r w:rsidR="00243D38" w:rsidRPr="00243D38">
        <w:rPr>
          <w:rFonts w:ascii="Trebuchet MS" w:hAnsi="Trebuchet MS"/>
        </w:rPr>
        <w:t xml:space="preserve"> </w:t>
      </w:r>
      <w:r w:rsidR="00A60F0F">
        <w:rPr>
          <w:rFonts w:ascii="Trebuchet MS" w:hAnsi="Trebuchet MS"/>
        </w:rPr>
        <w:t xml:space="preserve"> </w:t>
      </w:r>
      <w:proofErr w:type="spellStart"/>
      <w:r w:rsidR="00243D38" w:rsidRPr="00243D38">
        <w:rPr>
          <w:rFonts w:ascii="Trebuchet MS" w:hAnsi="Trebuchet MS"/>
        </w:rPr>
        <w:t>apelu</w:t>
      </w:r>
      <w:r w:rsidR="00A60F0F">
        <w:rPr>
          <w:rFonts w:ascii="Trebuchet MS" w:hAnsi="Trebuchet MS"/>
        </w:rPr>
        <w:t>l</w:t>
      </w:r>
      <w:proofErr w:type="spellEnd"/>
      <w:proofErr w:type="gramEnd"/>
      <w:r w:rsidR="00243D38" w:rsidRPr="00243D38">
        <w:rPr>
          <w:rFonts w:ascii="Trebuchet MS" w:hAnsi="Trebuchet MS"/>
        </w:rPr>
        <w:t xml:space="preserve"> de</w:t>
      </w:r>
      <w:r w:rsidR="00CE2005">
        <w:rPr>
          <w:rFonts w:ascii="Trebuchet MS" w:hAnsi="Trebuchet MS"/>
        </w:rPr>
        <w:t xml:space="preserve"> </w:t>
      </w:r>
      <w:proofErr w:type="spellStart"/>
      <w:r w:rsidR="00243D38" w:rsidRPr="00243D38">
        <w:rPr>
          <w:rFonts w:ascii="Trebuchet MS" w:hAnsi="Trebuchet MS"/>
        </w:rPr>
        <w:t>selectie</w:t>
      </w:r>
      <w:proofErr w:type="spellEnd"/>
      <w:r w:rsidR="00243D38" w:rsidRPr="00243D38">
        <w:rPr>
          <w:rFonts w:ascii="Trebuchet MS" w:hAnsi="Trebuchet MS"/>
        </w:rPr>
        <w:t xml:space="preserve"> al </w:t>
      </w:r>
      <w:proofErr w:type="spellStart"/>
      <w:r w:rsidR="00243D38" w:rsidRPr="00243D38">
        <w:rPr>
          <w:rFonts w:ascii="Trebuchet MS" w:hAnsi="Trebuchet MS"/>
        </w:rPr>
        <w:t>proiectelor</w:t>
      </w:r>
      <w:proofErr w:type="spellEnd"/>
      <w:r w:rsidR="00243D38" w:rsidRPr="00243D38">
        <w:rPr>
          <w:rFonts w:ascii="Trebuchet MS" w:hAnsi="Trebuchet MS"/>
        </w:rPr>
        <w:t>.</w:t>
      </w:r>
      <w:r w:rsidR="00390F4D">
        <w:rPr>
          <w:rFonts w:ascii="Trebuchet MS" w:hAnsi="Trebuchet MS"/>
        </w:rPr>
        <w:t xml:space="preserve"> </w:t>
      </w:r>
      <w:proofErr w:type="spellStart"/>
      <w:r w:rsidR="00390F4D" w:rsidRPr="003041DA">
        <w:rPr>
          <w:rFonts w:ascii="Trebuchet MS" w:hAnsi="Trebuchet MS"/>
        </w:rPr>
        <w:t>Resurse</w:t>
      </w:r>
      <w:r w:rsidR="00390F4D">
        <w:rPr>
          <w:rFonts w:ascii="Trebuchet MS" w:hAnsi="Trebuchet MS"/>
        </w:rPr>
        <w:t>le</w:t>
      </w:r>
      <w:proofErr w:type="spellEnd"/>
      <w:r w:rsidR="00390F4D" w:rsidRPr="003041DA">
        <w:rPr>
          <w:rFonts w:ascii="Trebuchet MS" w:hAnsi="Trebuchet MS"/>
        </w:rPr>
        <w:t xml:space="preserve"> </w:t>
      </w:r>
      <w:proofErr w:type="spellStart"/>
      <w:r w:rsidR="00390F4D" w:rsidRPr="003041DA">
        <w:rPr>
          <w:rFonts w:ascii="Trebuchet MS" w:hAnsi="Trebuchet MS"/>
        </w:rPr>
        <w:t>umane</w:t>
      </w:r>
      <w:proofErr w:type="spellEnd"/>
      <w:r w:rsidR="00390F4D" w:rsidRPr="003041DA">
        <w:rPr>
          <w:rFonts w:ascii="Trebuchet MS" w:hAnsi="Trebuchet MS"/>
        </w:rPr>
        <w:t xml:space="preserve"> implicate in</w:t>
      </w:r>
      <w:r w:rsidR="00390F4D">
        <w:rPr>
          <w:rFonts w:ascii="Trebuchet MS" w:hAnsi="Trebuchet MS"/>
        </w:rPr>
        <w:t xml:space="preserve"> </w:t>
      </w:r>
      <w:proofErr w:type="spellStart"/>
      <w:r w:rsidR="00390F4D">
        <w:rPr>
          <w:rFonts w:ascii="Trebuchet MS" w:hAnsi="Trebuchet MS"/>
        </w:rPr>
        <w:t>elaborarea</w:t>
      </w:r>
      <w:proofErr w:type="spellEnd"/>
      <w:r w:rsidR="00390F4D">
        <w:rPr>
          <w:rFonts w:ascii="Trebuchet MS" w:hAnsi="Trebuchet MS"/>
        </w:rPr>
        <w:t>/</w:t>
      </w:r>
      <w:proofErr w:type="spellStart"/>
      <w:r w:rsidR="00390F4D" w:rsidRPr="00390F4D">
        <w:rPr>
          <w:rFonts w:ascii="Trebuchet MS" w:hAnsi="Trebuchet MS"/>
        </w:rPr>
        <w:t>publicarea</w:t>
      </w:r>
      <w:proofErr w:type="spellEnd"/>
      <w:r w:rsidR="00390F4D" w:rsidRPr="00390F4D">
        <w:rPr>
          <w:rFonts w:ascii="Trebuchet MS" w:hAnsi="Trebuchet MS"/>
        </w:rPr>
        <w:t xml:space="preserve"> </w:t>
      </w:r>
      <w:proofErr w:type="spellStart"/>
      <w:r w:rsidR="00390F4D" w:rsidRPr="00390F4D">
        <w:rPr>
          <w:rFonts w:ascii="Trebuchet MS" w:hAnsi="Trebuchet MS"/>
        </w:rPr>
        <w:t>ghidurilor</w:t>
      </w:r>
      <w:proofErr w:type="spellEnd"/>
      <w:r w:rsidR="00390F4D" w:rsidRPr="00390F4D">
        <w:rPr>
          <w:rFonts w:ascii="Trebuchet MS" w:hAnsi="Trebuchet MS"/>
        </w:rPr>
        <w:t xml:space="preserve"> de </w:t>
      </w:r>
      <w:proofErr w:type="spellStart"/>
      <w:r w:rsidR="00390F4D" w:rsidRPr="00390F4D">
        <w:rPr>
          <w:rFonts w:ascii="Trebuchet MS" w:hAnsi="Trebuchet MS"/>
        </w:rPr>
        <w:lastRenderedPageBreak/>
        <w:t>finantare</w:t>
      </w:r>
      <w:proofErr w:type="spellEnd"/>
      <w:r w:rsidR="00390F4D">
        <w:rPr>
          <w:rFonts w:ascii="Trebuchet MS" w:hAnsi="Trebuchet MS"/>
        </w:rPr>
        <w:t xml:space="preserve"> </w:t>
      </w:r>
      <w:proofErr w:type="spellStart"/>
      <w:r w:rsidR="00390F4D">
        <w:rPr>
          <w:rFonts w:ascii="Trebuchet MS" w:hAnsi="Trebuchet MS"/>
        </w:rPr>
        <w:t>si</w:t>
      </w:r>
      <w:proofErr w:type="spellEnd"/>
      <w:r w:rsidR="00390F4D">
        <w:rPr>
          <w:rFonts w:ascii="Trebuchet MS" w:hAnsi="Trebuchet MS"/>
        </w:rPr>
        <w:t xml:space="preserve"> in </w:t>
      </w:r>
      <w:proofErr w:type="spellStart"/>
      <w:r w:rsidR="00390F4D" w:rsidRPr="00390F4D">
        <w:rPr>
          <w:rFonts w:ascii="Trebuchet MS" w:hAnsi="Trebuchet MS"/>
        </w:rPr>
        <w:t>oferirea</w:t>
      </w:r>
      <w:proofErr w:type="spellEnd"/>
      <w:r w:rsidR="00390F4D" w:rsidRPr="00390F4D">
        <w:rPr>
          <w:rFonts w:ascii="Trebuchet MS" w:hAnsi="Trebuchet MS"/>
        </w:rPr>
        <w:t xml:space="preserve"> de </w:t>
      </w:r>
      <w:proofErr w:type="spellStart"/>
      <w:r w:rsidR="00390F4D" w:rsidRPr="00390F4D">
        <w:rPr>
          <w:rFonts w:ascii="Trebuchet MS" w:hAnsi="Trebuchet MS"/>
        </w:rPr>
        <w:t>clarificari</w:t>
      </w:r>
      <w:proofErr w:type="spellEnd"/>
      <w:r w:rsidR="00390F4D" w:rsidRPr="00390F4D">
        <w:rPr>
          <w:rFonts w:ascii="Trebuchet MS" w:hAnsi="Trebuchet MS"/>
        </w:rPr>
        <w:t xml:space="preserve"> cu </w:t>
      </w:r>
      <w:proofErr w:type="spellStart"/>
      <w:r w:rsidR="00390F4D" w:rsidRPr="00390F4D">
        <w:rPr>
          <w:rFonts w:ascii="Trebuchet MS" w:hAnsi="Trebuchet MS"/>
        </w:rPr>
        <w:t>privire</w:t>
      </w:r>
      <w:proofErr w:type="spellEnd"/>
      <w:r w:rsidR="00390F4D" w:rsidRPr="00390F4D">
        <w:rPr>
          <w:rFonts w:ascii="Trebuchet MS" w:hAnsi="Trebuchet MS"/>
        </w:rPr>
        <w:t xml:space="preserve"> la </w:t>
      </w:r>
      <w:proofErr w:type="spellStart"/>
      <w:r w:rsidR="00390F4D" w:rsidRPr="00390F4D">
        <w:rPr>
          <w:rFonts w:ascii="Trebuchet MS" w:hAnsi="Trebuchet MS"/>
        </w:rPr>
        <w:t>activitatile</w:t>
      </w:r>
      <w:proofErr w:type="spellEnd"/>
      <w:r w:rsidR="00390F4D" w:rsidRPr="00390F4D">
        <w:rPr>
          <w:rFonts w:ascii="Trebuchet MS" w:hAnsi="Trebuchet MS"/>
        </w:rPr>
        <w:t xml:space="preserve"> </w:t>
      </w:r>
      <w:proofErr w:type="spellStart"/>
      <w:r w:rsidR="00390F4D" w:rsidRPr="00390F4D">
        <w:rPr>
          <w:rFonts w:ascii="Trebuchet MS" w:hAnsi="Trebuchet MS"/>
        </w:rPr>
        <w:t>si</w:t>
      </w:r>
      <w:proofErr w:type="spellEnd"/>
      <w:r w:rsidR="00390F4D" w:rsidRPr="00390F4D">
        <w:rPr>
          <w:rFonts w:ascii="Trebuchet MS" w:hAnsi="Trebuchet MS"/>
        </w:rPr>
        <w:t xml:space="preserve"> </w:t>
      </w:r>
      <w:proofErr w:type="spellStart"/>
      <w:r w:rsidR="00390F4D" w:rsidRPr="00390F4D">
        <w:rPr>
          <w:rFonts w:ascii="Trebuchet MS" w:hAnsi="Trebuchet MS"/>
        </w:rPr>
        <w:t>beneficiarii</w:t>
      </w:r>
      <w:proofErr w:type="spellEnd"/>
      <w:r w:rsidR="00390F4D" w:rsidRPr="00390F4D">
        <w:rPr>
          <w:rFonts w:ascii="Trebuchet MS" w:hAnsi="Trebuchet MS"/>
        </w:rPr>
        <w:t xml:space="preserve"> </w:t>
      </w:r>
      <w:proofErr w:type="spellStart"/>
      <w:r w:rsidR="00390F4D" w:rsidRPr="00390F4D">
        <w:rPr>
          <w:rFonts w:ascii="Trebuchet MS" w:hAnsi="Trebuchet MS"/>
        </w:rPr>
        <w:t>eligibili</w:t>
      </w:r>
      <w:proofErr w:type="spellEnd"/>
      <w:r w:rsidR="00390F4D" w:rsidRPr="00390F4D">
        <w:rPr>
          <w:rFonts w:ascii="Trebuchet MS" w:hAnsi="Trebuchet MS"/>
        </w:rPr>
        <w:t xml:space="preserve">, la </w:t>
      </w:r>
      <w:proofErr w:type="spellStart"/>
      <w:r w:rsidR="00390F4D" w:rsidRPr="00390F4D">
        <w:rPr>
          <w:rFonts w:ascii="Trebuchet MS" w:hAnsi="Trebuchet MS"/>
        </w:rPr>
        <w:t>criteriile</w:t>
      </w:r>
      <w:proofErr w:type="spellEnd"/>
      <w:r w:rsidR="00390F4D" w:rsidRPr="00390F4D">
        <w:rPr>
          <w:rFonts w:ascii="Trebuchet MS" w:hAnsi="Trebuchet MS"/>
        </w:rPr>
        <w:t xml:space="preserve"> de </w:t>
      </w:r>
      <w:proofErr w:type="spellStart"/>
      <w:r w:rsidR="00390F4D" w:rsidRPr="00390F4D">
        <w:rPr>
          <w:rFonts w:ascii="Trebuchet MS" w:hAnsi="Trebuchet MS"/>
        </w:rPr>
        <w:t>evaluare</w:t>
      </w:r>
      <w:proofErr w:type="spellEnd"/>
      <w:r w:rsidR="00390F4D" w:rsidRPr="00390F4D">
        <w:rPr>
          <w:rFonts w:ascii="Trebuchet MS" w:hAnsi="Trebuchet MS"/>
        </w:rPr>
        <w:t xml:space="preserve"> </w:t>
      </w:r>
      <w:proofErr w:type="spellStart"/>
      <w:r w:rsidR="00390F4D" w:rsidRPr="00390F4D">
        <w:rPr>
          <w:rFonts w:ascii="Trebuchet MS" w:hAnsi="Trebuchet MS"/>
        </w:rPr>
        <w:t>si</w:t>
      </w:r>
      <w:proofErr w:type="spellEnd"/>
      <w:r w:rsidR="00390F4D" w:rsidRPr="00390F4D">
        <w:rPr>
          <w:rFonts w:ascii="Trebuchet MS" w:hAnsi="Trebuchet MS"/>
        </w:rPr>
        <w:t xml:space="preserve"> </w:t>
      </w:r>
      <w:proofErr w:type="spellStart"/>
      <w:r w:rsidR="00390F4D" w:rsidRPr="00390F4D">
        <w:rPr>
          <w:rFonts w:ascii="Trebuchet MS" w:hAnsi="Trebuchet MS"/>
        </w:rPr>
        <w:t>selectie</w:t>
      </w:r>
      <w:proofErr w:type="spellEnd"/>
      <w:r w:rsidR="00390F4D" w:rsidRPr="00390F4D">
        <w:rPr>
          <w:rFonts w:ascii="Trebuchet MS" w:hAnsi="Trebuchet MS"/>
        </w:rPr>
        <w:t xml:space="preserve">, la </w:t>
      </w:r>
      <w:proofErr w:type="spellStart"/>
      <w:r w:rsidR="00390F4D" w:rsidRPr="00390F4D">
        <w:rPr>
          <w:rFonts w:ascii="Trebuchet MS" w:hAnsi="Trebuchet MS"/>
        </w:rPr>
        <w:t>documentele</w:t>
      </w:r>
      <w:proofErr w:type="spellEnd"/>
      <w:r w:rsidR="00390F4D" w:rsidRPr="00390F4D">
        <w:rPr>
          <w:rFonts w:ascii="Trebuchet MS" w:hAnsi="Trebuchet MS"/>
        </w:rPr>
        <w:t xml:space="preserve"> </w:t>
      </w:r>
      <w:proofErr w:type="spellStart"/>
      <w:r w:rsidR="00390F4D" w:rsidRPr="00390F4D">
        <w:rPr>
          <w:rFonts w:ascii="Trebuchet MS" w:hAnsi="Trebuchet MS"/>
        </w:rPr>
        <w:t>necesare</w:t>
      </w:r>
      <w:proofErr w:type="spellEnd"/>
      <w:r w:rsidR="00390F4D" w:rsidRPr="00390F4D">
        <w:rPr>
          <w:rFonts w:ascii="Trebuchet MS" w:hAnsi="Trebuchet MS"/>
        </w:rPr>
        <w:t xml:space="preserve"> </w:t>
      </w:r>
      <w:proofErr w:type="spellStart"/>
      <w:r w:rsidR="00390F4D" w:rsidRPr="00390F4D">
        <w:rPr>
          <w:rFonts w:ascii="Trebuchet MS" w:hAnsi="Trebuchet MS"/>
        </w:rPr>
        <w:t>intocmirii</w:t>
      </w:r>
      <w:proofErr w:type="spellEnd"/>
      <w:r w:rsidR="00390F4D" w:rsidRPr="00390F4D">
        <w:rPr>
          <w:rFonts w:ascii="Trebuchet MS" w:hAnsi="Trebuchet MS"/>
        </w:rPr>
        <w:t xml:space="preserve"> </w:t>
      </w:r>
      <w:proofErr w:type="spellStart"/>
      <w:r w:rsidR="00390F4D" w:rsidRPr="00390F4D">
        <w:rPr>
          <w:rFonts w:ascii="Trebuchet MS" w:hAnsi="Trebuchet MS"/>
        </w:rPr>
        <w:t>proiectului</w:t>
      </w:r>
      <w:proofErr w:type="spellEnd"/>
      <w:r w:rsidR="00390F4D" w:rsidRPr="00390F4D">
        <w:rPr>
          <w:rFonts w:ascii="Trebuchet MS" w:hAnsi="Trebuchet MS"/>
        </w:rPr>
        <w:t xml:space="preserve"> </w:t>
      </w:r>
      <w:r w:rsidR="00390F4D">
        <w:rPr>
          <w:rFonts w:ascii="Trebuchet MS" w:hAnsi="Trebuchet MS"/>
        </w:rPr>
        <w:t xml:space="preserve">sunt </w:t>
      </w:r>
      <w:proofErr w:type="spellStart"/>
      <w:r w:rsidR="00390F4D" w:rsidRPr="00390F4D">
        <w:rPr>
          <w:rFonts w:ascii="Trebuchet MS" w:hAnsi="Trebuchet MS"/>
        </w:rPr>
        <w:t>responsabil</w:t>
      </w:r>
      <w:r w:rsidR="00CE2005">
        <w:rPr>
          <w:rFonts w:ascii="Trebuchet MS" w:hAnsi="Trebuchet MS"/>
        </w:rPr>
        <w:t>ul</w:t>
      </w:r>
      <w:proofErr w:type="spellEnd"/>
      <w:r w:rsidR="00390F4D" w:rsidRPr="00390F4D">
        <w:rPr>
          <w:rFonts w:ascii="Trebuchet MS" w:hAnsi="Trebuchet MS"/>
        </w:rPr>
        <w:t xml:space="preserve"> </w:t>
      </w:r>
      <w:proofErr w:type="spellStart"/>
      <w:r w:rsidR="00390F4D" w:rsidRPr="00454C11">
        <w:rPr>
          <w:rFonts w:ascii="Trebuchet MS" w:hAnsi="Trebuchet MS"/>
        </w:rPr>
        <w:t>administrativ</w:t>
      </w:r>
      <w:proofErr w:type="spellEnd"/>
      <w:r w:rsidR="00454C11" w:rsidRPr="00454C11">
        <w:rPr>
          <w:rFonts w:ascii="Trebuchet MS" w:hAnsi="Trebuchet MS"/>
        </w:rPr>
        <w:t xml:space="preserve">, </w:t>
      </w:r>
      <w:proofErr w:type="spellStart"/>
      <w:r w:rsidR="00390F4D" w:rsidRPr="00454C11">
        <w:rPr>
          <w:rFonts w:ascii="Trebuchet MS" w:hAnsi="Trebuchet MS"/>
        </w:rPr>
        <w:t>expertii</w:t>
      </w:r>
      <w:proofErr w:type="spellEnd"/>
      <w:r w:rsidR="00390F4D" w:rsidRPr="00454C11">
        <w:rPr>
          <w:rFonts w:ascii="Trebuchet MS" w:hAnsi="Trebuchet MS"/>
        </w:rPr>
        <w:t xml:space="preserve"> </w:t>
      </w:r>
      <w:proofErr w:type="spellStart"/>
      <w:r w:rsidR="00390F4D" w:rsidRPr="00454C11">
        <w:rPr>
          <w:rFonts w:ascii="Trebuchet MS" w:hAnsi="Trebuchet MS"/>
        </w:rPr>
        <w:t>tehnici</w:t>
      </w:r>
      <w:proofErr w:type="spellEnd"/>
      <w:r w:rsidR="00DF597C" w:rsidRPr="00454C11">
        <w:rPr>
          <w:rFonts w:ascii="Trebuchet MS" w:hAnsi="Trebuchet MS"/>
        </w:rPr>
        <w:t xml:space="preserve"> </w:t>
      </w:r>
      <w:proofErr w:type="spellStart"/>
      <w:r w:rsidR="00DF597C" w:rsidRPr="00454C11">
        <w:rPr>
          <w:rFonts w:ascii="Trebuchet MS" w:hAnsi="Trebuchet MS"/>
        </w:rPr>
        <w:t>si</w:t>
      </w:r>
      <w:proofErr w:type="spellEnd"/>
      <w:r w:rsidR="00DF597C" w:rsidRPr="00454C11">
        <w:rPr>
          <w:rFonts w:ascii="Trebuchet MS" w:hAnsi="Trebuchet MS"/>
        </w:rPr>
        <w:t xml:space="preserve"> </w:t>
      </w:r>
      <w:proofErr w:type="spellStart"/>
      <w:r w:rsidR="00DF597C" w:rsidRPr="00454C11">
        <w:rPr>
          <w:rFonts w:ascii="Trebuchet MS" w:hAnsi="Trebuchet MS"/>
        </w:rPr>
        <w:t>animatorul</w:t>
      </w:r>
      <w:proofErr w:type="spellEnd"/>
      <w:r w:rsidR="00390F4D" w:rsidRPr="00454C11">
        <w:rPr>
          <w:rFonts w:ascii="Trebuchet MS" w:hAnsi="Trebuchet MS"/>
        </w:rPr>
        <w:t>.</w:t>
      </w:r>
      <w:r w:rsidR="000376B5" w:rsidRPr="00454C11">
        <w:rPr>
          <w:rFonts w:ascii="Trebuchet MS" w:hAnsi="Trebuchet MS"/>
        </w:rPr>
        <w:t xml:space="preserve"> </w:t>
      </w:r>
    </w:p>
    <w:p w14:paraId="72D8304A" w14:textId="77777777" w:rsidR="00886C21" w:rsidRDefault="00CE2005" w:rsidP="00390F4D">
      <w:pPr>
        <w:spacing w:after="0"/>
        <w:jc w:val="both"/>
        <w:rPr>
          <w:rFonts w:ascii="Trebuchet MS" w:hAnsi="Trebuchet MS"/>
        </w:rPr>
      </w:pPr>
      <w:proofErr w:type="spellStart"/>
      <w:r w:rsidRPr="006E50FB">
        <w:rPr>
          <w:rFonts w:ascii="Trebuchet MS" w:hAnsi="Trebuchet MS"/>
          <w:b/>
        </w:rPr>
        <w:t>Procesul</w:t>
      </w:r>
      <w:proofErr w:type="spellEnd"/>
      <w:r w:rsidR="00886C21" w:rsidRPr="006E50FB">
        <w:rPr>
          <w:rFonts w:ascii="Trebuchet MS" w:hAnsi="Trebuchet MS"/>
          <w:b/>
        </w:rPr>
        <w:t xml:space="preserve"> de </w:t>
      </w:r>
      <w:proofErr w:type="spellStart"/>
      <w:r w:rsidR="00886C21" w:rsidRPr="006E50FB">
        <w:rPr>
          <w:rFonts w:ascii="Trebuchet MS" w:hAnsi="Trebuchet MS"/>
          <w:b/>
        </w:rPr>
        <w:t>verificare</w:t>
      </w:r>
      <w:proofErr w:type="spellEnd"/>
      <w:r w:rsidR="00886C21" w:rsidRPr="006E50FB">
        <w:rPr>
          <w:rFonts w:ascii="Trebuchet MS" w:hAnsi="Trebuchet MS"/>
          <w:b/>
        </w:rPr>
        <w:t xml:space="preserve"> </w:t>
      </w:r>
      <w:proofErr w:type="spellStart"/>
      <w:r w:rsidR="00024AA8" w:rsidRPr="006E50FB">
        <w:rPr>
          <w:rFonts w:ascii="Trebuchet MS" w:hAnsi="Trebuchet MS"/>
          <w:b/>
        </w:rPr>
        <w:t>s</w:t>
      </w:r>
      <w:r w:rsidR="00886C21" w:rsidRPr="006E50FB">
        <w:rPr>
          <w:rFonts w:ascii="Trebuchet MS" w:hAnsi="Trebuchet MS"/>
          <w:b/>
        </w:rPr>
        <w:t>i</w:t>
      </w:r>
      <w:proofErr w:type="spellEnd"/>
      <w:r w:rsidR="00886C21" w:rsidRPr="006E50FB">
        <w:rPr>
          <w:rFonts w:ascii="Trebuchet MS" w:hAnsi="Trebuchet MS"/>
          <w:b/>
        </w:rPr>
        <w:t xml:space="preserve"> </w:t>
      </w:r>
      <w:proofErr w:type="spellStart"/>
      <w:r w:rsidR="00886C21" w:rsidRPr="006E50FB">
        <w:rPr>
          <w:rFonts w:ascii="Trebuchet MS" w:hAnsi="Trebuchet MS"/>
          <w:b/>
        </w:rPr>
        <w:t>decizie</w:t>
      </w:r>
      <w:proofErr w:type="spellEnd"/>
      <w:r w:rsidR="00886C21" w:rsidRPr="00886C21">
        <w:rPr>
          <w:rFonts w:ascii="Trebuchet MS" w:hAnsi="Trebuchet MS"/>
        </w:rPr>
        <w:t xml:space="preserve"> </w:t>
      </w:r>
      <w:proofErr w:type="spellStart"/>
      <w:r w:rsidR="00886C21" w:rsidRPr="00886C21">
        <w:rPr>
          <w:rFonts w:ascii="Trebuchet MS" w:hAnsi="Trebuchet MS"/>
        </w:rPr>
        <w:t>asupra</w:t>
      </w:r>
      <w:proofErr w:type="spellEnd"/>
      <w:r w:rsidR="00886C21" w:rsidRPr="00886C21">
        <w:rPr>
          <w:rFonts w:ascii="Trebuchet MS" w:hAnsi="Trebuchet MS"/>
        </w:rPr>
        <w:t xml:space="preserve"> </w:t>
      </w:r>
      <w:proofErr w:type="spellStart"/>
      <w:r w:rsidR="00886C21" w:rsidRPr="00886C21">
        <w:rPr>
          <w:rFonts w:ascii="Trebuchet MS" w:hAnsi="Trebuchet MS"/>
        </w:rPr>
        <w:t>proiectelor</w:t>
      </w:r>
      <w:proofErr w:type="spellEnd"/>
      <w:r w:rsidR="00886C21" w:rsidRPr="00886C21">
        <w:rPr>
          <w:rFonts w:ascii="Trebuchet MS" w:hAnsi="Trebuchet MS"/>
        </w:rPr>
        <w:t xml:space="preserve"> </w:t>
      </w:r>
      <w:proofErr w:type="spellStart"/>
      <w:r w:rsidR="00886C21" w:rsidRPr="00886C21">
        <w:rPr>
          <w:rFonts w:ascii="Trebuchet MS" w:hAnsi="Trebuchet MS"/>
        </w:rPr>
        <w:t>depuse</w:t>
      </w:r>
      <w:proofErr w:type="spellEnd"/>
      <w:r w:rsidR="00886C21">
        <w:rPr>
          <w:rFonts w:ascii="Trebuchet MS" w:hAnsi="Trebuchet MS"/>
        </w:rPr>
        <w:t xml:space="preserve"> </w:t>
      </w:r>
      <w:proofErr w:type="spellStart"/>
      <w:r w:rsidR="00886C21">
        <w:rPr>
          <w:rFonts w:ascii="Trebuchet MS" w:hAnsi="Trebuchet MS"/>
        </w:rPr>
        <w:t>presupune</w:t>
      </w:r>
      <w:proofErr w:type="spellEnd"/>
      <w:r w:rsidR="00886C21">
        <w:rPr>
          <w:rFonts w:ascii="Trebuchet MS" w:hAnsi="Trebuchet MS"/>
        </w:rPr>
        <w:t xml:space="preserve"> </w:t>
      </w:r>
      <w:proofErr w:type="spellStart"/>
      <w:r w:rsidR="00886C21">
        <w:rPr>
          <w:rFonts w:ascii="Trebuchet MS" w:hAnsi="Trebuchet MS"/>
        </w:rPr>
        <w:t>urmatoarele</w:t>
      </w:r>
      <w:proofErr w:type="spellEnd"/>
      <w:r w:rsidR="00886C21">
        <w:rPr>
          <w:rFonts w:ascii="Trebuchet MS" w:hAnsi="Trebuchet MS"/>
        </w:rPr>
        <w:t xml:space="preserve"> </w:t>
      </w:r>
      <w:proofErr w:type="spellStart"/>
      <w:r w:rsidR="00886C21">
        <w:rPr>
          <w:rFonts w:ascii="Trebuchet MS" w:hAnsi="Trebuchet MS"/>
        </w:rPr>
        <w:t>activitati</w:t>
      </w:r>
      <w:proofErr w:type="spellEnd"/>
      <w:r w:rsidR="00886C21">
        <w:rPr>
          <w:rFonts w:ascii="Trebuchet MS" w:hAnsi="Trebuchet MS"/>
        </w:rPr>
        <w:t>:</w:t>
      </w:r>
    </w:p>
    <w:p w14:paraId="6AC179D2" w14:textId="77777777" w:rsidR="002974A7" w:rsidRPr="00B46354" w:rsidRDefault="002974A7" w:rsidP="00FD762B">
      <w:pPr>
        <w:spacing w:after="0"/>
        <w:jc w:val="both"/>
        <w:rPr>
          <w:rFonts w:ascii="Trebuchet MS" w:hAnsi="Trebuchet MS"/>
        </w:rPr>
      </w:pPr>
      <w:r w:rsidRPr="00B46354">
        <w:rPr>
          <w:rFonts w:ascii="Trebuchet MS" w:hAnsi="Trebuchet MS"/>
        </w:rPr>
        <w:t xml:space="preserve">- </w:t>
      </w:r>
      <w:proofErr w:type="spellStart"/>
      <w:r w:rsidRPr="00CE2005">
        <w:rPr>
          <w:rFonts w:ascii="Trebuchet MS" w:hAnsi="Trebuchet MS"/>
        </w:rPr>
        <w:t>efectuarea</w:t>
      </w:r>
      <w:proofErr w:type="spellEnd"/>
      <w:r w:rsidRPr="00CE2005">
        <w:rPr>
          <w:rFonts w:ascii="Trebuchet MS" w:hAnsi="Trebuchet MS"/>
        </w:rPr>
        <w:t xml:space="preserve"> </w:t>
      </w:r>
      <w:proofErr w:type="spellStart"/>
      <w:r w:rsidRPr="00CE2005">
        <w:rPr>
          <w:rFonts w:ascii="Trebuchet MS" w:hAnsi="Trebuchet MS"/>
        </w:rPr>
        <w:t>verificarii</w:t>
      </w:r>
      <w:proofErr w:type="spellEnd"/>
      <w:r w:rsidRPr="00CE2005">
        <w:rPr>
          <w:rFonts w:ascii="Trebuchet MS" w:hAnsi="Trebuchet MS"/>
        </w:rPr>
        <w:t xml:space="preserve"> </w:t>
      </w:r>
      <w:proofErr w:type="spellStart"/>
      <w:r w:rsidRPr="00CE2005">
        <w:rPr>
          <w:rFonts w:ascii="Trebuchet MS" w:hAnsi="Trebuchet MS"/>
        </w:rPr>
        <w:t>conformitatii</w:t>
      </w:r>
      <w:proofErr w:type="spellEnd"/>
      <w:r w:rsidRPr="00CE2005">
        <w:rPr>
          <w:rFonts w:ascii="Trebuchet MS" w:hAnsi="Trebuchet MS"/>
        </w:rPr>
        <w:t xml:space="preserve"> </w:t>
      </w:r>
      <w:proofErr w:type="spellStart"/>
      <w:r w:rsidRPr="00CE2005">
        <w:rPr>
          <w:rFonts w:ascii="Trebuchet MS" w:hAnsi="Trebuchet MS"/>
        </w:rPr>
        <w:t>proiectului</w:t>
      </w:r>
      <w:proofErr w:type="spellEnd"/>
      <w:r w:rsidRPr="00CE2005">
        <w:rPr>
          <w:rFonts w:ascii="Trebuchet MS" w:hAnsi="Trebuchet MS"/>
        </w:rPr>
        <w:t xml:space="preserve"> </w:t>
      </w:r>
      <w:proofErr w:type="spellStart"/>
      <w:r w:rsidRPr="00CE2005">
        <w:rPr>
          <w:rFonts w:ascii="Trebuchet MS" w:hAnsi="Trebuchet MS"/>
        </w:rPr>
        <w:t>si</w:t>
      </w:r>
      <w:proofErr w:type="spellEnd"/>
      <w:r w:rsidRPr="00CE2005">
        <w:rPr>
          <w:rFonts w:ascii="Trebuchet MS" w:hAnsi="Trebuchet MS"/>
        </w:rPr>
        <w:t xml:space="preserve"> </w:t>
      </w:r>
      <w:proofErr w:type="spellStart"/>
      <w:r w:rsidRPr="00CE2005">
        <w:rPr>
          <w:rFonts w:ascii="Trebuchet MS" w:hAnsi="Trebuchet MS"/>
        </w:rPr>
        <w:t>respectarea</w:t>
      </w:r>
      <w:proofErr w:type="spellEnd"/>
      <w:r w:rsidRPr="00CE2005">
        <w:rPr>
          <w:rFonts w:ascii="Trebuchet MS" w:hAnsi="Trebuchet MS"/>
        </w:rPr>
        <w:t xml:space="preserve"> </w:t>
      </w:r>
      <w:proofErr w:type="spellStart"/>
      <w:r w:rsidRPr="00CE2005">
        <w:rPr>
          <w:rFonts w:ascii="Trebuchet MS" w:hAnsi="Trebuchet MS"/>
        </w:rPr>
        <w:t>criteriilor</w:t>
      </w:r>
      <w:proofErr w:type="spellEnd"/>
      <w:r w:rsidRPr="00CE2005">
        <w:rPr>
          <w:rFonts w:ascii="Trebuchet MS" w:hAnsi="Trebuchet MS"/>
        </w:rPr>
        <w:t xml:space="preserve"> de </w:t>
      </w:r>
      <w:proofErr w:type="spellStart"/>
      <w:r w:rsidRPr="00CE2005">
        <w:rPr>
          <w:rFonts w:ascii="Trebuchet MS" w:hAnsi="Trebuchet MS"/>
        </w:rPr>
        <w:t>eligibilitate</w:t>
      </w:r>
      <w:proofErr w:type="spellEnd"/>
      <w:r w:rsidR="00CE2005">
        <w:rPr>
          <w:rFonts w:ascii="Trebuchet MS" w:hAnsi="Trebuchet MS"/>
        </w:rPr>
        <w:t>,</w:t>
      </w:r>
      <w:r w:rsidRPr="00B46354">
        <w:rPr>
          <w:rFonts w:ascii="Trebuchet MS" w:hAnsi="Trebuchet MS"/>
        </w:rPr>
        <w:t xml:space="preserve"> </w:t>
      </w:r>
      <w:proofErr w:type="spellStart"/>
      <w:r w:rsidR="00CE2005">
        <w:rPr>
          <w:rFonts w:ascii="Trebuchet MS" w:hAnsi="Trebuchet MS"/>
        </w:rPr>
        <w:t>realizata</w:t>
      </w:r>
      <w:proofErr w:type="spellEnd"/>
      <w:r w:rsidR="00CE2005">
        <w:rPr>
          <w:rFonts w:ascii="Trebuchet MS" w:hAnsi="Trebuchet MS"/>
        </w:rPr>
        <w:t xml:space="preserve"> de</w:t>
      </w:r>
      <w:r>
        <w:rPr>
          <w:rFonts w:ascii="Trebuchet MS" w:hAnsi="Trebuchet MS"/>
        </w:rPr>
        <w:t xml:space="preserve"> </w:t>
      </w:r>
      <w:proofErr w:type="spellStart"/>
      <w:r>
        <w:rPr>
          <w:rFonts w:ascii="Trebuchet MS" w:hAnsi="Trebuchet MS"/>
        </w:rPr>
        <w:t>echipa</w:t>
      </w:r>
      <w:proofErr w:type="spellEnd"/>
      <w:r>
        <w:rPr>
          <w:rFonts w:ascii="Trebuchet MS" w:hAnsi="Trebuchet MS"/>
        </w:rPr>
        <w:t xml:space="preserve"> </w:t>
      </w:r>
      <w:proofErr w:type="spellStart"/>
      <w:r>
        <w:rPr>
          <w:rFonts w:ascii="Trebuchet MS" w:hAnsi="Trebuchet MS"/>
        </w:rPr>
        <w:t>tehnica</w:t>
      </w:r>
      <w:proofErr w:type="spellEnd"/>
      <w:r w:rsidRPr="00B46354">
        <w:rPr>
          <w:rFonts w:ascii="Trebuchet MS" w:hAnsi="Trebuchet MS"/>
        </w:rPr>
        <w:t xml:space="preserve"> din </w:t>
      </w:r>
      <w:proofErr w:type="spellStart"/>
      <w:r w:rsidRPr="00B46354">
        <w:rPr>
          <w:rFonts w:ascii="Trebuchet MS" w:hAnsi="Trebuchet MS"/>
        </w:rPr>
        <w:t>cadrul</w:t>
      </w:r>
      <w:proofErr w:type="spellEnd"/>
      <w:r w:rsidRPr="00B46354">
        <w:rPr>
          <w:rFonts w:ascii="Trebuchet MS" w:hAnsi="Trebuchet MS"/>
        </w:rPr>
        <w:t xml:space="preserve"> Gal </w:t>
      </w:r>
      <w:r>
        <w:rPr>
          <w:rFonts w:ascii="Trebuchet MS" w:hAnsi="Trebuchet MS"/>
        </w:rPr>
        <w:t>Transcarpatica</w:t>
      </w:r>
      <w:r w:rsidRPr="00B46354">
        <w:rPr>
          <w:rFonts w:ascii="Trebuchet MS" w:hAnsi="Trebuchet MS"/>
        </w:rPr>
        <w:t>;</w:t>
      </w:r>
    </w:p>
    <w:p w14:paraId="1B6B5FB5" w14:textId="77777777" w:rsidR="002974A7" w:rsidRPr="00B46354" w:rsidRDefault="002974A7" w:rsidP="00FD762B">
      <w:pPr>
        <w:spacing w:after="0"/>
        <w:jc w:val="both"/>
        <w:rPr>
          <w:rFonts w:ascii="Trebuchet MS" w:hAnsi="Trebuchet MS"/>
        </w:rPr>
      </w:pPr>
      <w:r>
        <w:rPr>
          <w:rFonts w:ascii="Trebuchet MS" w:hAnsi="Trebuchet MS"/>
        </w:rPr>
        <w:t xml:space="preserve">- </w:t>
      </w:r>
      <w:proofErr w:type="spellStart"/>
      <w:r w:rsidRPr="00CE2005">
        <w:rPr>
          <w:rFonts w:ascii="Trebuchet MS" w:hAnsi="Trebuchet MS"/>
        </w:rPr>
        <w:t>selectia</w:t>
      </w:r>
      <w:proofErr w:type="spellEnd"/>
      <w:r w:rsidRPr="00CE2005">
        <w:rPr>
          <w:rFonts w:ascii="Trebuchet MS" w:hAnsi="Trebuchet MS"/>
        </w:rPr>
        <w:t xml:space="preserve"> </w:t>
      </w:r>
      <w:proofErr w:type="spellStart"/>
      <w:r w:rsidRPr="00CE2005">
        <w:rPr>
          <w:rFonts w:ascii="Trebuchet MS" w:hAnsi="Trebuchet MS"/>
        </w:rPr>
        <w:t>proiectelor</w:t>
      </w:r>
      <w:proofErr w:type="spellEnd"/>
      <w:r w:rsidRPr="00CE2005">
        <w:rPr>
          <w:rFonts w:ascii="Trebuchet MS" w:hAnsi="Trebuchet MS"/>
        </w:rPr>
        <w:t xml:space="preserve"> </w:t>
      </w:r>
      <w:proofErr w:type="spellStart"/>
      <w:r w:rsidR="00CE2005">
        <w:rPr>
          <w:rFonts w:ascii="Trebuchet MS" w:hAnsi="Trebuchet MS"/>
        </w:rPr>
        <w:t>realizata</w:t>
      </w:r>
      <w:proofErr w:type="spellEnd"/>
      <w:r w:rsidR="00CE2005">
        <w:rPr>
          <w:rFonts w:ascii="Trebuchet MS" w:hAnsi="Trebuchet MS"/>
        </w:rPr>
        <w:t xml:space="preserve"> </w:t>
      </w:r>
      <w:r w:rsidRPr="00B46354">
        <w:rPr>
          <w:rFonts w:ascii="Trebuchet MS" w:hAnsi="Trebuchet MS"/>
        </w:rPr>
        <w:t xml:space="preserve">de </w:t>
      </w:r>
      <w:proofErr w:type="spellStart"/>
      <w:r>
        <w:rPr>
          <w:rFonts w:ascii="Trebuchet MS" w:hAnsi="Trebuchet MS"/>
        </w:rPr>
        <w:t>Comitetul</w:t>
      </w:r>
      <w:proofErr w:type="spellEnd"/>
      <w:r>
        <w:rPr>
          <w:rFonts w:ascii="Trebuchet MS" w:hAnsi="Trebuchet MS"/>
        </w:rPr>
        <w:t xml:space="preserve"> de </w:t>
      </w:r>
      <w:proofErr w:type="spellStart"/>
      <w:r>
        <w:rPr>
          <w:rFonts w:ascii="Trebuchet MS" w:hAnsi="Trebuchet MS"/>
        </w:rPr>
        <w:t>Selectie</w:t>
      </w:r>
      <w:proofErr w:type="spellEnd"/>
      <w:r>
        <w:rPr>
          <w:rFonts w:ascii="Trebuchet MS" w:hAnsi="Trebuchet MS"/>
        </w:rPr>
        <w:t>,</w:t>
      </w:r>
      <w:r w:rsidRPr="00B46354">
        <w:rPr>
          <w:rFonts w:ascii="Trebuchet MS" w:hAnsi="Trebuchet MS"/>
        </w:rPr>
        <w:t xml:space="preserve"> </w:t>
      </w:r>
      <w:r w:rsidR="00CE2005">
        <w:rPr>
          <w:rFonts w:ascii="Trebuchet MS" w:hAnsi="Trebuchet MS"/>
        </w:rPr>
        <w:t>in</w:t>
      </w:r>
      <w:r w:rsidRPr="00B46354">
        <w:rPr>
          <w:rFonts w:ascii="Trebuchet MS" w:hAnsi="Trebuchet MS"/>
        </w:rPr>
        <w:t xml:space="preserve"> </w:t>
      </w:r>
      <w:proofErr w:type="spellStart"/>
      <w:r w:rsidRPr="00B46354">
        <w:rPr>
          <w:rFonts w:ascii="Trebuchet MS" w:hAnsi="Trebuchet MS"/>
        </w:rPr>
        <w:t>baza</w:t>
      </w:r>
      <w:proofErr w:type="spellEnd"/>
      <w:r w:rsidRPr="00B46354">
        <w:rPr>
          <w:rFonts w:ascii="Trebuchet MS" w:hAnsi="Trebuchet MS"/>
        </w:rPr>
        <w:t xml:space="preserve"> </w:t>
      </w:r>
      <w:proofErr w:type="spellStart"/>
      <w:r w:rsidR="00CE2005">
        <w:rPr>
          <w:rFonts w:ascii="Trebuchet MS" w:hAnsi="Trebuchet MS"/>
        </w:rPr>
        <w:t>criteriilor</w:t>
      </w:r>
      <w:proofErr w:type="spellEnd"/>
      <w:r w:rsidR="00CE2005">
        <w:rPr>
          <w:rFonts w:ascii="Trebuchet MS" w:hAnsi="Trebuchet MS"/>
        </w:rPr>
        <w:t xml:space="preserve"> </w:t>
      </w:r>
      <w:proofErr w:type="spellStart"/>
      <w:r w:rsidR="00CE2005">
        <w:rPr>
          <w:rFonts w:ascii="Trebuchet MS" w:hAnsi="Trebuchet MS"/>
        </w:rPr>
        <w:t>stabilite</w:t>
      </w:r>
      <w:proofErr w:type="spellEnd"/>
      <w:r>
        <w:rPr>
          <w:rFonts w:ascii="Trebuchet MS" w:hAnsi="Trebuchet MS"/>
        </w:rPr>
        <w:t xml:space="preserve"> </w:t>
      </w:r>
      <w:proofErr w:type="spellStart"/>
      <w:r w:rsidRPr="00B46354">
        <w:rPr>
          <w:rFonts w:ascii="Trebuchet MS" w:hAnsi="Trebuchet MS"/>
        </w:rPr>
        <w:t>pentru</w:t>
      </w:r>
      <w:proofErr w:type="spellEnd"/>
      <w:r w:rsidRPr="00B46354">
        <w:rPr>
          <w:rFonts w:ascii="Trebuchet MS" w:hAnsi="Trebuchet MS"/>
        </w:rPr>
        <w:t xml:space="preserve"> </w:t>
      </w:r>
      <w:proofErr w:type="spellStart"/>
      <w:r w:rsidRPr="00B46354">
        <w:rPr>
          <w:rFonts w:ascii="Trebuchet MS" w:hAnsi="Trebuchet MS"/>
        </w:rPr>
        <w:t>fiecare</w:t>
      </w:r>
      <w:proofErr w:type="spellEnd"/>
      <w:r w:rsidRPr="00B46354">
        <w:rPr>
          <w:rFonts w:ascii="Trebuchet MS" w:hAnsi="Trebuchet MS"/>
        </w:rPr>
        <w:t xml:space="preserve"> </w:t>
      </w:r>
      <w:proofErr w:type="spellStart"/>
      <w:r w:rsidRPr="00B46354">
        <w:rPr>
          <w:rFonts w:ascii="Trebuchet MS" w:hAnsi="Trebuchet MS"/>
        </w:rPr>
        <w:t>masura</w:t>
      </w:r>
      <w:proofErr w:type="spellEnd"/>
      <w:r w:rsidRPr="00B46354">
        <w:rPr>
          <w:rFonts w:ascii="Trebuchet MS" w:hAnsi="Trebuchet MS"/>
        </w:rPr>
        <w:t xml:space="preserve"> in </w:t>
      </w:r>
      <w:proofErr w:type="spellStart"/>
      <w:r w:rsidRPr="00B46354">
        <w:rPr>
          <w:rFonts w:ascii="Trebuchet MS" w:hAnsi="Trebuchet MS"/>
        </w:rPr>
        <w:t>parte</w:t>
      </w:r>
      <w:proofErr w:type="spellEnd"/>
      <w:r w:rsidR="00886C21">
        <w:rPr>
          <w:rFonts w:ascii="Trebuchet MS" w:hAnsi="Trebuchet MS"/>
        </w:rPr>
        <w:t xml:space="preserve">, </w:t>
      </w:r>
      <w:proofErr w:type="spellStart"/>
      <w:r w:rsidR="00886C21" w:rsidRPr="00886C21">
        <w:rPr>
          <w:rFonts w:ascii="Trebuchet MS" w:hAnsi="Trebuchet MS"/>
        </w:rPr>
        <w:t>publicarea</w:t>
      </w:r>
      <w:proofErr w:type="spellEnd"/>
      <w:r w:rsidR="00886C21" w:rsidRPr="00886C21">
        <w:rPr>
          <w:rFonts w:ascii="Trebuchet MS" w:hAnsi="Trebuchet MS"/>
        </w:rPr>
        <w:t xml:space="preserve"> </w:t>
      </w:r>
      <w:proofErr w:type="spellStart"/>
      <w:r w:rsidR="00886C21" w:rsidRPr="00886C21">
        <w:rPr>
          <w:rFonts w:ascii="Trebuchet MS" w:hAnsi="Trebuchet MS"/>
        </w:rPr>
        <w:t>rapoartelor</w:t>
      </w:r>
      <w:proofErr w:type="spellEnd"/>
      <w:r w:rsidR="00886C21" w:rsidRPr="00886C21">
        <w:rPr>
          <w:rFonts w:ascii="Trebuchet MS" w:hAnsi="Trebuchet MS"/>
        </w:rPr>
        <w:t xml:space="preserve"> de </w:t>
      </w:r>
      <w:proofErr w:type="spellStart"/>
      <w:r w:rsidR="00886C21" w:rsidRPr="00886C21">
        <w:rPr>
          <w:rFonts w:ascii="Trebuchet MS" w:hAnsi="Trebuchet MS"/>
        </w:rPr>
        <w:t>evaluare</w:t>
      </w:r>
      <w:proofErr w:type="spellEnd"/>
      <w:r w:rsidR="00886C21" w:rsidRPr="00886C21">
        <w:rPr>
          <w:rFonts w:ascii="Trebuchet MS" w:hAnsi="Trebuchet MS"/>
        </w:rPr>
        <w:t xml:space="preserve"> </w:t>
      </w:r>
      <w:proofErr w:type="spellStart"/>
      <w:r w:rsidR="00CE2005">
        <w:rPr>
          <w:rFonts w:ascii="Trebuchet MS" w:hAnsi="Trebuchet MS"/>
        </w:rPr>
        <w:t>pentru</w:t>
      </w:r>
      <w:proofErr w:type="spellEnd"/>
      <w:r w:rsidR="00886C21" w:rsidRPr="00886C21">
        <w:rPr>
          <w:rFonts w:ascii="Trebuchet MS" w:hAnsi="Trebuchet MS"/>
        </w:rPr>
        <w:t xml:space="preserve"> </w:t>
      </w:r>
      <w:proofErr w:type="spellStart"/>
      <w:r w:rsidR="00886C21" w:rsidRPr="00886C21">
        <w:rPr>
          <w:rFonts w:ascii="Trebuchet MS" w:hAnsi="Trebuchet MS"/>
        </w:rPr>
        <w:t>proiect</w:t>
      </w:r>
      <w:r w:rsidR="00CE2005">
        <w:rPr>
          <w:rFonts w:ascii="Trebuchet MS" w:hAnsi="Trebuchet MS"/>
        </w:rPr>
        <w:t>ele</w:t>
      </w:r>
      <w:proofErr w:type="spellEnd"/>
      <w:r w:rsidR="00886C21" w:rsidRPr="00886C21">
        <w:rPr>
          <w:rFonts w:ascii="Trebuchet MS" w:hAnsi="Trebuchet MS"/>
        </w:rPr>
        <w:t xml:space="preserve"> </w:t>
      </w:r>
      <w:proofErr w:type="spellStart"/>
      <w:r w:rsidR="00886C21" w:rsidRPr="00886C21">
        <w:rPr>
          <w:rFonts w:ascii="Trebuchet MS" w:hAnsi="Trebuchet MS"/>
        </w:rPr>
        <w:t>depuse</w:t>
      </w:r>
      <w:proofErr w:type="spellEnd"/>
      <w:r>
        <w:rPr>
          <w:rFonts w:ascii="Trebuchet MS" w:hAnsi="Trebuchet MS"/>
        </w:rPr>
        <w:t>;</w:t>
      </w:r>
    </w:p>
    <w:p w14:paraId="0143643F" w14:textId="77777777" w:rsidR="002974A7" w:rsidRPr="00CE2005" w:rsidRDefault="002974A7" w:rsidP="00B143FB">
      <w:pPr>
        <w:spacing w:after="0"/>
        <w:jc w:val="both"/>
        <w:rPr>
          <w:rFonts w:ascii="Trebuchet MS" w:hAnsi="Trebuchet MS"/>
        </w:rPr>
      </w:pPr>
      <w:r>
        <w:rPr>
          <w:rFonts w:ascii="Trebuchet MS" w:hAnsi="Trebuchet MS"/>
        </w:rPr>
        <w:t xml:space="preserve">- </w:t>
      </w:r>
      <w:proofErr w:type="spellStart"/>
      <w:r w:rsidRPr="00CE2005">
        <w:rPr>
          <w:rFonts w:ascii="Trebuchet MS" w:hAnsi="Trebuchet MS"/>
        </w:rPr>
        <w:t>depunerea</w:t>
      </w:r>
      <w:proofErr w:type="spellEnd"/>
      <w:r w:rsidRPr="00CE2005">
        <w:rPr>
          <w:rFonts w:ascii="Trebuchet MS" w:hAnsi="Trebuchet MS"/>
        </w:rPr>
        <w:t xml:space="preserve"> </w:t>
      </w:r>
      <w:proofErr w:type="spellStart"/>
      <w:r w:rsidRPr="00CE2005">
        <w:rPr>
          <w:rFonts w:ascii="Trebuchet MS" w:hAnsi="Trebuchet MS"/>
        </w:rPr>
        <w:t>proiectelor</w:t>
      </w:r>
      <w:proofErr w:type="spellEnd"/>
      <w:r w:rsidRPr="00CE2005">
        <w:rPr>
          <w:rFonts w:ascii="Trebuchet MS" w:hAnsi="Trebuchet MS"/>
        </w:rPr>
        <w:t xml:space="preserve"> </w:t>
      </w:r>
      <w:proofErr w:type="spellStart"/>
      <w:r w:rsidRPr="00CE2005">
        <w:rPr>
          <w:rFonts w:ascii="Trebuchet MS" w:hAnsi="Trebuchet MS"/>
        </w:rPr>
        <w:t>selectate</w:t>
      </w:r>
      <w:proofErr w:type="spellEnd"/>
      <w:r w:rsidRPr="00CE2005">
        <w:rPr>
          <w:rFonts w:ascii="Trebuchet MS" w:hAnsi="Trebuchet MS"/>
        </w:rPr>
        <w:t xml:space="preserve"> </w:t>
      </w:r>
      <w:proofErr w:type="spellStart"/>
      <w:r w:rsidRPr="00CE2005">
        <w:rPr>
          <w:rFonts w:ascii="Trebuchet MS" w:hAnsi="Trebuchet MS"/>
        </w:rPr>
        <w:t>si</w:t>
      </w:r>
      <w:proofErr w:type="spellEnd"/>
      <w:r w:rsidRPr="00CE2005">
        <w:rPr>
          <w:rFonts w:ascii="Trebuchet MS" w:hAnsi="Trebuchet MS"/>
        </w:rPr>
        <w:t xml:space="preserve"> a </w:t>
      </w:r>
      <w:proofErr w:type="spellStart"/>
      <w:r w:rsidRPr="00CE2005">
        <w:rPr>
          <w:rFonts w:ascii="Trebuchet MS" w:hAnsi="Trebuchet MS"/>
        </w:rPr>
        <w:t>rapoartelor</w:t>
      </w:r>
      <w:proofErr w:type="spellEnd"/>
      <w:r w:rsidRPr="00CE2005">
        <w:rPr>
          <w:rFonts w:ascii="Trebuchet MS" w:hAnsi="Trebuchet MS"/>
        </w:rPr>
        <w:t xml:space="preserve"> de </w:t>
      </w:r>
      <w:proofErr w:type="spellStart"/>
      <w:r w:rsidRPr="00CE2005">
        <w:rPr>
          <w:rFonts w:ascii="Trebuchet MS" w:hAnsi="Trebuchet MS"/>
        </w:rPr>
        <w:t>selectie</w:t>
      </w:r>
      <w:proofErr w:type="spellEnd"/>
      <w:r w:rsidRPr="00CE2005">
        <w:rPr>
          <w:rFonts w:ascii="Trebuchet MS" w:hAnsi="Trebuchet MS"/>
        </w:rPr>
        <w:t xml:space="preserve"> de </w:t>
      </w:r>
      <w:proofErr w:type="spellStart"/>
      <w:r w:rsidRPr="00CE2005">
        <w:rPr>
          <w:rFonts w:ascii="Trebuchet MS" w:hAnsi="Trebuchet MS"/>
        </w:rPr>
        <w:t>catre</w:t>
      </w:r>
      <w:proofErr w:type="spellEnd"/>
      <w:r w:rsidRPr="00CE2005">
        <w:rPr>
          <w:rFonts w:ascii="Trebuchet MS" w:hAnsi="Trebuchet MS"/>
        </w:rPr>
        <w:t xml:space="preserve"> GAL la </w:t>
      </w:r>
      <w:r w:rsidR="00CE2005">
        <w:rPr>
          <w:rFonts w:ascii="Trebuchet MS" w:hAnsi="Trebuchet MS"/>
        </w:rPr>
        <w:t>AFIR/CRFIR.</w:t>
      </w:r>
    </w:p>
    <w:p w14:paraId="11696EED" w14:textId="77777777" w:rsidR="006640D0" w:rsidRDefault="00886C21" w:rsidP="00B143FB">
      <w:pPr>
        <w:spacing w:after="0"/>
        <w:jc w:val="both"/>
        <w:rPr>
          <w:rFonts w:ascii="Trebuchet MS" w:hAnsi="Trebuchet MS"/>
        </w:rPr>
      </w:pPr>
      <w:proofErr w:type="spellStart"/>
      <w:r w:rsidRPr="006E50FB">
        <w:rPr>
          <w:rFonts w:ascii="Trebuchet MS" w:hAnsi="Trebuchet MS"/>
          <w:b/>
        </w:rPr>
        <w:t>Monitorizarea</w:t>
      </w:r>
      <w:proofErr w:type="spellEnd"/>
      <w:r w:rsidRPr="006E50FB">
        <w:rPr>
          <w:rFonts w:ascii="Trebuchet MS" w:hAnsi="Trebuchet MS"/>
          <w:b/>
        </w:rPr>
        <w:t xml:space="preserve"> </w:t>
      </w:r>
      <w:proofErr w:type="spellStart"/>
      <w:r w:rsidRPr="006E50FB">
        <w:rPr>
          <w:rFonts w:ascii="Trebuchet MS" w:hAnsi="Trebuchet MS"/>
          <w:b/>
        </w:rPr>
        <w:t>proiectelor</w:t>
      </w:r>
      <w:proofErr w:type="spellEnd"/>
      <w:r w:rsidR="00BB1DD8" w:rsidRPr="000376B5">
        <w:rPr>
          <w:rFonts w:ascii="Trebuchet MS" w:hAnsi="Trebuchet MS"/>
          <w:i/>
        </w:rPr>
        <w:t xml:space="preserve"> - </w:t>
      </w:r>
      <w:proofErr w:type="spellStart"/>
      <w:r w:rsidR="00BB1DD8" w:rsidRPr="000376B5">
        <w:rPr>
          <w:rFonts w:ascii="Trebuchet MS" w:hAnsi="Trebuchet MS"/>
        </w:rPr>
        <w:t>monitorizarea</w:t>
      </w:r>
      <w:proofErr w:type="spellEnd"/>
      <w:r w:rsidR="00BB1DD8" w:rsidRPr="000376B5">
        <w:rPr>
          <w:rFonts w:ascii="Trebuchet MS" w:hAnsi="Trebuchet MS"/>
        </w:rPr>
        <w:t xml:space="preserve"> </w:t>
      </w:r>
      <w:proofErr w:type="spellStart"/>
      <w:r w:rsidR="00BB1DD8" w:rsidRPr="000376B5">
        <w:rPr>
          <w:rFonts w:ascii="Trebuchet MS" w:hAnsi="Trebuchet MS"/>
        </w:rPr>
        <w:t>gestiunii</w:t>
      </w:r>
      <w:proofErr w:type="spellEnd"/>
      <w:r w:rsidR="00BB1DD8" w:rsidRPr="000376B5">
        <w:rPr>
          <w:rFonts w:ascii="Trebuchet MS" w:hAnsi="Trebuchet MS"/>
        </w:rPr>
        <w:t xml:space="preserve"> </w:t>
      </w:r>
      <w:proofErr w:type="spellStart"/>
      <w:r w:rsidR="00BB1DD8" w:rsidRPr="000376B5">
        <w:rPr>
          <w:rFonts w:ascii="Trebuchet MS" w:hAnsi="Trebuchet MS"/>
        </w:rPr>
        <w:t>financiare</w:t>
      </w:r>
      <w:proofErr w:type="spellEnd"/>
      <w:r w:rsidR="00BB1DD8" w:rsidRPr="000376B5">
        <w:rPr>
          <w:rFonts w:ascii="Trebuchet MS" w:hAnsi="Trebuchet MS"/>
        </w:rPr>
        <w:t xml:space="preserve"> a </w:t>
      </w:r>
      <w:proofErr w:type="spellStart"/>
      <w:r w:rsidR="00BB1DD8" w:rsidRPr="000376B5">
        <w:rPr>
          <w:rFonts w:ascii="Trebuchet MS" w:hAnsi="Trebuchet MS"/>
        </w:rPr>
        <w:t>proiectelor</w:t>
      </w:r>
      <w:proofErr w:type="spellEnd"/>
      <w:r w:rsidR="00BB1DD8" w:rsidRPr="000376B5">
        <w:rPr>
          <w:rFonts w:ascii="Trebuchet MS" w:hAnsi="Trebuchet MS"/>
        </w:rPr>
        <w:t xml:space="preserve"> </w:t>
      </w:r>
      <w:proofErr w:type="spellStart"/>
      <w:r w:rsidR="00BB1DD8" w:rsidRPr="000376B5">
        <w:rPr>
          <w:rFonts w:ascii="Trebuchet MS" w:hAnsi="Trebuchet MS"/>
        </w:rPr>
        <w:t>aflate</w:t>
      </w:r>
      <w:proofErr w:type="spellEnd"/>
      <w:r w:rsidR="00BB1DD8" w:rsidRPr="000376B5">
        <w:rPr>
          <w:rFonts w:ascii="Trebuchet MS" w:hAnsi="Trebuchet MS"/>
        </w:rPr>
        <w:t xml:space="preserve"> in curs de </w:t>
      </w:r>
      <w:proofErr w:type="spellStart"/>
      <w:r w:rsidR="00BB1DD8" w:rsidRPr="000376B5">
        <w:rPr>
          <w:rFonts w:ascii="Trebuchet MS" w:hAnsi="Trebuchet MS"/>
        </w:rPr>
        <w:t>implementare</w:t>
      </w:r>
      <w:proofErr w:type="spellEnd"/>
      <w:r w:rsidR="00BB1DD8" w:rsidRPr="000376B5">
        <w:rPr>
          <w:rFonts w:ascii="Trebuchet MS" w:hAnsi="Trebuchet MS"/>
        </w:rPr>
        <w:t xml:space="preserve">, </w:t>
      </w:r>
      <w:proofErr w:type="spellStart"/>
      <w:r w:rsidR="00BB1DD8" w:rsidRPr="000376B5">
        <w:rPr>
          <w:rFonts w:ascii="Trebuchet MS" w:hAnsi="Trebuchet MS"/>
        </w:rPr>
        <w:t>verificarea</w:t>
      </w:r>
      <w:proofErr w:type="spellEnd"/>
      <w:r w:rsidR="00BB1DD8" w:rsidRPr="000376B5">
        <w:rPr>
          <w:rFonts w:ascii="Trebuchet MS" w:hAnsi="Trebuchet MS"/>
        </w:rPr>
        <w:t xml:space="preserve"> </w:t>
      </w:r>
      <w:proofErr w:type="spellStart"/>
      <w:r w:rsidR="00BB1DD8" w:rsidRPr="000376B5">
        <w:rPr>
          <w:rFonts w:ascii="Trebuchet MS" w:hAnsi="Trebuchet MS"/>
        </w:rPr>
        <w:t>respectarii</w:t>
      </w:r>
      <w:proofErr w:type="spellEnd"/>
      <w:r w:rsidR="00BB1DD8" w:rsidRPr="000376B5">
        <w:rPr>
          <w:rFonts w:ascii="Trebuchet MS" w:hAnsi="Trebuchet MS"/>
        </w:rPr>
        <w:t xml:space="preserve"> </w:t>
      </w:r>
      <w:proofErr w:type="spellStart"/>
      <w:r w:rsidR="00BB1DD8" w:rsidRPr="000376B5">
        <w:rPr>
          <w:rFonts w:ascii="Trebuchet MS" w:hAnsi="Trebuchet MS"/>
        </w:rPr>
        <w:t>planificarii</w:t>
      </w:r>
      <w:proofErr w:type="spellEnd"/>
      <w:r w:rsidR="00BB1DD8" w:rsidRPr="000376B5">
        <w:rPr>
          <w:rFonts w:ascii="Trebuchet MS" w:hAnsi="Trebuchet MS"/>
        </w:rPr>
        <w:t xml:space="preserve"> </w:t>
      </w:r>
      <w:proofErr w:type="spellStart"/>
      <w:r w:rsidR="00BB1DD8" w:rsidRPr="000376B5">
        <w:rPr>
          <w:rFonts w:ascii="Trebuchet MS" w:hAnsi="Trebuchet MS"/>
        </w:rPr>
        <w:t>asumate</w:t>
      </w:r>
      <w:proofErr w:type="spellEnd"/>
      <w:r w:rsidR="00BB1DD8" w:rsidRPr="000376B5">
        <w:rPr>
          <w:rFonts w:ascii="Trebuchet MS" w:hAnsi="Trebuchet MS"/>
        </w:rPr>
        <w:t xml:space="preserve"> </w:t>
      </w:r>
      <w:proofErr w:type="spellStart"/>
      <w:r w:rsidR="00BB1DD8" w:rsidRPr="000376B5">
        <w:rPr>
          <w:rFonts w:ascii="Trebuchet MS" w:hAnsi="Trebuchet MS"/>
        </w:rPr>
        <w:t>prin</w:t>
      </w:r>
      <w:proofErr w:type="spellEnd"/>
      <w:r w:rsidR="00BB1DD8" w:rsidRPr="000376B5">
        <w:rPr>
          <w:rFonts w:ascii="Trebuchet MS" w:hAnsi="Trebuchet MS"/>
        </w:rPr>
        <w:t xml:space="preserve"> </w:t>
      </w:r>
      <w:proofErr w:type="spellStart"/>
      <w:r w:rsidR="00BB1DD8" w:rsidRPr="000376B5">
        <w:rPr>
          <w:rFonts w:ascii="Trebuchet MS" w:hAnsi="Trebuchet MS"/>
        </w:rPr>
        <w:t>contractul</w:t>
      </w:r>
      <w:proofErr w:type="spellEnd"/>
      <w:r w:rsidR="00BB1DD8" w:rsidRPr="000376B5">
        <w:rPr>
          <w:rFonts w:ascii="Trebuchet MS" w:hAnsi="Trebuchet MS"/>
        </w:rPr>
        <w:t xml:space="preserve"> de </w:t>
      </w:r>
      <w:proofErr w:type="spellStart"/>
      <w:r w:rsidR="00BB1DD8" w:rsidRPr="000376B5">
        <w:rPr>
          <w:rFonts w:ascii="Trebuchet MS" w:hAnsi="Trebuchet MS"/>
        </w:rPr>
        <w:t>finantare</w:t>
      </w:r>
      <w:proofErr w:type="spellEnd"/>
      <w:r w:rsidR="00BB1DD8" w:rsidRPr="000376B5">
        <w:rPr>
          <w:rFonts w:ascii="Trebuchet MS" w:hAnsi="Trebuchet MS"/>
        </w:rPr>
        <w:t xml:space="preserve">, </w:t>
      </w:r>
      <w:proofErr w:type="spellStart"/>
      <w:r w:rsidR="00BB1DD8" w:rsidRPr="000376B5">
        <w:rPr>
          <w:rFonts w:ascii="Trebuchet MS" w:hAnsi="Trebuchet MS"/>
        </w:rPr>
        <w:t>vizite</w:t>
      </w:r>
      <w:proofErr w:type="spellEnd"/>
      <w:r w:rsidR="00BB1DD8" w:rsidRPr="000376B5">
        <w:rPr>
          <w:rFonts w:ascii="Trebuchet MS" w:hAnsi="Trebuchet MS"/>
        </w:rPr>
        <w:t xml:space="preserve"> pe </w:t>
      </w:r>
      <w:proofErr w:type="spellStart"/>
      <w:r w:rsidR="00BB1DD8" w:rsidRPr="000376B5">
        <w:rPr>
          <w:rFonts w:ascii="Trebuchet MS" w:hAnsi="Trebuchet MS"/>
        </w:rPr>
        <w:t>teren</w:t>
      </w:r>
      <w:proofErr w:type="spellEnd"/>
      <w:r w:rsidR="00BB1DD8" w:rsidRPr="000376B5">
        <w:rPr>
          <w:rFonts w:ascii="Trebuchet MS" w:hAnsi="Trebuchet MS"/>
        </w:rPr>
        <w:t xml:space="preserve"> la </w:t>
      </w:r>
      <w:proofErr w:type="spellStart"/>
      <w:r w:rsidR="00BB1DD8" w:rsidRPr="000376B5">
        <w:rPr>
          <w:rFonts w:ascii="Trebuchet MS" w:hAnsi="Trebuchet MS"/>
        </w:rPr>
        <w:t>beneficiari</w:t>
      </w:r>
      <w:proofErr w:type="spellEnd"/>
      <w:r w:rsidR="00BB1DD8" w:rsidRPr="000376B5">
        <w:rPr>
          <w:rFonts w:ascii="Trebuchet MS" w:hAnsi="Trebuchet MS"/>
        </w:rPr>
        <w:t xml:space="preserve">, </w:t>
      </w:r>
      <w:proofErr w:type="spellStart"/>
      <w:r w:rsidR="00BB1DD8" w:rsidRPr="000376B5">
        <w:rPr>
          <w:rFonts w:ascii="Trebuchet MS" w:hAnsi="Trebuchet MS"/>
        </w:rPr>
        <w:t>transmiterea</w:t>
      </w:r>
      <w:proofErr w:type="spellEnd"/>
      <w:r w:rsidR="00BB1DD8" w:rsidRPr="000376B5">
        <w:rPr>
          <w:rFonts w:ascii="Trebuchet MS" w:hAnsi="Trebuchet MS"/>
        </w:rPr>
        <w:t xml:space="preserve"> de </w:t>
      </w:r>
      <w:proofErr w:type="spellStart"/>
      <w:r w:rsidR="00BB1DD8" w:rsidRPr="000376B5">
        <w:rPr>
          <w:rFonts w:ascii="Trebuchet MS" w:hAnsi="Trebuchet MS"/>
        </w:rPr>
        <w:t>rapoarte</w:t>
      </w:r>
      <w:proofErr w:type="spellEnd"/>
      <w:r w:rsidR="00BB1DD8" w:rsidRPr="000376B5">
        <w:rPr>
          <w:rFonts w:ascii="Trebuchet MS" w:hAnsi="Trebuchet MS"/>
        </w:rPr>
        <w:t xml:space="preserve"> </w:t>
      </w:r>
      <w:proofErr w:type="spellStart"/>
      <w:r w:rsidR="00BB1DD8" w:rsidRPr="000376B5">
        <w:rPr>
          <w:rFonts w:ascii="Trebuchet MS" w:hAnsi="Trebuchet MS"/>
        </w:rPr>
        <w:t>catre</w:t>
      </w:r>
      <w:proofErr w:type="spellEnd"/>
      <w:r w:rsidR="00BB1DD8" w:rsidRPr="000376B5">
        <w:rPr>
          <w:rFonts w:ascii="Trebuchet MS" w:hAnsi="Trebuchet MS"/>
        </w:rPr>
        <w:t xml:space="preserve"> AM cu </w:t>
      </w:r>
      <w:proofErr w:type="spellStart"/>
      <w:r w:rsidR="00BB1DD8" w:rsidRPr="000376B5">
        <w:rPr>
          <w:rFonts w:ascii="Trebuchet MS" w:hAnsi="Trebuchet MS"/>
        </w:rPr>
        <w:t>privire</w:t>
      </w:r>
      <w:proofErr w:type="spellEnd"/>
      <w:r w:rsidR="00BB1DD8" w:rsidRPr="000376B5">
        <w:rPr>
          <w:rFonts w:ascii="Trebuchet MS" w:hAnsi="Trebuchet MS"/>
        </w:rPr>
        <w:t xml:space="preserve"> la </w:t>
      </w:r>
      <w:proofErr w:type="spellStart"/>
      <w:r w:rsidR="00BB1DD8" w:rsidRPr="000376B5">
        <w:rPr>
          <w:rFonts w:ascii="Trebuchet MS" w:hAnsi="Trebuchet MS"/>
        </w:rPr>
        <w:t>stadiul</w:t>
      </w:r>
      <w:proofErr w:type="spellEnd"/>
      <w:r w:rsidR="00BB1DD8" w:rsidRPr="000376B5">
        <w:rPr>
          <w:rFonts w:ascii="Trebuchet MS" w:hAnsi="Trebuchet MS"/>
        </w:rPr>
        <w:t xml:space="preserve"> </w:t>
      </w:r>
      <w:proofErr w:type="spellStart"/>
      <w:r w:rsidR="00BB1DD8" w:rsidRPr="000376B5">
        <w:rPr>
          <w:rFonts w:ascii="Trebuchet MS" w:hAnsi="Trebuchet MS"/>
        </w:rPr>
        <w:t>implementarii</w:t>
      </w:r>
      <w:proofErr w:type="spellEnd"/>
      <w:r w:rsidR="00BB1DD8" w:rsidRPr="000376B5">
        <w:rPr>
          <w:rFonts w:ascii="Trebuchet MS" w:hAnsi="Trebuchet MS"/>
        </w:rPr>
        <w:t xml:space="preserve"> SDL - </w:t>
      </w:r>
      <w:proofErr w:type="spellStart"/>
      <w:r w:rsidR="00BB1DD8" w:rsidRPr="000376B5">
        <w:rPr>
          <w:rFonts w:ascii="Trebuchet MS" w:hAnsi="Trebuchet MS"/>
        </w:rPr>
        <w:t>este</w:t>
      </w:r>
      <w:proofErr w:type="spellEnd"/>
      <w:r w:rsidR="00BB1DD8" w:rsidRPr="000376B5">
        <w:rPr>
          <w:rFonts w:ascii="Trebuchet MS" w:hAnsi="Trebuchet MS"/>
        </w:rPr>
        <w:t xml:space="preserve"> </w:t>
      </w:r>
      <w:proofErr w:type="spellStart"/>
      <w:r w:rsidR="00BB1DD8" w:rsidRPr="000376B5">
        <w:rPr>
          <w:rFonts w:ascii="Trebuchet MS" w:hAnsi="Trebuchet MS"/>
        </w:rPr>
        <w:t>prezentata</w:t>
      </w:r>
      <w:proofErr w:type="spellEnd"/>
      <w:r w:rsidR="00BB1DD8" w:rsidRPr="000376B5">
        <w:rPr>
          <w:rFonts w:ascii="Trebuchet MS" w:hAnsi="Trebuchet MS"/>
        </w:rPr>
        <w:t xml:space="preserve"> in </w:t>
      </w:r>
      <w:proofErr w:type="spellStart"/>
      <w:proofErr w:type="gramStart"/>
      <w:r w:rsidR="003932E7">
        <w:rPr>
          <w:rFonts w:ascii="Trebuchet MS" w:hAnsi="Trebuchet MS"/>
        </w:rPr>
        <w:t>cap.IX</w:t>
      </w:r>
      <w:proofErr w:type="spellEnd"/>
      <w:proofErr w:type="gramEnd"/>
      <w:r w:rsidR="003932E7">
        <w:rPr>
          <w:rFonts w:ascii="Trebuchet MS" w:hAnsi="Trebuchet MS"/>
        </w:rPr>
        <w:t xml:space="preserve"> </w:t>
      </w:r>
      <w:r w:rsidRPr="000376B5">
        <w:rPr>
          <w:rFonts w:ascii="Trebuchet MS" w:hAnsi="Trebuchet MS"/>
        </w:rPr>
        <w:t>“</w:t>
      </w:r>
      <w:proofErr w:type="spellStart"/>
      <w:r w:rsidRPr="000376B5">
        <w:rPr>
          <w:rFonts w:ascii="Trebuchet MS" w:hAnsi="Trebuchet MS"/>
        </w:rPr>
        <w:t>Organizarea</w:t>
      </w:r>
      <w:proofErr w:type="spellEnd"/>
      <w:r w:rsidRPr="000376B5">
        <w:rPr>
          <w:rFonts w:ascii="Trebuchet MS" w:hAnsi="Trebuchet MS"/>
        </w:rPr>
        <w:t xml:space="preserve"> </w:t>
      </w:r>
      <w:proofErr w:type="spellStart"/>
      <w:r w:rsidRPr="000376B5">
        <w:rPr>
          <w:rFonts w:ascii="Trebuchet MS" w:hAnsi="Trebuchet MS"/>
        </w:rPr>
        <w:t>viitorului</w:t>
      </w:r>
      <w:proofErr w:type="spellEnd"/>
      <w:r w:rsidRPr="000376B5">
        <w:rPr>
          <w:rFonts w:ascii="Trebuchet MS" w:hAnsi="Trebuchet MS"/>
        </w:rPr>
        <w:t xml:space="preserve"> GAL”.</w:t>
      </w:r>
      <w:r w:rsidR="006640D0">
        <w:rPr>
          <w:rFonts w:ascii="Trebuchet MS" w:hAnsi="Trebuchet MS"/>
        </w:rPr>
        <w:t xml:space="preserve"> </w:t>
      </w:r>
      <w:proofErr w:type="spellStart"/>
      <w:r w:rsidR="00F734D0" w:rsidRPr="000376B5">
        <w:rPr>
          <w:rFonts w:ascii="Trebuchet MS" w:hAnsi="Trebuchet MS"/>
        </w:rPr>
        <w:t>Resursele</w:t>
      </w:r>
      <w:proofErr w:type="spellEnd"/>
      <w:r w:rsidR="00F734D0" w:rsidRPr="000376B5">
        <w:rPr>
          <w:rFonts w:ascii="Trebuchet MS" w:hAnsi="Trebuchet MS"/>
        </w:rPr>
        <w:t xml:space="preserve"> </w:t>
      </w:r>
      <w:proofErr w:type="spellStart"/>
      <w:r w:rsidR="00F734D0" w:rsidRPr="000376B5">
        <w:rPr>
          <w:rFonts w:ascii="Trebuchet MS" w:hAnsi="Trebuchet MS"/>
        </w:rPr>
        <w:t>umane</w:t>
      </w:r>
      <w:proofErr w:type="spellEnd"/>
      <w:r w:rsidR="00F734D0" w:rsidRPr="000376B5">
        <w:rPr>
          <w:rFonts w:ascii="Trebuchet MS" w:hAnsi="Trebuchet MS"/>
        </w:rPr>
        <w:t xml:space="preserve"> implicate in </w:t>
      </w:r>
      <w:proofErr w:type="spellStart"/>
      <w:r w:rsidR="00F734D0" w:rsidRPr="000376B5">
        <w:rPr>
          <w:rFonts w:ascii="Trebuchet MS" w:hAnsi="Trebuchet MS"/>
        </w:rPr>
        <w:t>monitorizare</w:t>
      </w:r>
      <w:proofErr w:type="spellEnd"/>
      <w:r w:rsidR="00F734D0" w:rsidRPr="000376B5">
        <w:rPr>
          <w:rFonts w:ascii="Trebuchet MS" w:hAnsi="Trebuchet MS"/>
        </w:rPr>
        <w:t xml:space="preserve"> sunt</w:t>
      </w:r>
      <w:r w:rsidR="00454C11">
        <w:rPr>
          <w:rFonts w:ascii="Trebuchet MS" w:hAnsi="Trebuchet MS"/>
        </w:rPr>
        <w:t xml:space="preserve"> </w:t>
      </w:r>
      <w:proofErr w:type="spellStart"/>
      <w:r w:rsidR="00454C11">
        <w:rPr>
          <w:rFonts w:ascii="Trebuchet MS" w:hAnsi="Trebuchet MS"/>
        </w:rPr>
        <w:t>responsabilul</w:t>
      </w:r>
      <w:proofErr w:type="spellEnd"/>
      <w:r w:rsidR="00454C11">
        <w:rPr>
          <w:rFonts w:ascii="Trebuchet MS" w:hAnsi="Trebuchet MS"/>
        </w:rPr>
        <w:t xml:space="preserve"> </w:t>
      </w:r>
      <w:proofErr w:type="spellStart"/>
      <w:r w:rsidR="00454C11">
        <w:rPr>
          <w:rFonts w:ascii="Trebuchet MS" w:hAnsi="Trebuchet MS"/>
        </w:rPr>
        <w:t>administrativ</w:t>
      </w:r>
      <w:proofErr w:type="spellEnd"/>
      <w:r w:rsidR="00454C11">
        <w:rPr>
          <w:rFonts w:ascii="Trebuchet MS" w:hAnsi="Trebuchet MS"/>
        </w:rPr>
        <w:t xml:space="preserve">, </w:t>
      </w:r>
      <w:proofErr w:type="spellStart"/>
      <w:r w:rsidR="00F734D0" w:rsidRPr="000376B5">
        <w:rPr>
          <w:rFonts w:ascii="Trebuchet MS" w:hAnsi="Trebuchet MS"/>
        </w:rPr>
        <w:t>expertii</w:t>
      </w:r>
      <w:proofErr w:type="spellEnd"/>
      <w:r w:rsidR="00F734D0" w:rsidRPr="000376B5">
        <w:rPr>
          <w:rFonts w:ascii="Trebuchet MS" w:hAnsi="Trebuchet MS"/>
        </w:rPr>
        <w:t xml:space="preserve"> </w:t>
      </w:r>
      <w:proofErr w:type="spellStart"/>
      <w:r w:rsidR="00F734D0" w:rsidRPr="000376B5">
        <w:rPr>
          <w:rFonts w:ascii="Trebuchet MS" w:hAnsi="Trebuchet MS"/>
        </w:rPr>
        <w:t>tehnici</w:t>
      </w:r>
      <w:proofErr w:type="spellEnd"/>
      <w:r w:rsidR="00DF597C">
        <w:rPr>
          <w:rFonts w:ascii="Trebuchet MS" w:hAnsi="Trebuchet MS"/>
        </w:rPr>
        <w:t xml:space="preserve"> </w:t>
      </w:r>
      <w:proofErr w:type="spellStart"/>
      <w:r w:rsidR="00DF597C" w:rsidRPr="00454C11">
        <w:rPr>
          <w:rFonts w:ascii="Trebuchet MS" w:hAnsi="Trebuchet MS"/>
        </w:rPr>
        <w:t>si</w:t>
      </w:r>
      <w:proofErr w:type="spellEnd"/>
      <w:r w:rsidR="00DF597C" w:rsidRPr="00454C11">
        <w:rPr>
          <w:rFonts w:ascii="Trebuchet MS" w:hAnsi="Trebuchet MS"/>
        </w:rPr>
        <w:t xml:space="preserve"> </w:t>
      </w:r>
      <w:proofErr w:type="spellStart"/>
      <w:r w:rsidR="00DF597C" w:rsidRPr="00454C11">
        <w:rPr>
          <w:rFonts w:ascii="Trebuchet MS" w:hAnsi="Trebuchet MS"/>
        </w:rPr>
        <w:t>animatorul</w:t>
      </w:r>
      <w:proofErr w:type="spellEnd"/>
      <w:r w:rsidR="00F734D0" w:rsidRPr="000376B5">
        <w:rPr>
          <w:rFonts w:ascii="Trebuchet MS" w:hAnsi="Trebuchet MS"/>
        </w:rPr>
        <w:t>.</w:t>
      </w:r>
      <w:r w:rsidR="001F7995" w:rsidRPr="000376B5">
        <w:rPr>
          <w:rFonts w:ascii="Trebuchet MS" w:hAnsi="Trebuchet MS"/>
        </w:rPr>
        <w:t xml:space="preserve"> </w:t>
      </w:r>
    </w:p>
    <w:p w14:paraId="14D129C2" w14:textId="75CABDA2" w:rsidR="00E574F6" w:rsidRDefault="001F7995" w:rsidP="00462CC3">
      <w:pPr>
        <w:spacing w:after="0"/>
        <w:jc w:val="both"/>
        <w:rPr>
          <w:rFonts w:ascii="Trebuchet MS" w:hAnsi="Trebuchet MS"/>
        </w:rPr>
      </w:pPr>
      <w:proofErr w:type="spellStart"/>
      <w:r w:rsidRPr="006E50FB">
        <w:rPr>
          <w:rFonts w:ascii="Trebuchet MS" w:hAnsi="Trebuchet MS"/>
          <w:b/>
        </w:rPr>
        <w:t>Resursele</w:t>
      </w:r>
      <w:proofErr w:type="spellEnd"/>
      <w:r w:rsidRPr="006E50FB">
        <w:rPr>
          <w:rFonts w:ascii="Trebuchet MS" w:hAnsi="Trebuchet MS"/>
          <w:b/>
        </w:rPr>
        <w:t xml:space="preserve"> </w:t>
      </w:r>
      <w:proofErr w:type="spellStart"/>
      <w:r w:rsidRPr="006E50FB">
        <w:rPr>
          <w:rFonts w:ascii="Trebuchet MS" w:hAnsi="Trebuchet MS"/>
          <w:b/>
        </w:rPr>
        <w:t>umane</w:t>
      </w:r>
      <w:proofErr w:type="spellEnd"/>
      <w:r w:rsidRPr="000376B5">
        <w:rPr>
          <w:rFonts w:ascii="Trebuchet MS" w:hAnsi="Trebuchet MS"/>
        </w:rPr>
        <w:t xml:space="preserve"> </w:t>
      </w:r>
      <w:proofErr w:type="spellStart"/>
      <w:r w:rsidRPr="000376B5">
        <w:rPr>
          <w:rFonts w:ascii="Trebuchet MS" w:hAnsi="Trebuchet MS"/>
        </w:rPr>
        <w:t>reprezint</w:t>
      </w:r>
      <w:r w:rsidR="00024AA8">
        <w:rPr>
          <w:rFonts w:ascii="Trebuchet MS" w:hAnsi="Trebuchet MS"/>
        </w:rPr>
        <w:t>a</w:t>
      </w:r>
      <w:proofErr w:type="spellEnd"/>
      <w:r w:rsidR="006E50FB">
        <w:rPr>
          <w:rFonts w:ascii="Trebuchet MS" w:hAnsi="Trebuchet MS"/>
        </w:rPr>
        <w:t xml:space="preserve"> active ale GAL-</w:t>
      </w:r>
      <w:proofErr w:type="spellStart"/>
      <w:r w:rsidR="006E50FB">
        <w:rPr>
          <w:rFonts w:ascii="Trebuchet MS" w:hAnsi="Trebuchet MS"/>
        </w:rPr>
        <w:t>ului</w:t>
      </w:r>
      <w:proofErr w:type="spellEnd"/>
      <w:r w:rsidR="006E50FB">
        <w:rPr>
          <w:rFonts w:ascii="Trebuchet MS" w:hAnsi="Trebuchet MS"/>
        </w:rPr>
        <w:t xml:space="preserve"> </w:t>
      </w:r>
      <w:proofErr w:type="spellStart"/>
      <w:r w:rsidRPr="000376B5">
        <w:rPr>
          <w:rFonts w:ascii="Trebuchet MS" w:hAnsi="Trebuchet MS"/>
        </w:rPr>
        <w:t>c</w:t>
      </w:r>
      <w:r w:rsidR="0077728C" w:rsidRPr="000376B5">
        <w:rPr>
          <w:rFonts w:ascii="Trebuchet MS" w:hAnsi="Trebuchet MS"/>
        </w:rPr>
        <w:t>e</w:t>
      </w:r>
      <w:proofErr w:type="spellEnd"/>
      <w:r w:rsidR="0077728C" w:rsidRPr="000376B5">
        <w:rPr>
          <w:rFonts w:ascii="Trebuchet MS" w:hAnsi="Trebuchet MS"/>
        </w:rPr>
        <w:t xml:space="preserve"> </w:t>
      </w:r>
      <w:proofErr w:type="spellStart"/>
      <w:r w:rsidR="0077728C" w:rsidRPr="000376B5">
        <w:rPr>
          <w:rFonts w:ascii="Trebuchet MS" w:hAnsi="Trebuchet MS"/>
        </w:rPr>
        <w:t>slujesc</w:t>
      </w:r>
      <w:proofErr w:type="spellEnd"/>
      <w:r w:rsidR="0077728C" w:rsidRPr="000376B5">
        <w:rPr>
          <w:rFonts w:ascii="Trebuchet MS" w:hAnsi="Trebuchet MS"/>
        </w:rPr>
        <w:t xml:space="preserve"> la </w:t>
      </w:r>
      <w:proofErr w:type="spellStart"/>
      <w:r w:rsidR="0077728C" w:rsidRPr="000376B5">
        <w:rPr>
          <w:rFonts w:ascii="Trebuchet MS" w:hAnsi="Trebuchet MS"/>
        </w:rPr>
        <w:t>punerea</w:t>
      </w:r>
      <w:proofErr w:type="spellEnd"/>
      <w:r w:rsidR="0077728C" w:rsidRPr="000376B5">
        <w:rPr>
          <w:rFonts w:ascii="Trebuchet MS" w:hAnsi="Trebuchet MS"/>
        </w:rPr>
        <w:t xml:space="preserve"> </w:t>
      </w:r>
      <w:r w:rsidR="00024AA8">
        <w:rPr>
          <w:rFonts w:ascii="Trebuchet MS" w:hAnsi="Trebuchet MS"/>
        </w:rPr>
        <w:t>i</w:t>
      </w:r>
      <w:r w:rsidR="0077728C" w:rsidRPr="000376B5">
        <w:rPr>
          <w:rFonts w:ascii="Trebuchet MS" w:hAnsi="Trebuchet MS"/>
        </w:rPr>
        <w:t xml:space="preserve">n </w:t>
      </w:r>
      <w:proofErr w:type="spellStart"/>
      <w:r w:rsidR="0077728C" w:rsidRPr="000376B5">
        <w:rPr>
          <w:rFonts w:ascii="Trebuchet MS" w:hAnsi="Trebuchet MS"/>
        </w:rPr>
        <w:t>practica</w:t>
      </w:r>
      <w:proofErr w:type="spellEnd"/>
      <w:r w:rsidRPr="000376B5">
        <w:rPr>
          <w:rFonts w:ascii="Trebuchet MS" w:hAnsi="Trebuchet MS"/>
        </w:rPr>
        <w:t xml:space="preserve"> </w:t>
      </w:r>
      <w:proofErr w:type="gramStart"/>
      <w:r w:rsidRPr="000376B5">
        <w:rPr>
          <w:rFonts w:ascii="Trebuchet MS" w:hAnsi="Trebuchet MS"/>
        </w:rPr>
        <w:t>a</w:t>
      </w:r>
      <w:proofErr w:type="gramEnd"/>
      <w:r w:rsidRPr="000376B5">
        <w:rPr>
          <w:rFonts w:ascii="Trebuchet MS" w:hAnsi="Trebuchet MS"/>
        </w:rPr>
        <w:t xml:space="preserve"> </w:t>
      </w:r>
      <w:proofErr w:type="spellStart"/>
      <w:r w:rsidRPr="000376B5">
        <w:rPr>
          <w:rFonts w:ascii="Trebuchet MS" w:hAnsi="Trebuchet MS"/>
        </w:rPr>
        <w:t>obiectivelor</w:t>
      </w:r>
      <w:proofErr w:type="spellEnd"/>
      <w:r w:rsidRPr="000376B5">
        <w:rPr>
          <w:rFonts w:ascii="Trebuchet MS" w:hAnsi="Trebuchet MS"/>
        </w:rPr>
        <w:t xml:space="preserve"> </w:t>
      </w:r>
      <w:proofErr w:type="spellStart"/>
      <w:r w:rsidRPr="000376B5">
        <w:rPr>
          <w:rFonts w:ascii="Trebuchet MS" w:hAnsi="Trebuchet MS"/>
        </w:rPr>
        <w:t>acestuia</w:t>
      </w:r>
      <w:proofErr w:type="spellEnd"/>
      <w:r w:rsidRPr="000376B5">
        <w:rPr>
          <w:rFonts w:ascii="Trebuchet MS" w:hAnsi="Trebuchet MS"/>
        </w:rPr>
        <w:t xml:space="preserve">, </w:t>
      </w:r>
      <w:proofErr w:type="spellStart"/>
      <w:r w:rsidRPr="000376B5">
        <w:rPr>
          <w:rFonts w:ascii="Trebuchet MS" w:hAnsi="Trebuchet MS"/>
        </w:rPr>
        <w:t>mijloace</w:t>
      </w:r>
      <w:proofErr w:type="spellEnd"/>
      <w:r w:rsidRPr="000376B5">
        <w:rPr>
          <w:rFonts w:ascii="Trebuchet MS" w:hAnsi="Trebuchet MS"/>
        </w:rPr>
        <w:t xml:space="preserve"> care pot </w:t>
      </w:r>
      <w:proofErr w:type="spellStart"/>
      <w:r w:rsidRPr="000376B5">
        <w:rPr>
          <w:rFonts w:ascii="Trebuchet MS" w:hAnsi="Trebuchet MS"/>
        </w:rPr>
        <w:t>condi</w:t>
      </w:r>
      <w:r w:rsidR="0077728C" w:rsidRPr="000376B5">
        <w:rPr>
          <w:rFonts w:ascii="Trebuchet MS" w:hAnsi="Trebuchet MS"/>
        </w:rPr>
        <w:t>t</w:t>
      </w:r>
      <w:r w:rsidRPr="000376B5">
        <w:rPr>
          <w:rFonts w:ascii="Trebuchet MS" w:hAnsi="Trebuchet MS"/>
        </w:rPr>
        <w:t>iona</w:t>
      </w:r>
      <w:proofErr w:type="spellEnd"/>
      <w:r w:rsidRPr="000376B5">
        <w:rPr>
          <w:rFonts w:ascii="Trebuchet MS" w:hAnsi="Trebuchet MS"/>
        </w:rPr>
        <w:t xml:space="preserve"> </w:t>
      </w:r>
      <w:proofErr w:type="spellStart"/>
      <w:r w:rsidRPr="000376B5">
        <w:rPr>
          <w:rFonts w:ascii="Trebuchet MS" w:hAnsi="Trebuchet MS"/>
        </w:rPr>
        <w:t>succesul</w:t>
      </w:r>
      <w:proofErr w:type="spellEnd"/>
      <w:r w:rsidRPr="000376B5">
        <w:rPr>
          <w:rFonts w:ascii="Trebuchet MS" w:hAnsi="Trebuchet MS"/>
        </w:rPr>
        <w:t xml:space="preserve"> </w:t>
      </w:r>
      <w:proofErr w:type="spellStart"/>
      <w:r w:rsidRPr="000376B5">
        <w:rPr>
          <w:rFonts w:ascii="Trebuchet MS" w:hAnsi="Trebuchet MS"/>
        </w:rPr>
        <w:t>organiza</w:t>
      </w:r>
      <w:r w:rsidR="0077728C" w:rsidRPr="000376B5">
        <w:rPr>
          <w:rFonts w:ascii="Trebuchet MS" w:hAnsi="Trebuchet MS"/>
        </w:rPr>
        <w:t>t</w:t>
      </w:r>
      <w:r w:rsidRPr="000376B5">
        <w:rPr>
          <w:rFonts w:ascii="Trebuchet MS" w:hAnsi="Trebuchet MS"/>
        </w:rPr>
        <w:t>iei</w:t>
      </w:r>
      <w:proofErr w:type="spellEnd"/>
      <w:r w:rsidRPr="000376B5">
        <w:rPr>
          <w:rFonts w:ascii="Trebuchet MS" w:hAnsi="Trebuchet MS"/>
        </w:rPr>
        <w:t>,</w:t>
      </w:r>
      <w:r w:rsidR="0077728C" w:rsidRPr="000376B5">
        <w:rPr>
          <w:rFonts w:ascii="Trebuchet MS" w:hAnsi="Trebuchet MS"/>
        </w:rPr>
        <w:t xml:space="preserve"> </w:t>
      </w:r>
      <w:proofErr w:type="spellStart"/>
      <w:r w:rsidRPr="000376B5">
        <w:rPr>
          <w:rFonts w:ascii="Trebuchet MS" w:hAnsi="Trebuchet MS"/>
        </w:rPr>
        <w:t>prin</w:t>
      </w:r>
      <w:proofErr w:type="spellEnd"/>
      <w:r w:rsidRPr="000376B5">
        <w:rPr>
          <w:rFonts w:ascii="Trebuchet MS" w:hAnsi="Trebuchet MS"/>
        </w:rPr>
        <w:t xml:space="preserve"> </w:t>
      </w:r>
      <w:proofErr w:type="spellStart"/>
      <w:r w:rsidRPr="000376B5">
        <w:rPr>
          <w:rFonts w:ascii="Trebuchet MS" w:hAnsi="Trebuchet MS"/>
        </w:rPr>
        <w:t>utilizarea</w:t>
      </w:r>
      <w:proofErr w:type="spellEnd"/>
      <w:r w:rsidRPr="000376B5">
        <w:rPr>
          <w:rFonts w:ascii="Trebuchet MS" w:hAnsi="Trebuchet MS"/>
        </w:rPr>
        <w:t xml:space="preserve"> </w:t>
      </w:r>
      <w:proofErr w:type="spellStart"/>
      <w:r w:rsidRPr="000376B5">
        <w:rPr>
          <w:rFonts w:ascii="Trebuchet MS" w:hAnsi="Trebuchet MS"/>
        </w:rPr>
        <w:t>eficient</w:t>
      </w:r>
      <w:r w:rsidR="0077728C" w:rsidRPr="000376B5">
        <w:rPr>
          <w:rFonts w:ascii="Trebuchet MS" w:hAnsi="Trebuchet MS"/>
        </w:rPr>
        <w:t>a</w:t>
      </w:r>
      <w:proofErr w:type="spellEnd"/>
      <w:r w:rsidRPr="000376B5">
        <w:rPr>
          <w:rFonts w:ascii="Trebuchet MS" w:hAnsi="Trebuchet MS"/>
        </w:rPr>
        <w:t xml:space="preserve"> a </w:t>
      </w:r>
      <w:proofErr w:type="spellStart"/>
      <w:r w:rsidRPr="000376B5">
        <w:rPr>
          <w:rFonts w:ascii="Trebuchet MS" w:hAnsi="Trebuchet MS"/>
        </w:rPr>
        <w:t>resurselor</w:t>
      </w:r>
      <w:proofErr w:type="spellEnd"/>
      <w:r w:rsidRPr="000376B5">
        <w:rPr>
          <w:rFonts w:ascii="Trebuchet MS" w:hAnsi="Trebuchet MS"/>
        </w:rPr>
        <w:t xml:space="preserve"> </w:t>
      </w:r>
      <w:proofErr w:type="spellStart"/>
      <w:r w:rsidRPr="000376B5">
        <w:rPr>
          <w:rFonts w:ascii="Trebuchet MS" w:hAnsi="Trebuchet MS"/>
        </w:rPr>
        <w:t>financiare</w:t>
      </w:r>
      <w:proofErr w:type="spellEnd"/>
      <w:r w:rsidRPr="000376B5">
        <w:rPr>
          <w:rFonts w:ascii="Trebuchet MS" w:hAnsi="Trebuchet MS"/>
        </w:rPr>
        <w:t xml:space="preserve">, </w:t>
      </w:r>
      <w:proofErr w:type="spellStart"/>
      <w:r w:rsidRPr="000376B5">
        <w:rPr>
          <w:rFonts w:ascii="Trebuchet MS" w:hAnsi="Trebuchet MS"/>
        </w:rPr>
        <w:t>materiale</w:t>
      </w:r>
      <w:proofErr w:type="spellEnd"/>
      <w:r w:rsidRPr="000376B5">
        <w:rPr>
          <w:rFonts w:ascii="Trebuchet MS" w:hAnsi="Trebuchet MS"/>
        </w:rPr>
        <w:t xml:space="preserve">, </w:t>
      </w:r>
      <w:proofErr w:type="spellStart"/>
      <w:r w:rsidRPr="000376B5">
        <w:rPr>
          <w:rFonts w:ascii="Trebuchet MS" w:hAnsi="Trebuchet MS"/>
        </w:rPr>
        <w:t>institu</w:t>
      </w:r>
      <w:r w:rsidR="0077728C" w:rsidRPr="000376B5">
        <w:rPr>
          <w:rFonts w:ascii="Trebuchet MS" w:hAnsi="Trebuchet MS"/>
        </w:rPr>
        <w:t>tionale</w:t>
      </w:r>
      <w:proofErr w:type="spellEnd"/>
      <w:r w:rsidR="0077728C" w:rsidRPr="000376B5">
        <w:rPr>
          <w:rFonts w:ascii="Trebuchet MS" w:hAnsi="Trebuchet MS"/>
        </w:rPr>
        <w:t xml:space="preserve">, </w:t>
      </w:r>
      <w:proofErr w:type="spellStart"/>
      <w:r w:rsidR="0077728C" w:rsidRPr="000376B5">
        <w:rPr>
          <w:rFonts w:ascii="Trebuchet MS" w:hAnsi="Trebuchet MS"/>
        </w:rPr>
        <w:t>prin</w:t>
      </w:r>
      <w:proofErr w:type="spellEnd"/>
      <w:r w:rsidR="0077728C" w:rsidRPr="000376B5">
        <w:rPr>
          <w:rFonts w:ascii="Trebuchet MS" w:hAnsi="Trebuchet MS"/>
        </w:rPr>
        <w:t xml:space="preserve"> </w:t>
      </w:r>
      <w:proofErr w:type="spellStart"/>
      <w:r w:rsidR="0077728C" w:rsidRPr="000376B5">
        <w:rPr>
          <w:rFonts w:ascii="Trebuchet MS" w:hAnsi="Trebuchet MS"/>
        </w:rPr>
        <w:t>modul</w:t>
      </w:r>
      <w:proofErr w:type="spellEnd"/>
      <w:r w:rsidR="0077728C" w:rsidRPr="000376B5">
        <w:rPr>
          <w:rFonts w:ascii="Trebuchet MS" w:hAnsi="Trebuchet MS"/>
        </w:rPr>
        <w:t xml:space="preserve"> i</w:t>
      </w:r>
      <w:r w:rsidRPr="000376B5">
        <w:rPr>
          <w:rFonts w:ascii="Trebuchet MS" w:hAnsi="Trebuchet MS"/>
        </w:rPr>
        <w:t xml:space="preserve">n care </w:t>
      </w:r>
      <w:proofErr w:type="spellStart"/>
      <w:r w:rsidR="0077728C" w:rsidRPr="000376B5">
        <w:rPr>
          <w:rFonts w:ascii="Trebuchet MS" w:hAnsi="Trebuchet MS"/>
        </w:rPr>
        <w:t>is</w:t>
      </w:r>
      <w:r w:rsidRPr="000376B5">
        <w:rPr>
          <w:rFonts w:ascii="Trebuchet MS" w:hAnsi="Trebuchet MS"/>
        </w:rPr>
        <w:t>i</w:t>
      </w:r>
      <w:proofErr w:type="spellEnd"/>
      <w:r w:rsidRPr="000376B5">
        <w:rPr>
          <w:rFonts w:ascii="Trebuchet MS" w:hAnsi="Trebuchet MS"/>
        </w:rPr>
        <w:t xml:space="preserve"> pun</w:t>
      </w:r>
      <w:r w:rsidR="0077728C" w:rsidRPr="000376B5">
        <w:rPr>
          <w:rFonts w:ascii="Trebuchet MS" w:hAnsi="Trebuchet MS"/>
        </w:rPr>
        <w:t xml:space="preserve"> </w:t>
      </w:r>
      <w:proofErr w:type="spellStart"/>
      <w:r w:rsidRPr="000376B5">
        <w:rPr>
          <w:rFonts w:ascii="Trebuchet MS" w:hAnsi="Trebuchet MS"/>
        </w:rPr>
        <w:t>capacit</w:t>
      </w:r>
      <w:r w:rsidR="0077728C" w:rsidRPr="000376B5">
        <w:rPr>
          <w:rFonts w:ascii="Trebuchet MS" w:hAnsi="Trebuchet MS"/>
        </w:rPr>
        <w:t>atile</w:t>
      </w:r>
      <w:proofErr w:type="spellEnd"/>
      <w:r w:rsidR="0077728C" w:rsidRPr="000376B5">
        <w:rPr>
          <w:rFonts w:ascii="Trebuchet MS" w:hAnsi="Trebuchet MS"/>
        </w:rPr>
        <w:t xml:space="preserve"> </w:t>
      </w:r>
      <w:proofErr w:type="spellStart"/>
      <w:r w:rsidR="0077728C" w:rsidRPr="000376B5">
        <w:rPr>
          <w:rFonts w:ascii="Trebuchet MS" w:hAnsi="Trebuchet MS"/>
        </w:rPr>
        <w:t>intelectuale</w:t>
      </w:r>
      <w:proofErr w:type="spellEnd"/>
      <w:r w:rsidR="0077728C" w:rsidRPr="000376B5">
        <w:rPr>
          <w:rFonts w:ascii="Trebuchet MS" w:hAnsi="Trebuchet MS"/>
        </w:rPr>
        <w:t xml:space="preserve"> </w:t>
      </w:r>
      <w:proofErr w:type="spellStart"/>
      <w:r w:rsidR="0077728C" w:rsidRPr="000376B5">
        <w:rPr>
          <w:rFonts w:ascii="Trebuchet MS" w:hAnsi="Trebuchet MS"/>
        </w:rPr>
        <w:t>s</w:t>
      </w:r>
      <w:r w:rsidR="009F60B4" w:rsidRPr="000376B5">
        <w:rPr>
          <w:rFonts w:ascii="Trebuchet MS" w:hAnsi="Trebuchet MS"/>
        </w:rPr>
        <w:t>i</w:t>
      </w:r>
      <w:proofErr w:type="spellEnd"/>
      <w:r w:rsidR="009F60B4" w:rsidRPr="000376B5">
        <w:rPr>
          <w:rFonts w:ascii="Trebuchet MS" w:hAnsi="Trebuchet MS"/>
        </w:rPr>
        <w:t xml:space="preserve"> creative in </w:t>
      </w:r>
      <w:proofErr w:type="spellStart"/>
      <w:r w:rsidR="009F60B4" w:rsidRPr="000376B5">
        <w:rPr>
          <w:rFonts w:ascii="Trebuchet MS" w:hAnsi="Trebuchet MS"/>
        </w:rPr>
        <w:t>slujba</w:t>
      </w:r>
      <w:proofErr w:type="spellEnd"/>
      <w:r w:rsidR="009F60B4" w:rsidRPr="000376B5">
        <w:rPr>
          <w:rFonts w:ascii="Trebuchet MS" w:hAnsi="Trebuchet MS"/>
        </w:rPr>
        <w:t xml:space="preserve"> </w:t>
      </w:r>
      <w:proofErr w:type="spellStart"/>
      <w:r w:rsidR="009F60B4" w:rsidRPr="000376B5">
        <w:rPr>
          <w:rFonts w:ascii="Trebuchet MS" w:hAnsi="Trebuchet MS"/>
        </w:rPr>
        <w:t>i</w:t>
      </w:r>
      <w:r w:rsidRPr="000376B5">
        <w:rPr>
          <w:rFonts w:ascii="Trebuchet MS" w:hAnsi="Trebuchet MS"/>
        </w:rPr>
        <w:t>ndeplinirii</w:t>
      </w:r>
      <w:proofErr w:type="spellEnd"/>
      <w:r w:rsidRPr="000376B5">
        <w:rPr>
          <w:rFonts w:ascii="Trebuchet MS" w:hAnsi="Trebuchet MS"/>
        </w:rPr>
        <w:t xml:space="preserve"> </w:t>
      </w:r>
      <w:proofErr w:type="spellStart"/>
      <w:r w:rsidRPr="000376B5">
        <w:rPr>
          <w:rFonts w:ascii="Trebuchet MS" w:hAnsi="Trebuchet MS"/>
        </w:rPr>
        <w:t>sarcinilor</w:t>
      </w:r>
      <w:proofErr w:type="spellEnd"/>
      <w:r w:rsidRPr="000376B5">
        <w:rPr>
          <w:rFonts w:ascii="Trebuchet MS" w:hAnsi="Trebuchet MS"/>
        </w:rPr>
        <w:t xml:space="preserve">. </w:t>
      </w:r>
      <w:proofErr w:type="spellStart"/>
      <w:r w:rsidR="006E50FB">
        <w:rPr>
          <w:rFonts w:ascii="Trebuchet MS" w:hAnsi="Trebuchet MS"/>
        </w:rPr>
        <w:t>Astfel</w:t>
      </w:r>
      <w:proofErr w:type="spellEnd"/>
      <w:r w:rsidR="006E50FB">
        <w:rPr>
          <w:rFonts w:ascii="Trebuchet MS" w:hAnsi="Trebuchet MS"/>
        </w:rPr>
        <w:t xml:space="preserve">, se are in </w:t>
      </w:r>
      <w:proofErr w:type="spellStart"/>
      <w:r w:rsidR="006E50FB">
        <w:rPr>
          <w:rFonts w:ascii="Trebuchet MS" w:hAnsi="Trebuchet MS"/>
        </w:rPr>
        <w:t>vedere</w:t>
      </w:r>
      <w:proofErr w:type="spellEnd"/>
      <w:r w:rsidR="006E50FB">
        <w:rPr>
          <w:rFonts w:ascii="Trebuchet MS" w:hAnsi="Trebuchet MS"/>
        </w:rPr>
        <w:t xml:space="preserve"> ca GAL </w:t>
      </w:r>
      <w:r w:rsidR="009F60B4" w:rsidRPr="000376B5">
        <w:rPr>
          <w:rFonts w:ascii="Trebuchet MS" w:hAnsi="Trebuchet MS"/>
        </w:rPr>
        <w:t xml:space="preserve">Transcarpatica </w:t>
      </w:r>
      <w:proofErr w:type="spellStart"/>
      <w:r w:rsidR="009F60B4" w:rsidRPr="000376B5">
        <w:rPr>
          <w:rFonts w:ascii="Trebuchet MS" w:hAnsi="Trebuchet MS"/>
        </w:rPr>
        <w:t>sa</w:t>
      </w:r>
      <w:proofErr w:type="spellEnd"/>
      <w:r w:rsidR="009F60B4" w:rsidRPr="000376B5">
        <w:rPr>
          <w:rFonts w:ascii="Trebuchet MS" w:hAnsi="Trebuchet MS"/>
        </w:rPr>
        <w:t xml:space="preserve"> </w:t>
      </w:r>
      <w:proofErr w:type="spellStart"/>
      <w:r w:rsidR="009F60B4" w:rsidRPr="000376B5">
        <w:rPr>
          <w:rFonts w:ascii="Trebuchet MS" w:hAnsi="Trebuchet MS"/>
        </w:rPr>
        <w:t>dispuna</w:t>
      </w:r>
      <w:proofErr w:type="spellEnd"/>
      <w:r w:rsidR="009F60B4" w:rsidRPr="000376B5">
        <w:rPr>
          <w:rFonts w:ascii="Trebuchet MS" w:hAnsi="Trebuchet MS"/>
        </w:rPr>
        <w:t xml:space="preserve"> de </w:t>
      </w:r>
      <w:proofErr w:type="spellStart"/>
      <w:r w:rsidR="009F60B4" w:rsidRPr="000376B5">
        <w:rPr>
          <w:rFonts w:ascii="Trebuchet MS" w:hAnsi="Trebuchet MS"/>
        </w:rPr>
        <w:t>personalul</w:t>
      </w:r>
      <w:proofErr w:type="spellEnd"/>
      <w:r w:rsidR="009F60B4" w:rsidRPr="000376B5">
        <w:rPr>
          <w:rFonts w:ascii="Trebuchet MS" w:hAnsi="Trebuchet MS"/>
        </w:rPr>
        <w:t xml:space="preserve"> </w:t>
      </w:r>
      <w:proofErr w:type="spellStart"/>
      <w:r w:rsidR="009F60B4" w:rsidRPr="000376B5">
        <w:rPr>
          <w:rFonts w:ascii="Trebuchet MS" w:hAnsi="Trebuchet MS"/>
        </w:rPr>
        <w:t>necesar</w:t>
      </w:r>
      <w:proofErr w:type="spellEnd"/>
      <w:r w:rsidR="009F60B4" w:rsidRPr="000376B5">
        <w:rPr>
          <w:rFonts w:ascii="Trebuchet MS" w:hAnsi="Trebuchet MS"/>
        </w:rPr>
        <w:t>, p</w:t>
      </w:r>
      <w:r w:rsidR="006E50FB">
        <w:rPr>
          <w:rFonts w:ascii="Trebuchet MS" w:hAnsi="Trebuchet MS"/>
        </w:rPr>
        <w:t xml:space="preserve">e </w:t>
      </w:r>
      <w:proofErr w:type="spellStart"/>
      <w:r w:rsidR="006E50FB">
        <w:rPr>
          <w:rFonts w:ascii="Trebuchet MS" w:hAnsi="Trebuchet MS"/>
        </w:rPr>
        <w:t>tipuri</w:t>
      </w:r>
      <w:proofErr w:type="spellEnd"/>
      <w:r w:rsidR="006E50FB">
        <w:rPr>
          <w:rFonts w:ascii="Trebuchet MS" w:hAnsi="Trebuchet MS"/>
        </w:rPr>
        <w:t xml:space="preserve"> de </w:t>
      </w:r>
      <w:proofErr w:type="spellStart"/>
      <w:r w:rsidR="006E50FB">
        <w:rPr>
          <w:rFonts w:ascii="Trebuchet MS" w:hAnsi="Trebuchet MS"/>
        </w:rPr>
        <w:t>calificari</w:t>
      </w:r>
      <w:proofErr w:type="spellEnd"/>
      <w:r w:rsidR="006E50FB">
        <w:rPr>
          <w:rFonts w:ascii="Trebuchet MS" w:hAnsi="Trebuchet MS"/>
        </w:rPr>
        <w:t xml:space="preserve"> </w:t>
      </w:r>
      <w:proofErr w:type="spellStart"/>
      <w:r w:rsidR="006E50FB">
        <w:rPr>
          <w:rFonts w:ascii="Trebuchet MS" w:hAnsi="Trebuchet MS"/>
        </w:rPr>
        <w:t>adecvate</w:t>
      </w:r>
      <w:proofErr w:type="spellEnd"/>
      <w:r w:rsidR="006E50FB">
        <w:rPr>
          <w:rFonts w:ascii="Trebuchet MS" w:hAnsi="Trebuchet MS"/>
        </w:rPr>
        <w:t xml:space="preserve">, </w:t>
      </w:r>
      <w:proofErr w:type="spellStart"/>
      <w:r w:rsidR="009F60B4" w:rsidRPr="000376B5">
        <w:rPr>
          <w:rFonts w:ascii="Trebuchet MS" w:hAnsi="Trebuchet MS"/>
        </w:rPr>
        <w:t>pentru</w:t>
      </w:r>
      <w:proofErr w:type="spellEnd"/>
      <w:r w:rsidR="009F60B4" w:rsidRPr="000376B5">
        <w:rPr>
          <w:rFonts w:ascii="Trebuchet MS" w:hAnsi="Trebuchet MS"/>
        </w:rPr>
        <w:t xml:space="preserve"> </w:t>
      </w:r>
      <w:proofErr w:type="spellStart"/>
      <w:r w:rsidR="009F60B4" w:rsidRPr="000376B5">
        <w:rPr>
          <w:rFonts w:ascii="Trebuchet MS" w:hAnsi="Trebuchet MS"/>
        </w:rPr>
        <w:t>indeplinirea</w:t>
      </w:r>
      <w:proofErr w:type="spellEnd"/>
      <w:r w:rsidR="009F60B4" w:rsidRPr="000376B5">
        <w:rPr>
          <w:rFonts w:ascii="Trebuchet MS" w:hAnsi="Trebuchet MS"/>
        </w:rPr>
        <w:t xml:space="preserve"> </w:t>
      </w:r>
      <w:proofErr w:type="spellStart"/>
      <w:r w:rsidR="009F60B4" w:rsidRPr="000376B5">
        <w:rPr>
          <w:rFonts w:ascii="Trebuchet MS" w:hAnsi="Trebuchet MS"/>
        </w:rPr>
        <w:t>obiectivelor</w:t>
      </w:r>
      <w:proofErr w:type="spellEnd"/>
      <w:r w:rsidR="009F60B4" w:rsidRPr="000376B5">
        <w:rPr>
          <w:rFonts w:ascii="Trebuchet MS" w:hAnsi="Trebuchet MS"/>
        </w:rPr>
        <w:t xml:space="preserve"> </w:t>
      </w:r>
      <w:proofErr w:type="spellStart"/>
      <w:r w:rsidR="009F60B4" w:rsidRPr="000376B5">
        <w:rPr>
          <w:rFonts w:ascii="Trebuchet MS" w:hAnsi="Trebuchet MS"/>
        </w:rPr>
        <w:t>propuse</w:t>
      </w:r>
      <w:proofErr w:type="spellEnd"/>
      <w:r w:rsidR="009F60B4" w:rsidRPr="000376B5">
        <w:rPr>
          <w:rFonts w:ascii="Trebuchet MS" w:hAnsi="Trebuchet MS"/>
        </w:rPr>
        <w:t xml:space="preserve"> in </w:t>
      </w:r>
      <w:proofErr w:type="spellStart"/>
      <w:r w:rsidR="009F60B4" w:rsidRPr="000376B5">
        <w:rPr>
          <w:rFonts w:ascii="Trebuchet MS" w:hAnsi="Trebuchet MS"/>
        </w:rPr>
        <w:t>cadrul</w:t>
      </w:r>
      <w:proofErr w:type="spellEnd"/>
      <w:r w:rsidR="009F60B4" w:rsidRPr="000376B5">
        <w:rPr>
          <w:rFonts w:ascii="Trebuchet MS" w:hAnsi="Trebuchet MS"/>
        </w:rPr>
        <w:t xml:space="preserve"> </w:t>
      </w:r>
      <w:proofErr w:type="spellStart"/>
      <w:r w:rsidR="009F60B4" w:rsidRPr="000376B5">
        <w:rPr>
          <w:rFonts w:ascii="Trebuchet MS" w:hAnsi="Trebuchet MS"/>
        </w:rPr>
        <w:t>strategiei</w:t>
      </w:r>
      <w:proofErr w:type="spellEnd"/>
      <w:r w:rsidR="009F60B4" w:rsidRPr="000376B5">
        <w:rPr>
          <w:rFonts w:ascii="Trebuchet MS" w:hAnsi="Trebuchet MS"/>
        </w:rPr>
        <w:t xml:space="preserve"> de </w:t>
      </w:r>
      <w:proofErr w:type="spellStart"/>
      <w:r w:rsidR="009F60B4" w:rsidRPr="000376B5">
        <w:rPr>
          <w:rFonts w:ascii="Trebuchet MS" w:hAnsi="Trebuchet MS"/>
        </w:rPr>
        <w:t>dezvoltare</w:t>
      </w:r>
      <w:proofErr w:type="spellEnd"/>
      <w:r w:rsidR="009F60B4" w:rsidRPr="000376B5">
        <w:rPr>
          <w:rFonts w:ascii="Trebuchet MS" w:hAnsi="Trebuchet MS"/>
        </w:rPr>
        <w:t xml:space="preserve"> </w:t>
      </w:r>
      <w:proofErr w:type="spellStart"/>
      <w:r w:rsidR="009F60B4" w:rsidRPr="000376B5">
        <w:rPr>
          <w:rFonts w:ascii="Trebuchet MS" w:hAnsi="Trebuchet MS"/>
        </w:rPr>
        <w:t>locala</w:t>
      </w:r>
      <w:proofErr w:type="spellEnd"/>
      <w:r w:rsidR="009F60B4" w:rsidRPr="000376B5">
        <w:rPr>
          <w:rFonts w:ascii="Trebuchet MS" w:hAnsi="Trebuchet MS"/>
        </w:rPr>
        <w:t xml:space="preserve">. </w:t>
      </w:r>
      <w:proofErr w:type="spellStart"/>
      <w:r w:rsidR="009F60B4" w:rsidRPr="000376B5">
        <w:rPr>
          <w:rFonts w:ascii="Trebuchet MS" w:hAnsi="Trebuchet MS"/>
        </w:rPr>
        <w:t>Modalitatile</w:t>
      </w:r>
      <w:proofErr w:type="spellEnd"/>
      <w:r w:rsidR="009F60B4" w:rsidRPr="000376B5">
        <w:rPr>
          <w:rFonts w:ascii="Trebuchet MS" w:hAnsi="Trebuchet MS"/>
        </w:rPr>
        <w:t xml:space="preserve"> de </w:t>
      </w:r>
      <w:proofErr w:type="spellStart"/>
      <w:r w:rsidR="009F60B4" w:rsidRPr="000376B5">
        <w:rPr>
          <w:rFonts w:ascii="Trebuchet MS" w:hAnsi="Trebuchet MS"/>
        </w:rPr>
        <w:t>contractare</w:t>
      </w:r>
      <w:proofErr w:type="spellEnd"/>
      <w:r w:rsidR="009F60B4" w:rsidRPr="000376B5">
        <w:rPr>
          <w:rFonts w:ascii="Trebuchet MS" w:hAnsi="Trebuchet MS"/>
        </w:rPr>
        <w:t xml:space="preserve"> a </w:t>
      </w:r>
      <w:proofErr w:type="spellStart"/>
      <w:r w:rsidR="009F60B4" w:rsidRPr="000376B5">
        <w:rPr>
          <w:rFonts w:ascii="Trebuchet MS" w:hAnsi="Trebuchet MS"/>
        </w:rPr>
        <w:t>personalului</w:t>
      </w:r>
      <w:proofErr w:type="spellEnd"/>
      <w:r w:rsidR="009F60B4" w:rsidRPr="000376B5">
        <w:rPr>
          <w:rFonts w:ascii="Trebuchet MS" w:hAnsi="Trebuchet MS"/>
        </w:rPr>
        <w:t xml:space="preserve"> in </w:t>
      </w:r>
      <w:proofErr w:type="spellStart"/>
      <w:r w:rsidR="009F60B4" w:rsidRPr="000376B5">
        <w:rPr>
          <w:rFonts w:ascii="Trebuchet MS" w:hAnsi="Trebuchet MS"/>
        </w:rPr>
        <w:t>cadrul</w:t>
      </w:r>
      <w:proofErr w:type="spellEnd"/>
      <w:r w:rsidR="009F60B4" w:rsidRPr="000376B5">
        <w:rPr>
          <w:rFonts w:ascii="Trebuchet MS" w:hAnsi="Trebuchet MS"/>
        </w:rPr>
        <w:t xml:space="preserve"> GAL–</w:t>
      </w:r>
      <w:proofErr w:type="spellStart"/>
      <w:r w:rsidR="009F60B4" w:rsidRPr="000376B5">
        <w:rPr>
          <w:rFonts w:ascii="Trebuchet MS" w:hAnsi="Trebuchet MS"/>
        </w:rPr>
        <w:t>ului</w:t>
      </w:r>
      <w:proofErr w:type="spellEnd"/>
      <w:r w:rsidR="00FD762B" w:rsidRPr="000376B5">
        <w:rPr>
          <w:rFonts w:ascii="Trebuchet MS" w:hAnsi="Trebuchet MS"/>
        </w:rPr>
        <w:t xml:space="preserve"> sunt:</w:t>
      </w:r>
      <w:r w:rsidR="006640D0">
        <w:rPr>
          <w:rFonts w:ascii="Trebuchet MS" w:hAnsi="Trebuchet MS"/>
        </w:rPr>
        <w:t xml:space="preserve"> 1.</w:t>
      </w:r>
      <w:r w:rsidR="00073D99">
        <w:rPr>
          <w:rFonts w:ascii="Trebuchet MS" w:hAnsi="Trebuchet MS"/>
        </w:rPr>
        <w:t xml:space="preserve"> </w:t>
      </w:r>
      <w:proofErr w:type="spellStart"/>
      <w:r w:rsidR="003932E7">
        <w:rPr>
          <w:rFonts w:ascii="Trebuchet MS" w:hAnsi="Trebuchet MS"/>
        </w:rPr>
        <w:t>C</w:t>
      </w:r>
      <w:r w:rsidR="009F60B4" w:rsidRPr="000376B5">
        <w:rPr>
          <w:rFonts w:ascii="Trebuchet MS" w:hAnsi="Trebuchet MS"/>
        </w:rPr>
        <w:t>ompartiment</w:t>
      </w:r>
      <w:proofErr w:type="spellEnd"/>
      <w:r w:rsidR="009F60B4" w:rsidRPr="000376B5">
        <w:rPr>
          <w:rFonts w:ascii="Trebuchet MS" w:hAnsi="Trebuchet MS"/>
        </w:rPr>
        <w:t xml:space="preserve"> </w:t>
      </w:r>
      <w:proofErr w:type="spellStart"/>
      <w:r w:rsidR="003932E7">
        <w:rPr>
          <w:rFonts w:ascii="Trebuchet MS" w:hAnsi="Trebuchet MS"/>
        </w:rPr>
        <w:t>administrativ</w:t>
      </w:r>
      <w:proofErr w:type="spellEnd"/>
      <w:r w:rsidR="006E50FB">
        <w:rPr>
          <w:rFonts w:ascii="Trebuchet MS" w:hAnsi="Trebuchet MS"/>
        </w:rPr>
        <w:t xml:space="preserve"> </w:t>
      </w:r>
      <w:r w:rsidR="009F60B4" w:rsidRPr="000376B5">
        <w:rPr>
          <w:rFonts w:ascii="Trebuchet MS" w:hAnsi="Trebuchet MS"/>
        </w:rPr>
        <w:t>-</w:t>
      </w:r>
      <w:r w:rsidR="006E50FB">
        <w:rPr>
          <w:rFonts w:ascii="Trebuchet MS" w:hAnsi="Trebuchet MS"/>
        </w:rPr>
        <w:t xml:space="preserve"> </w:t>
      </w:r>
      <w:r w:rsidR="009F60B4" w:rsidRPr="000376B5">
        <w:rPr>
          <w:rFonts w:ascii="Trebuchet MS" w:hAnsi="Trebuchet MS"/>
        </w:rPr>
        <w:t xml:space="preserve">contract de </w:t>
      </w:r>
      <w:proofErr w:type="spellStart"/>
      <w:r w:rsidR="009F60B4" w:rsidRPr="008A1163">
        <w:rPr>
          <w:rFonts w:ascii="Trebuchet MS" w:hAnsi="Trebuchet MS"/>
        </w:rPr>
        <w:t>munca</w:t>
      </w:r>
      <w:proofErr w:type="spellEnd"/>
      <w:r w:rsidR="00AD3DB5" w:rsidRPr="008A1163">
        <w:rPr>
          <w:rFonts w:ascii="Trebuchet MS" w:hAnsi="Trebuchet MS"/>
        </w:rPr>
        <w:t xml:space="preserve">/contract de </w:t>
      </w:r>
      <w:proofErr w:type="spellStart"/>
      <w:r w:rsidR="00AD3DB5" w:rsidRPr="008A1163">
        <w:rPr>
          <w:rFonts w:ascii="Trebuchet MS" w:hAnsi="Trebuchet MS"/>
        </w:rPr>
        <w:t>voluntariat</w:t>
      </w:r>
      <w:proofErr w:type="spellEnd"/>
      <w:r w:rsidR="00FD762B" w:rsidRPr="001A3871">
        <w:rPr>
          <w:rFonts w:ascii="Trebuchet MS" w:hAnsi="Trebuchet MS"/>
        </w:rPr>
        <w:t xml:space="preserve"> </w:t>
      </w:r>
      <w:r w:rsidR="00FD762B" w:rsidRPr="000376B5">
        <w:rPr>
          <w:rFonts w:ascii="Trebuchet MS" w:hAnsi="Trebuchet MS"/>
        </w:rPr>
        <w:t>(</w:t>
      </w:r>
      <w:proofErr w:type="spellStart"/>
      <w:r w:rsidR="003932E7">
        <w:rPr>
          <w:rFonts w:ascii="Trebuchet MS" w:hAnsi="Trebuchet MS"/>
        </w:rPr>
        <w:t>prezentat</w:t>
      </w:r>
      <w:proofErr w:type="spellEnd"/>
      <w:r w:rsidR="003932E7">
        <w:rPr>
          <w:rFonts w:ascii="Trebuchet MS" w:hAnsi="Trebuchet MS"/>
        </w:rPr>
        <w:t xml:space="preserve"> in </w:t>
      </w:r>
      <w:proofErr w:type="spellStart"/>
      <w:proofErr w:type="gramStart"/>
      <w:r w:rsidR="003932E7">
        <w:rPr>
          <w:rFonts w:ascii="Trebuchet MS" w:hAnsi="Trebuchet MS"/>
        </w:rPr>
        <w:t>cap.</w:t>
      </w:r>
      <w:r w:rsidR="00FD762B" w:rsidRPr="000376B5">
        <w:rPr>
          <w:rFonts w:ascii="Trebuchet MS" w:hAnsi="Trebuchet MS"/>
        </w:rPr>
        <w:t>IX</w:t>
      </w:r>
      <w:proofErr w:type="spellEnd"/>
      <w:proofErr w:type="gramEnd"/>
      <w:r w:rsidR="00FD762B" w:rsidRPr="000376B5">
        <w:rPr>
          <w:rFonts w:ascii="Trebuchet MS" w:hAnsi="Trebuchet MS"/>
        </w:rPr>
        <w:t xml:space="preserve"> “</w:t>
      </w:r>
      <w:proofErr w:type="spellStart"/>
      <w:r w:rsidR="00FD762B" w:rsidRPr="000376B5">
        <w:rPr>
          <w:rFonts w:ascii="Trebuchet MS" w:hAnsi="Trebuchet MS"/>
        </w:rPr>
        <w:t>Organizarea</w:t>
      </w:r>
      <w:proofErr w:type="spellEnd"/>
      <w:r w:rsidR="00FD762B" w:rsidRPr="000376B5">
        <w:rPr>
          <w:rFonts w:ascii="Trebuchet MS" w:hAnsi="Trebuchet MS"/>
        </w:rPr>
        <w:t xml:space="preserve"> </w:t>
      </w:r>
      <w:proofErr w:type="spellStart"/>
      <w:r w:rsidR="00FD762B" w:rsidRPr="000376B5">
        <w:rPr>
          <w:rFonts w:ascii="Trebuchet MS" w:hAnsi="Trebuchet MS"/>
        </w:rPr>
        <w:t>viitorului</w:t>
      </w:r>
      <w:proofErr w:type="spellEnd"/>
      <w:r w:rsidR="00FD762B" w:rsidRPr="000376B5">
        <w:rPr>
          <w:rFonts w:ascii="Trebuchet MS" w:hAnsi="Trebuchet MS"/>
        </w:rPr>
        <w:t xml:space="preserve"> GAL</w:t>
      </w:r>
      <w:r w:rsidR="003932E7">
        <w:rPr>
          <w:rFonts w:ascii="Trebuchet MS" w:hAnsi="Trebuchet MS"/>
        </w:rPr>
        <w:t>”</w:t>
      </w:r>
      <w:r w:rsidR="00FD762B" w:rsidRPr="000376B5">
        <w:rPr>
          <w:rFonts w:ascii="Trebuchet MS" w:hAnsi="Trebuchet MS"/>
        </w:rPr>
        <w:t xml:space="preserve">); </w:t>
      </w:r>
      <w:r w:rsidR="00B143FB">
        <w:rPr>
          <w:rFonts w:ascii="Trebuchet MS" w:hAnsi="Trebuchet MS"/>
        </w:rPr>
        <w:t xml:space="preserve">2. </w:t>
      </w:r>
      <w:proofErr w:type="spellStart"/>
      <w:r w:rsidR="003932E7">
        <w:rPr>
          <w:rFonts w:ascii="Trebuchet MS" w:hAnsi="Trebuchet MS"/>
        </w:rPr>
        <w:t>R</w:t>
      </w:r>
      <w:r w:rsidR="009F60B4" w:rsidRPr="000376B5">
        <w:rPr>
          <w:rFonts w:ascii="Trebuchet MS" w:hAnsi="Trebuchet MS"/>
        </w:rPr>
        <w:t>esponsabil</w:t>
      </w:r>
      <w:proofErr w:type="spellEnd"/>
      <w:r w:rsidR="009F60B4" w:rsidRPr="000376B5">
        <w:rPr>
          <w:rFonts w:ascii="Trebuchet MS" w:hAnsi="Trebuchet MS"/>
        </w:rPr>
        <w:t xml:space="preserve"> </w:t>
      </w:r>
      <w:proofErr w:type="spellStart"/>
      <w:r w:rsidR="009F60B4" w:rsidRPr="000376B5">
        <w:rPr>
          <w:rFonts w:ascii="Trebuchet MS" w:hAnsi="Trebuchet MS"/>
        </w:rPr>
        <w:t>financiar</w:t>
      </w:r>
      <w:proofErr w:type="spellEnd"/>
      <w:r w:rsidR="009F60B4" w:rsidRPr="000376B5">
        <w:rPr>
          <w:rFonts w:ascii="Trebuchet MS" w:hAnsi="Trebuchet MS"/>
        </w:rPr>
        <w:t xml:space="preserve">, auditor, </w:t>
      </w:r>
      <w:proofErr w:type="spellStart"/>
      <w:r w:rsidR="009F60B4" w:rsidRPr="000376B5">
        <w:rPr>
          <w:rFonts w:ascii="Trebuchet MS" w:hAnsi="Trebuchet MS"/>
        </w:rPr>
        <w:t>cenzor</w:t>
      </w:r>
      <w:proofErr w:type="spellEnd"/>
      <w:r w:rsidR="009F60B4" w:rsidRPr="000376B5">
        <w:rPr>
          <w:rFonts w:ascii="Trebuchet MS" w:hAnsi="Trebuchet MS"/>
        </w:rPr>
        <w:t xml:space="preserve">, </w:t>
      </w:r>
      <w:proofErr w:type="spellStart"/>
      <w:r w:rsidR="009F60B4" w:rsidRPr="000376B5">
        <w:rPr>
          <w:rFonts w:ascii="Trebuchet MS" w:hAnsi="Trebuchet MS"/>
        </w:rPr>
        <w:t>responsabil</w:t>
      </w:r>
      <w:proofErr w:type="spellEnd"/>
      <w:r w:rsidR="009F60B4" w:rsidRPr="000376B5">
        <w:rPr>
          <w:rFonts w:ascii="Trebuchet MS" w:hAnsi="Trebuchet MS"/>
        </w:rPr>
        <w:t xml:space="preserve"> </w:t>
      </w:r>
      <w:proofErr w:type="spellStart"/>
      <w:r w:rsidR="009F60B4" w:rsidRPr="000376B5">
        <w:rPr>
          <w:rFonts w:ascii="Trebuchet MS" w:hAnsi="Trebuchet MS"/>
        </w:rPr>
        <w:t>resurse</w:t>
      </w:r>
      <w:proofErr w:type="spellEnd"/>
      <w:r w:rsidR="009F60B4" w:rsidRPr="000376B5">
        <w:rPr>
          <w:rFonts w:ascii="Trebuchet MS" w:hAnsi="Trebuchet MS"/>
        </w:rPr>
        <w:t xml:space="preserve"> </w:t>
      </w:r>
      <w:proofErr w:type="spellStart"/>
      <w:r w:rsidR="009F60B4" w:rsidRPr="000376B5">
        <w:rPr>
          <w:rFonts w:ascii="Trebuchet MS" w:hAnsi="Trebuchet MS"/>
        </w:rPr>
        <w:t>umane</w:t>
      </w:r>
      <w:proofErr w:type="spellEnd"/>
      <w:r w:rsidR="009F60B4" w:rsidRPr="000376B5">
        <w:rPr>
          <w:rFonts w:ascii="Trebuchet MS" w:hAnsi="Trebuchet MS"/>
        </w:rPr>
        <w:t xml:space="preserve">, </w:t>
      </w:r>
      <w:proofErr w:type="spellStart"/>
      <w:r w:rsidR="009F60B4" w:rsidRPr="000376B5">
        <w:rPr>
          <w:rFonts w:ascii="Trebuchet MS" w:hAnsi="Trebuchet MS"/>
        </w:rPr>
        <w:t>responsabil</w:t>
      </w:r>
      <w:proofErr w:type="spellEnd"/>
      <w:r w:rsidR="009F60B4" w:rsidRPr="000376B5">
        <w:rPr>
          <w:rFonts w:ascii="Trebuchet MS" w:hAnsi="Trebuchet MS"/>
        </w:rPr>
        <w:t xml:space="preserve"> </w:t>
      </w:r>
      <w:proofErr w:type="spellStart"/>
      <w:r w:rsidR="009F60B4" w:rsidRPr="000376B5">
        <w:rPr>
          <w:rFonts w:ascii="Trebuchet MS" w:hAnsi="Trebuchet MS"/>
        </w:rPr>
        <w:t>protectia</w:t>
      </w:r>
      <w:proofErr w:type="spellEnd"/>
      <w:r w:rsidR="009F60B4" w:rsidRPr="000376B5">
        <w:rPr>
          <w:rFonts w:ascii="Trebuchet MS" w:hAnsi="Trebuchet MS"/>
        </w:rPr>
        <w:t xml:space="preserve"> </w:t>
      </w:r>
      <w:proofErr w:type="spellStart"/>
      <w:r w:rsidR="009F60B4" w:rsidRPr="000376B5">
        <w:rPr>
          <w:rFonts w:ascii="Trebuchet MS" w:hAnsi="Trebuchet MS"/>
        </w:rPr>
        <w:t>muncii</w:t>
      </w:r>
      <w:proofErr w:type="spellEnd"/>
      <w:r w:rsidR="006E50FB">
        <w:rPr>
          <w:rFonts w:ascii="Trebuchet MS" w:hAnsi="Trebuchet MS"/>
        </w:rPr>
        <w:t xml:space="preserve"> </w:t>
      </w:r>
      <w:r w:rsidR="009F60B4" w:rsidRPr="000376B5">
        <w:rPr>
          <w:rFonts w:ascii="Trebuchet MS" w:hAnsi="Trebuchet MS"/>
        </w:rPr>
        <w:t>–</w:t>
      </w:r>
      <w:r w:rsidR="006E50FB">
        <w:rPr>
          <w:rFonts w:ascii="Trebuchet MS" w:hAnsi="Trebuchet MS"/>
        </w:rPr>
        <w:t xml:space="preserve"> </w:t>
      </w:r>
      <w:r w:rsidR="009F60B4" w:rsidRPr="000376B5">
        <w:rPr>
          <w:rFonts w:ascii="Trebuchet MS" w:hAnsi="Trebuchet MS"/>
        </w:rPr>
        <w:t xml:space="preserve">contract de </w:t>
      </w:r>
      <w:proofErr w:type="spellStart"/>
      <w:r w:rsidR="009F60B4" w:rsidRPr="000376B5">
        <w:rPr>
          <w:rFonts w:ascii="Trebuchet MS" w:hAnsi="Trebuchet MS"/>
        </w:rPr>
        <w:t>prestari</w:t>
      </w:r>
      <w:proofErr w:type="spellEnd"/>
      <w:r w:rsidR="009F60B4" w:rsidRPr="000376B5">
        <w:rPr>
          <w:rFonts w:ascii="Trebuchet MS" w:hAnsi="Trebuchet MS"/>
        </w:rPr>
        <w:t xml:space="preserve"> de </w:t>
      </w:r>
      <w:proofErr w:type="spellStart"/>
      <w:r w:rsidR="009F60B4" w:rsidRPr="000376B5">
        <w:rPr>
          <w:rFonts w:ascii="Trebuchet MS" w:hAnsi="Trebuchet MS"/>
        </w:rPr>
        <w:t>servicii</w:t>
      </w:r>
      <w:proofErr w:type="spellEnd"/>
      <w:r w:rsidR="009F60B4" w:rsidRPr="000376B5">
        <w:rPr>
          <w:rFonts w:ascii="Trebuchet MS" w:hAnsi="Trebuchet MS"/>
        </w:rPr>
        <w:t xml:space="preserve">; </w:t>
      </w:r>
      <w:r w:rsidR="00B143FB">
        <w:rPr>
          <w:rFonts w:ascii="Trebuchet MS" w:hAnsi="Trebuchet MS"/>
        </w:rPr>
        <w:t>3.</w:t>
      </w:r>
      <w:r w:rsidR="00FD762B" w:rsidRPr="000376B5">
        <w:rPr>
          <w:rFonts w:ascii="Trebuchet MS" w:hAnsi="Trebuchet MS"/>
        </w:rPr>
        <w:t xml:space="preserve"> </w:t>
      </w:r>
      <w:proofErr w:type="spellStart"/>
      <w:r w:rsidR="003932E7">
        <w:rPr>
          <w:rFonts w:ascii="Trebuchet MS" w:hAnsi="Trebuchet MS"/>
        </w:rPr>
        <w:t>C</w:t>
      </w:r>
      <w:r w:rsidR="009F60B4" w:rsidRPr="000376B5">
        <w:rPr>
          <w:rFonts w:ascii="Trebuchet MS" w:hAnsi="Trebuchet MS"/>
        </w:rPr>
        <w:t>osultanti</w:t>
      </w:r>
      <w:proofErr w:type="spellEnd"/>
      <w:r w:rsidR="009F60B4" w:rsidRPr="000376B5">
        <w:rPr>
          <w:rFonts w:ascii="Trebuchet MS" w:hAnsi="Trebuchet MS"/>
        </w:rPr>
        <w:t xml:space="preserve"> in diverse </w:t>
      </w:r>
      <w:proofErr w:type="spellStart"/>
      <w:r w:rsidR="009F60B4" w:rsidRPr="000376B5">
        <w:rPr>
          <w:rFonts w:ascii="Trebuchet MS" w:hAnsi="Trebuchet MS"/>
        </w:rPr>
        <w:t>domenii</w:t>
      </w:r>
      <w:proofErr w:type="spellEnd"/>
      <w:r w:rsidR="006E50FB">
        <w:rPr>
          <w:rFonts w:ascii="Trebuchet MS" w:hAnsi="Trebuchet MS"/>
        </w:rPr>
        <w:t xml:space="preserve"> </w:t>
      </w:r>
      <w:r w:rsidR="009F60B4" w:rsidRPr="000376B5">
        <w:rPr>
          <w:rFonts w:ascii="Trebuchet MS" w:hAnsi="Trebuchet MS"/>
        </w:rPr>
        <w:t>–</w:t>
      </w:r>
      <w:r w:rsidR="006E50FB">
        <w:rPr>
          <w:rFonts w:ascii="Trebuchet MS" w:hAnsi="Trebuchet MS"/>
        </w:rPr>
        <w:t xml:space="preserve"> </w:t>
      </w:r>
      <w:r w:rsidR="009F60B4" w:rsidRPr="000376B5">
        <w:rPr>
          <w:rFonts w:ascii="Trebuchet MS" w:hAnsi="Trebuchet MS"/>
        </w:rPr>
        <w:t xml:space="preserve">contract de </w:t>
      </w:r>
      <w:proofErr w:type="spellStart"/>
      <w:r w:rsidR="009F60B4" w:rsidRPr="000376B5">
        <w:rPr>
          <w:rFonts w:ascii="Trebuchet MS" w:hAnsi="Trebuchet MS"/>
        </w:rPr>
        <w:t>prestari</w:t>
      </w:r>
      <w:proofErr w:type="spellEnd"/>
      <w:r w:rsidR="009F60B4" w:rsidRPr="000376B5">
        <w:rPr>
          <w:rFonts w:ascii="Trebuchet MS" w:hAnsi="Trebuchet MS"/>
        </w:rPr>
        <w:t xml:space="preserve"> de </w:t>
      </w:r>
      <w:proofErr w:type="spellStart"/>
      <w:r w:rsidR="009F60B4" w:rsidRPr="000376B5">
        <w:rPr>
          <w:rFonts w:ascii="Trebuchet MS" w:hAnsi="Trebuchet MS"/>
        </w:rPr>
        <w:t>servicii</w:t>
      </w:r>
      <w:proofErr w:type="spellEnd"/>
      <w:r w:rsidR="009F60B4" w:rsidRPr="000376B5">
        <w:rPr>
          <w:rFonts w:ascii="Trebuchet MS" w:hAnsi="Trebuchet MS"/>
        </w:rPr>
        <w:t xml:space="preserve">. </w:t>
      </w:r>
      <w:proofErr w:type="spellStart"/>
      <w:r w:rsidR="0021198B">
        <w:rPr>
          <w:rFonts w:ascii="Trebuchet MS" w:hAnsi="Trebuchet MS"/>
        </w:rPr>
        <w:t>P</w:t>
      </w:r>
      <w:r w:rsidR="0021198B" w:rsidRPr="00B143FB">
        <w:rPr>
          <w:rFonts w:ascii="Trebuchet MS" w:hAnsi="Trebuchet MS"/>
        </w:rPr>
        <w:t>ersonalul</w:t>
      </w:r>
      <w:proofErr w:type="spellEnd"/>
      <w:r w:rsidR="0021198B" w:rsidRPr="00B143FB">
        <w:rPr>
          <w:rFonts w:ascii="Trebuchet MS" w:hAnsi="Trebuchet MS"/>
        </w:rPr>
        <w:t xml:space="preserve"> </w:t>
      </w:r>
      <w:proofErr w:type="spellStart"/>
      <w:r w:rsidR="0021198B" w:rsidRPr="00B143FB">
        <w:rPr>
          <w:rFonts w:ascii="Trebuchet MS" w:hAnsi="Trebuchet MS"/>
        </w:rPr>
        <w:t>necesar</w:t>
      </w:r>
      <w:proofErr w:type="spellEnd"/>
      <w:r w:rsidR="0021198B" w:rsidRPr="00B143FB">
        <w:rPr>
          <w:rFonts w:ascii="Trebuchet MS" w:hAnsi="Trebuchet MS"/>
        </w:rPr>
        <w:t xml:space="preserve"> </w:t>
      </w:r>
      <w:proofErr w:type="spellStart"/>
      <w:r w:rsidR="0021198B" w:rsidRPr="00B143FB">
        <w:rPr>
          <w:rFonts w:ascii="Trebuchet MS" w:hAnsi="Trebuchet MS"/>
        </w:rPr>
        <w:t>pentru</w:t>
      </w:r>
      <w:proofErr w:type="spellEnd"/>
      <w:r w:rsidR="0021198B" w:rsidRPr="00B143FB">
        <w:rPr>
          <w:rFonts w:ascii="Trebuchet MS" w:hAnsi="Trebuchet MS"/>
        </w:rPr>
        <w:t xml:space="preserve"> </w:t>
      </w:r>
      <w:proofErr w:type="spellStart"/>
      <w:r w:rsidR="0021198B" w:rsidRPr="00B143FB">
        <w:rPr>
          <w:rFonts w:ascii="Trebuchet MS" w:hAnsi="Trebuchet MS"/>
        </w:rPr>
        <w:t>derularea</w:t>
      </w:r>
      <w:proofErr w:type="spellEnd"/>
      <w:r w:rsidR="0021198B" w:rsidRPr="00B143FB">
        <w:rPr>
          <w:rFonts w:ascii="Trebuchet MS" w:hAnsi="Trebuchet MS"/>
        </w:rPr>
        <w:t xml:space="preserve"> </w:t>
      </w:r>
      <w:proofErr w:type="spellStart"/>
      <w:r w:rsidR="0021198B" w:rsidRPr="00B143FB">
        <w:rPr>
          <w:rFonts w:ascii="Trebuchet MS" w:hAnsi="Trebuchet MS"/>
        </w:rPr>
        <w:t>unor</w:t>
      </w:r>
      <w:proofErr w:type="spellEnd"/>
      <w:r w:rsidR="0021198B" w:rsidRPr="00B143FB">
        <w:rPr>
          <w:rFonts w:ascii="Trebuchet MS" w:hAnsi="Trebuchet MS"/>
        </w:rPr>
        <w:t xml:space="preserve"> </w:t>
      </w:r>
      <w:proofErr w:type="spellStart"/>
      <w:r w:rsidR="0021198B" w:rsidRPr="00B143FB">
        <w:rPr>
          <w:rFonts w:ascii="Trebuchet MS" w:hAnsi="Trebuchet MS"/>
        </w:rPr>
        <w:t>activitati</w:t>
      </w:r>
      <w:proofErr w:type="spellEnd"/>
      <w:r w:rsidR="0021198B" w:rsidRPr="00B143FB">
        <w:rPr>
          <w:rFonts w:ascii="Trebuchet MS" w:hAnsi="Trebuchet MS"/>
        </w:rPr>
        <w:t xml:space="preserve"> care </w:t>
      </w:r>
      <w:proofErr w:type="spellStart"/>
      <w:r w:rsidR="0021198B">
        <w:rPr>
          <w:rFonts w:ascii="Trebuchet MS" w:hAnsi="Trebuchet MS"/>
        </w:rPr>
        <w:t>necesita</w:t>
      </w:r>
      <w:proofErr w:type="spellEnd"/>
      <w:r w:rsidR="0021198B">
        <w:rPr>
          <w:rFonts w:ascii="Trebuchet MS" w:hAnsi="Trebuchet MS"/>
        </w:rPr>
        <w:t xml:space="preserve"> o </w:t>
      </w:r>
      <w:proofErr w:type="spellStart"/>
      <w:r w:rsidR="0021198B">
        <w:rPr>
          <w:rFonts w:ascii="Trebuchet MS" w:hAnsi="Trebuchet MS"/>
        </w:rPr>
        <w:t>calificare</w:t>
      </w:r>
      <w:proofErr w:type="spellEnd"/>
      <w:r w:rsidR="0021198B">
        <w:rPr>
          <w:rFonts w:ascii="Trebuchet MS" w:hAnsi="Trebuchet MS"/>
        </w:rPr>
        <w:t xml:space="preserve"> </w:t>
      </w:r>
      <w:proofErr w:type="spellStart"/>
      <w:r w:rsidR="0021198B">
        <w:rPr>
          <w:rFonts w:ascii="Trebuchet MS" w:hAnsi="Trebuchet MS"/>
        </w:rPr>
        <w:t>speciala</w:t>
      </w:r>
      <w:proofErr w:type="spellEnd"/>
      <w:r w:rsidR="0021198B">
        <w:rPr>
          <w:rFonts w:ascii="Trebuchet MS" w:hAnsi="Trebuchet MS"/>
        </w:rPr>
        <w:t xml:space="preserve"> </w:t>
      </w:r>
      <w:proofErr w:type="spellStart"/>
      <w:r w:rsidR="0021198B" w:rsidRPr="00B143FB">
        <w:rPr>
          <w:rFonts w:ascii="Trebuchet MS" w:hAnsi="Trebuchet MS"/>
        </w:rPr>
        <w:t>va</w:t>
      </w:r>
      <w:proofErr w:type="spellEnd"/>
      <w:r w:rsidR="0021198B" w:rsidRPr="00B143FB">
        <w:rPr>
          <w:rFonts w:ascii="Trebuchet MS" w:hAnsi="Trebuchet MS"/>
        </w:rPr>
        <w:t xml:space="preserve"> fi </w:t>
      </w:r>
      <w:proofErr w:type="spellStart"/>
      <w:r w:rsidR="0021198B" w:rsidRPr="00B143FB">
        <w:rPr>
          <w:rFonts w:ascii="Trebuchet MS" w:hAnsi="Trebuchet MS"/>
        </w:rPr>
        <w:t>angajat</w:t>
      </w:r>
      <w:proofErr w:type="spellEnd"/>
      <w:r w:rsidR="0021198B" w:rsidRPr="00B143FB">
        <w:rPr>
          <w:rFonts w:ascii="Trebuchet MS" w:hAnsi="Trebuchet MS"/>
        </w:rPr>
        <w:t xml:space="preserve"> pe </w:t>
      </w:r>
      <w:proofErr w:type="spellStart"/>
      <w:r w:rsidR="0021198B" w:rsidRPr="00B143FB">
        <w:rPr>
          <w:rFonts w:ascii="Trebuchet MS" w:hAnsi="Trebuchet MS"/>
        </w:rPr>
        <w:t>baza</w:t>
      </w:r>
      <w:proofErr w:type="spellEnd"/>
      <w:r w:rsidR="0021198B" w:rsidRPr="00B143FB">
        <w:rPr>
          <w:rFonts w:ascii="Trebuchet MS" w:hAnsi="Trebuchet MS"/>
        </w:rPr>
        <w:t xml:space="preserve"> de contract de </w:t>
      </w:r>
      <w:proofErr w:type="spellStart"/>
      <w:r w:rsidR="0021198B" w:rsidRPr="00B143FB">
        <w:rPr>
          <w:rFonts w:ascii="Trebuchet MS" w:hAnsi="Trebuchet MS"/>
        </w:rPr>
        <w:t>prestare</w:t>
      </w:r>
      <w:proofErr w:type="spellEnd"/>
      <w:r w:rsidR="0021198B" w:rsidRPr="00B143FB">
        <w:rPr>
          <w:rFonts w:ascii="Trebuchet MS" w:hAnsi="Trebuchet MS"/>
        </w:rPr>
        <w:t xml:space="preserve"> de </w:t>
      </w:r>
      <w:proofErr w:type="spellStart"/>
      <w:r w:rsidR="0021198B" w:rsidRPr="00B143FB">
        <w:rPr>
          <w:rFonts w:ascii="Trebuchet MS" w:hAnsi="Trebuchet MS"/>
        </w:rPr>
        <w:t>servicii</w:t>
      </w:r>
      <w:proofErr w:type="spellEnd"/>
      <w:r w:rsidR="0021198B" w:rsidRPr="00B143FB">
        <w:rPr>
          <w:rFonts w:ascii="Trebuchet MS" w:hAnsi="Trebuchet MS"/>
        </w:rPr>
        <w:t xml:space="preserve"> in </w:t>
      </w:r>
      <w:proofErr w:type="spellStart"/>
      <w:r w:rsidR="0021198B" w:rsidRPr="00B143FB">
        <w:rPr>
          <w:rFonts w:ascii="Trebuchet MS" w:hAnsi="Trebuchet MS"/>
        </w:rPr>
        <w:t>functie</w:t>
      </w:r>
      <w:proofErr w:type="spellEnd"/>
      <w:r w:rsidR="0021198B" w:rsidRPr="00B143FB">
        <w:rPr>
          <w:rFonts w:ascii="Trebuchet MS" w:hAnsi="Trebuchet MS"/>
        </w:rPr>
        <w:t xml:space="preserve"> de </w:t>
      </w:r>
      <w:proofErr w:type="spellStart"/>
      <w:r w:rsidR="0021198B" w:rsidRPr="00B143FB">
        <w:rPr>
          <w:rFonts w:ascii="Trebuchet MS" w:hAnsi="Trebuchet MS"/>
        </w:rPr>
        <w:t>necesitatile</w:t>
      </w:r>
      <w:proofErr w:type="spellEnd"/>
      <w:r w:rsidR="0021198B" w:rsidRPr="00B143FB">
        <w:rPr>
          <w:rFonts w:ascii="Trebuchet MS" w:hAnsi="Trebuchet MS"/>
        </w:rPr>
        <w:t xml:space="preserve"> </w:t>
      </w:r>
      <w:proofErr w:type="spellStart"/>
      <w:r w:rsidR="0021198B" w:rsidRPr="00B143FB">
        <w:rPr>
          <w:rFonts w:ascii="Trebuchet MS" w:hAnsi="Trebuchet MS"/>
        </w:rPr>
        <w:t>reale</w:t>
      </w:r>
      <w:proofErr w:type="spellEnd"/>
      <w:r w:rsidR="0021198B" w:rsidRPr="00B143FB">
        <w:rPr>
          <w:rFonts w:ascii="Trebuchet MS" w:hAnsi="Trebuchet MS"/>
        </w:rPr>
        <w:t xml:space="preserve"> ale GAL–</w:t>
      </w:r>
      <w:proofErr w:type="spellStart"/>
      <w:r w:rsidR="0021198B" w:rsidRPr="00B143FB">
        <w:rPr>
          <w:rFonts w:ascii="Trebuchet MS" w:hAnsi="Trebuchet MS"/>
        </w:rPr>
        <w:t>ului</w:t>
      </w:r>
      <w:proofErr w:type="spellEnd"/>
      <w:r w:rsidR="0021198B" w:rsidRPr="00B143FB">
        <w:rPr>
          <w:rFonts w:ascii="Trebuchet MS" w:hAnsi="Trebuchet MS"/>
        </w:rPr>
        <w:t xml:space="preserve">, in </w:t>
      </w:r>
      <w:proofErr w:type="spellStart"/>
      <w:r w:rsidR="0021198B" w:rsidRPr="00B143FB">
        <w:rPr>
          <w:rFonts w:ascii="Trebuchet MS" w:hAnsi="Trebuchet MS"/>
        </w:rPr>
        <w:t>distincte</w:t>
      </w:r>
      <w:proofErr w:type="spellEnd"/>
      <w:r w:rsidR="0021198B" w:rsidRPr="00B143FB">
        <w:rPr>
          <w:rFonts w:ascii="Trebuchet MS" w:hAnsi="Trebuchet MS"/>
        </w:rPr>
        <w:t xml:space="preserve"> faze de </w:t>
      </w:r>
      <w:proofErr w:type="spellStart"/>
      <w:r w:rsidR="0021198B" w:rsidRPr="00B143FB">
        <w:rPr>
          <w:rFonts w:ascii="Trebuchet MS" w:hAnsi="Trebuchet MS"/>
        </w:rPr>
        <w:t>implementare</w:t>
      </w:r>
      <w:proofErr w:type="spellEnd"/>
      <w:r w:rsidR="0021198B" w:rsidRPr="00B143FB">
        <w:rPr>
          <w:rFonts w:ascii="Trebuchet MS" w:hAnsi="Trebuchet MS"/>
        </w:rPr>
        <w:t xml:space="preserve"> </w:t>
      </w:r>
      <w:proofErr w:type="gramStart"/>
      <w:r w:rsidR="0021198B" w:rsidRPr="00B143FB">
        <w:rPr>
          <w:rFonts w:ascii="Trebuchet MS" w:hAnsi="Trebuchet MS"/>
        </w:rPr>
        <w:t>a</w:t>
      </w:r>
      <w:proofErr w:type="gramEnd"/>
      <w:r w:rsidR="0021198B" w:rsidRPr="00B143FB">
        <w:rPr>
          <w:rFonts w:ascii="Trebuchet MS" w:hAnsi="Trebuchet MS"/>
        </w:rPr>
        <w:t xml:space="preserve"> </w:t>
      </w:r>
      <w:r w:rsidR="0021198B">
        <w:rPr>
          <w:rFonts w:ascii="Trebuchet MS" w:hAnsi="Trebuchet MS"/>
        </w:rPr>
        <w:t>SDL. P</w:t>
      </w:r>
      <w:r w:rsidR="009F60B4" w:rsidRPr="00B143FB">
        <w:rPr>
          <w:rFonts w:ascii="Trebuchet MS" w:hAnsi="Trebuchet MS"/>
        </w:rPr>
        <w:t xml:space="preserve">e tot </w:t>
      </w:r>
      <w:proofErr w:type="spellStart"/>
      <w:r w:rsidR="009F60B4" w:rsidRPr="00B143FB">
        <w:rPr>
          <w:rFonts w:ascii="Trebuchet MS" w:hAnsi="Trebuchet MS"/>
        </w:rPr>
        <w:t>parcursul</w:t>
      </w:r>
      <w:proofErr w:type="spellEnd"/>
      <w:r w:rsidR="009F60B4" w:rsidRPr="00B143FB">
        <w:rPr>
          <w:rFonts w:ascii="Trebuchet MS" w:hAnsi="Trebuchet MS"/>
        </w:rPr>
        <w:t xml:space="preserve"> </w:t>
      </w:r>
      <w:proofErr w:type="spellStart"/>
      <w:r w:rsidR="009F60B4" w:rsidRPr="00B143FB">
        <w:rPr>
          <w:rFonts w:ascii="Trebuchet MS" w:hAnsi="Trebuchet MS"/>
        </w:rPr>
        <w:t>derularii</w:t>
      </w:r>
      <w:proofErr w:type="spellEnd"/>
      <w:r w:rsidR="009F60B4" w:rsidRPr="00B143FB">
        <w:rPr>
          <w:rFonts w:ascii="Trebuchet MS" w:hAnsi="Trebuchet MS"/>
        </w:rPr>
        <w:t xml:space="preserve"> </w:t>
      </w:r>
      <w:proofErr w:type="spellStart"/>
      <w:r w:rsidR="009F60B4" w:rsidRPr="00B143FB">
        <w:rPr>
          <w:rFonts w:ascii="Trebuchet MS" w:hAnsi="Trebuchet MS"/>
        </w:rPr>
        <w:t>activitatilor</w:t>
      </w:r>
      <w:proofErr w:type="spellEnd"/>
      <w:r w:rsidR="009F60B4" w:rsidRPr="00B143FB">
        <w:rPr>
          <w:rFonts w:ascii="Trebuchet MS" w:hAnsi="Trebuchet MS"/>
        </w:rPr>
        <w:t xml:space="preserve"> </w:t>
      </w:r>
      <w:proofErr w:type="spellStart"/>
      <w:r w:rsidR="009F60B4" w:rsidRPr="00B143FB">
        <w:rPr>
          <w:rFonts w:ascii="Trebuchet MS" w:hAnsi="Trebuchet MS"/>
        </w:rPr>
        <w:t>necesare</w:t>
      </w:r>
      <w:proofErr w:type="spellEnd"/>
      <w:r w:rsidR="009F60B4" w:rsidRPr="00B143FB">
        <w:rPr>
          <w:rFonts w:ascii="Trebuchet MS" w:hAnsi="Trebuchet MS"/>
        </w:rPr>
        <w:t xml:space="preserve"> </w:t>
      </w:r>
      <w:proofErr w:type="spellStart"/>
      <w:r w:rsidR="009F60B4" w:rsidRPr="00B143FB">
        <w:rPr>
          <w:rFonts w:ascii="Trebuchet MS" w:hAnsi="Trebuchet MS"/>
        </w:rPr>
        <w:t>implementarii</w:t>
      </w:r>
      <w:proofErr w:type="spellEnd"/>
      <w:r w:rsidR="009F60B4" w:rsidRPr="00B143FB">
        <w:rPr>
          <w:rFonts w:ascii="Trebuchet MS" w:hAnsi="Trebuchet MS"/>
        </w:rPr>
        <w:t xml:space="preserve"> </w:t>
      </w:r>
      <w:proofErr w:type="spellStart"/>
      <w:r w:rsidR="0021198B">
        <w:rPr>
          <w:rFonts w:ascii="Trebuchet MS" w:hAnsi="Trebuchet MS"/>
        </w:rPr>
        <w:t>strategiei</w:t>
      </w:r>
      <w:proofErr w:type="spellEnd"/>
      <w:r w:rsidR="0021198B">
        <w:rPr>
          <w:rFonts w:ascii="Trebuchet MS" w:hAnsi="Trebuchet MS"/>
        </w:rPr>
        <w:t xml:space="preserve">, GAL </w:t>
      </w:r>
      <w:r w:rsidR="001E73B5" w:rsidRPr="00B143FB">
        <w:rPr>
          <w:rFonts w:ascii="Trebuchet MS" w:hAnsi="Trebuchet MS"/>
        </w:rPr>
        <w:t xml:space="preserve">Transcarpatica </w:t>
      </w:r>
      <w:proofErr w:type="spellStart"/>
      <w:r w:rsidR="009F60B4" w:rsidRPr="00B143FB">
        <w:rPr>
          <w:rFonts w:ascii="Trebuchet MS" w:hAnsi="Trebuchet MS"/>
        </w:rPr>
        <w:t>va</w:t>
      </w:r>
      <w:proofErr w:type="spellEnd"/>
      <w:r w:rsidR="009F60B4" w:rsidRPr="00B143FB">
        <w:rPr>
          <w:rFonts w:ascii="Trebuchet MS" w:hAnsi="Trebuchet MS"/>
        </w:rPr>
        <w:t xml:space="preserve"> fi </w:t>
      </w:r>
      <w:proofErr w:type="spellStart"/>
      <w:r w:rsidR="009F60B4" w:rsidRPr="00B143FB">
        <w:rPr>
          <w:rFonts w:ascii="Trebuchet MS" w:hAnsi="Trebuchet MS"/>
        </w:rPr>
        <w:t>sprijinit</w:t>
      </w:r>
      <w:proofErr w:type="spellEnd"/>
      <w:r w:rsidR="009F60B4" w:rsidRPr="00B143FB">
        <w:rPr>
          <w:rFonts w:ascii="Trebuchet MS" w:hAnsi="Trebuchet MS"/>
        </w:rPr>
        <w:t xml:space="preserve"> de </w:t>
      </w:r>
      <w:proofErr w:type="spellStart"/>
      <w:r w:rsidR="009F60B4" w:rsidRPr="00B143FB">
        <w:rPr>
          <w:rFonts w:ascii="Trebuchet MS" w:hAnsi="Trebuchet MS"/>
        </w:rPr>
        <w:t>catre</w:t>
      </w:r>
      <w:proofErr w:type="spellEnd"/>
      <w:r w:rsidR="009F60B4" w:rsidRPr="00B143FB">
        <w:rPr>
          <w:rFonts w:ascii="Trebuchet MS" w:hAnsi="Trebuchet MS"/>
        </w:rPr>
        <w:t xml:space="preserve"> </w:t>
      </w:r>
      <w:proofErr w:type="spellStart"/>
      <w:r w:rsidR="009F60B4" w:rsidRPr="00B143FB">
        <w:rPr>
          <w:rFonts w:ascii="Trebuchet MS" w:hAnsi="Trebuchet MS"/>
        </w:rPr>
        <w:t>agentii</w:t>
      </w:r>
      <w:proofErr w:type="spellEnd"/>
      <w:r w:rsidR="009F60B4" w:rsidRPr="00B143FB">
        <w:rPr>
          <w:rFonts w:ascii="Trebuchet MS" w:hAnsi="Trebuchet MS"/>
        </w:rPr>
        <w:t xml:space="preserve"> </w:t>
      </w:r>
      <w:proofErr w:type="spellStart"/>
      <w:r w:rsidR="009F60B4" w:rsidRPr="00B143FB">
        <w:rPr>
          <w:rFonts w:ascii="Trebuchet MS" w:hAnsi="Trebuchet MS"/>
        </w:rPr>
        <w:t>agricoli</w:t>
      </w:r>
      <w:proofErr w:type="spellEnd"/>
      <w:r w:rsidR="009F60B4" w:rsidRPr="00B143FB">
        <w:rPr>
          <w:rFonts w:ascii="Trebuchet MS" w:hAnsi="Trebuchet MS"/>
        </w:rPr>
        <w:t xml:space="preserve"> </w:t>
      </w:r>
      <w:proofErr w:type="spellStart"/>
      <w:r w:rsidR="009F60B4" w:rsidRPr="00B143FB">
        <w:rPr>
          <w:rFonts w:ascii="Trebuchet MS" w:hAnsi="Trebuchet MS"/>
        </w:rPr>
        <w:t>si</w:t>
      </w:r>
      <w:proofErr w:type="spellEnd"/>
      <w:r w:rsidR="009F60B4" w:rsidRPr="00B143FB">
        <w:rPr>
          <w:rFonts w:ascii="Trebuchet MS" w:hAnsi="Trebuchet MS"/>
        </w:rPr>
        <w:t xml:space="preserve"> </w:t>
      </w:r>
      <w:proofErr w:type="spellStart"/>
      <w:r w:rsidR="009F60B4" w:rsidRPr="00B143FB">
        <w:rPr>
          <w:rFonts w:ascii="Trebuchet MS" w:hAnsi="Trebuchet MS"/>
        </w:rPr>
        <w:t>personalul</w:t>
      </w:r>
      <w:proofErr w:type="spellEnd"/>
      <w:r w:rsidR="009F60B4" w:rsidRPr="00B143FB">
        <w:rPr>
          <w:rFonts w:ascii="Trebuchet MS" w:hAnsi="Trebuchet MS"/>
        </w:rPr>
        <w:t xml:space="preserve"> cu</w:t>
      </w:r>
      <w:r w:rsidR="001E73B5" w:rsidRPr="00B143FB">
        <w:rPr>
          <w:rFonts w:ascii="Trebuchet MS" w:hAnsi="Trebuchet MS"/>
        </w:rPr>
        <w:t xml:space="preserve"> </w:t>
      </w:r>
      <w:proofErr w:type="spellStart"/>
      <w:r w:rsidR="009F60B4" w:rsidRPr="00B143FB">
        <w:rPr>
          <w:rFonts w:ascii="Trebuchet MS" w:hAnsi="Trebuchet MS"/>
        </w:rPr>
        <w:t>responsabilitati</w:t>
      </w:r>
      <w:proofErr w:type="spellEnd"/>
      <w:r w:rsidR="009F60B4" w:rsidRPr="00B143FB">
        <w:rPr>
          <w:rFonts w:ascii="Trebuchet MS" w:hAnsi="Trebuchet MS"/>
        </w:rPr>
        <w:t xml:space="preserve"> in </w:t>
      </w:r>
      <w:proofErr w:type="spellStart"/>
      <w:r w:rsidR="009F60B4" w:rsidRPr="00B143FB">
        <w:rPr>
          <w:rFonts w:ascii="Trebuchet MS" w:hAnsi="Trebuchet MS"/>
        </w:rPr>
        <w:t>ceea</w:t>
      </w:r>
      <w:proofErr w:type="spellEnd"/>
      <w:r w:rsidR="009F60B4" w:rsidRPr="00B143FB">
        <w:rPr>
          <w:rFonts w:ascii="Trebuchet MS" w:hAnsi="Trebuchet MS"/>
        </w:rPr>
        <w:t xml:space="preserve"> </w:t>
      </w:r>
      <w:proofErr w:type="spellStart"/>
      <w:r w:rsidR="009F60B4" w:rsidRPr="00B143FB">
        <w:rPr>
          <w:rFonts w:ascii="Trebuchet MS" w:hAnsi="Trebuchet MS"/>
        </w:rPr>
        <w:t>ce</w:t>
      </w:r>
      <w:proofErr w:type="spellEnd"/>
      <w:r w:rsidR="009F60B4" w:rsidRPr="00B143FB">
        <w:rPr>
          <w:rFonts w:ascii="Trebuchet MS" w:hAnsi="Trebuchet MS"/>
        </w:rPr>
        <w:t xml:space="preserve"> </w:t>
      </w:r>
      <w:proofErr w:type="spellStart"/>
      <w:r w:rsidR="009F60B4" w:rsidRPr="00B143FB">
        <w:rPr>
          <w:rFonts w:ascii="Trebuchet MS" w:hAnsi="Trebuchet MS"/>
        </w:rPr>
        <w:t>priveste</w:t>
      </w:r>
      <w:proofErr w:type="spellEnd"/>
      <w:r w:rsidR="009F60B4" w:rsidRPr="00B143FB">
        <w:rPr>
          <w:rFonts w:ascii="Trebuchet MS" w:hAnsi="Trebuchet MS"/>
        </w:rPr>
        <w:t xml:space="preserve"> </w:t>
      </w:r>
      <w:proofErr w:type="spellStart"/>
      <w:r w:rsidR="009F60B4" w:rsidRPr="00B143FB">
        <w:rPr>
          <w:rFonts w:ascii="Trebuchet MS" w:hAnsi="Trebuchet MS"/>
        </w:rPr>
        <w:t>dezvoltarea</w:t>
      </w:r>
      <w:proofErr w:type="spellEnd"/>
      <w:r w:rsidR="009F60B4" w:rsidRPr="00B143FB">
        <w:rPr>
          <w:rFonts w:ascii="Trebuchet MS" w:hAnsi="Trebuchet MS"/>
        </w:rPr>
        <w:t xml:space="preserve"> </w:t>
      </w:r>
      <w:proofErr w:type="spellStart"/>
      <w:r w:rsidR="009F60B4" w:rsidRPr="00B143FB">
        <w:rPr>
          <w:rFonts w:ascii="Trebuchet MS" w:hAnsi="Trebuchet MS"/>
        </w:rPr>
        <w:t>rurala</w:t>
      </w:r>
      <w:proofErr w:type="spellEnd"/>
      <w:r w:rsidR="009F60B4" w:rsidRPr="00B143FB">
        <w:rPr>
          <w:rFonts w:ascii="Trebuchet MS" w:hAnsi="Trebuchet MS"/>
        </w:rPr>
        <w:t xml:space="preserve">, din </w:t>
      </w:r>
      <w:proofErr w:type="spellStart"/>
      <w:r w:rsidR="009F60B4" w:rsidRPr="00B143FB">
        <w:rPr>
          <w:rFonts w:ascii="Trebuchet MS" w:hAnsi="Trebuchet MS"/>
        </w:rPr>
        <w:t>cadrul</w:t>
      </w:r>
      <w:proofErr w:type="spellEnd"/>
      <w:r w:rsidR="009F60B4" w:rsidRPr="00B143FB">
        <w:rPr>
          <w:rFonts w:ascii="Trebuchet MS" w:hAnsi="Trebuchet MS"/>
        </w:rPr>
        <w:t xml:space="preserve"> </w:t>
      </w:r>
      <w:proofErr w:type="spellStart"/>
      <w:r w:rsidR="009F60B4" w:rsidRPr="00B143FB">
        <w:rPr>
          <w:rFonts w:ascii="Trebuchet MS" w:hAnsi="Trebuchet MS"/>
        </w:rPr>
        <w:t>fiecarei</w:t>
      </w:r>
      <w:proofErr w:type="spellEnd"/>
      <w:r w:rsidR="009F60B4" w:rsidRPr="00B143FB">
        <w:rPr>
          <w:rFonts w:ascii="Trebuchet MS" w:hAnsi="Trebuchet MS"/>
        </w:rPr>
        <w:t xml:space="preserve"> </w:t>
      </w:r>
      <w:proofErr w:type="spellStart"/>
      <w:r w:rsidR="009F60B4" w:rsidRPr="00B143FB">
        <w:rPr>
          <w:rFonts w:ascii="Trebuchet MS" w:hAnsi="Trebuchet MS"/>
        </w:rPr>
        <w:t>primarii</w:t>
      </w:r>
      <w:proofErr w:type="spellEnd"/>
      <w:r w:rsidR="009F60B4" w:rsidRPr="00B143FB">
        <w:rPr>
          <w:rFonts w:ascii="Trebuchet MS" w:hAnsi="Trebuchet MS"/>
        </w:rPr>
        <w:t xml:space="preserve"> care face </w:t>
      </w:r>
      <w:proofErr w:type="spellStart"/>
      <w:r w:rsidR="009F60B4" w:rsidRPr="00B143FB">
        <w:rPr>
          <w:rFonts w:ascii="Trebuchet MS" w:hAnsi="Trebuchet MS"/>
        </w:rPr>
        <w:t>parte</w:t>
      </w:r>
      <w:proofErr w:type="spellEnd"/>
      <w:r w:rsidR="009F60B4" w:rsidRPr="00B143FB">
        <w:rPr>
          <w:rFonts w:ascii="Trebuchet MS" w:hAnsi="Trebuchet MS"/>
        </w:rPr>
        <w:t xml:space="preserve"> din</w:t>
      </w:r>
      <w:r w:rsidR="001E73B5" w:rsidRPr="00B143FB">
        <w:rPr>
          <w:rFonts w:ascii="Trebuchet MS" w:hAnsi="Trebuchet MS"/>
        </w:rPr>
        <w:t xml:space="preserve"> </w:t>
      </w:r>
      <w:proofErr w:type="spellStart"/>
      <w:r w:rsidR="009F60B4" w:rsidRPr="00B143FB">
        <w:rPr>
          <w:rFonts w:ascii="Trebuchet MS" w:hAnsi="Trebuchet MS"/>
        </w:rPr>
        <w:t>parteneriat</w:t>
      </w:r>
      <w:proofErr w:type="spellEnd"/>
      <w:r w:rsidR="009F60B4" w:rsidRPr="00B143FB">
        <w:rPr>
          <w:rFonts w:ascii="Trebuchet MS" w:hAnsi="Trebuchet MS"/>
        </w:rPr>
        <w:t xml:space="preserve">. </w:t>
      </w:r>
      <w:proofErr w:type="spellStart"/>
      <w:r w:rsidR="00C40B79" w:rsidRPr="00B143FB">
        <w:rPr>
          <w:rFonts w:ascii="Trebuchet MS" w:hAnsi="Trebuchet MS"/>
        </w:rPr>
        <w:t>Structura</w:t>
      </w:r>
      <w:proofErr w:type="spellEnd"/>
      <w:r w:rsidR="00C40B79" w:rsidRPr="00B143FB">
        <w:rPr>
          <w:rFonts w:ascii="Trebuchet MS" w:hAnsi="Trebuchet MS"/>
        </w:rPr>
        <w:t xml:space="preserve"> </w:t>
      </w:r>
      <w:proofErr w:type="spellStart"/>
      <w:r w:rsidR="00C40B79" w:rsidRPr="00B143FB">
        <w:rPr>
          <w:rFonts w:ascii="Trebuchet MS" w:hAnsi="Trebuchet MS"/>
        </w:rPr>
        <w:t>echipe</w:t>
      </w:r>
      <w:r w:rsidR="0021198B">
        <w:rPr>
          <w:rFonts w:ascii="Trebuchet MS" w:hAnsi="Trebuchet MS"/>
        </w:rPr>
        <w:t>i</w:t>
      </w:r>
      <w:proofErr w:type="spellEnd"/>
      <w:r w:rsidR="00C40B79" w:rsidRPr="00B143FB">
        <w:rPr>
          <w:rFonts w:ascii="Trebuchet MS" w:hAnsi="Trebuchet MS"/>
        </w:rPr>
        <w:t xml:space="preserve"> administrative a GAL Transcarpatica, care se </w:t>
      </w:r>
      <w:proofErr w:type="spellStart"/>
      <w:r w:rsidR="00C40B79" w:rsidRPr="00B143FB">
        <w:rPr>
          <w:rFonts w:ascii="Trebuchet MS" w:hAnsi="Trebuchet MS"/>
        </w:rPr>
        <w:t>bazeaza</w:t>
      </w:r>
      <w:proofErr w:type="spellEnd"/>
      <w:r w:rsidR="00C40B79" w:rsidRPr="00B143FB">
        <w:rPr>
          <w:rFonts w:ascii="Trebuchet MS" w:hAnsi="Trebuchet MS"/>
        </w:rPr>
        <w:t xml:space="preserve"> pe </w:t>
      </w:r>
      <w:proofErr w:type="spellStart"/>
      <w:r w:rsidR="00C40B79" w:rsidRPr="00B143FB">
        <w:rPr>
          <w:rFonts w:ascii="Trebuchet MS" w:hAnsi="Trebuchet MS"/>
        </w:rPr>
        <w:t>capacitatea</w:t>
      </w:r>
      <w:proofErr w:type="spellEnd"/>
      <w:r w:rsidR="00C40B79" w:rsidRPr="00B143FB">
        <w:rPr>
          <w:rFonts w:ascii="Trebuchet MS" w:hAnsi="Trebuchet MS"/>
        </w:rPr>
        <w:t xml:space="preserve"> </w:t>
      </w:r>
      <w:proofErr w:type="spellStart"/>
      <w:r w:rsidR="00C40B79" w:rsidRPr="00B143FB">
        <w:rPr>
          <w:rFonts w:ascii="Trebuchet MS" w:hAnsi="Trebuchet MS"/>
        </w:rPr>
        <w:t>si</w:t>
      </w:r>
      <w:proofErr w:type="spellEnd"/>
      <w:r w:rsidR="00C40B79" w:rsidRPr="00B143FB">
        <w:rPr>
          <w:rFonts w:ascii="Trebuchet MS" w:hAnsi="Trebuchet MS"/>
        </w:rPr>
        <w:t xml:space="preserve"> </w:t>
      </w:r>
      <w:proofErr w:type="spellStart"/>
      <w:r w:rsidR="00C40B79" w:rsidRPr="00B143FB">
        <w:rPr>
          <w:rFonts w:ascii="Trebuchet MS" w:hAnsi="Trebuchet MS"/>
        </w:rPr>
        <w:t>experienta</w:t>
      </w:r>
      <w:proofErr w:type="spellEnd"/>
      <w:r w:rsidR="00C40B79" w:rsidRPr="00B143FB">
        <w:rPr>
          <w:rFonts w:ascii="Trebuchet MS" w:hAnsi="Trebuchet MS"/>
        </w:rPr>
        <w:t xml:space="preserve"> </w:t>
      </w:r>
      <w:proofErr w:type="spellStart"/>
      <w:r w:rsidR="00C40B79" w:rsidRPr="00B143FB">
        <w:rPr>
          <w:rFonts w:ascii="Trebuchet MS" w:hAnsi="Trebuchet MS"/>
        </w:rPr>
        <w:t>demonstrata</w:t>
      </w:r>
      <w:proofErr w:type="spellEnd"/>
      <w:r w:rsidR="00C40B79" w:rsidRPr="00B143FB">
        <w:rPr>
          <w:rFonts w:ascii="Trebuchet MS" w:hAnsi="Trebuchet MS"/>
        </w:rPr>
        <w:t xml:space="preserve"> a </w:t>
      </w:r>
      <w:proofErr w:type="spellStart"/>
      <w:r w:rsidR="00C40B79" w:rsidRPr="00B143FB">
        <w:rPr>
          <w:rFonts w:ascii="Trebuchet MS" w:hAnsi="Trebuchet MS"/>
        </w:rPr>
        <w:t>personalului</w:t>
      </w:r>
      <w:proofErr w:type="spellEnd"/>
      <w:r w:rsidR="00C40B79" w:rsidRPr="00B143FB">
        <w:rPr>
          <w:rFonts w:ascii="Trebuchet MS" w:hAnsi="Trebuchet MS"/>
        </w:rPr>
        <w:t xml:space="preserve">, </w:t>
      </w:r>
      <w:proofErr w:type="spellStart"/>
      <w:r w:rsidR="00C40B79" w:rsidRPr="00B143FB">
        <w:rPr>
          <w:rFonts w:ascii="Trebuchet MS" w:hAnsi="Trebuchet MS"/>
        </w:rPr>
        <w:t>garanteaza</w:t>
      </w:r>
      <w:proofErr w:type="spellEnd"/>
      <w:r w:rsidR="00C40B79" w:rsidRPr="00B143FB">
        <w:rPr>
          <w:rFonts w:ascii="Trebuchet MS" w:hAnsi="Trebuchet MS"/>
        </w:rPr>
        <w:t xml:space="preserve"> </w:t>
      </w:r>
      <w:proofErr w:type="spellStart"/>
      <w:r w:rsidR="00C40B79" w:rsidRPr="00B143FB">
        <w:rPr>
          <w:rFonts w:ascii="Trebuchet MS" w:hAnsi="Trebuchet MS"/>
        </w:rPr>
        <w:t>eficienta</w:t>
      </w:r>
      <w:proofErr w:type="spellEnd"/>
      <w:r w:rsidR="00C40B79" w:rsidRPr="00B143FB">
        <w:rPr>
          <w:rFonts w:ascii="Trebuchet MS" w:hAnsi="Trebuchet MS"/>
        </w:rPr>
        <w:t xml:space="preserve"> </w:t>
      </w:r>
      <w:proofErr w:type="spellStart"/>
      <w:r w:rsidR="00C40B79" w:rsidRPr="00B143FB">
        <w:rPr>
          <w:rFonts w:ascii="Trebuchet MS" w:hAnsi="Trebuchet MS"/>
        </w:rPr>
        <w:t>si</w:t>
      </w:r>
      <w:proofErr w:type="spellEnd"/>
      <w:r w:rsidR="00C40B79" w:rsidRPr="00B143FB">
        <w:rPr>
          <w:rFonts w:ascii="Trebuchet MS" w:hAnsi="Trebuchet MS"/>
        </w:rPr>
        <w:t xml:space="preserve"> </w:t>
      </w:r>
      <w:proofErr w:type="spellStart"/>
      <w:r w:rsidR="00C40B79" w:rsidRPr="00B143FB">
        <w:rPr>
          <w:rFonts w:ascii="Trebuchet MS" w:hAnsi="Trebuchet MS"/>
        </w:rPr>
        <w:t>eficacitate</w:t>
      </w:r>
      <w:proofErr w:type="spellEnd"/>
      <w:r w:rsidR="00C40B79" w:rsidRPr="00B143FB">
        <w:rPr>
          <w:rFonts w:ascii="Trebuchet MS" w:hAnsi="Trebuchet MS"/>
        </w:rPr>
        <w:t xml:space="preserve"> in </w:t>
      </w:r>
      <w:proofErr w:type="spellStart"/>
      <w:r w:rsidR="00C40B79" w:rsidRPr="00B143FB">
        <w:rPr>
          <w:rFonts w:ascii="Trebuchet MS" w:hAnsi="Trebuchet MS"/>
        </w:rPr>
        <w:t>implementarea</w:t>
      </w:r>
      <w:proofErr w:type="spellEnd"/>
      <w:r w:rsidR="00C40B79" w:rsidRPr="00B143FB">
        <w:rPr>
          <w:rFonts w:ascii="Trebuchet MS" w:hAnsi="Trebuchet MS"/>
        </w:rPr>
        <w:t xml:space="preserve"> </w:t>
      </w:r>
      <w:proofErr w:type="spellStart"/>
      <w:r w:rsidR="00C40B79" w:rsidRPr="00B143FB">
        <w:rPr>
          <w:rFonts w:ascii="Trebuchet MS" w:hAnsi="Trebuchet MS"/>
        </w:rPr>
        <w:t>strategiei</w:t>
      </w:r>
      <w:proofErr w:type="spellEnd"/>
      <w:r w:rsidR="00C40B79" w:rsidRPr="00B143FB">
        <w:rPr>
          <w:rFonts w:ascii="Trebuchet MS" w:hAnsi="Trebuchet MS"/>
        </w:rPr>
        <w:t xml:space="preserve"> </w:t>
      </w:r>
      <w:proofErr w:type="spellStart"/>
      <w:r w:rsidR="00C40B79" w:rsidRPr="00B143FB">
        <w:rPr>
          <w:rFonts w:ascii="Trebuchet MS" w:hAnsi="Trebuchet MS"/>
        </w:rPr>
        <w:t>si</w:t>
      </w:r>
      <w:proofErr w:type="spellEnd"/>
      <w:r w:rsidR="00C40B79" w:rsidRPr="00B143FB">
        <w:rPr>
          <w:rFonts w:ascii="Trebuchet MS" w:hAnsi="Trebuchet MS"/>
        </w:rPr>
        <w:t xml:space="preserve"> o </w:t>
      </w:r>
      <w:proofErr w:type="spellStart"/>
      <w:r w:rsidR="00C40B79" w:rsidRPr="00B143FB">
        <w:rPr>
          <w:rFonts w:ascii="Trebuchet MS" w:hAnsi="Trebuchet MS"/>
        </w:rPr>
        <w:t>relatie</w:t>
      </w:r>
      <w:proofErr w:type="spellEnd"/>
      <w:r w:rsidR="00C40B79" w:rsidRPr="00B143FB">
        <w:rPr>
          <w:rFonts w:ascii="Trebuchet MS" w:hAnsi="Trebuchet MS"/>
        </w:rPr>
        <w:t xml:space="preserve"> optima </w:t>
      </w:r>
      <w:proofErr w:type="spellStart"/>
      <w:r w:rsidR="00C40B79" w:rsidRPr="00B143FB">
        <w:rPr>
          <w:rFonts w:ascii="Trebuchet MS" w:hAnsi="Trebuchet MS"/>
        </w:rPr>
        <w:t>intre</w:t>
      </w:r>
      <w:proofErr w:type="spellEnd"/>
      <w:r w:rsidR="00C40B79" w:rsidRPr="00B143FB">
        <w:rPr>
          <w:rFonts w:ascii="Trebuchet MS" w:hAnsi="Trebuchet MS"/>
        </w:rPr>
        <w:t xml:space="preserve"> </w:t>
      </w:r>
      <w:proofErr w:type="spellStart"/>
      <w:r w:rsidR="00C40B79" w:rsidRPr="00B143FB">
        <w:rPr>
          <w:rFonts w:ascii="Trebuchet MS" w:hAnsi="Trebuchet MS"/>
        </w:rPr>
        <w:t>personalul</w:t>
      </w:r>
      <w:proofErr w:type="spellEnd"/>
      <w:r w:rsidR="00C40B79" w:rsidRPr="00B143FB">
        <w:rPr>
          <w:rFonts w:ascii="Trebuchet MS" w:hAnsi="Trebuchet MS"/>
        </w:rPr>
        <w:t xml:space="preserve"> </w:t>
      </w:r>
      <w:proofErr w:type="spellStart"/>
      <w:r w:rsidR="00C40B79" w:rsidRPr="00B143FB">
        <w:rPr>
          <w:rFonts w:ascii="Trebuchet MS" w:hAnsi="Trebuchet MS"/>
        </w:rPr>
        <w:t>angajat</w:t>
      </w:r>
      <w:proofErr w:type="spellEnd"/>
      <w:r w:rsidR="00C40B79" w:rsidRPr="00B143FB">
        <w:rPr>
          <w:rFonts w:ascii="Trebuchet MS" w:hAnsi="Trebuchet MS"/>
        </w:rPr>
        <w:t xml:space="preserve"> </w:t>
      </w:r>
      <w:proofErr w:type="spellStart"/>
      <w:r w:rsidR="00C40B79" w:rsidRPr="00B143FB">
        <w:rPr>
          <w:rFonts w:ascii="Trebuchet MS" w:hAnsi="Trebuchet MS"/>
        </w:rPr>
        <w:t>si</w:t>
      </w:r>
      <w:proofErr w:type="spellEnd"/>
      <w:r w:rsidR="00C40B79" w:rsidRPr="00B143FB">
        <w:rPr>
          <w:rFonts w:ascii="Trebuchet MS" w:hAnsi="Trebuchet MS"/>
        </w:rPr>
        <w:t xml:space="preserve"> </w:t>
      </w:r>
      <w:proofErr w:type="spellStart"/>
      <w:r w:rsidR="00C40B79" w:rsidRPr="00B143FB">
        <w:rPr>
          <w:rFonts w:ascii="Trebuchet MS" w:hAnsi="Trebuchet MS"/>
        </w:rPr>
        <w:t>costurile</w:t>
      </w:r>
      <w:proofErr w:type="spellEnd"/>
      <w:r w:rsidR="00C40B79" w:rsidRPr="00B143FB">
        <w:rPr>
          <w:rFonts w:ascii="Trebuchet MS" w:hAnsi="Trebuchet MS"/>
        </w:rPr>
        <w:t xml:space="preserve"> </w:t>
      </w:r>
      <w:proofErr w:type="spellStart"/>
      <w:r w:rsidR="00C40B79" w:rsidRPr="00B143FB">
        <w:rPr>
          <w:rFonts w:ascii="Trebuchet MS" w:hAnsi="Trebuchet MS"/>
        </w:rPr>
        <w:t>totale</w:t>
      </w:r>
      <w:proofErr w:type="spellEnd"/>
      <w:r w:rsidR="00C40B79" w:rsidRPr="00B143FB">
        <w:rPr>
          <w:rFonts w:ascii="Trebuchet MS" w:hAnsi="Trebuchet MS"/>
        </w:rPr>
        <w:t xml:space="preserve"> ale </w:t>
      </w:r>
      <w:proofErr w:type="spellStart"/>
      <w:r w:rsidR="00C40B79" w:rsidRPr="00B143FB">
        <w:rPr>
          <w:rFonts w:ascii="Trebuchet MS" w:hAnsi="Trebuchet MS"/>
        </w:rPr>
        <w:t>asociatiei</w:t>
      </w:r>
      <w:proofErr w:type="spellEnd"/>
      <w:r w:rsidR="00C40B79" w:rsidRPr="00B143FB">
        <w:rPr>
          <w:rFonts w:ascii="Trebuchet MS" w:hAnsi="Trebuchet MS"/>
        </w:rPr>
        <w:t xml:space="preserve">, </w:t>
      </w:r>
      <w:proofErr w:type="spellStart"/>
      <w:r w:rsidR="00C40B79" w:rsidRPr="00B143FB">
        <w:rPr>
          <w:rFonts w:ascii="Trebuchet MS" w:hAnsi="Trebuchet MS"/>
        </w:rPr>
        <w:t>obtinandu</w:t>
      </w:r>
      <w:proofErr w:type="spellEnd"/>
      <w:r w:rsidR="00C40B79" w:rsidRPr="00B143FB">
        <w:rPr>
          <w:rFonts w:ascii="Trebuchet MS" w:hAnsi="Trebuchet MS"/>
        </w:rPr>
        <w:t xml:space="preserve">-se </w:t>
      </w:r>
      <w:proofErr w:type="spellStart"/>
      <w:r w:rsidR="00C40B79" w:rsidRPr="00B143FB">
        <w:rPr>
          <w:rFonts w:ascii="Trebuchet MS" w:hAnsi="Trebuchet MS"/>
        </w:rPr>
        <w:t>astfel</w:t>
      </w:r>
      <w:proofErr w:type="spellEnd"/>
      <w:r w:rsidR="00C40B79" w:rsidRPr="00B143FB">
        <w:rPr>
          <w:rFonts w:ascii="Trebuchet MS" w:hAnsi="Trebuchet MS"/>
        </w:rPr>
        <w:t xml:space="preserve"> </w:t>
      </w:r>
      <w:proofErr w:type="spellStart"/>
      <w:r w:rsidR="00C40B79" w:rsidRPr="00B143FB">
        <w:rPr>
          <w:rFonts w:ascii="Trebuchet MS" w:hAnsi="Trebuchet MS"/>
        </w:rPr>
        <w:t>optimizarea</w:t>
      </w:r>
      <w:proofErr w:type="spellEnd"/>
      <w:r w:rsidR="00C40B79" w:rsidRPr="00B143FB">
        <w:rPr>
          <w:rFonts w:ascii="Trebuchet MS" w:hAnsi="Trebuchet MS"/>
        </w:rPr>
        <w:t xml:space="preserve"> </w:t>
      </w:r>
      <w:r w:rsidR="00BD71AB" w:rsidRPr="00B143FB">
        <w:rPr>
          <w:rFonts w:ascii="Trebuchet MS" w:hAnsi="Trebuchet MS"/>
        </w:rPr>
        <w:t xml:space="preserve">maxima a </w:t>
      </w:r>
      <w:proofErr w:type="spellStart"/>
      <w:r w:rsidR="00BD71AB" w:rsidRPr="00B143FB">
        <w:rPr>
          <w:rFonts w:ascii="Trebuchet MS" w:hAnsi="Trebuchet MS"/>
        </w:rPr>
        <w:t>resurselor</w:t>
      </w:r>
      <w:proofErr w:type="spellEnd"/>
      <w:r w:rsidR="003932E7">
        <w:rPr>
          <w:rFonts w:ascii="Trebuchet MS" w:hAnsi="Trebuchet MS"/>
        </w:rPr>
        <w:t xml:space="preserve"> </w:t>
      </w:r>
      <w:proofErr w:type="spellStart"/>
      <w:r w:rsidR="00BD71AB" w:rsidRPr="00B143FB">
        <w:rPr>
          <w:rFonts w:ascii="Trebuchet MS" w:hAnsi="Trebuchet MS"/>
        </w:rPr>
        <w:t>disponibile</w:t>
      </w:r>
      <w:proofErr w:type="spellEnd"/>
      <w:r w:rsidR="00BD71AB" w:rsidRPr="00B143FB">
        <w:rPr>
          <w:rFonts w:ascii="Trebuchet MS" w:hAnsi="Trebuchet MS"/>
        </w:rPr>
        <w:t>.</w:t>
      </w:r>
      <w:r w:rsidR="003932E7">
        <w:rPr>
          <w:rFonts w:ascii="Trebuchet MS" w:hAnsi="Trebuchet MS"/>
        </w:rPr>
        <w:t xml:space="preserve"> GAL</w:t>
      </w:r>
      <w:r w:rsidR="003932E7" w:rsidRPr="00B143FB">
        <w:rPr>
          <w:rFonts w:ascii="Trebuchet MS" w:hAnsi="Trebuchet MS"/>
        </w:rPr>
        <w:t xml:space="preserve"> Tr</w:t>
      </w:r>
      <w:r w:rsidR="003932E7">
        <w:rPr>
          <w:rFonts w:ascii="Trebuchet MS" w:hAnsi="Trebuchet MS"/>
        </w:rPr>
        <w:t xml:space="preserve">anscarpatica </w:t>
      </w:r>
      <w:proofErr w:type="spellStart"/>
      <w:r w:rsidR="003932E7">
        <w:rPr>
          <w:rFonts w:ascii="Trebuchet MS" w:hAnsi="Trebuchet MS"/>
        </w:rPr>
        <w:t>dispune</w:t>
      </w:r>
      <w:proofErr w:type="spellEnd"/>
      <w:r w:rsidR="003932E7">
        <w:rPr>
          <w:rFonts w:ascii="Trebuchet MS" w:hAnsi="Trebuchet MS"/>
        </w:rPr>
        <w:t xml:space="preserve"> de </w:t>
      </w:r>
      <w:proofErr w:type="spellStart"/>
      <w:r w:rsidR="003932E7">
        <w:rPr>
          <w:rFonts w:ascii="Trebuchet MS" w:hAnsi="Trebuchet MS"/>
        </w:rPr>
        <w:t>spatiul</w:t>
      </w:r>
      <w:proofErr w:type="spellEnd"/>
      <w:r w:rsidR="003932E7">
        <w:rPr>
          <w:rFonts w:ascii="Trebuchet MS" w:hAnsi="Trebuchet MS"/>
        </w:rPr>
        <w:t xml:space="preserve"> </w:t>
      </w:r>
      <w:r w:rsidR="003932E7" w:rsidRPr="00B143FB">
        <w:rPr>
          <w:rFonts w:ascii="Trebuchet MS" w:hAnsi="Trebuchet MS"/>
        </w:rPr>
        <w:t xml:space="preserve">- </w:t>
      </w:r>
      <w:proofErr w:type="spellStart"/>
      <w:r w:rsidR="003932E7" w:rsidRPr="00B143FB">
        <w:rPr>
          <w:rFonts w:ascii="Trebuchet MS" w:hAnsi="Trebuchet MS"/>
        </w:rPr>
        <w:t>sediul</w:t>
      </w:r>
      <w:proofErr w:type="spellEnd"/>
      <w:r w:rsidR="003932E7" w:rsidRPr="00B143FB">
        <w:rPr>
          <w:rFonts w:ascii="Trebuchet MS" w:hAnsi="Trebuchet MS"/>
        </w:rPr>
        <w:t xml:space="preserve"> din </w:t>
      </w:r>
      <w:proofErr w:type="spellStart"/>
      <w:r w:rsidR="003932E7" w:rsidRPr="00B143FB">
        <w:rPr>
          <w:rFonts w:ascii="Trebuchet MS" w:hAnsi="Trebuchet MS"/>
        </w:rPr>
        <w:t>Comuna</w:t>
      </w:r>
      <w:proofErr w:type="spellEnd"/>
      <w:r w:rsidR="003932E7" w:rsidRPr="00B143FB">
        <w:rPr>
          <w:rFonts w:ascii="Trebuchet MS" w:hAnsi="Trebuchet MS"/>
        </w:rPr>
        <w:t xml:space="preserve"> </w:t>
      </w:r>
      <w:r w:rsidR="00454C11">
        <w:rPr>
          <w:rFonts w:ascii="Trebuchet MS" w:hAnsi="Trebuchet MS"/>
        </w:rPr>
        <w:t>Bran</w:t>
      </w:r>
      <w:r w:rsidR="00E574F6">
        <w:rPr>
          <w:rFonts w:ascii="Trebuchet MS" w:hAnsi="Trebuchet MS"/>
        </w:rPr>
        <w:t xml:space="preserve">, </w:t>
      </w:r>
      <w:r w:rsidR="003932E7" w:rsidRPr="00B143FB">
        <w:rPr>
          <w:rFonts w:ascii="Trebuchet MS" w:hAnsi="Trebuchet MS"/>
        </w:rPr>
        <w:t xml:space="preserve">in care </w:t>
      </w:r>
      <w:proofErr w:type="spellStart"/>
      <w:r w:rsidR="003932E7" w:rsidRPr="00B143FB">
        <w:rPr>
          <w:rFonts w:ascii="Trebuchet MS" w:hAnsi="Trebuchet MS"/>
        </w:rPr>
        <w:t>isi</w:t>
      </w:r>
      <w:proofErr w:type="spellEnd"/>
      <w:r w:rsidR="003932E7" w:rsidRPr="00B143FB">
        <w:rPr>
          <w:rFonts w:ascii="Trebuchet MS" w:hAnsi="Trebuchet MS"/>
        </w:rPr>
        <w:t xml:space="preserve"> </w:t>
      </w:r>
      <w:proofErr w:type="spellStart"/>
      <w:r w:rsidR="003932E7" w:rsidRPr="00B143FB">
        <w:rPr>
          <w:rFonts w:ascii="Trebuchet MS" w:hAnsi="Trebuchet MS"/>
        </w:rPr>
        <w:t>vor</w:t>
      </w:r>
      <w:proofErr w:type="spellEnd"/>
      <w:r w:rsidR="003932E7" w:rsidRPr="00B143FB">
        <w:rPr>
          <w:rFonts w:ascii="Trebuchet MS" w:hAnsi="Trebuchet MS"/>
        </w:rPr>
        <w:t xml:space="preserve"> </w:t>
      </w:r>
      <w:proofErr w:type="spellStart"/>
      <w:r w:rsidR="003932E7" w:rsidRPr="00B143FB">
        <w:rPr>
          <w:rFonts w:ascii="Trebuchet MS" w:hAnsi="Trebuchet MS"/>
        </w:rPr>
        <w:t>derula</w:t>
      </w:r>
      <w:proofErr w:type="spellEnd"/>
      <w:r w:rsidR="003932E7" w:rsidRPr="00B143FB">
        <w:rPr>
          <w:rFonts w:ascii="Trebuchet MS" w:hAnsi="Trebuchet MS"/>
        </w:rPr>
        <w:t xml:space="preserve"> </w:t>
      </w:r>
      <w:proofErr w:type="spellStart"/>
      <w:r w:rsidR="003932E7" w:rsidRPr="00B143FB">
        <w:rPr>
          <w:rFonts w:ascii="Trebuchet MS" w:hAnsi="Trebuchet MS"/>
        </w:rPr>
        <w:t>activitatea</w:t>
      </w:r>
      <w:proofErr w:type="spellEnd"/>
      <w:r w:rsidR="003932E7" w:rsidRPr="00B143FB">
        <w:rPr>
          <w:rFonts w:ascii="Trebuchet MS" w:hAnsi="Trebuchet MS"/>
        </w:rPr>
        <w:t xml:space="preserve"> </w:t>
      </w:r>
      <w:proofErr w:type="spellStart"/>
      <w:r w:rsidR="003932E7" w:rsidRPr="00B143FB">
        <w:rPr>
          <w:rFonts w:ascii="Trebuchet MS" w:hAnsi="Trebuchet MS"/>
        </w:rPr>
        <w:t>angajatii</w:t>
      </w:r>
      <w:proofErr w:type="spellEnd"/>
      <w:r w:rsidR="003932E7" w:rsidRPr="00B143FB">
        <w:rPr>
          <w:rFonts w:ascii="Trebuchet MS" w:hAnsi="Trebuchet MS"/>
        </w:rPr>
        <w:t xml:space="preserve"> </w:t>
      </w:r>
      <w:proofErr w:type="spellStart"/>
      <w:r w:rsidR="003932E7" w:rsidRPr="00B143FB">
        <w:rPr>
          <w:rFonts w:ascii="Trebuchet MS" w:hAnsi="Trebuchet MS"/>
        </w:rPr>
        <w:t>compartimentului</w:t>
      </w:r>
      <w:proofErr w:type="spellEnd"/>
      <w:r w:rsidR="003932E7" w:rsidRPr="00B143FB">
        <w:rPr>
          <w:rFonts w:ascii="Trebuchet MS" w:hAnsi="Trebuchet MS"/>
        </w:rPr>
        <w:t xml:space="preserve"> </w:t>
      </w:r>
      <w:proofErr w:type="spellStart"/>
      <w:r w:rsidR="00E574F6">
        <w:rPr>
          <w:rFonts w:ascii="Trebuchet MS" w:hAnsi="Trebuchet MS"/>
        </w:rPr>
        <w:t>administrativ</w:t>
      </w:r>
      <w:proofErr w:type="spellEnd"/>
      <w:r w:rsidR="00E574F6">
        <w:rPr>
          <w:rFonts w:ascii="Trebuchet MS" w:hAnsi="Trebuchet MS"/>
        </w:rPr>
        <w:t>.</w:t>
      </w:r>
      <w:r w:rsidR="00E574F6" w:rsidRPr="00E574F6">
        <w:rPr>
          <w:rFonts w:ascii="Trebuchet MS" w:hAnsi="Trebuchet MS"/>
        </w:rPr>
        <w:t xml:space="preserve"> </w:t>
      </w:r>
      <w:proofErr w:type="spellStart"/>
      <w:r w:rsidR="00E574F6" w:rsidRPr="00B143FB">
        <w:rPr>
          <w:rFonts w:ascii="Trebuchet MS" w:hAnsi="Trebuchet MS"/>
        </w:rPr>
        <w:t>Spati</w:t>
      </w:r>
      <w:r w:rsidR="00E574F6">
        <w:rPr>
          <w:rFonts w:ascii="Trebuchet MS" w:hAnsi="Trebuchet MS"/>
        </w:rPr>
        <w:t>u</w:t>
      </w:r>
      <w:r w:rsidR="00E574F6" w:rsidRPr="00B143FB">
        <w:rPr>
          <w:rFonts w:ascii="Trebuchet MS" w:hAnsi="Trebuchet MS"/>
        </w:rPr>
        <w:t>l</w:t>
      </w:r>
      <w:proofErr w:type="spellEnd"/>
      <w:r w:rsidR="00E574F6" w:rsidRPr="00B143FB">
        <w:rPr>
          <w:rFonts w:ascii="Trebuchet MS" w:hAnsi="Trebuchet MS"/>
        </w:rPr>
        <w:t xml:space="preserve"> </w:t>
      </w:r>
      <w:proofErr w:type="spellStart"/>
      <w:r w:rsidR="00E574F6" w:rsidRPr="00B143FB">
        <w:rPr>
          <w:rFonts w:ascii="Trebuchet MS" w:hAnsi="Trebuchet MS"/>
        </w:rPr>
        <w:t>beneficiaza</w:t>
      </w:r>
      <w:proofErr w:type="spellEnd"/>
      <w:r w:rsidR="00E574F6" w:rsidRPr="00B143FB">
        <w:rPr>
          <w:rFonts w:ascii="Trebuchet MS" w:hAnsi="Trebuchet MS"/>
        </w:rPr>
        <w:t xml:space="preserve"> de </w:t>
      </w:r>
      <w:proofErr w:type="spellStart"/>
      <w:r w:rsidR="00E574F6" w:rsidRPr="00B143FB">
        <w:rPr>
          <w:rFonts w:ascii="Trebuchet MS" w:hAnsi="Trebuchet MS"/>
        </w:rPr>
        <w:t>toate</w:t>
      </w:r>
      <w:proofErr w:type="spellEnd"/>
      <w:r w:rsidR="00E574F6" w:rsidRPr="00B143FB">
        <w:rPr>
          <w:rFonts w:ascii="Trebuchet MS" w:hAnsi="Trebuchet MS"/>
        </w:rPr>
        <w:t xml:space="preserve"> </w:t>
      </w:r>
      <w:proofErr w:type="spellStart"/>
      <w:r w:rsidR="00E574F6" w:rsidRPr="00B143FB">
        <w:rPr>
          <w:rFonts w:ascii="Trebuchet MS" w:hAnsi="Trebuchet MS"/>
        </w:rPr>
        <w:t>dotarile</w:t>
      </w:r>
      <w:proofErr w:type="spellEnd"/>
      <w:r w:rsidR="00E574F6" w:rsidRPr="00B143FB">
        <w:rPr>
          <w:rFonts w:ascii="Trebuchet MS" w:hAnsi="Trebuchet MS"/>
        </w:rPr>
        <w:t xml:space="preserve"> </w:t>
      </w:r>
      <w:proofErr w:type="spellStart"/>
      <w:r w:rsidR="00E574F6" w:rsidRPr="00B143FB">
        <w:rPr>
          <w:rFonts w:ascii="Trebuchet MS" w:hAnsi="Trebuchet MS"/>
        </w:rPr>
        <w:t>necesare</w:t>
      </w:r>
      <w:proofErr w:type="spellEnd"/>
      <w:r w:rsidR="00E574F6" w:rsidRPr="00B143FB">
        <w:rPr>
          <w:rFonts w:ascii="Trebuchet MS" w:hAnsi="Trebuchet MS"/>
        </w:rPr>
        <w:t xml:space="preserve"> </w:t>
      </w:r>
      <w:proofErr w:type="spellStart"/>
      <w:r w:rsidR="00E574F6" w:rsidRPr="00B143FB">
        <w:rPr>
          <w:rFonts w:ascii="Trebuchet MS" w:hAnsi="Trebuchet MS"/>
        </w:rPr>
        <w:t>pentru</w:t>
      </w:r>
      <w:proofErr w:type="spellEnd"/>
      <w:r w:rsidR="00E574F6" w:rsidRPr="00B143FB">
        <w:rPr>
          <w:rFonts w:ascii="Trebuchet MS" w:hAnsi="Trebuchet MS"/>
        </w:rPr>
        <w:t xml:space="preserve"> </w:t>
      </w:r>
      <w:proofErr w:type="spellStart"/>
      <w:r w:rsidR="00E574F6" w:rsidRPr="00B143FB">
        <w:rPr>
          <w:rFonts w:ascii="Trebuchet MS" w:hAnsi="Trebuchet MS"/>
        </w:rPr>
        <w:t>desfasurarea</w:t>
      </w:r>
      <w:proofErr w:type="spellEnd"/>
      <w:r w:rsidR="00E574F6" w:rsidRPr="00B143FB">
        <w:rPr>
          <w:rFonts w:ascii="Trebuchet MS" w:hAnsi="Trebuchet MS"/>
        </w:rPr>
        <w:t xml:space="preserve"> </w:t>
      </w:r>
      <w:proofErr w:type="spellStart"/>
      <w:r w:rsidR="00E574F6" w:rsidRPr="00B143FB">
        <w:rPr>
          <w:rFonts w:ascii="Trebuchet MS" w:hAnsi="Trebuchet MS"/>
        </w:rPr>
        <w:t>activitatii</w:t>
      </w:r>
      <w:proofErr w:type="spellEnd"/>
      <w:r w:rsidR="00E574F6" w:rsidRPr="00B143FB">
        <w:rPr>
          <w:rFonts w:ascii="Trebuchet MS" w:hAnsi="Trebuchet MS"/>
        </w:rPr>
        <w:t xml:space="preserve"> -</w:t>
      </w:r>
      <w:r w:rsidR="00E574F6">
        <w:rPr>
          <w:rFonts w:ascii="Trebuchet MS" w:hAnsi="Trebuchet MS"/>
        </w:rPr>
        <w:t xml:space="preserve"> mobilier, </w:t>
      </w:r>
      <w:proofErr w:type="spellStart"/>
      <w:r w:rsidR="00E574F6">
        <w:rPr>
          <w:rFonts w:ascii="Trebuchet MS" w:hAnsi="Trebuchet MS"/>
        </w:rPr>
        <w:t>echipamente</w:t>
      </w:r>
      <w:proofErr w:type="spellEnd"/>
      <w:r w:rsidR="00E574F6">
        <w:rPr>
          <w:rFonts w:ascii="Trebuchet MS" w:hAnsi="Trebuchet MS"/>
        </w:rPr>
        <w:t xml:space="preserve"> IT, </w:t>
      </w:r>
      <w:proofErr w:type="spellStart"/>
      <w:r w:rsidR="00E574F6" w:rsidRPr="00B143FB">
        <w:rPr>
          <w:rFonts w:ascii="Trebuchet MS" w:hAnsi="Trebuchet MS"/>
        </w:rPr>
        <w:t>conexiune</w:t>
      </w:r>
      <w:proofErr w:type="spellEnd"/>
      <w:r w:rsidR="00E574F6" w:rsidRPr="00B143FB">
        <w:rPr>
          <w:rFonts w:ascii="Trebuchet MS" w:hAnsi="Trebuchet MS"/>
        </w:rPr>
        <w:t xml:space="preserve"> la internet, </w:t>
      </w:r>
      <w:proofErr w:type="spellStart"/>
      <w:r w:rsidR="00E574F6" w:rsidRPr="00B143FB">
        <w:rPr>
          <w:rFonts w:ascii="Trebuchet MS" w:hAnsi="Trebuchet MS"/>
        </w:rPr>
        <w:t>telefon</w:t>
      </w:r>
      <w:proofErr w:type="spellEnd"/>
      <w:r w:rsidR="00E574F6" w:rsidRPr="00B143FB">
        <w:rPr>
          <w:rFonts w:ascii="Trebuchet MS" w:hAnsi="Trebuchet MS"/>
        </w:rPr>
        <w:t>, fax</w:t>
      </w:r>
      <w:r w:rsidR="00E574F6">
        <w:rPr>
          <w:rFonts w:ascii="Trebuchet MS" w:hAnsi="Trebuchet MS"/>
        </w:rPr>
        <w:t>.</w:t>
      </w:r>
    </w:p>
    <w:p w14:paraId="373BA42C" w14:textId="77777777" w:rsidR="00AF011C" w:rsidRDefault="00D46175" w:rsidP="007579B5">
      <w:pPr>
        <w:spacing w:after="0"/>
        <w:jc w:val="both"/>
        <w:rPr>
          <w:rFonts w:ascii="Trebuchet MS" w:hAnsi="Trebuchet MS" w:cs="Trebuchet MS"/>
        </w:rPr>
      </w:pPr>
      <w:r w:rsidRPr="00B143FB">
        <w:rPr>
          <w:rFonts w:ascii="Trebuchet MS" w:hAnsi="Trebuchet MS"/>
        </w:rPr>
        <w:t xml:space="preserve">In </w:t>
      </w:r>
      <w:proofErr w:type="spellStart"/>
      <w:r w:rsidRPr="00B143FB">
        <w:rPr>
          <w:rFonts w:ascii="Trebuchet MS" w:hAnsi="Trebuchet MS"/>
        </w:rPr>
        <w:t>cadrul</w:t>
      </w:r>
      <w:proofErr w:type="spellEnd"/>
      <w:r w:rsidRPr="00B143FB">
        <w:rPr>
          <w:rFonts w:ascii="Trebuchet MS" w:hAnsi="Trebuchet MS"/>
        </w:rPr>
        <w:t xml:space="preserve"> </w:t>
      </w:r>
      <w:proofErr w:type="spellStart"/>
      <w:r w:rsidRPr="00B143FB">
        <w:rPr>
          <w:rFonts w:ascii="Trebuchet MS" w:hAnsi="Trebuchet MS"/>
        </w:rPr>
        <w:t>biroului</w:t>
      </w:r>
      <w:proofErr w:type="spellEnd"/>
      <w:r w:rsidRPr="00B143FB">
        <w:rPr>
          <w:rFonts w:ascii="Trebuchet MS" w:hAnsi="Trebuchet MS"/>
        </w:rPr>
        <w:t xml:space="preserve"> se </w:t>
      </w:r>
      <w:proofErr w:type="spellStart"/>
      <w:r w:rsidRPr="00B143FB">
        <w:rPr>
          <w:rFonts w:ascii="Trebuchet MS" w:hAnsi="Trebuchet MS"/>
        </w:rPr>
        <w:t>vor</w:t>
      </w:r>
      <w:proofErr w:type="spellEnd"/>
      <w:r>
        <w:rPr>
          <w:rFonts w:ascii="Trebuchet MS" w:hAnsi="Trebuchet MS"/>
        </w:rPr>
        <w:t xml:space="preserve"> </w:t>
      </w:r>
      <w:proofErr w:type="spellStart"/>
      <w:r w:rsidR="00CE7413">
        <w:rPr>
          <w:rFonts w:ascii="Trebuchet MS" w:hAnsi="Trebuchet MS"/>
        </w:rPr>
        <w:t>derula</w:t>
      </w:r>
      <w:proofErr w:type="spellEnd"/>
      <w:r w:rsidR="00CE7413">
        <w:rPr>
          <w:rFonts w:ascii="Trebuchet MS" w:hAnsi="Trebuchet MS"/>
        </w:rPr>
        <w:t xml:space="preserve"> </w:t>
      </w:r>
      <w:proofErr w:type="spellStart"/>
      <w:r w:rsidR="00CE7413">
        <w:rPr>
          <w:rFonts w:ascii="Trebuchet MS" w:hAnsi="Trebuchet MS"/>
        </w:rPr>
        <w:t>activitatile</w:t>
      </w:r>
      <w:proofErr w:type="spellEnd"/>
      <w:r w:rsidR="00CE7413">
        <w:rPr>
          <w:rFonts w:ascii="Trebuchet MS" w:hAnsi="Trebuchet MS"/>
        </w:rPr>
        <w:t xml:space="preserve"> de </w:t>
      </w:r>
      <w:proofErr w:type="spellStart"/>
      <w:r w:rsidRPr="00B143FB">
        <w:rPr>
          <w:rFonts w:ascii="Trebuchet MS" w:hAnsi="Trebuchet MS"/>
        </w:rPr>
        <w:t>promovare</w:t>
      </w:r>
      <w:proofErr w:type="spellEnd"/>
      <w:r>
        <w:rPr>
          <w:rFonts w:ascii="Trebuchet MS" w:hAnsi="Trebuchet MS"/>
        </w:rPr>
        <w:t>/</w:t>
      </w:r>
      <w:proofErr w:type="spellStart"/>
      <w:r w:rsidRPr="00B143FB">
        <w:rPr>
          <w:rFonts w:ascii="Trebuchet MS" w:hAnsi="Trebuchet MS"/>
        </w:rPr>
        <w:t>informare</w:t>
      </w:r>
      <w:proofErr w:type="spellEnd"/>
      <w:r w:rsidRPr="00B143FB">
        <w:rPr>
          <w:rFonts w:ascii="Trebuchet MS" w:hAnsi="Trebuchet MS"/>
        </w:rPr>
        <w:t xml:space="preserve">, </w:t>
      </w:r>
      <w:proofErr w:type="spellStart"/>
      <w:r w:rsidRPr="00B143FB">
        <w:rPr>
          <w:rFonts w:ascii="Trebuchet MS" w:hAnsi="Trebuchet MS"/>
        </w:rPr>
        <w:t>lansare</w:t>
      </w:r>
      <w:proofErr w:type="spellEnd"/>
      <w:r w:rsidRPr="00B143FB">
        <w:rPr>
          <w:rFonts w:ascii="Trebuchet MS" w:hAnsi="Trebuchet MS"/>
        </w:rPr>
        <w:t xml:space="preserve"> </w:t>
      </w:r>
      <w:proofErr w:type="spellStart"/>
      <w:r w:rsidRPr="00B143FB">
        <w:rPr>
          <w:rFonts w:ascii="Trebuchet MS" w:hAnsi="Trebuchet MS"/>
        </w:rPr>
        <w:t>apel</w:t>
      </w:r>
      <w:proofErr w:type="spellEnd"/>
      <w:r w:rsidRPr="00B143FB">
        <w:rPr>
          <w:rFonts w:ascii="Trebuchet MS" w:hAnsi="Trebuchet MS"/>
        </w:rPr>
        <w:t xml:space="preserve"> de </w:t>
      </w:r>
      <w:proofErr w:type="spellStart"/>
      <w:r w:rsidRPr="00B143FB">
        <w:rPr>
          <w:rFonts w:ascii="Trebuchet MS" w:hAnsi="Trebuchet MS"/>
        </w:rPr>
        <w:t>proiecte</w:t>
      </w:r>
      <w:proofErr w:type="spellEnd"/>
      <w:r w:rsidRPr="00B143FB">
        <w:rPr>
          <w:rFonts w:ascii="Trebuchet MS" w:hAnsi="Trebuchet MS"/>
        </w:rPr>
        <w:t xml:space="preserve">, </w:t>
      </w:r>
      <w:proofErr w:type="spellStart"/>
      <w:r w:rsidRPr="00B143FB">
        <w:rPr>
          <w:rFonts w:ascii="Trebuchet MS" w:hAnsi="Trebuchet MS"/>
        </w:rPr>
        <w:t>sprijinirea</w:t>
      </w:r>
      <w:proofErr w:type="spellEnd"/>
      <w:r w:rsidRPr="00B143FB">
        <w:rPr>
          <w:rFonts w:ascii="Trebuchet MS" w:hAnsi="Trebuchet MS"/>
        </w:rPr>
        <w:t xml:space="preserve"> </w:t>
      </w:r>
      <w:proofErr w:type="spellStart"/>
      <w:r w:rsidRPr="00B143FB">
        <w:rPr>
          <w:rFonts w:ascii="Trebuchet MS" w:hAnsi="Trebuchet MS"/>
        </w:rPr>
        <w:t>depunatorilor</w:t>
      </w:r>
      <w:proofErr w:type="spellEnd"/>
      <w:r w:rsidRPr="00B143FB">
        <w:rPr>
          <w:rFonts w:ascii="Trebuchet MS" w:hAnsi="Trebuchet MS"/>
        </w:rPr>
        <w:t xml:space="preserve"> de </w:t>
      </w:r>
      <w:proofErr w:type="spellStart"/>
      <w:r w:rsidRPr="00B143FB">
        <w:rPr>
          <w:rFonts w:ascii="Trebuchet MS" w:hAnsi="Trebuchet MS"/>
        </w:rPr>
        <w:t>proiecte</w:t>
      </w:r>
      <w:proofErr w:type="spellEnd"/>
      <w:r w:rsidRPr="00B143FB">
        <w:rPr>
          <w:rFonts w:ascii="Trebuchet MS" w:hAnsi="Trebuchet MS"/>
        </w:rPr>
        <w:t xml:space="preserve">, </w:t>
      </w:r>
      <w:proofErr w:type="spellStart"/>
      <w:r w:rsidRPr="00B143FB">
        <w:rPr>
          <w:rFonts w:ascii="Trebuchet MS" w:hAnsi="Trebuchet MS"/>
        </w:rPr>
        <w:t>actiuni</w:t>
      </w:r>
      <w:proofErr w:type="spellEnd"/>
      <w:r w:rsidRPr="00B143FB">
        <w:rPr>
          <w:rFonts w:ascii="Trebuchet MS" w:hAnsi="Trebuchet MS"/>
        </w:rPr>
        <w:t xml:space="preserve"> de </w:t>
      </w:r>
      <w:proofErr w:type="spellStart"/>
      <w:r w:rsidRPr="00B143FB">
        <w:rPr>
          <w:rFonts w:ascii="Trebuchet MS" w:hAnsi="Trebuchet MS"/>
        </w:rPr>
        <w:t>coordonare</w:t>
      </w:r>
      <w:proofErr w:type="spellEnd"/>
      <w:r w:rsidRPr="00B143FB">
        <w:rPr>
          <w:rFonts w:ascii="Trebuchet MS" w:hAnsi="Trebuchet MS"/>
        </w:rPr>
        <w:t xml:space="preserve">, </w:t>
      </w:r>
      <w:proofErr w:type="spellStart"/>
      <w:r w:rsidRPr="00B143FB">
        <w:rPr>
          <w:rFonts w:ascii="Trebuchet MS" w:hAnsi="Trebuchet MS"/>
        </w:rPr>
        <w:t>monitorizare</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evaluare</w:t>
      </w:r>
      <w:proofErr w:type="spellEnd"/>
      <w:r w:rsidRPr="00B143FB">
        <w:rPr>
          <w:rFonts w:ascii="Trebuchet MS" w:hAnsi="Trebuchet MS"/>
        </w:rPr>
        <w:t xml:space="preserve"> a </w:t>
      </w:r>
      <w:proofErr w:type="spellStart"/>
      <w:r w:rsidRPr="00B143FB">
        <w:rPr>
          <w:rFonts w:ascii="Trebuchet MS" w:hAnsi="Trebuchet MS"/>
        </w:rPr>
        <w:t>stadiului</w:t>
      </w:r>
      <w:proofErr w:type="spellEnd"/>
      <w:r w:rsidRPr="00B143FB">
        <w:rPr>
          <w:rFonts w:ascii="Trebuchet MS" w:hAnsi="Trebuchet MS"/>
        </w:rPr>
        <w:t xml:space="preserve"> </w:t>
      </w:r>
      <w:proofErr w:type="spellStart"/>
      <w:r w:rsidRPr="00B143FB">
        <w:rPr>
          <w:rFonts w:ascii="Trebuchet MS" w:hAnsi="Trebuchet MS"/>
        </w:rPr>
        <w:t>implementarii</w:t>
      </w:r>
      <w:proofErr w:type="spellEnd"/>
      <w:r w:rsidRPr="00B143FB">
        <w:rPr>
          <w:rFonts w:ascii="Trebuchet MS" w:hAnsi="Trebuchet MS"/>
        </w:rPr>
        <w:t xml:space="preserve"> </w:t>
      </w:r>
      <w:r>
        <w:rPr>
          <w:rFonts w:ascii="Trebuchet MS" w:hAnsi="Trebuchet MS"/>
        </w:rPr>
        <w:t>SDL</w:t>
      </w:r>
      <w:r w:rsidRPr="00B143FB">
        <w:rPr>
          <w:rFonts w:ascii="Trebuchet MS" w:hAnsi="Trebuchet MS"/>
        </w:rPr>
        <w:t xml:space="preserve">. </w:t>
      </w:r>
      <w:proofErr w:type="spellStart"/>
      <w:r w:rsidRPr="00B143FB">
        <w:rPr>
          <w:rFonts w:ascii="Trebuchet MS" w:hAnsi="Trebuchet MS"/>
        </w:rPr>
        <w:t>Membrii</w:t>
      </w:r>
      <w:proofErr w:type="spellEnd"/>
      <w:r w:rsidRPr="00B143FB">
        <w:rPr>
          <w:rFonts w:ascii="Trebuchet MS" w:hAnsi="Trebuchet MS"/>
        </w:rPr>
        <w:t xml:space="preserve"> </w:t>
      </w:r>
      <w:proofErr w:type="spellStart"/>
      <w:r w:rsidRPr="00B143FB">
        <w:rPr>
          <w:rFonts w:ascii="Trebuchet MS" w:hAnsi="Trebuchet MS"/>
        </w:rPr>
        <w:t>parteneri</w:t>
      </w:r>
      <w:proofErr w:type="spellEnd"/>
      <w:r w:rsidRPr="00B143FB">
        <w:rPr>
          <w:rFonts w:ascii="Trebuchet MS" w:hAnsi="Trebuchet MS"/>
        </w:rPr>
        <w:t xml:space="preserve"> </w:t>
      </w:r>
      <w:proofErr w:type="spellStart"/>
      <w:r w:rsidRPr="00B143FB">
        <w:rPr>
          <w:rFonts w:ascii="Trebuchet MS" w:hAnsi="Trebuchet MS"/>
        </w:rPr>
        <w:t>vor</w:t>
      </w:r>
      <w:proofErr w:type="spellEnd"/>
      <w:r w:rsidRPr="00B143FB">
        <w:rPr>
          <w:rFonts w:ascii="Trebuchet MS" w:hAnsi="Trebuchet MS"/>
        </w:rPr>
        <w:t xml:space="preserve"> </w:t>
      </w:r>
      <w:proofErr w:type="spellStart"/>
      <w:r w:rsidRPr="00B143FB">
        <w:rPr>
          <w:rFonts w:ascii="Trebuchet MS" w:hAnsi="Trebuchet MS"/>
        </w:rPr>
        <w:t>sprijini</w:t>
      </w:r>
      <w:proofErr w:type="spellEnd"/>
      <w:r w:rsidRPr="00B143FB">
        <w:rPr>
          <w:rFonts w:ascii="Trebuchet MS" w:hAnsi="Trebuchet MS"/>
        </w:rPr>
        <w:t xml:space="preserve"> </w:t>
      </w:r>
      <w:proofErr w:type="spellStart"/>
      <w:r w:rsidRPr="00B143FB">
        <w:rPr>
          <w:rFonts w:ascii="Trebuchet MS" w:hAnsi="Trebuchet MS"/>
        </w:rPr>
        <w:t>implementarea</w:t>
      </w:r>
      <w:proofErr w:type="spellEnd"/>
      <w:r w:rsidRPr="00B143FB">
        <w:rPr>
          <w:rFonts w:ascii="Trebuchet MS" w:hAnsi="Trebuchet MS"/>
        </w:rPr>
        <w:t xml:space="preserve"> </w:t>
      </w:r>
      <w:proofErr w:type="spellStart"/>
      <w:r w:rsidRPr="00B143FB">
        <w:rPr>
          <w:rFonts w:ascii="Trebuchet MS" w:hAnsi="Trebuchet MS"/>
        </w:rPr>
        <w:t>activitatilor</w:t>
      </w:r>
      <w:proofErr w:type="spellEnd"/>
      <w:r w:rsidRPr="00B143FB">
        <w:rPr>
          <w:rFonts w:ascii="Trebuchet MS" w:hAnsi="Trebuchet MS"/>
        </w:rPr>
        <w:t xml:space="preserve"> din </w:t>
      </w:r>
      <w:proofErr w:type="spellStart"/>
      <w:r w:rsidRPr="00B143FB">
        <w:rPr>
          <w:rFonts w:ascii="Trebuchet MS" w:hAnsi="Trebuchet MS"/>
        </w:rPr>
        <w:t>cadrul</w:t>
      </w:r>
      <w:proofErr w:type="spellEnd"/>
      <w:r w:rsidRPr="00B143FB">
        <w:rPr>
          <w:rFonts w:ascii="Trebuchet MS" w:hAnsi="Trebuchet MS"/>
        </w:rPr>
        <w:t xml:space="preserve"> </w:t>
      </w:r>
      <w:r w:rsidR="007679FC">
        <w:rPr>
          <w:rFonts w:ascii="Trebuchet MS" w:hAnsi="Trebuchet MS"/>
        </w:rPr>
        <w:t>SDL</w:t>
      </w:r>
      <w:r w:rsidRPr="00B143FB">
        <w:rPr>
          <w:rFonts w:ascii="Trebuchet MS" w:hAnsi="Trebuchet MS"/>
        </w:rPr>
        <w:t xml:space="preserve">, </w:t>
      </w:r>
      <w:proofErr w:type="spellStart"/>
      <w:r w:rsidRPr="00B143FB">
        <w:rPr>
          <w:rFonts w:ascii="Trebuchet MS" w:hAnsi="Trebuchet MS"/>
        </w:rPr>
        <w:t>functie</w:t>
      </w:r>
      <w:proofErr w:type="spellEnd"/>
      <w:r w:rsidRPr="00B143FB">
        <w:rPr>
          <w:rFonts w:ascii="Trebuchet MS" w:hAnsi="Trebuchet MS"/>
        </w:rPr>
        <w:t xml:space="preserve"> de </w:t>
      </w:r>
      <w:proofErr w:type="spellStart"/>
      <w:r w:rsidRPr="00B143FB">
        <w:rPr>
          <w:rFonts w:ascii="Trebuchet MS" w:hAnsi="Trebuchet MS"/>
        </w:rPr>
        <w:t>disponibilitatea</w:t>
      </w:r>
      <w:proofErr w:type="spellEnd"/>
      <w:r w:rsidRPr="00B143FB">
        <w:rPr>
          <w:rFonts w:ascii="Trebuchet MS" w:hAnsi="Trebuchet MS"/>
        </w:rPr>
        <w:t xml:space="preserve"> </w:t>
      </w:r>
      <w:proofErr w:type="spellStart"/>
      <w:r w:rsidRPr="00B143FB">
        <w:rPr>
          <w:rFonts w:ascii="Trebuchet MS" w:hAnsi="Trebuchet MS"/>
        </w:rPr>
        <w:t>resurselor</w:t>
      </w:r>
      <w:proofErr w:type="spellEnd"/>
      <w:r w:rsidRPr="00B143FB">
        <w:rPr>
          <w:rFonts w:ascii="Trebuchet MS" w:hAnsi="Trebuchet MS"/>
        </w:rPr>
        <w:t xml:space="preserve"> </w:t>
      </w:r>
      <w:proofErr w:type="spellStart"/>
      <w:r w:rsidRPr="00B143FB">
        <w:rPr>
          <w:rFonts w:ascii="Trebuchet MS" w:hAnsi="Trebuchet MS"/>
        </w:rPr>
        <w:t>umane</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financiare</w:t>
      </w:r>
      <w:proofErr w:type="spellEnd"/>
      <w:r w:rsidRPr="00B143FB">
        <w:rPr>
          <w:rFonts w:ascii="Trebuchet MS" w:hAnsi="Trebuchet MS"/>
        </w:rPr>
        <w:t xml:space="preserve"> ale </w:t>
      </w:r>
      <w:proofErr w:type="spellStart"/>
      <w:r w:rsidRPr="00B143FB">
        <w:rPr>
          <w:rFonts w:ascii="Trebuchet MS" w:hAnsi="Trebuchet MS"/>
        </w:rPr>
        <w:t>fiecaruia</w:t>
      </w:r>
      <w:proofErr w:type="spellEnd"/>
      <w:r w:rsidRPr="00B143FB">
        <w:rPr>
          <w:rFonts w:ascii="Trebuchet MS" w:hAnsi="Trebuchet MS"/>
        </w:rPr>
        <w:t xml:space="preserve">. </w:t>
      </w:r>
      <w:proofErr w:type="spellStart"/>
      <w:r w:rsidRPr="00B143FB">
        <w:rPr>
          <w:rFonts w:ascii="Trebuchet MS" w:hAnsi="Trebuchet MS"/>
        </w:rPr>
        <w:t>Fiecare</w:t>
      </w:r>
      <w:proofErr w:type="spellEnd"/>
      <w:r w:rsidRPr="00B143FB">
        <w:rPr>
          <w:rFonts w:ascii="Trebuchet MS" w:hAnsi="Trebuchet MS"/>
        </w:rPr>
        <w:t xml:space="preserve"> </w:t>
      </w:r>
      <w:proofErr w:type="spellStart"/>
      <w:r w:rsidRPr="00B143FB">
        <w:rPr>
          <w:rFonts w:ascii="Trebuchet MS" w:hAnsi="Trebuchet MS"/>
        </w:rPr>
        <w:t>primarie</w:t>
      </w:r>
      <w:proofErr w:type="spellEnd"/>
      <w:r w:rsidRPr="00B143FB">
        <w:rPr>
          <w:rFonts w:ascii="Trebuchet MS" w:hAnsi="Trebuchet MS"/>
        </w:rPr>
        <w:t xml:space="preserve"> </w:t>
      </w:r>
      <w:proofErr w:type="spellStart"/>
      <w:r w:rsidRPr="00B143FB">
        <w:rPr>
          <w:rFonts w:ascii="Trebuchet MS" w:hAnsi="Trebuchet MS"/>
        </w:rPr>
        <w:t>partenera</w:t>
      </w:r>
      <w:proofErr w:type="spellEnd"/>
      <w:r w:rsidRPr="00B143FB">
        <w:rPr>
          <w:rFonts w:ascii="Trebuchet MS" w:hAnsi="Trebuchet MS"/>
        </w:rPr>
        <w:t xml:space="preserve"> GAL </w:t>
      </w:r>
      <w:proofErr w:type="spellStart"/>
      <w:r w:rsidRPr="00B143FB">
        <w:rPr>
          <w:rFonts w:ascii="Trebuchet MS" w:hAnsi="Trebuchet MS"/>
        </w:rPr>
        <w:t>va</w:t>
      </w:r>
      <w:proofErr w:type="spellEnd"/>
      <w:r w:rsidRPr="00B143FB">
        <w:rPr>
          <w:rFonts w:ascii="Trebuchet MS" w:hAnsi="Trebuchet MS"/>
        </w:rPr>
        <w:t xml:space="preserve"> </w:t>
      </w:r>
      <w:proofErr w:type="spellStart"/>
      <w:r w:rsidRPr="00B143FB">
        <w:rPr>
          <w:rFonts w:ascii="Trebuchet MS" w:hAnsi="Trebuchet MS"/>
        </w:rPr>
        <w:t>pune</w:t>
      </w:r>
      <w:proofErr w:type="spellEnd"/>
      <w:r w:rsidRPr="00B143FB">
        <w:rPr>
          <w:rFonts w:ascii="Trebuchet MS" w:hAnsi="Trebuchet MS"/>
        </w:rPr>
        <w:t xml:space="preserve"> la </w:t>
      </w:r>
      <w:proofErr w:type="spellStart"/>
      <w:r w:rsidRPr="00B143FB">
        <w:rPr>
          <w:rFonts w:ascii="Trebuchet MS" w:hAnsi="Trebuchet MS"/>
        </w:rPr>
        <w:t>dispozitie</w:t>
      </w:r>
      <w:proofErr w:type="spellEnd"/>
      <w:r w:rsidRPr="00B143FB">
        <w:rPr>
          <w:rFonts w:ascii="Trebuchet MS" w:hAnsi="Trebuchet MS"/>
        </w:rPr>
        <w:t xml:space="preserve"> cate un </w:t>
      </w:r>
      <w:proofErr w:type="spellStart"/>
      <w:r w:rsidRPr="00B143FB">
        <w:rPr>
          <w:rFonts w:ascii="Trebuchet MS" w:hAnsi="Trebuchet MS"/>
        </w:rPr>
        <w:t>spatiu</w:t>
      </w:r>
      <w:proofErr w:type="spellEnd"/>
      <w:r w:rsidRPr="00B143FB">
        <w:rPr>
          <w:rFonts w:ascii="Trebuchet MS" w:hAnsi="Trebuchet MS"/>
        </w:rPr>
        <w:t xml:space="preserve"> </w:t>
      </w:r>
      <w:proofErr w:type="spellStart"/>
      <w:r w:rsidRPr="00B143FB">
        <w:rPr>
          <w:rFonts w:ascii="Trebuchet MS" w:hAnsi="Trebuchet MS"/>
        </w:rPr>
        <w:t>aferent</w:t>
      </w:r>
      <w:proofErr w:type="spellEnd"/>
      <w:r w:rsidRPr="00B143FB">
        <w:rPr>
          <w:rFonts w:ascii="Trebuchet MS" w:hAnsi="Trebuchet MS"/>
        </w:rPr>
        <w:t xml:space="preserve"> </w:t>
      </w:r>
      <w:proofErr w:type="spellStart"/>
      <w:r w:rsidRPr="00B143FB">
        <w:rPr>
          <w:rFonts w:ascii="Trebuchet MS" w:hAnsi="Trebuchet MS"/>
        </w:rPr>
        <w:t>desfasurarii</w:t>
      </w:r>
      <w:proofErr w:type="spellEnd"/>
      <w:r w:rsidRPr="00B143FB">
        <w:rPr>
          <w:rFonts w:ascii="Trebuchet MS" w:hAnsi="Trebuchet MS"/>
        </w:rPr>
        <w:t xml:space="preserve"> </w:t>
      </w:r>
      <w:proofErr w:type="spellStart"/>
      <w:r w:rsidRPr="00B143FB">
        <w:rPr>
          <w:rFonts w:ascii="Trebuchet MS" w:hAnsi="Trebuchet MS"/>
        </w:rPr>
        <w:t>intalnirilor</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dezbaterilor</w:t>
      </w:r>
      <w:proofErr w:type="spellEnd"/>
      <w:r w:rsidRPr="00B143FB">
        <w:rPr>
          <w:rFonts w:ascii="Trebuchet MS" w:hAnsi="Trebuchet MS"/>
        </w:rPr>
        <w:t xml:space="preserve"> cu </w:t>
      </w:r>
      <w:proofErr w:type="spellStart"/>
      <w:r w:rsidRPr="00B143FB">
        <w:rPr>
          <w:rFonts w:ascii="Trebuchet MS" w:hAnsi="Trebuchet MS"/>
        </w:rPr>
        <w:t>actorii</w:t>
      </w:r>
      <w:proofErr w:type="spellEnd"/>
      <w:r w:rsidRPr="00B143FB">
        <w:rPr>
          <w:rFonts w:ascii="Trebuchet MS" w:hAnsi="Trebuchet MS"/>
        </w:rPr>
        <w:t xml:space="preserve"> </w:t>
      </w:r>
      <w:proofErr w:type="spellStart"/>
      <w:r w:rsidRPr="00B143FB">
        <w:rPr>
          <w:rFonts w:ascii="Trebuchet MS" w:hAnsi="Trebuchet MS"/>
        </w:rPr>
        <w:t>locali</w:t>
      </w:r>
      <w:proofErr w:type="spellEnd"/>
      <w:r w:rsidRPr="00B143FB">
        <w:rPr>
          <w:rFonts w:ascii="Trebuchet MS" w:hAnsi="Trebuchet MS"/>
        </w:rPr>
        <w:t xml:space="preserve">. </w:t>
      </w:r>
      <w:proofErr w:type="spellStart"/>
      <w:r w:rsidRPr="00B143FB">
        <w:rPr>
          <w:rFonts w:ascii="Trebuchet MS" w:hAnsi="Trebuchet MS"/>
        </w:rPr>
        <w:t>Sediul</w:t>
      </w:r>
      <w:proofErr w:type="spellEnd"/>
      <w:r w:rsidRPr="00B143FB">
        <w:rPr>
          <w:rFonts w:ascii="Trebuchet MS" w:hAnsi="Trebuchet MS"/>
        </w:rPr>
        <w:t xml:space="preserve"> GAL </w:t>
      </w:r>
      <w:proofErr w:type="spellStart"/>
      <w:r w:rsidRPr="00B143FB">
        <w:rPr>
          <w:rFonts w:ascii="Trebuchet MS" w:hAnsi="Trebuchet MS"/>
        </w:rPr>
        <w:t>dispune</w:t>
      </w:r>
      <w:proofErr w:type="spellEnd"/>
      <w:r w:rsidRPr="00B143FB">
        <w:rPr>
          <w:rFonts w:ascii="Trebuchet MS" w:hAnsi="Trebuchet MS"/>
        </w:rPr>
        <w:t xml:space="preserve"> de o </w:t>
      </w:r>
      <w:proofErr w:type="spellStart"/>
      <w:r w:rsidRPr="00B143FB">
        <w:rPr>
          <w:rFonts w:ascii="Trebuchet MS" w:hAnsi="Trebuchet MS"/>
        </w:rPr>
        <w:t>sala</w:t>
      </w:r>
      <w:proofErr w:type="spellEnd"/>
      <w:r w:rsidRPr="00B143FB">
        <w:rPr>
          <w:rFonts w:ascii="Trebuchet MS" w:hAnsi="Trebuchet MS"/>
        </w:rPr>
        <w:t xml:space="preserve"> de </w:t>
      </w:r>
      <w:proofErr w:type="spellStart"/>
      <w:r w:rsidRPr="00B143FB">
        <w:rPr>
          <w:rFonts w:ascii="Trebuchet MS" w:hAnsi="Trebuchet MS"/>
        </w:rPr>
        <w:t>conferinta</w:t>
      </w:r>
      <w:proofErr w:type="spellEnd"/>
      <w:r w:rsidRPr="00B143FB">
        <w:rPr>
          <w:rFonts w:ascii="Trebuchet MS" w:hAnsi="Trebuchet MS"/>
        </w:rPr>
        <w:t xml:space="preserve">, </w:t>
      </w:r>
      <w:proofErr w:type="spellStart"/>
      <w:r w:rsidRPr="00B143FB">
        <w:rPr>
          <w:rFonts w:ascii="Trebuchet MS" w:hAnsi="Trebuchet MS"/>
        </w:rPr>
        <w:t>utila</w:t>
      </w:r>
      <w:proofErr w:type="spellEnd"/>
      <w:r w:rsidRPr="00B143FB">
        <w:rPr>
          <w:rFonts w:ascii="Trebuchet MS" w:hAnsi="Trebuchet MS"/>
        </w:rPr>
        <w:t xml:space="preserve"> </w:t>
      </w:r>
      <w:proofErr w:type="spellStart"/>
      <w:r w:rsidRPr="00B143FB">
        <w:rPr>
          <w:rFonts w:ascii="Trebuchet MS" w:hAnsi="Trebuchet MS"/>
        </w:rPr>
        <w:t>pentru</w:t>
      </w:r>
      <w:proofErr w:type="spellEnd"/>
      <w:r w:rsidRPr="00B143FB">
        <w:rPr>
          <w:rFonts w:ascii="Trebuchet MS" w:hAnsi="Trebuchet MS"/>
        </w:rPr>
        <w:t xml:space="preserve"> </w:t>
      </w:r>
      <w:proofErr w:type="spellStart"/>
      <w:r w:rsidRPr="00B143FB">
        <w:rPr>
          <w:rFonts w:ascii="Trebuchet MS" w:hAnsi="Trebuchet MS"/>
        </w:rPr>
        <w:t>derularea</w:t>
      </w:r>
      <w:proofErr w:type="spellEnd"/>
      <w:r w:rsidRPr="00B143FB">
        <w:rPr>
          <w:rFonts w:ascii="Trebuchet MS" w:hAnsi="Trebuchet MS"/>
        </w:rPr>
        <w:t xml:space="preserve"> </w:t>
      </w:r>
      <w:proofErr w:type="spellStart"/>
      <w:r w:rsidRPr="00B143FB">
        <w:rPr>
          <w:rFonts w:ascii="Trebuchet MS" w:hAnsi="Trebuchet MS"/>
        </w:rPr>
        <w:t>reuniunilor</w:t>
      </w:r>
      <w:proofErr w:type="spellEnd"/>
      <w:r w:rsidRPr="00B143FB">
        <w:rPr>
          <w:rFonts w:ascii="Trebuchet MS" w:hAnsi="Trebuchet MS"/>
        </w:rPr>
        <w:t xml:space="preserve"> A</w:t>
      </w:r>
      <w:r>
        <w:rPr>
          <w:rFonts w:ascii="Trebuchet MS" w:hAnsi="Trebuchet MS"/>
        </w:rPr>
        <w:t>G/CD/</w:t>
      </w:r>
      <w:proofErr w:type="spellStart"/>
      <w:r w:rsidR="007679FC">
        <w:rPr>
          <w:rFonts w:ascii="Trebuchet MS" w:hAnsi="Trebuchet MS"/>
        </w:rPr>
        <w:t>Comitet</w:t>
      </w:r>
      <w:proofErr w:type="spellEnd"/>
      <w:r w:rsidR="007679FC">
        <w:rPr>
          <w:rFonts w:ascii="Trebuchet MS" w:hAnsi="Trebuchet MS"/>
        </w:rPr>
        <w:t xml:space="preserve"> </w:t>
      </w:r>
      <w:r w:rsidRPr="00B143FB">
        <w:rPr>
          <w:rFonts w:ascii="Trebuchet MS" w:hAnsi="Trebuchet MS"/>
        </w:rPr>
        <w:t xml:space="preserve">de </w:t>
      </w:r>
      <w:proofErr w:type="spellStart"/>
      <w:r w:rsidRPr="00B143FB">
        <w:rPr>
          <w:rFonts w:ascii="Trebuchet MS" w:hAnsi="Trebuchet MS"/>
        </w:rPr>
        <w:t>Selectie</w:t>
      </w:r>
      <w:proofErr w:type="spellEnd"/>
      <w:r w:rsidRPr="00B143FB">
        <w:rPr>
          <w:rFonts w:ascii="Trebuchet MS" w:hAnsi="Trebuchet MS"/>
        </w:rPr>
        <w:t xml:space="preserve">. </w:t>
      </w:r>
      <w:r>
        <w:rPr>
          <w:rFonts w:ascii="Trebuchet MS" w:hAnsi="Trebuchet MS"/>
        </w:rPr>
        <w:t xml:space="preserve"> </w:t>
      </w:r>
      <w:proofErr w:type="spellStart"/>
      <w:r w:rsidRPr="00B143FB">
        <w:rPr>
          <w:rFonts w:ascii="Trebuchet MS" w:hAnsi="Trebuchet MS"/>
        </w:rPr>
        <w:t>Prin</w:t>
      </w:r>
      <w:proofErr w:type="spellEnd"/>
      <w:r w:rsidRPr="00B143FB">
        <w:rPr>
          <w:rFonts w:ascii="Trebuchet MS" w:hAnsi="Trebuchet MS"/>
        </w:rPr>
        <w:t xml:space="preserve"> </w:t>
      </w:r>
      <w:proofErr w:type="spellStart"/>
      <w:r w:rsidRPr="00B143FB">
        <w:rPr>
          <w:rFonts w:ascii="Trebuchet MS" w:hAnsi="Trebuchet MS"/>
        </w:rPr>
        <w:t>semnarea</w:t>
      </w:r>
      <w:proofErr w:type="spellEnd"/>
      <w:r w:rsidRPr="00B143FB">
        <w:rPr>
          <w:rFonts w:ascii="Trebuchet MS" w:hAnsi="Trebuchet MS"/>
        </w:rPr>
        <w:t xml:space="preserve"> </w:t>
      </w:r>
      <w:proofErr w:type="spellStart"/>
      <w:r w:rsidRPr="00B143FB">
        <w:rPr>
          <w:rFonts w:ascii="Trebuchet MS" w:hAnsi="Trebuchet MS"/>
        </w:rPr>
        <w:t>Acordului</w:t>
      </w:r>
      <w:proofErr w:type="spellEnd"/>
      <w:r w:rsidRPr="00B143FB">
        <w:rPr>
          <w:rFonts w:ascii="Trebuchet MS" w:hAnsi="Trebuchet MS"/>
        </w:rPr>
        <w:t xml:space="preserve"> de </w:t>
      </w:r>
      <w:proofErr w:type="spellStart"/>
      <w:r>
        <w:rPr>
          <w:rFonts w:ascii="Trebuchet MS" w:hAnsi="Trebuchet MS"/>
        </w:rPr>
        <w:t>P</w:t>
      </w:r>
      <w:r w:rsidRPr="00B143FB">
        <w:rPr>
          <w:rFonts w:ascii="Trebuchet MS" w:hAnsi="Trebuchet MS"/>
        </w:rPr>
        <w:t>arteneriat</w:t>
      </w:r>
      <w:proofErr w:type="spellEnd"/>
      <w:r w:rsidRPr="00B143FB">
        <w:rPr>
          <w:rFonts w:ascii="Trebuchet MS" w:hAnsi="Trebuchet MS"/>
        </w:rPr>
        <w:t xml:space="preserve"> </w:t>
      </w:r>
      <w:proofErr w:type="spellStart"/>
      <w:r>
        <w:rPr>
          <w:rFonts w:ascii="Trebuchet MS" w:hAnsi="Trebuchet MS"/>
        </w:rPr>
        <w:lastRenderedPageBreak/>
        <w:t>membrii</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-au </w:t>
      </w:r>
      <w:proofErr w:type="spellStart"/>
      <w:r w:rsidRPr="00B143FB">
        <w:rPr>
          <w:rFonts w:ascii="Trebuchet MS" w:hAnsi="Trebuchet MS"/>
        </w:rPr>
        <w:t>asumat</w:t>
      </w:r>
      <w:proofErr w:type="spellEnd"/>
      <w:r w:rsidRPr="00B143FB">
        <w:rPr>
          <w:rFonts w:ascii="Trebuchet MS" w:hAnsi="Trebuchet MS"/>
        </w:rPr>
        <w:t xml:space="preserve"> </w:t>
      </w:r>
      <w:proofErr w:type="spellStart"/>
      <w:r w:rsidRPr="00B143FB">
        <w:rPr>
          <w:rFonts w:ascii="Trebuchet MS" w:hAnsi="Trebuchet MS"/>
        </w:rPr>
        <w:t>responsabilitatea</w:t>
      </w:r>
      <w:proofErr w:type="spellEnd"/>
      <w:r w:rsidRPr="00B143FB">
        <w:rPr>
          <w:rFonts w:ascii="Trebuchet MS" w:hAnsi="Trebuchet MS"/>
        </w:rPr>
        <w:t xml:space="preserve"> </w:t>
      </w:r>
      <w:proofErr w:type="spellStart"/>
      <w:r w:rsidRPr="00B143FB">
        <w:rPr>
          <w:rFonts w:ascii="Trebuchet MS" w:hAnsi="Trebuchet MS"/>
        </w:rPr>
        <w:t>privind</w:t>
      </w:r>
      <w:proofErr w:type="spellEnd"/>
      <w:r w:rsidRPr="00B143FB">
        <w:rPr>
          <w:rFonts w:ascii="Trebuchet MS" w:hAnsi="Trebuchet MS"/>
        </w:rPr>
        <w:t xml:space="preserve"> </w:t>
      </w:r>
      <w:proofErr w:type="spellStart"/>
      <w:r w:rsidRPr="00B143FB">
        <w:rPr>
          <w:rFonts w:ascii="Trebuchet MS" w:hAnsi="Trebuchet MS"/>
        </w:rPr>
        <w:t>contributia</w:t>
      </w:r>
      <w:proofErr w:type="spellEnd"/>
      <w:r w:rsidRPr="00B143FB">
        <w:rPr>
          <w:rFonts w:ascii="Trebuchet MS" w:hAnsi="Trebuchet MS"/>
        </w:rPr>
        <w:t xml:space="preserve"> lor la </w:t>
      </w:r>
      <w:proofErr w:type="spellStart"/>
      <w:r w:rsidRPr="00B143FB">
        <w:rPr>
          <w:rFonts w:ascii="Trebuchet MS" w:hAnsi="Trebuchet MS"/>
        </w:rPr>
        <w:t>sustinerea</w:t>
      </w:r>
      <w:proofErr w:type="spellEnd"/>
      <w:r w:rsidRPr="00B143FB">
        <w:rPr>
          <w:rFonts w:ascii="Trebuchet MS" w:hAnsi="Trebuchet MS"/>
        </w:rPr>
        <w:t xml:space="preserve"> </w:t>
      </w:r>
      <w:proofErr w:type="spellStart"/>
      <w:r w:rsidRPr="00B143FB">
        <w:rPr>
          <w:rFonts w:ascii="Trebuchet MS" w:hAnsi="Trebuchet MS"/>
        </w:rPr>
        <w:t>financiara</w:t>
      </w:r>
      <w:proofErr w:type="spellEnd"/>
      <w:r w:rsidRPr="00B143FB">
        <w:rPr>
          <w:rFonts w:ascii="Trebuchet MS" w:hAnsi="Trebuchet MS"/>
        </w:rPr>
        <w:t xml:space="preserve"> a GAL-</w:t>
      </w:r>
      <w:proofErr w:type="spellStart"/>
      <w:r w:rsidRPr="00B143FB">
        <w:rPr>
          <w:rFonts w:ascii="Trebuchet MS" w:hAnsi="Trebuchet MS"/>
        </w:rPr>
        <w:t>ului</w:t>
      </w:r>
      <w:proofErr w:type="spellEnd"/>
      <w:r w:rsidRPr="00B143FB">
        <w:rPr>
          <w:rFonts w:ascii="Trebuchet MS" w:hAnsi="Trebuchet MS"/>
        </w:rPr>
        <w:t xml:space="preserve">. </w:t>
      </w:r>
      <w:proofErr w:type="spellStart"/>
      <w:r w:rsidRPr="00B143FB">
        <w:rPr>
          <w:rFonts w:ascii="Trebuchet MS" w:hAnsi="Trebuchet MS"/>
        </w:rPr>
        <w:t>Cei</w:t>
      </w:r>
      <w:proofErr w:type="spellEnd"/>
      <w:r w:rsidRPr="00B143FB">
        <w:rPr>
          <w:rFonts w:ascii="Trebuchet MS" w:hAnsi="Trebuchet MS"/>
        </w:rPr>
        <w:t xml:space="preserve"> 13 </w:t>
      </w:r>
      <w:proofErr w:type="spellStart"/>
      <w:r w:rsidRPr="00B143FB">
        <w:rPr>
          <w:rFonts w:ascii="Trebuchet MS" w:hAnsi="Trebuchet MS"/>
        </w:rPr>
        <w:t>parteneri</w:t>
      </w:r>
      <w:proofErr w:type="spellEnd"/>
      <w:r w:rsidRPr="00B143FB">
        <w:rPr>
          <w:rFonts w:ascii="Trebuchet MS" w:hAnsi="Trebuchet MS"/>
        </w:rPr>
        <w:t xml:space="preserve"> au </w:t>
      </w:r>
      <w:proofErr w:type="spellStart"/>
      <w:r w:rsidRPr="00B143FB">
        <w:rPr>
          <w:rFonts w:ascii="Trebuchet MS" w:hAnsi="Trebuchet MS"/>
        </w:rPr>
        <w:t>decis</w:t>
      </w:r>
      <w:proofErr w:type="spellEnd"/>
      <w:r w:rsidRPr="00B143FB">
        <w:rPr>
          <w:rFonts w:ascii="Trebuchet MS" w:hAnsi="Trebuchet MS"/>
        </w:rPr>
        <w:t xml:space="preserve"> </w:t>
      </w:r>
      <w:proofErr w:type="spellStart"/>
      <w:r w:rsidRPr="00B143FB">
        <w:rPr>
          <w:rFonts w:ascii="Trebuchet MS" w:hAnsi="Trebuchet MS"/>
        </w:rPr>
        <w:t>sa</w:t>
      </w:r>
      <w:proofErr w:type="spellEnd"/>
      <w:r w:rsidRPr="00B143FB">
        <w:rPr>
          <w:rFonts w:ascii="Trebuchet MS" w:hAnsi="Trebuchet MS"/>
        </w:rPr>
        <w:t xml:space="preserve"> </w:t>
      </w:r>
      <w:proofErr w:type="spellStart"/>
      <w:r w:rsidRPr="00B143FB">
        <w:rPr>
          <w:rFonts w:ascii="Trebuchet MS" w:hAnsi="Trebuchet MS"/>
        </w:rPr>
        <w:t>cofinanteze</w:t>
      </w:r>
      <w:proofErr w:type="spellEnd"/>
      <w:r w:rsidRPr="00B143FB">
        <w:rPr>
          <w:rFonts w:ascii="Trebuchet MS" w:hAnsi="Trebuchet MS"/>
        </w:rPr>
        <w:t xml:space="preserve"> </w:t>
      </w:r>
      <w:proofErr w:type="spellStart"/>
      <w:r w:rsidRPr="00B143FB">
        <w:rPr>
          <w:rFonts w:ascii="Trebuchet MS" w:hAnsi="Trebuchet MS"/>
        </w:rPr>
        <w:t>cheltuielile</w:t>
      </w:r>
      <w:proofErr w:type="spellEnd"/>
      <w:r w:rsidRPr="00B143FB">
        <w:rPr>
          <w:rFonts w:ascii="Trebuchet MS" w:hAnsi="Trebuchet MS"/>
        </w:rPr>
        <w:t xml:space="preserve"> de </w:t>
      </w:r>
      <w:proofErr w:type="spellStart"/>
      <w:r w:rsidRPr="00B143FB">
        <w:rPr>
          <w:rFonts w:ascii="Trebuchet MS" w:hAnsi="Trebuchet MS"/>
        </w:rPr>
        <w:t>functionare</w:t>
      </w:r>
      <w:proofErr w:type="spellEnd"/>
      <w:r w:rsidRPr="00B143FB">
        <w:rPr>
          <w:rFonts w:ascii="Trebuchet MS" w:hAnsi="Trebuchet MS"/>
        </w:rPr>
        <w:t xml:space="preserve"> </w:t>
      </w:r>
      <w:proofErr w:type="spellStart"/>
      <w:r w:rsidRPr="00B143FB">
        <w:rPr>
          <w:rFonts w:ascii="Trebuchet MS" w:hAnsi="Trebuchet MS"/>
        </w:rPr>
        <w:t>pana</w:t>
      </w:r>
      <w:proofErr w:type="spellEnd"/>
      <w:r w:rsidRPr="00B143FB">
        <w:rPr>
          <w:rFonts w:ascii="Trebuchet MS" w:hAnsi="Trebuchet MS"/>
        </w:rPr>
        <w:t xml:space="preserve"> la </w:t>
      </w:r>
      <w:proofErr w:type="spellStart"/>
      <w:r w:rsidRPr="00B143FB">
        <w:rPr>
          <w:rFonts w:ascii="Trebuchet MS" w:hAnsi="Trebuchet MS"/>
        </w:rPr>
        <w:t>rambursarea</w:t>
      </w:r>
      <w:proofErr w:type="spellEnd"/>
      <w:r w:rsidRPr="00B143FB">
        <w:rPr>
          <w:rFonts w:ascii="Trebuchet MS" w:hAnsi="Trebuchet MS"/>
        </w:rPr>
        <w:t xml:space="preserve"> </w:t>
      </w:r>
      <w:proofErr w:type="spellStart"/>
      <w:r w:rsidRPr="00B143FB">
        <w:rPr>
          <w:rFonts w:ascii="Trebuchet MS" w:hAnsi="Trebuchet MS"/>
        </w:rPr>
        <w:t>acestora</w:t>
      </w:r>
      <w:proofErr w:type="spellEnd"/>
      <w:r w:rsidRPr="00B143FB">
        <w:rPr>
          <w:rFonts w:ascii="Trebuchet MS" w:hAnsi="Trebuchet MS"/>
        </w:rPr>
        <w:t xml:space="preserve">, </w:t>
      </w:r>
      <w:proofErr w:type="spellStart"/>
      <w:r w:rsidRPr="00B143FB">
        <w:rPr>
          <w:rFonts w:ascii="Trebuchet MS" w:hAnsi="Trebuchet MS"/>
        </w:rPr>
        <w:t>ori</w:t>
      </w:r>
      <w:proofErr w:type="spellEnd"/>
      <w:r w:rsidRPr="00B143FB">
        <w:rPr>
          <w:rFonts w:ascii="Trebuchet MS" w:hAnsi="Trebuchet MS"/>
        </w:rPr>
        <w:t xml:space="preserve"> de cite </w:t>
      </w:r>
      <w:proofErr w:type="spellStart"/>
      <w:r w:rsidRPr="00B143FB">
        <w:rPr>
          <w:rFonts w:ascii="Trebuchet MS" w:hAnsi="Trebuchet MS"/>
        </w:rPr>
        <w:t>ori</w:t>
      </w:r>
      <w:proofErr w:type="spellEnd"/>
      <w:r w:rsidRPr="00B143FB">
        <w:rPr>
          <w:rFonts w:ascii="Trebuchet MS" w:hAnsi="Trebuchet MS"/>
        </w:rPr>
        <w:t xml:space="preserve"> </w:t>
      </w:r>
      <w:proofErr w:type="spellStart"/>
      <w:r w:rsidRPr="00B143FB">
        <w:rPr>
          <w:rFonts w:ascii="Trebuchet MS" w:hAnsi="Trebuchet MS"/>
        </w:rPr>
        <w:t>este</w:t>
      </w:r>
      <w:proofErr w:type="spellEnd"/>
      <w:r w:rsidRPr="00B143FB">
        <w:rPr>
          <w:rFonts w:ascii="Trebuchet MS" w:hAnsi="Trebuchet MS"/>
        </w:rPr>
        <w:t xml:space="preserve"> </w:t>
      </w:r>
      <w:proofErr w:type="spellStart"/>
      <w:r w:rsidRPr="00B143FB">
        <w:rPr>
          <w:rFonts w:ascii="Trebuchet MS" w:hAnsi="Trebuchet MS"/>
        </w:rPr>
        <w:t>necesar</w:t>
      </w:r>
      <w:proofErr w:type="spellEnd"/>
      <w:r w:rsidRPr="00B143FB">
        <w:rPr>
          <w:rFonts w:ascii="Trebuchet MS" w:hAnsi="Trebuchet MS"/>
        </w:rPr>
        <w:t xml:space="preserve"> </w:t>
      </w:r>
      <w:proofErr w:type="spellStart"/>
      <w:r w:rsidRPr="00B143FB">
        <w:rPr>
          <w:rFonts w:ascii="Trebuchet MS" w:hAnsi="Trebuchet MS"/>
        </w:rPr>
        <w:t>sau</w:t>
      </w:r>
      <w:proofErr w:type="spellEnd"/>
      <w:r w:rsidRPr="00B143FB">
        <w:rPr>
          <w:rFonts w:ascii="Trebuchet MS" w:hAnsi="Trebuchet MS"/>
        </w:rPr>
        <w:t xml:space="preserve"> </w:t>
      </w:r>
      <w:proofErr w:type="spellStart"/>
      <w:r w:rsidRPr="00B143FB">
        <w:rPr>
          <w:rFonts w:ascii="Trebuchet MS" w:hAnsi="Trebuchet MS"/>
        </w:rPr>
        <w:t>pana</w:t>
      </w:r>
      <w:proofErr w:type="spellEnd"/>
      <w:r w:rsidRPr="00B143FB">
        <w:rPr>
          <w:rFonts w:ascii="Trebuchet MS" w:hAnsi="Trebuchet MS"/>
        </w:rPr>
        <w:t xml:space="preserve"> la </w:t>
      </w:r>
      <w:proofErr w:type="spellStart"/>
      <w:r w:rsidRPr="00B143FB">
        <w:rPr>
          <w:rFonts w:ascii="Trebuchet MS" w:hAnsi="Trebuchet MS"/>
        </w:rPr>
        <w:t>incasarea</w:t>
      </w:r>
      <w:proofErr w:type="spellEnd"/>
      <w:r w:rsidRPr="00B143FB">
        <w:rPr>
          <w:rFonts w:ascii="Trebuchet MS" w:hAnsi="Trebuchet MS"/>
        </w:rPr>
        <w:t xml:space="preserve"> </w:t>
      </w:r>
      <w:proofErr w:type="spellStart"/>
      <w:r w:rsidRPr="00B143FB">
        <w:rPr>
          <w:rFonts w:ascii="Trebuchet MS" w:hAnsi="Trebuchet MS"/>
        </w:rPr>
        <w:t>avansului</w:t>
      </w:r>
      <w:proofErr w:type="spellEnd"/>
      <w:r w:rsidRPr="00B143FB">
        <w:rPr>
          <w:rFonts w:ascii="Trebuchet MS" w:hAnsi="Trebuchet MS"/>
        </w:rPr>
        <w:t xml:space="preserve">. </w:t>
      </w:r>
      <w:proofErr w:type="spellStart"/>
      <w:r>
        <w:rPr>
          <w:rFonts w:ascii="Trebuchet MS" w:hAnsi="Trebuchet MS"/>
        </w:rPr>
        <w:t>R</w:t>
      </w:r>
      <w:r w:rsidRPr="00B143FB">
        <w:rPr>
          <w:rFonts w:ascii="Trebuchet MS" w:hAnsi="Trebuchet MS"/>
        </w:rPr>
        <w:t>esurse</w:t>
      </w:r>
      <w:proofErr w:type="spellEnd"/>
      <w:r w:rsidRPr="00B143FB">
        <w:rPr>
          <w:rFonts w:ascii="Trebuchet MS" w:hAnsi="Trebuchet MS"/>
        </w:rPr>
        <w:t xml:space="preserve"> </w:t>
      </w:r>
      <w:proofErr w:type="spellStart"/>
      <w:r w:rsidRPr="00B143FB">
        <w:rPr>
          <w:rFonts w:ascii="Trebuchet MS" w:hAnsi="Trebuchet MS"/>
        </w:rPr>
        <w:t>financiare</w:t>
      </w:r>
      <w:proofErr w:type="spellEnd"/>
      <w:r w:rsidRPr="00B143FB">
        <w:rPr>
          <w:rFonts w:ascii="Trebuchet MS" w:hAnsi="Trebuchet MS"/>
        </w:rPr>
        <w:t xml:space="preserve"> </w:t>
      </w:r>
      <w:proofErr w:type="spellStart"/>
      <w:r w:rsidRPr="00B143FB">
        <w:rPr>
          <w:rFonts w:ascii="Trebuchet MS" w:hAnsi="Trebuchet MS"/>
        </w:rPr>
        <w:t>externe</w:t>
      </w:r>
      <w:proofErr w:type="spellEnd"/>
      <w:r w:rsidRPr="00B143FB">
        <w:rPr>
          <w:rFonts w:ascii="Trebuchet MS" w:hAnsi="Trebuchet MS"/>
        </w:rPr>
        <w:t xml:space="preserve"> se pot </w:t>
      </w:r>
      <w:proofErr w:type="spellStart"/>
      <w:r w:rsidRPr="00B143FB">
        <w:rPr>
          <w:rFonts w:ascii="Trebuchet MS" w:hAnsi="Trebuchet MS"/>
        </w:rPr>
        <w:t>realiza</w:t>
      </w:r>
      <w:proofErr w:type="spellEnd"/>
      <w:r w:rsidRPr="00B143FB">
        <w:rPr>
          <w:rFonts w:ascii="Trebuchet MS" w:hAnsi="Trebuchet MS"/>
        </w:rPr>
        <w:t xml:space="preserve"> sub forma de </w:t>
      </w:r>
      <w:proofErr w:type="spellStart"/>
      <w:r w:rsidRPr="00B143FB">
        <w:rPr>
          <w:rFonts w:ascii="Trebuchet MS" w:hAnsi="Trebuchet MS"/>
        </w:rPr>
        <w:t>cotizatii</w:t>
      </w:r>
      <w:proofErr w:type="spellEnd"/>
      <w:r w:rsidRPr="00B143FB">
        <w:rPr>
          <w:rFonts w:ascii="Trebuchet MS" w:hAnsi="Trebuchet MS"/>
        </w:rPr>
        <w:t xml:space="preserve">, </w:t>
      </w:r>
      <w:proofErr w:type="spellStart"/>
      <w:r w:rsidRPr="00B143FB">
        <w:rPr>
          <w:rFonts w:ascii="Trebuchet MS" w:hAnsi="Trebuchet MS"/>
        </w:rPr>
        <w:t>donatii</w:t>
      </w:r>
      <w:proofErr w:type="spellEnd"/>
      <w:r w:rsidRPr="00B143FB">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sponsorizar</w:t>
      </w:r>
      <w:r w:rsidR="007679FC">
        <w:rPr>
          <w:rFonts w:ascii="Trebuchet MS" w:hAnsi="Trebuchet MS"/>
        </w:rPr>
        <w:t>i</w:t>
      </w:r>
      <w:proofErr w:type="spellEnd"/>
      <w:r w:rsidR="007679FC">
        <w:rPr>
          <w:rFonts w:ascii="Trebuchet MS" w:hAnsi="Trebuchet MS"/>
        </w:rPr>
        <w:t xml:space="preserve">. </w:t>
      </w:r>
      <w:proofErr w:type="spellStart"/>
      <w:r w:rsidR="007679FC">
        <w:rPr>
          <w:rFonts w:ascii="Trebuchet MS" w:hAnsi="Trebuchet MS"/>
        </w:rPr>
        <w:t>Cheltuielile</w:t>
      </w:r>
      <w:proofErr w:type="spellEnd"/>
      <w:r w:rsidR="007679FC">
        <w:rPr>
          <w:rFonts w:ascii="Trebuchet MS" w:hAnsi="Trebuchet MS"/>
        </w:rPr>
        <w:t xml:space="preserve"> de </w:t>
      </w:r>
      <w:proofErr w:type="spellStart"/>
      <w:r w:rsidR="007679FC">
        <w:rPr>
          <w:rFonts w:ascii="Trebuchet MS" w:hAnsi="Trebuchet MS"/>
        </w:rPr>
        <w:t>functionare</w:t>
      </w:r>
      <w:proofErr w:type="spellEnd"/>
      <w:r w:rsidR="007679FC">
        <w:rPr>
          <w:rFonts w:ascii="Trebuchet MS" w:hAnsi="Trebuchet MS"/>
        </w:rPr>
        <w:t xml:space="preserve"> </w:t>
      </w:r>
      <w:proofErr w:type="spellStart"/>
      <w:r w:rsidRPr="00B143FB">
        <w:rPr>
          <w:rFonts w:ascii="Trebuchet MS" w:hAnsi="Trebuchet MS"/>
        </w:rPr>
        <w:t>si</w:t>
      </w:r>
      <w:proofErr w:type="spellEnd"/>
      <w:r w:rsidRPr="00B143FB">
        <w:rPr>
          <w:rFonts w:ascii="Trebuchet MS" w:hAnsi="Trebuchet MS"/>
        </w:rPr>
        <w:t xml:space="preserve"> </w:t>
      </w:r>
      <w:proofErr w:type="spellStart"/>
      <w:r w:rsidRPr="00B143FB">
        <w:rPr>
          <w:rFonts w:ascii="Trebuchet MS" w:hAnsi="Trebuchet MS"/>
        </w:rPr>
        <w:t>cheltuielile</w:t>
      </w:r>
      <w:proofErr w:type="spellEnd"/>
      <w:r w:rsidRPr="00B143FB">
        <w:rPr>
          <w:rFonts w:ascii="Trebuchet MS" w:hAnsi="Trebuchet MS"/>
        </w:rPr>
        <w:t xml:space="preserve"> de </w:t>
      </w:r>
      <w:proofErr w:type="spellStart"/>
      <w:r w:rsidRPr="00B143FB">
        <w:rPr>
          <w:rFonts w:ascii="Trebuchet MS" w:hAnsi="Trebuchet MS"/>
        </w:rPr>
        <w:t>animare</w:t>
      </w:r>
      <w:proofErr w:type="spellEnd"/>
      <w:r w:rsidRPr="00B143FB">
        <w:rPr>
          <w:rFonts w:ascii="Trebuchet MS" w:hAnsi="Trebuchet MS"/>
        </w:rPr>
        <w:t xml:space="preserve"> </w:t>
      </w:r>
      <w:proofErr w:type="spellStart"/>
      <w:r w:rsidRPr="00B143FB">
        <w:rPr>
          <w:rFonts w:ascii="Trebuchet MS" w:hAnsi="Trebuchet MS"/>
        </w:rPr>
        <w:t>pentru</w:t>
      </w:r>
      <w:proofErr w:type="spellEnd"/>
      <w:r w:rsidRPr="00B143FB">
        <w:rPr>
          <w:rFonts w:ascii="Trebuchet MS" w:hAnsi="Trebuchet MS"/>
        </w:rPr>
        <w:t xml:space="preserve"> </w:t>
      </w:r>
      <w:proofErr w:type="spellStart"/>
      <w:r w:rsidRPr="00B143FB">
        <w:rPr>
          <w:rFonts w:ascii="Trebuchet MS" w:hAnsi="Trebuchet MS"/>
        </w:rPr>
        <w:t>prezenta</w:t>
      </w:r>
      <w:proofErr w:type="spellEnd"/>
      <w:r w:rsidRPr="00B143FB">
        <w:rPr>
          <w:rFonts w:ascii="Trebuchet MS" w:hAnsi="Trebuchet MS"/>
        </w:rPr>
        <w:t xml:space="preserve"> </w:t>
      </w:r>
      <w:proofErr w:type="spellStart"/>
      <w:r w:rsidRPr="00B143FB">
        <w:rPr>
          <w:rFonts w:ascii="Trebuchet MS" w:hAnsi="Trebuchet MS"/>
        </w:rPr>
        <w:t>strategie</w:t>
      </w:r>
      <w:proofErr w:type="spellEnd"/>
      <w:r w:rsidRPr="00B143FB">
        <w:rPr>
          <w:rFonts w:ascii="Trebuchet MS" w:hAnsi="Trebuchet MS"/>
        </w:rPr>
        <w:t xml:space="preserve"> nu </w:t>
      </w:r>
      <w:proofErr w:type="spellStart"/>
      <w:r w:rsidRPr="00B143FB">
        <w:rPr>
          <w:rFonts w:ascii="Trebuchet MS" w:hAnsi="Trebuchet MS"/>
        </w:rPr>
        <w:t>vor</w:t>
      </w:r>
      <w:proofErr w:type="spellEnd"/>
      <w:r w:rsidRPr="00B143FB">
        <w:rPr>
          <w:rFonts w:ascii="Trebuchet MS" w:hAnsi="Trebuchet MS"/>
        </w:rPr>
        <w:t xml:space="preserve"> </w:t>
      </w:r>
      <w:proofErr w:type="spellStart"/>
      <w:r w:rsidRPr="00B143FB">
        <w:rPr>
          <w:rFonts w:ascii="Trebuchet MS" w:hAnsi="Trebuchet MS"/>
        </w:rPr>
        <w:t>depasi</w:t>
      </w:r>
      <w:proofErr w:type="spellEnd"/>
      <w:r w:rsidRPr="00B143FB">
        <w:rPr>
          <w:rFonts w:ascii="Trebuchet MS" w:hAnsi="Trebuchet MS"/>
        </w:rPr>
        <w:t xml:space="preserve"> 20% din </w:t>
      </w:r>
      <w:proofErr w:type="spellStart"/>
      <w:r w:rsidRPr="00B143FB">
        <w:rPr>
          <w:rFonts w:ascii="Trebuchet MS" w:hAnsi="Trebuchet MS"/>
        </w:rPr>
        <w:t>costurile</w:t>
      </w:r>
      <w:proofErr w:type="spellEnd"/>
      <w:r w:rsidRPr="00B143FB">
        <w:rPr>
          <w:rFonts w:ascii="Trebuchet MS" w:hAnsi="Trebuchet MS"/>
        </w:rPr>
        <w:t xml:space="preserve"> </w:t>
      </w:r>
      <w:proofErr w:type="spellStart"/>
      <w:r w:rsidRPr="00B143FB">
        <w:rPr>
          <w:rFonts w:ascii="Trebuchet MS" w:hAnsi="Trebuchet MS"/>
        </w:rPr>
        <w:t>publice</w:t>
      </w:r>
      <w:proofErr w:type="spellEnd"/>
      <w:r w:rsidRPr="00B143FB">
        <w:rPr>
          <w:rFonts w:ascii="Trebuchet MS" w:hAnsi="Trebuchet MS"/>
        </w:rPr>
        <w:t xml:space="preserve"> </w:t>
      </w:r>
      <w:proofErr w:type="spellStart"/>
      <w:r w:rsidRPr="00B143FB">
        <w:rPr>
          <w:rFonts w:ascii="Trebuchet MS" w:hAnsi="Trebuchet MS"/>
        </w:rPr>
        <w:t>totale</w:t>
      </w:r>
      <w:proofErr w:type="spellEnd"/>
      <w:r w:rsidRPr="00B143FB">
        <w:rPr>
          <w:rFonts w:ascii="Trebuchet MS" w:hAnsi="Trebuchet MS"/>
        </w:rPr>
        <w:t xml:space="preserve"> </w:t>
      </w:r>
      <w:proofErr w:type="spellStart"/>
      <w:r w:rsidRPr="00B143FB">
        <w:rPr>
          <w:rFonts w:ascii="Trebuchet MS" w:hAnsi="Trebuchet MS"/>
        </w:rPr>
        <w:t>efectuate</w:t>
      </w:r>
      <w:proofErr w:type="spellEnd"/>
      <w:r w:rsidRPr="00B143FB">
        <w:rPr>
          <w:rFonts w:ascii="Trebuchet MS" w:hAnsi="Trebuchet MS"/>
        </w:rPr>
        <w:t xml:space="preserve"> conform </w:t>
      </w:r>
      <w:proofErr w:type="spellStart"/>
      <w:r w:rsidRPr="00B143FB">
        <w:rPr>
          <w:rFonts w:ascii="Trebuchet MS" w:hAnsi="Trebuchet MS" w:cs="Trebuchet MS"/>
        </w:rPr>
        <w:t>Planu</w:t>
      </w:r>
      <w:r w:rsidR="00F662F4">
        <w:rPr>
          <w:rFonts w:ascii="Trebuchet MS" w:hAnsi="Trebuchet MS" w:cs="Trebuchet MS"/>
        </w:rPr>
        <w:t>lui</w:t>
      </w:r>
      <w:proofErr w:type="spellEnd"/>
      <w:r w:rsidR="00F662F4">
        <w:rPr>
          <w:rFonts w:ascii="Trebuchet MS" w:hAnsi="Trebuchet MS" w:cs="Trebuchet MS"/>
        </w:rPr>
        <w:t xml:space="preserve"> de </w:t>
      </w:r>
      <w:proofErr w:type="spellStart"/>
      <w:r w:rsidR="00F662F4">
        <w:rPr>
          <w:rFonts w:ascii="Trebuchet MS" w:hAnsi="Trebuchet MS" w:cs="Trebuchet MS"/>
        </w:rPr>
        <w:t>finantare</w:t>
      </w:r>
      <w:proofErr w:type="spellEnd"/>
      <w:r w:rsidR="00F662F4">
        <w:rPr>
          <w:rFonts w:ascii="Trebuchet MS" w:hAnsi="Trebuchet MS" w:cs="Trebuchet MS"/>
        </w:rPr>
        <w:t xml:space="preserve"> al </w:t>
      </w:r>
      <w:proofErr w:type="spellStart"/>
      <w:r w:rsidR="00F662F4">
        <w:rPr>
          <w:rFonts w:ascii="Trebuchet MS" w:hAnsi="Trebuchet MS" w:cs="Trebuchet MS"/>
        </w:rPr>
        <w:t>strategiei</w:t>
      </w:r>
      <w:proofErr w:type="spellEnd"/>
      <w:r w:rsidR="00F662F4">
        <w:rPr>
          <w:rFonts w:ascii="Trebuchet MS" w:hAnsi="Trebuchet MS" w:cs="Trebuchet MS"/>
        </w:rPr>
        <w:t xml:space="preserve">. </w:t>
      </w:r>
    </w:p>
    <w:p w14:paraId="06160005" w14:textId="77777777" w:rsidR="0056555D" w:rsidRDefault="0056555D" w:rsidP="007579B5">
      <w:pPr>
        <w:spacing w:after="0"/>
        <w:jc w:val="both"/>
        <w:rPr>
          <w:rFonts w:ascii="Trebuchet MS" w:hAnsi="Trebuchet MS" w:cs="Trebuchet MS"/>
        </w:rPr>
      </w:pPr>
      <w:proofErr w:type="spellStart"/>
      <w:r w:rsidRPr="0087263C">
        <w:rPr>
          <w:rFonts w:ascii="Trebuchet MS" w:hAnsi="Trebuchet MS"/>
          <w:b/>
        </w:rPr>
        <w:t>Calendar</w:t>
      </w:r>
      <w:r w:rsidR="00FB3974">
        <w:rPr>
          <w:rFonts w:ascii="Trebuchet MS" w:hAnsi="Trebuchet MS"/>
          <w:b/>
        </w:rPr>
        <w:t>ul</w:t>
      </w:r>
      <w:proofErr w:type="spellEnd"/>
      <w:r w:rsidRPr="0087263C">
        <w:rPr>
          <w:rFonts w:ascii="Trebuchet MS" w:hAnsi="Trebuchet MS"/>
          <w:b/>
        </w:rPr>
        <w:t xml:space="preserve"> </w:t>
      </w:r>
      <w:proofErr w:type="spellStart"/>
      <w:r w:rsidRPr="0087263C">
        <w:rPr>
          <w:rFonts w:ascii="Trebuchet MS" w:hAnsi="Trebuchet MS"/>
          <w:b/>
        </w:rPr>
        <w:t>estimativ</w:t>
      </w:r>
      <w:proofErr w:type="spellEnd"/>
      <w:r w:rsidRPr="0087263C">
        <w:rPr>
          <w:rFonts w:ascii="Trebuchet MS" w:hAnsi="Trebuchet MS"/>
          <w:b/>
        </w:rPr>
        <w:t xml:space="preserve"> de </w:t>
      </w:r>
      <w:proofErr w:type="spellStart"/>
      <w:r w:rsidRPr="0087263C">
        <w:rPr>
          <w:rFonts w:ascii="Trebuchet MS" w:hAnsi="Trebuchet MS"/>
          <w:b/>
        </w:rPr>
        <w:t>activitati</w:t>
      </w:r>
      <w:proofErr w:type="spellEnd"/>
      <w:r w:rsidR="00FF3947" w:rsidRPr="00FF3947">
        <w:rPr>
          <w:rFonts w:ascii="Trebuchet MS" w:hAnsi="Trebuchet MS" w:cs="Trebuchet MS"/>
        </w:rPr>
        <w:t xml:space="preserve"> </w:t>
      </w:r>
      <w:proofErr w:type="spellStart"/>
      <w:r w:rsidR="00FF3947" w:rsidRPr="006A29A1">
        <w:rPr>
          <w:rFonts w:ascii="Trebuchet MS" w:hAnsi="Trebuchet MS" w:cs="Trebuchet MS"/>
        </w:rPr>
        <w:t>cuprinde</w:t>
      </w:r>
      <w:proofErr w:type="spellEnd"/>
      <w:r w:rsidR="00FF3947" w:rsidRPr="006A29A1">
        <w:rPr>
          <w:rFonts w:ascii="Trebuchet MS" w:hAnsi="Trebuchet MS" w:cs="Trebuchet MS"/>
        </w:rPr>
        <w:t xml:space="preserve"> </w:t>
      </w:r>
      <w:proofErr w:type="spellStart"/>
      <w:r w:rsidR="00024AA8">
        <w:rPr>
          <w:rFonts w:ascii="Trebuchet MS" w:hAnsi="Trebuchet MS" w:cs="Trebuchet MS"/>
        </w:rPr>
        <w:t>i</w:t>
      </w:r>
      <w:r w:rsidR="00FF3947" w:rsidRPr="006A29A1">
        <w:rPr>
          <w:rFonts w:ascii="Trebuchet MS" w:hAnsi="Trebuchet MS" w:cs="Trebuchet MS"/>
        </w:rPr>
        <w:t>ntreaga</w:t>
      </w:r>
      <w:proofErr w:type="spellEnd"/>
      <w:r w:rsidR="00FF3947" w:rsidRPr="006A29A1">
        <w:rPr>
          <w:rFonts w:ascii="Trebuchet MS" w:hAnsi="Trebuchet MS" w:cs="Trebuchet MS"/>
        </w:rPr>
        <w:t xml:space="preserve"> </w:t>
      </w:r>
      <w:proofErr w:type="spellStart"/>
      <w:r w:rsidR="00FF3947" w:rsidRPr="006A29A1">
        <w:rPr>
          <w:rFonts w:ascii="Trebuchet MS" w:hAnsi="Trebuchet MS" w:cs="Trebuchet MS"/>
        </w:rPr>
        <w:t>perioad</w:t>
      </w:r>
      <w:r w:rsidR="00024AA8">
        <w:rPr>
          <w:rFonts w:ascii="Trebuchet MS" w:hAnsi="Trebuchet MS" w:cs="Trebuchet MS"/>
        </w:rPr>
        <w:t>a</w:t>
      </w:r>
      <w:proofErr w:type="spellEnd"/>
      <w:r w:rsidR="00FF3947" w:rsidRPr="006A29A1">
        <w:rPr>
          <w:rFonts w:ascii="Trebuchet MS" w:hAnsi="Trebuchet MS" w:cs="Trebuchet MS"/>
        </w:rPr>
        <w:t xml:space="preserve"> de </w:t>
      </w:r>
      <w:proofErr w:type="spellStart"/>
      <w:r w:rsidR="00FF3947" w:rsidRPr="006A29A1">
        <w:rPr>
          <w:rFonts w:ascii="Trebuchet MS" w:hAnsi="Trebuchet MS" w:cs="Trebuchet MS"/>
        </w:rPr>
        <w:t>implementare</w:t>
      </w:r>
      <w:proofErr w:type="spellEnd"/>
      <w:r w:rsidR="00FF3947" w:rsidRPr="006A29A1">
        <w:rPr>
          <w:rFonts w:ascii="Trebuchet MS" w:hAnsi="Trebuchet MS" w:cs="Trebuchet MS"/>
        </w:rPr>
        <w:t xml:space="preserve"> </w:t>
      </w:r>
      <w:proofErr w:type="gramStart"/>
      <w:r w:rsidR="00FF3947" w:rsidRPr="006A29A1">
        <w:rPr>
          <w:rFonts w:ascii="Trebuchet MS" w:hAnsi="Trebuchet MS" w:cs="Trebuchet MS"/>
        </w:rPr>
        <w:t>a</w:t>
      </w:r>
      <w:proofErr w:type="gramEnd"/>
      <w:r w:rsidR="00FF3947" w:rsidRPr="006A29A1">
        <w:rPr>
          <w:rFonts w:ascii="Trebuchet MS" w:hAnsi="Trebuchet MS" w:cs="Trebuchet MS"/>
        </w:rPr>
        <w:t xml:space="preserve"> SDL</w:t>
      </w:r>
      <w:r w:rsidR="00FF3947">
        <w:rPr>
          <w:rFonts w:ascii="Trebuchet MS" w:hAnsi="Trebuchet MS" w:cs="Trebuchet MS"/>
        </w:rPr>
        <w:t xml:space="preserve">, </w:t>
      </w:r>
      <w:proofErr w:type="spellStart"/>
      <w:r w:rsidR="00FF3947">
        <w:rPr>
          <w:rFonts w:ascii="Trebuchet MS" w:hAnsi="Trebuchet MS" w:cs="Trebuchet MS"/>
        </w:rPr>
        <w:t>p</w:t>
      </w:r>
      <w:r w:rsidR="00024AA8">
        <w:rPr>
          <w:rFonts w:ascii="Trebuchet MS" w:hAnsi="Trebuchet MS" w:cs="Trebuchet MS"/>
        </w:rPr>
        <w:t>a</w:t>
      </w:r>
      <w:r w:rsidR="00FF3947">
        <w:rPr>
          <w:rFonts w:ascii="Trebuchet MS" w:hAnsi="Trebuchet MS" w:cs="Trebuchet MS"/>
        </w:rPr>
        <w:t>n</w:t>
      </w:r>
      <w:r w:rsidR="00024AA8">
        <w:rPr>
          <w:rFonts w:ascii="Trebuchet MS" w:hAnsi="Trebuchet MS" w:cs="Trebuchet MS"/>
        </w:rPr>
        <w:t>a</w:t>
      </w:r>
      <w:proofErr w:type="spellEnd"/>
      <w:r w:rsidR="00FF3947">
        <w:rPr>
          <w:rFonts w:ascii="Trebuchet MS" w:hAnsi="Trebuchet MS" w:cs="Trebuchet MS"/>
        </w:rPr>
        <w:t xml:space="preserve"> la </w:t>
      </w:r>
      <w:proofErr w:type="spellStart"/>
      <w:r w:rsidR="00FF3947">
        <w:rPr>
          <w:rFonts w:ascii="Trebuchet MS" w:hAnsi="Trebuchet MS" w:cs="Trebuchet MS"/>
        </w:rPr>
        <w:t>finalul</w:t>
      </w:r>
      <w:proofErr w:type="spellEnd"/>
      <w:r w:rsidR="00FF3947">
        <w:rPr>
          <w:rFonts w:ascii="Trebuchet MS" w:hAnsi="Trebuchet MS" w:cs="Trebuchet MS"/>
        </w:rPr>
        <w:t xml:space="preserve"> </w:t>
      </w:r>
      <w:proofErr w:type="spellStart"/>
      <w:r w:rsidR="00FF3947">
        <w:rPr>
          <w:rFonts w:ascii="Trebuchet MS" w:hAnsi="Trebuchet MS" w:cs="Trebuchet MS"/>
        </w:rPr>
        <w:t>anului</w:t>
      </w:r>
      <w:proofErr w:type="spellEnd"/>
      <w:r w:rsidR="00FF3947">
        <w:rPr>
          <w:rFonts w:ascii="Trebuchet MS" w:hAnsi="Trebuchet MS" w:cs="Trebuchet MS"/>
        </w:rPr>
        <w:t xml:space="preserve"> 2023</w:t>
      </w:r>
      <w:r w:rsidR="00AF011C">
        <w:rPr>
          <w:rFonts w:ascii="Trebuchet MS" w:hAnsi="Trebuchet MS" w:cs="Trebuchet MS"/>
        </w:rPr>
        <w:t>.</w:t>
      </w:r>
    </w:p>
    <w:tbl>
      <w:tblPr>
        <w:tblStyle w:val="TableGrid"/>
        <w:tblW w:w="9540" w:type="dxa"/>
        <w:tblInd w:w="108" w:type="dxa"/>
        <w:tblLayout w:type="fixed"/>
        <w:tblLook w:val="0420" w:firstRow="1" w:lastRow="0" w:firstColumn="0" w:lastColumn="0" w:noHBand="0" w:noVBand="1"/>
      </w:tblPr>
      <w:tblGrid>
        <w:gridCol w:w="2520"/>
        <w:gridCol w:w="2970"/>
        <w:gridCol w:w="270"/>
        <w:gridCol w:w="270"/>
        <w:gridCol w:w="270"/>
        <w:gridCol w:w="270"/>
        <w:gridCol w:w="270"/>
        <w:gridCol w:w="270"/>
        <w:gridCol w:w="270"/>
        <w:gridCol w:w="270"/>
        <w:gridCol w:w="270"/>
        <w:gridCol w:w="270"/>
        <w:gridCol w:w="270"/>
        <w:gridCol w:w="304"/>
        <w:gridCol w:w="236"/>
        <w:gridCol w:w="270"/>
        <w:gridCol w:w="270"/>
      </w:tblGrid>
      <w:tr w:rsidR="00F662F4" w:rsidRPr="00F662F4" w14:paraId="5615E60E" w14:textId="77777777" w:rsidTr="00E4321C">
        <w:trPr>
          <w:cantSplit/>
          <w:trHeight w:val="620"/>
        </w:trPr>
        <w:tc>
          <w:tcPr>
            <w:tcW w:w="5490" w:type="dxa"/>
            <w:gridSpan w:val="2"/>
            <w:tcBorders>
              <w:bottom w:val="single" w:sz="4" w:space="0" w:color="auto"/>
            </w:tcBorders>
            <w:shd w:val="clear" w:color="auto" w:fill="EAF1DD" w:themeFill="accent3" w:themeFillTint="33"/>
            <w:vAlign w:val="center"/>
          </w:tcPr>
          <w:p w14:paraId="150B7B50" w14:textId="77777777" w:rsidR="007679FC" w:rsidRPr="00AF011C" w:rsidRDefault="007679FC" w:rsidP="00AF011C">
            <w:pPr>
              <w:spacing w:line="276" w:lineRule="auto"/>
              <w:jc w:val="center"/>
              <w:rPr>
                <w:rFonts w:ascii="Trebuchet MS" w:hAnsi="Trebuchet MS"/>
              </w:rPr>
            </w:pPr>
            <w:proofErr w:type="spellStart"/>
            <w:r w:rsidRPr="00AF011C">
              <w:rPr>
                <w:rFonts w:ascii="Trebuchet MS" w:hAnsi="Trebuchet MS"/>
              </w:rPr>
              <w:t>Semestrul</w:t>
            </w:r>
            <w:proofErr w:type="spellEnd"/>
          </w:p>
        </w:tc>
        <w:tc>
          <w:tcPr>
            <w:tcW w:w="270" w:type="dxa"/>
            <w:shd w:val="clear" w:color="auto" w:fill="EAF1DD" w:themeFill="accent3" w:themeFillTint="33"/>
            <w:textDirection w:val="tbRl"/>
            <w:vAlign w:val="center"/>
          </w:tcPr>
          <w:p w14:paraId="74866814"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w:t>
            </w:r>
          </w:p>
        </w:tc>
        <w:tc>
          <w:tcPr>
            <w:tcW w:w="270" w:type="dxa"/>
            <w:shd w:val="clear" w:color="auto" w:fill="EAF1DD" w:themeFill="accent3" w:themeFillTint="33"/>
            <w:textDirection w:val="tbRl"/>
            <w:vAlign w:val="center"/>
          </w:tcPr>
          <w:p w14:paraId="6353B40F"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2</w:t>
            </w:r>
          </w:p>
        </w:tc>
        <w:tc>
          <w:tcPr>
            <w:tcW w:w="270" w:type="dxa"/>
            <w:shd w:val="clear" w:color="auto" w:fill="EAF1DD" w:themeFill="accent3" w:themeFillTint="33"/>
            <w:textDirection w:val="tbRl"/>
            <w:vAlign w:val="center"/>
          </w:tcPr>
          <w:p w14:paraId="1D2F99C3"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3</w:t>
            </w:r>
          </w:p>
        </w:tc>
        <w:tc>
          <w:tcPr>
            <w:tcW w:w="270" w:type="dxa"/>
            <w:shd w:val="clear" w:color="auto" w:fill="EAF1DD" w:themeFill="accent3" w:themeFillTint="33"/>
            <w:textDirection w:val="tbRl"/>
            <w:vAlign w:val="center"/>
          </w:tcPr>
          <w:p w14:paraId="462AA069"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4</w:t>
            </w:r>
          </w:p>
        </w:tc>
        <w:tc>
          <w:tcPr>
            <w:tcW w:w="270" w:type="dxa"/>
            <w:shd w:val="clear" w:color="auto" w:fill="EAF1DD" w:themeFill="accent3" w:themeFillTint="33"/>
            <w:textDirection w:val="tbRl"/>
            <w:vAlign w:val="center"/>
          </w:tcPr>
          <w:p w14:paraId="6C58BC6D"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5</w:t>
            </w:r>
          </w:p>
        </w:tc>
        <w:tc>
          <w:tcPr>
            <w:tcW w:w="270" w:type="dxa"/>
            <w:shd w:val="clear" w:color="auto" w:fill="EAF1DD" w:themeFill="accent3" w:themeFillTint="33"/>
            <w:textDirection w:val="tbRl"/>
            <w:vAlign w:val="center"/>
          </w:tcPr>
          <w:p w14:paraId="23418B19"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6</w:t>
            </w:r>
          </w:p>
        </w:tc>
        <w:tc>
          <w:tcPr>
            <w:tcW w:w="270" w:type="dxa"/>
            <w:shd w:val="clear" w:color="auto" w:fill="EAF1DD" w:themeFill="accent3" w:themeFillTint="33"/>
            <w:textDirection w:val="tbRl"/>
            <w:vAlign w:val="center"/>
          </w:tcPr>
          <w:p w14:paraId="24820E55"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7</w:t>
            </w:r>
          </w:p>
        </w:tc>
        <w:tc>
          <w:tcPr>
            <w:tcW w:w="270" w:type="dxa"/>
            <w:shd w:val="clear" w:color="auto" w:fill="EAF1DD" w:themeFill="accent3" w:themeFillTint="33"/>
            <w:textDirection w:val="tbRl"/>
            <w:vAlign w:val="center"/>
          </w:tcPr>
          <w:p w14:paraId="2C6C9AF6"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8</w:t>
            </w:r>
          </w:p>
        </w:tc>
        <w:tc>
          <w:tcPr>
            <w:tcW w:w="270" w:type="dxa"/>
            <w:shd w:val="clear" w:color="auto" w:fill="EAF1DD" w:themeFill="accent3" w:themeFillTint="33"/>
            <w:textDirection w:val="tbRl"/>
            <w:vAlign w:val="center"/>
          </w:tcPr>
          <w:p w14:paraId="5D819F2A"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9</w:t>
            </w:r>
          </w:p>
        </w:tc>
        <w:tc>
          <w:tcPr>
            <w:tcW w:w="270" w:type="dxa"/>
            <w:shd w:val="clear" w:color="auto" w:fill="EAF1DD" w:themeFill="accent3" w:themeFillTint="33"/>
            <w:textDirection w:val="tbRl"/>
            <w:vAlign w:val="center"/>
          </w:tcPr>
          <w:p w14:paraId="50C3F941"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10</w:t>
            </w:r>
          </w:p>
        </w:tc>
        <w:tc>
          <w:tcPr>
            <w:tcW w:w="270" w:type="dxa"/>
            <w:shd w:val="clear" w:color="auto" w:fill="EAF1DD" w:themeFill="accent3" w:themeFillTint="33"/>
            <w:textDirection w:val="tbRl"/>
            <w:vAlign w:val="center"/>
          </w:tcPr>
          <w:p w14:paraId="093E1B24"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11</w:t>
            </w:r>
          </w:p>
        </w:tc>
        <w:tc>
          <w:tcPr>
            <w:tcW w:w="304" w:type="dxa"/>
            <w:shd w:val="clear" w:color="auto" w:fill="EAF1DD" w:themeFill="accent3" w:themeFillTint="33"/>
            <w:textDirection w:val="tbRl"/>
            <w:vAlign w:val="center"/>
          </w:tcPr>
          <w:p w14:paraId="2EA3F677"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12</w:t>
            </w:r>
          </w:p>
        </w:tc>
        <w:tc>
          <w:tcPr>
            <w:tcW w:w="236" w:type="dxa"/>
            <w:shd w:val="clear" w:color="auto" w:fill="EAF1DD" w:themeFill="accent3" w:themeFillTint="33"/>
            <w:textDirection w:val="tbRl"/>
            <w:vAlign w:val="center"/>
          </w:tcPr>
          <w:p w14:paraId="63330A85"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13</w:t>
            </w:r>
          </w:p>
        </w:tc>
        <w:tc>
          <w:tcPr>
            <w:tcW w:w="270" w:type="dxa"/>
            <w:shd w:val="clear" w:color="auto" w:fill="EAF1DD" w:themeFill="accent3" w:themeFillTint="33"/>
            <w:textDirection w:val="tbRl"/>
            <w:vAlign w:val="center"/>
          </w:tcPr>
          <w:p w14:paraId="3827819C"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14</w:t>
            </w:r>
          </w:p>
        </w:tc>
        <w:tc>
          <w:tcPr>
            <w:tcW w:w="270" w:type="dxa"/>
            <w:shd w:val="clear" w:color="auto" w:fill="EAF1DD" w:themeFill="accent3" w:themeFillTint="33"/>
            <w:textDirection w:val="tbRl"/>
            <w:vAlign w:val="center"/>
          </w:tcPr>
          <w:p w14:paraId="5EA409B9" w14:textId="77777777" w:rsidR="007679FC" w:rsidRPr="00AF011C" w:rsidRDefault="00AF011C" w:rsidP="00AF011C">
            <w:pPr>
              <w:pStyle w:val="NoSpacing"/>
              <w:ind w:left="113" w:right="113"/>
              <w:jc w:val="center"/>
              <w:rPr>
                <w:rFonts w:ascii="Trebuchet MS" w:hAnsi="Trebuchet MS"/>
              </w:rPr>
            </w:pPr>
            <w:r w:rsidRPr="00AF011C">
              <w:rPr>
                <w:rFonts w:ascii="Trebuchet MS" w:hAnsi="Trebuchet MS"/>
              </w:rPr>
              <w:t>15</w:t>
            </w:r>
          </w:p>
        </w:tc>
      </w:tr>
      <w:tr w:rsidR="007579B5" w:rsidRPr="00FB1E50" w14:paraId="200669C1" w14:textId="77777777" w:rsidTr="00AF011C">
        <w:trPr>
          <w:trHeight w:val="215"/>
        </w:trPr>
        <w:tc>
          <w:tcPr>
            <w:tcW w:w="2520" w:type="dxa"/>
            <w:shd w:val="clear" w:color="auto" w:fill="DAEEF3" w:themeFill="accent5" w:themeFillTint="33"/>
          </w:tcPr>
          <w:p w14:paraId="21279DD9" w14:textId="77777777" w:rsidR="007579B5" w:rsidRPr="00454C11" w:rsidRDefault="007579B5" w:rsidP="007B4059">
            <w:pPr>
              <w:spacing w:line="276" w:lineRule="auto"/>
              <w:rPr>
                <w:rFonts w:ascii="Trebuchet MS" w:hAnsi="Trebuchet MS"/>
              </w:rPr>
            </w:pPr>
            <w:proofErr w:type="spellStart"/>
            <w:r w:rsidRPr="00454C11">
              <w:rPr>
                <w:rFonts w:ascii="Trebuchet MS" w:hAnsi="Trebuchet MS"/>
              </w:rPr>
              <w:t>Activitati</w:t>
            </w:r>
            <w:proofErr w:type="spellEnd"/>
          </w:p>
        </w:tc>
        <w:tc>
          <w:tcPr>
            <w:tcW w:w="7020" w:type="dxa"/>
            <w:gridSpan w:val="16"/>
            <w:shd w:val="clear" w:color="auto" w:fill="DAEEF3" w:themeFill="accent5" w:themeFillTint="33"/>
          </w:tcPr>
          <w:p w14:paraId="07DF63DA" w14:textId="77777777" w:rsidR="007579B5" w:rsidRPr="00454C11" w:rsidRDefault="007579B5" w:rsidP="007579B5">
            <w:pPr>
              <w:spacing w:line="276" w:lineRule="auto"/>
              <w:rPr>
                <w:rFonts w:ascii="Trebuchet MS" w:hAnsi="Trebuchet MS"/>
              </w:rPr>
            </w:pPr>
            <w:proofErr w:type="spellStart"/>
            <w:r w:rsidRPr="00454C11">
              <w:rPr>
                <w:rFonts w:ascii="Trebuchet MS" w:hAnsi="Trebuchet MS"/>
              </w:rPr>
              <w:t>Responsabili</w:t>
            </w:r>
            <w:proofErr w:type="spellEnd"/>
          </w:p>
        </w:tc>
      </w:tr>
      <w:tr w:rsidR="00E35A77" w:rsidRPr="00E35A77" w14:paraId="520E4408" w14:textId="77777777" w:rsidTr="00E35A77">
        <w:trPr>
          <w:trHeight w:val="405"/>
        </w:trPr>
        <w:tc>
          <w:tcPr>
            <w:tcW w:w="2520" w:type="dxa"/>
          </w:tcPr>
          <w:p w14:paraId="3113D680" w14:textId="77777777" w:rsidR="0056555D" w:rsidRPr="00454C11" w:rsidRDefault="0056555D" w:rsidP="007579B5">
            <w:pPr>
              <w:spacing w:line="276" w:lineRule="auto"/>
              <w:rPr>
                <w:rFonts w:ascii="Trebuchet MS" w:hAnsi="Trebuchet MS"/>
              </w:rPr>
            </w:pPr>
            <w:proofErr w:type="spellStart"/>
            <w:r w:rsidRPr="00454C11">
              <w:rPr>
                <w:rFonts w:ascii="Trebuchet MS" w:hAnsi="Trebuchet MS"/>
              </w:rPr>
              <w:t>Animare</w:t>
            </w:r>
            <w:proofErr w:type="spellEnd"/>
            <w:r w:rsidR="007579B5" w:rsidRPr="00454C11">
              <w:rPr>
                <w:rFonts w:ascii="Trebuchet MS" w:hAnsi="Trebuchet MS"/>
              </w:rPr>
              <w:t xml:space="preserve"> </w:t>
            </w:r>
            <w:proofErr w:type="spellStart"/>
            <w:r w:rsidR="007579B5" w:rsidRPr="00454C11">
              <w:rPr>
                <w:rFonts w:ascii="Trebuchet MS" w:hAnsi="Trebuchet MS"/>
              </w:rPr>
              <w:t>teritoriu</w:t>
            </w:r>
            <w:proofErr w:type="spellEnd"/>
          </w:p>
        </w:tc>
        <w:tc>
          <w:tcPr>
            <w:tcW w:w="2970" w:type="dxa"/>
          </w:tcPr>
          <w:p w14:paraId="6118A79E" w14:textId="77777777" w:rsidR="0056555D" w:rsidRPr="00454C11" w:rsidRDefault="002618BF" w:rsidP="00AF011C">
            <w:pPr>
              <w:spacing w:line="276" w:lineRule="auto"/>
              <w:rPr>
                <w:rFonts w:ascii="Trebuchet MS" w:hAnsi="Trebuchet MS"/>
              </w:rPr>
            </w:pPr>
            <w:proofErr w:type="spellStart"/>
            <w:r w:rsidRPr="00454C11">
              <w:rPr>
                <w:rFonts w:ascii="Trebuchet MS" w:hAnsi="Trebuchet MS"/>
              </w:rPr>
              <w:t>R</w:t>
            </w:r>
            <w:r w:rsidR="000D7D91" w:rsidRPr="00454C11">
              <w:rPr>
                <w:rFonts w:ascii="Trebuchet MS" w:hAnsi="Trebuchet MS"/>
              </w:rPr>
              <w:t>esponsabil</w:t>
            </w:r>
            <w:proofErr w:type="spellEnd"/>
            <w:r w:rsidR="000D7D91" w:rsidRPr="00454C11">
              <w:rPr>
                <w:rFonts w:ascii="Trebuchet MS" w:hAnsi="Trebuchet MS"/>
              </w:rPr>
              <w:t xml:space="preserve"> </w:t>
            </w:r>
            <w:proofErr w:type="spellStart"/>
            <w:r w:rsidRPr="00454C11">
              <w:rPr>
                <w:rFonts w:ascii="Trebuchet MS" w:hAnsi="Trebuchet MS"/>
              </w:rPr>
              <w:t>administrativ</w:t>
            </w:r>
            <w:proofErr w:type="spellEnd"/>
            <w:r w:rsidRPr="00454C11">
              <w:rPr>
                <w:rFonts w:ascii="Trebuchet MS" w:hAnsi="Trebuchet MS"/>
              </w:rPr>
              <w:t>/</w:t>
            </w:r>
            <w:r w:rsidR="00AF011C" w:rsidRPr="00454C11">
              <w:rPr>
                <w:rFonts w:ascii="Trebuchet MS" w:hAnsi="Trebuchet MS"/>
              </w:rPr>
              <w:t xml:space="preserve"> </w:t>
            </w:r>
            <w:r w:rsidRPr="00454C11">
              <w:rPr>
                <w:rFonts w:ascii="Trebuchet MS" w:hAnsi="Trebuchet MS"/>
              </w:rPr>
              <w:t>A</w:t>
            </w:r>
            <w:r w:rsidR="000D7D91" w:rsidRPr="00454C11">
              <w:rPr>
                <w:rFonts w:ascii="Trebuchet MS" w:hAnsi="Trebuchet MS"/>
              </w:rPr>
              <w:t>nimator</w:t>
            </w:r>
            <w:r w:rsidRPr="00454C11">
              <w:rPr>
                <w:rFonts w:ascii="Trebuchet MS" w:hAnsi="Trebuchet MS"/>
              </w:rPr>
              <w:t xml:space="preserve">/ </w:t>
            </w:r>
            <w:proofErr w:type="spellStart"/>
            <w:r w:rsidRPr="00454C11">
              <w:rPr>
                <w:rFonts w:ascii="Trebuchet MS" w:hAnsi="Trebuchet MS"/>
              </w:rPr>
              <w:t>Promotori</w:t>
            </w:r>
            <w:proofErr w:type="spellEnd"/>
            <w:r w:rsidRPr="00454C11">
              <w:rPr>
                <w:rFonts w:ascii="Trebuchet MS" w:hAnsi="Trebuchet MS"/>
              </w:rPr>
              <w:t xml:space="preserve"> </w:t>
            </w:r>
            <w:proofErr w:type="spellStart"/>
            <w:r w:rsidRPr="00454C11">
              <w:rPr>
                <w:rFonts w:ascii="Trebuchet MS" w:hAnsi="Trebuchet MS"/>
              </w:rPr>
              <w:t>locali</w:t>
            </w:r>
            <w:proofErr w:type="spellEnd"/>
            <w:r w:rsidRPr="00454C11">
              <w:rPr>
                <w:rFonts w:ascii="Trebuchet MS" w:hAnsi="Trebuchet MS"/>
              </w:rPr>
              <w:t>/</w:t>
            </w:r>
            <w:r w:rsidR="00AF011C" w:rsidRPr="00454C11">
              <w:rPr>
                <w:rFonts w:ascii="Trebuchet MS" w:hAnsi="Trebuchet MS"/>
              </w:rPr>
              <w:t xml:space="preserve"> </w:t>
            </w:r>
            <w:proofErr w:type="spellStart"/>
            <w:r w:rsidRPr="00454C11">
              <w:rPr>
                <w:rFonts w:ascii="Trebuchet MS" w:hAnsi="Trebuchet MS"/>
              </w:rPr>
              <w:t>Colaboratori</w:t>
            </w:r>
            <w:proofErr w:type="spellEnd"/>
            <w:r w:rsidR="000D7D91" w:rsidRPr="00454C11">
              <w:rPr>
                <w:rFonts w:ascii="Trebuchet MS" w:hAnsi="Trebuchet MS"/>
              </w:rPr>
              <w:t xml:space="preserve"> </w:t>
            </w:r>
            <w:proofErr w:type="spellStart"/>
            <w:r w:rsidR="000D7D91" w:rsidRPr="00454C11">
              <w:rPr>
                <w:rFonts w:ascii="Trebuchet MS" w:hAnsi="Trebuchet MS"/>
              </w:rPr>
              <w:t>externi</w:t>
            </w:r>
            <w:proofErr w:type="spellEnd"/>
          </w:p>
        </w:tc>
        <w:tc>
          <w:tcPr>
            <w:tcW w:w="270" w:type="dxa"/>
            <w:shd w:val="clear" w:color="auto" w:fill="F2DBDB" w:themeFill="accent2" w:themeFillTint="33"/>
          </w:tcPr>
          <w:p w14:paraId="09E33E4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DD9EB0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C19A02A"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E224F9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5540FA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4E92B3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02AF979"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BB18EC4"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5BEE00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6A62D7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02AE06F"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47F0D0A0" w14:textId="77777777" w:rsidR="0056555D" w:rsidRPr="00E35A77" w:rsidRDefault="0056555D" w:rsidP="00F662F4">
            <w:pPr>
              <w:spacing w:line="276" w:lineRule="auto"/>
              <w:jc w:val="center"/>
              <w:rPr>
                <w:rFonts w:ascii="Trebuchet MS" w:hAnsi="Trebuchet MS"/>
                <w:highlight w:val="magenta"/>
              </w:rPr>
            </w:pPr>
          </w:p>
        </w:tc>
        <w:tc>
          <w:tcPr>
            <w:tcW w:w="236" w:type="dxa"/>
            <w:shd w:val="clear" w:color="auto" w:fill="F2DBDB" w:themeFill="accent2" w:themeFillTint="33"/>
          </w:tcPr>
          <w:p w14:paraId="7C805CD8" w14:textId="77777777" w:rsidR="0056555D" w:rsidRPr="00E35A77" w:rsidRDefault="0056555D" w:rsidP="00F662F4">
            <w:pPr>
              <w:spacing w:line="276" w:lineRule="auto"/>
              <w:jc w:val="center"/>
              <w:rPr>
                <w:rFonts w:ascii="Trebuchet MS" w:hAnsi="Trebuchet MS"/>
                <w:highlight w:val="magenta"/>
              </w:rPr>
            </w:pPr>
          </w:p>
        </w:tc>
        <w:tc>
          <w:tcPr>
            <w:tcW w:w="270" w:type="dxa"/>
            <w:shd w:val="clear" w:color="auto" w:fill="F2DBDB" w:themeFill="accent2" w:themeFillTint="33"/>
          </w:tcPr>
          <w:p w14:paraId="6376B8B0" w14:textId="77777777" w:rsidR="0056555D" w:rsidRPr="00E35A77" w:rsidRDefault="0056555D" w:rsidP="00F662F4">
            <w:pPr>
              <w:spacing w:line="276" w:lineRule="auto"/>
              <w:jc w:val="center"/>
              <w:rPr>
                <w:rFonts w:ascii="Trebuchet MS" w:hAnsi="Trebuchet MS"/>
                <w:highlight w:val="magenta"/>
              </w:rPr>
            </w:pPr>
          </w:p>
        </w:tc>
        <w:tc>
          <w:tcPr>
            <w:tcW w:w="270" w:type="dxa"/>
            <w:shd w:val="clear" w:color="auto" w:fill="F2DBDB" w:themeFill="accent2" w:themeFillTint="33"/>
          </w:tcPr>
          <w:p w14:paraId="5C981945" w14:textId="77777777" w:rsidR="0056555D" w:rsidRPr="00E35A77" w:rsidRDefault="0056555D" w:rsidP="00F662F4">
            <w:pPr>
              <w:spacing w:line="276" w:lineRule="auto"/>
              <w:jc w:val="center"/>
              <w:rPr>
                <w:rFonts w:ascii="Trebuchet MS" w:hAnsi="Trebuchet MS"/>
                <w:highlight w:val="magenta"/>
              </w:rPr>
            </w:pPr>
          </w:p>
        </w:tc>
      </w:tr>
      <w:tr w:rsidR="007579B5" w:rsidRPr="00FB1E50" w14:paraId="34F5406B" w14:textId="77777777" w:rsidTr="00E35A77">
        <w:trPr>
          <w:trHeight w:val="405"/>
        </w:trPr>
        <w:tc>
          <w:tcPr>
            <w:tcW w:w="2520" w:type="dxa"/>
          </w:tcPr>
          <w:p w14:paraId="0854CA31" w14:textId="77777777" w:rsidR="0056555D" w:rsidRPr="00454C11" w:rsidRDefault="0056555D" w:rsidP="007579B5">
            <w:pPr>
              <w:spacing w:line="276" w:lineRule="auto"/>
              <w:rPr>
                <w:rFonts w:ascii="Trebuchet MS" w:hAnsi="Trebuchet MS"/>
              </w:rPr>
            </w:pPr>
            <w:proofErr w:type="spellStart"/>
            <w:r w:rsidRPr="00454C11">
              <w:rPr>
                <w:rFonts w:ascii="Trebuchet MS" w:hAnsi="Trebuchet MS"/>
              </w:rPr>
              <w:t>Preg</w:t>
            </w:r>
            <w:r w:rsidR="00024AA8" w:rsidRPr="00454C11">
              <w:rPr>
                <w:rFonts w:ascii="Trebuchet MS" w:hAnsi="Trebuchet MS"/>
              </w:rPr>
              <w:t>a</w:t>
            </w:r>
            <w:r w:rsidRPr="00454C11">
              <w:rPr>
                <w:rFonts w:ascii="Trebuchet MS" w:hAnsi="Trebuchet MS"/>
              </w:rPr>
              <w:t>tire</w:t>
            </w:r>
            <w:proofErr w:type="spellEnd"/>
            <w:r w:rsidRPr="00454C11">
              <w:rPr>
                <w:rFonts w:ascii="Trebuchet MS" w:hAnsi="Trebuchet MS"/>
              </w:rPr>
              <w:t xml:space="preserve"> </w:t>
            </w:r>
            <w:proofErr w:type="spellStart"/>
            <w:r w:rsidR="00024AA8" w:rsidRPr="00454C11">
              <w:rPr>
                <w:rFonts w:ascii="Trebuchet MS" w:hAnsi="Trebuchet MS"/>
              </w:rPr>
              <w:t>s</w:t>
            </w:r>
            <w:r w:rsidRPr="00454C11">
              <w:rPr>
                <w:rFonts w:ascii="Trebuchet MS" w:hAnsi="Trebuchet MS"/>
              </w:rPr>
              <w:t>i</w:t>
            </w:r>
            <w:proofErr w:type="spellEnd"/>
            <w:r w:rsidRPr="00454C11">
              <w:rPr>
                <w:rFonts w:ascii="Trebuchet MS" w:hAnsi="Trebuchet MS"/>
              </w:rPr>
              <w:t xml:space="preserve"> </w:t>
            </w:r>
            <w:proofErr w:type="spellStart"/>
            <w:r w:rsidRPr="00454C11">
              <w:rPr>
                <w:rFonts w:ascii="Trebuchet MS" w:hAnsi="Trebuchet MS"/>
              </w:rPr>
              <w:t>publicare</w:t>
            </w:r>
            <w:proofErr w:type="spellEnd"/>
            <w:r w:rsidRPr="00454C11">
              <w:rPr>
                <w:rFonts w:ascii="Trebuchet MS" w:hAnsi="Trebuchet MS"/>
              </w:rPr>
              <w:t xml:space="preserve"> </w:t>
            </w:r>
            <w:proofErr w:type="spellStart"/>
            <w:r w:rsidRPr="00454C11">
              <w:rPr>
                <w:rFonts w:ascii="Trebuchet MS" w:hAnsi="Trebuchet MS"/>
              </w:rPr>
              <w:t>apel</w:t>
            </w:r>
            <w:proofErr w:type="spellEnd"/>
            <w:r w:rsidR="007579B5" w:rsidRPr="00454C11">
              <w:rPr>
                <w:rFonts w:ascii="Trebuchet MS" w:hAnsi="Trebuchet MS"/>
              </w:rPr>
              <w:t xml:space="preserve"> </w:t>
            </w:r>
            <w:r w:rsidRPr="00454C11">
              <w:rPr>
                <w:rFonts w:ascii="Trebuchet MS" w:hAnsi="Trebuchet MS"/>
              </w:rPr>
              <w:t xml:space="preserve">de </w:t>
            </w:r>
            <w:proofErr w:type="spellStart"/>
            <w:r w:rsidRPr="00454C11">
              <w:rPr>
                <w:rFonts w:ascii="Trebuchet MS" w:hAnsi="Trebuchet MS"/>
              </w:rPr>
              <w:t>selec</w:t>
            </w:r>
            <w:r w:rsidR="00024AA8" w:rsidRPr="00454C11">
              <w:rPr>
                <w:rFonts w:ascii="Trebuchet MS" w:hAnsi="Trebuchet MS"/>
              </w:rPr>
              <w:t>t</w:t>
            </w:r>
            <w:r w:rsidR="00C45CD5" w:rsidRPr="00454C11">
              <w:rPr>
                <w:rFonts w:ascii="Trebuchet MS" w:hAnsi="Trebuchet MS"/>
              </w:rPr>
              <w:t>ie</w:t>
            </w:r>
            <w:proofErr w:type="spellEnd"/>
            <w:r w:rsidR="00C45CD5" w:rsidRPr="00454C11">
              <w:rPr>
                <w:rFonts w:ascii="Trebuchet MS" w:hAnsi="Trebuchet MS"/>
              </w:rPr>
              <w:t xml:space="preserve"> </w:t>
            </w:r>
            <w:r w:rsidR="007579B5" w:rsidRPr="00454C11">
              <w:rPr>
                <w:rFonts w:ascii="Trebuchet MS" w:hAnsi="Trebuchet MS"/>
              </w:rPr>
              <w:t>POCU</w:t>
            </w:r>
          </w:p>
        </w:tc>
        <w:tc>
          <w:tcPr>
            <w:tcW w:w="2970" w:type="dxa"/>
          </w:tcPr>
          <w:p w14:paraId="37DD60C4" w14:textId="77777777" w:rsidR="0056555D" w:rsidRPr="00454C11" w:rsidRDefault="0085472E" w:rsidP="00AF011C">
            <w:pPr>
              <w:spacing w:line="276" w:lineRule="auto"/>
              <w:rPr>
                <w:rFonts w:ascii="Trebuchet MS" w:hAnsi="Trebuchet MS"/>
              </w:rPr>
            </w:pPr>
            <w:proofErr w:type="spellStart"/>
            <w:r w:rsidRPr="00454C11">
              <w:rPr>
                <w:rFonts w:ascii="Trebuchet MS" w:hAnsi="Trebuchet MS"/>
              </w:rPr>
              <w:t>R</w:t>
            </w:r>
            <w:r w:rsidR="000376B5" w:rsidRPr="00454C11">
              <w:rPr>
                <w:rFonts w:ascii="Trebuchet MS" w:hAnsi="Trebuchet MS"/>
              </w:rPr>
              <w:t>esponsabil</w:t>
            </w:r>
            <w:proofErr w:type="spellEnd"/>
            <w:r w:rsidRPr="00454C11">
              <w:rPr>
                <w:rFonts w:ascii="Trebuchet MS" w:hAnsi="Trebuchet MS"/>
              </w:rPr>
              <w:t xml:space="preserve"> </w:t>
            </w:r>
            <w:proofErr w:type="spellStart"/>
            <w:r w:rsidRPr="00454C11">
              <w:rPr>
                <w:rFonts w:ascii="Trebuchet MS" w:hAnsi="Trebuchet MS"/>
              </w:rPr>
              <w:t>administrativ</w:t>
            </w:r>
            <w:proofErr w:type="spellEnd"/>
            <w:r w:rsidRPr="00454C11">
              <w:rPr>
                <w:rFonts w:ascii="Trebuchet MS" w:hAnsi="Trebuchet MS"/>
              </w:rPr>
              <w:t>/</w:t>
            </w:r>
            <w:r w:rsidR="00AF011C" w:rsidRPr="00454C11">
              <w:rPr>
                <w:rFonts w:ascii="Trebuchet MS" w:hAnsi="Trebuchet MS"/>
              </w:rPr>
              <w:t xml:space="preserve"> </w:t>
            </w:r>
            <w:r w:rsidRPr="00454C11">
              <w:rPr>
                <w:rFonts w:ascii="Trebuchet MS" w:hAnsi="Trebuchet MS"/>
              </w:rPr>
              <w:t>A</w:t>
            </w:r>
            <w:r w:rsidR="000376B5" w:rsidRPr="00454C11">
              <w:rPr>
                <w:rFonts w:ascii="Trebuchet MS" w:hAnsi="Trebuchet MS"/>
              </w:rPr>
              <w:t>nimator</w:t>
            </w:r>
            <w:r w:rsidR="00AF011C" w:rsidRPr="00454C11">
              <w:rPr>
                <w:rFonts w:ascii="Trebuchet MS" w:hAnsi="Trebuchet MS"/>
              </w:rPr>
              <w:t>/</w:t>
            </w:r>
            <w:proofErr w:type="spellStart"/>
            <w:r w:rsidR="00A54052" w:rsidRPr="00454C11">
              <w:rPr>
                <w:rFonts w:ascii="Trebuchet MS" w:hAnsi="Trebuchet MS"/>
              </w:rPr>
              <w:t>Secretar</w:t>
            </w:r>
            <w:proofErr w:type="spellEnd"/>
            <w:r w:rsidRPr="00454C11">
              <w:rPr>
                <w:rFonts w:ascii="Trebuchet MS" w:hAnsi="Trebuchet MS"/>
              </w:rPr>
              <w:t>/E</w:t>
            </w:r>
            <w:r w:rsidR="000376B5" w:rsidRPr="00454C11">
              <w:rPr>
                <w:rFonts w:ascii="Trebuchet MS" w:hAnsi="Trebuchet MS"/>
              </w:rPr>
              <w:t>xpert</w:t>
            </w:r>
            <w:r w:rsidR="00EB562D" w:rsidRPr="00454C11">
              <w:rPr>
                <w:rFonts w:ascii="Trebuchet MS" w:hAnsi="Trebuchet MS"/>
              </w:rPr>
              <w:t xml:space="preserve"> </w:t>
            </w:r>
            <w:proofErr w:type="spellStart"/>
            <w:r w:rsidR="00AF011C" w:rsidRPr="00454C11">
              <w:rPr>
                <w:rFonts w:ascii="Trebuchet MS" w:hAnsi="Trebuchet MS"/>
              </w:rPr>
              <w:t>t</w:t>
            </w:r>
            <w:r w:rsidR="00EB562D" w:rsidRPr="00454C11">
              <w:rPr>
                <w:rFonts w:ascii="Trebuchet MS" w:hAnsi="Trebuchet MS"/>
              </w:rPr>
              <w:t>e</w:t>
            </w:r>
            <w:r w:rsidR="00AF011C" w:rsidRPr="00454C11">
              <w:rPr>
                <w:rFonts w:ascii="Trebuchet MS" w:hAnsi="Trebuchet MS"/>
              </w:rPr>
              <w:t>hnic</w:t>
            </w:r>
            <w:proofErr w:type="spellEnd"/>
            <w:r w:rsidR="00AF011C" w:rsidRPr="00454C11">
              <w:rPr>
                <w:rFonts w:ascii="Trebuchet MS" w:hAnsi="Trebuchet MS"/>
              </w:rPr>
              <w:t>/</w:t>
            </w:r>
            <w:proofErr w:type="spellStart"/>
            <w:r w:rsidR="00AF011C" w:rsidRPr="00454C11">
              <w:rPr>
                <w:rFonts w:ascii="Trebuchet MS" w:hAnsi="Trebuchet MS"/>
              </w:rPr>
              <w:t>C</w:t>
            </w:r>
            <w:r w:rsidRPr="00454C11">
              <w:rPr>
                <w:rFonts w:ascii="Trebuchet MS" w:hAnsi="Trebuchet MS"/>
              </w:rPr>
              <w:t>olaboratori</w:t>
            </w:r>
            <w:proofErr w:type="spellEnd"/>
            <w:r w:rsidR="007579B5" w:rsidRPr="00454C11">
              <w:rPr>
                <w:rFonts w:ascii="Trebuchet MS" w:hAnsi="Trebuchet MS"/>
              </w:rPr>
              <w:t xml:space="preserve"> </w:t>
            </w:r>
          </w:p>
        </w:tc>
        <w:tc>
          <w:tcPr>
            <w:tcW w:w="270" w:type="dxa"/>
            <w:shd w:val="clear" w:color="auto" w:fill="F2DBDB" w:themeFill="accent2" w:themeFillTint="33"/>
          </w:tcPr>
          <w:p w14:paraId="42D6041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766B0E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99C842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485980A"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4269E5C"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8960A7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F1C1EF1"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4DBE7BC"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355C528"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C79494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3FDEA89"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5F1B6242"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38956BAC"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7507C53"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5BE69FF" w14:textId="77777777" w:rsidR="0056555D" w:rsidRPr="00F662F4" w:rsidRDefault="0056555D" w:rsidP="00F662F4">
            <w:pPr>
              <w:spacing w:line="276" w:lineRule="auto"/>
              <w:jc w:val="center"/>
              <w:rPr>
                <w:rFonts w:ascii="Trebuchet MS" w:hAnsi="Trebuchet MS"/>
              </w:rPr>
            </w:pPr>
          </w:p>
        </w:tc>
      </w:tr>
      <w:tr w:rsidR="007579B5" w:rsidRPr="00FB1E50" w14:paraId="3EF26ECF" w14:textId="77777777" w:rsidTr="00E35A77">
        <w:trPr>
          <w:trHeight w:val="405"/>
        </w:trPr>
        <w:tc>
          <w:tcPr>
            <w:tcW w:w="2520" w:type="dxa"/>
          </w:tcPr>
          <w:p w14:paraId="3FB5081C" w14:textId="77777777" w:rsidR="0056555D" w:rsidRPr="00454C11" w:rsidRDefault="0056555D" w:rsidP="007579B5">
            <w:pPr>
              <w:spacing w:line="276" w:lineRule="auto"/>
              <w:rPr>
                <w:rFonts w:ascii="Trebuchet MS" w:hAnsi="Trebuchet MS"/>
              </w:rPr>
            </w:pPr>
            <w:proofErr w:type="spellStart"/>
            <w:r w:rsidRPr="00454C11">
              <w:rPr>
                <w:rFonts w:ascii="Trebuchet MS" w:hAnsi="Trebuchet MS"/>
              </w:rPr>
              <w:t>Preg</w:t>
            </w:r>
            <w:r w:rsidR="00024AA8" w:rsidRPr="00454C11">
              <w:rPr>
                <w:rFonts w:ascii="Trebuchet MS" w:hAnsi="Trebuchet MS"/>
              </w:rPr>
              <w:t>a</w:t>
            </w:r>
            <w:r w:rsidRPr="00454C11">
              <w:rPr>
                <w:rFonts w:ascii="Trebuchet MS" w:hAnsi="Trebuchet MS"/>
              </w:rPr>
              <w:t>tire</w:t>
            </w:r>
            <w:proofErr w:type="spellEnd"/>
            <w:r w:rsidRPr="00454C11">
              <w:rPr>
                <w:rFonts w:ascii="Trebuchet MS" w:hAnsi="Trebuchet MS"/>
              </w:rPr>
              <w:t xml:space="preserve"> </w:t>
            </w:r>
            <w:proofErr w:type="spellStart"/>
            <w:r w:rsidR="00024AA8" w:rsidRPr="00454C11">
              <w:rPr>
                <w:rFonts w:ascii="Trebuchet MS" w:hAnsi="Trebuchet MS"/>
              </w:rPr>
              <w:t>s</w:t>
            </w:r>
            <w:r w:rsidRPr="00454C11">
              <w:rPr>
                <w:rFonts w:ascii="Trebuchet MS" w:hAnsi="Trebuchet MS"/>
              </w:rPr>
              <w:t>i</w:t>
            </w:r>
            <w:proofErr w:type="spellEnd"/>
            <w:r w:rsidRPr="00454C11">
              <w:rPr>
                <w:rFonts w:ascii="Trebuchet MS" w:hAnsi="Trebuchet MS"/>
              </w:rPr>
              <w:t xml:space="preserve"> </w:t>
            </w:r>
            <w:proofErr w:type="spellStart"/>
            <w:r w:rsidRPr="00454C11">
              <w:rPr>
                <w:rFonts w:ascii="Trebuchet MS" w:hAnsi="Trebuchet MS"/>
              </w:rPr>
              <w:t>publicare</w:t>
            </w:r>
            <w:proofErr w:type="spellEnd"/>
            <w:r w:rsidR="007579B5" w:rsidRPr="00454C11">
              <w:rPr>
                <w:rFonts w:ascii="Trebuchet MS" w:hAnsi="Trebuchet MS"/>
              </w:rPr>
              <w:t xml:space="preserve"> </w:t>
            </w:r>
            <w:proofErr w:type="spellStart"/>
            <w:r w:rsidR="007579B5" w:rsidRPr="00454C11">
              <w:rPr>
                <w:rFonts w:ascii="Trebuchet MS" w:hAnsi="Trebuchet MS"/>
              </w:rPr>
              <w:t>apel</w:t>
            </w:r>
            <w:proofErr w:type="spellEnd"/>
            <w:r w:rsidRPr="00454C11">
              <w:rPr>
                <w:rFonts w:ascii="Trebuchet MS" w:hAnsi="Trebuchet MS"/>
              </w:rPr>
              <w:t xml:space="preserve"> de </w:t>
            </w:r>
            <w:proofErr w:type="spellStart"/>
            <w:r w:rsidRPr="00454C11">
              <w:rPr>
                <w:rFonts w:ascii="Trebuchet MS" w:hAnsi="Trebuchet MS"/>
              </w:rPr>
              <w:t>selec</w:t>
            </w:r>
            <w:r w:rsidR="00024AA8" w:rsidRPr="00454C11">
              <w:rPr>
                <w:rFonts w:ascii="Trebuchet MS" w:hAnsi="Trebuchet MS"/>
              </w:rPr>
              <w:t>t</w:t>
            </w:r>
            <w:r w:rsidRPr="00454C11">
              <w:rPr>
                <w:rFonts w:ascii="Trebuchet MS" w:hAnsi="Trebuchet MS"/>
              </w:rPr>
              <w:t>ie</w:t>
            </w:r>
            <w:proofErr w:type="spellEnd"/>
          </w:p>
        </w:tc>
        <w:tc>
          <w:tcPr>
            <w:tcW w:w="2970" w:type="dxa"/>
          </w:tcPr>
          <w:p w14:paraId="1F04FFB4" w14:textId="77777777" w:rsidR="0056555D" w:rsidRPr="00454C11" w:rsidRDefault="00A54052" w:rsidP="00AF011C">
            <w:pPr>
              <w:spacing w:line="276" w:lineRule="auto"/>
              <w:rPr>
                <w:rFonts w:ascii="Trebuchet MS" w:hAnsi="Trebuchet MS"/>
              </w:rPr>
            </w:pPr>
            <w:proofErr w:type="spellStart"/>
            <w:r w:rsidRPr="00454C11">
              <w:rPr>
                <w:rFonts w:ascii="Trebuchet MS" w:hAnsi="Trebuchet MS"/>
              </w:rPr>
              <w:t>Responsabil</w:t>
            </w:r>
            <w:proofErr w:type="spellEnd"/>
            <w:r w:rsidRPr="00454C11">
              <w:rPr>
                <w:rFonts w:ascii="Trebuchet MS" w:hAnsi="Trebuchet MS"/>
              </w:rPr>
              <w:t xml:space="preserve"> </w:t>
            </w:r>
            <w:proofErr w:type="spellStart"/>
            <w:r w:rsidRPr="00454C11">
              <w:rPr>
                <w:rFonts w:ascii="Trebuchet MS" w:hAnsi="Trebuchet MS"/>
              </w:rPr>
              <w:t>administrativ</w:t>
            </w:r>
            <w:proofErr w:type="spellEnd"/>
            <w:r w:rsidRPr="00454C11">
              <w:rPr>
                <w:rFonts w:ascii="Trebuchet MS" w:hAnsi="Trebuchet MS"/>
              </w:rPr>
              <w:t>/</w:t>
            </w:r>
            <w:r w:rsidR="00AF011C" w:rsidRPr="00454C11">
              <w:rPr>
                <w:rFonts w:ascii="Trebuchet MS" w:hAnsi="Trebuchet MS"/>
              </w:rPr>
              <w:t xml:space="preserve"> </w:t>
            </w:r>
            <w:r w:rsidRPr="00454C11">
              <w:rPr>
                <w:rFonts w:ascii="Trebuchet MS" w:hAnsi="Trebuchet MS"/>
              </w:rPr>
              <w:t>Animator/</w:t>
            </w:r>
            <w:r w:rsidR="00F662F4" w:rsidRPr="00454C11">
              <w:rPr>
                <w:rFonts w:ascii="Trebuchet MS" w:hAnsi="Trebuchet MS"/>
              </w:rPr>
              <w:t xml:space="preserve"> </w:t>
            </w:r>
            <w:proofErr w:type="spellStart"/>
            <w:r w:rsidRPr="00454C11">
              <w:rPr>
                <w:rFonts w:ascii="Trebuchet MS" w:hAnsi="Trebuchet MS"/>
              </w:rPr>
              <w:t>Secretar</w:t>
            </w:r>
            <w:proofErr w:type="spellEnd"/>
            <w:r w:rsidRPr="00454C11">
              <w:rPr>
                <w:rFonts w:ascii="Trebuchet MS" w:hAnsi="Trebuchet MS"/>
              </w:rPr>
              <w:t>/ Expert</w:t>
            </w:r>
            <w:r w:rsidR="00AF011C" w:rsidRPr="00454C11">
              <w:rPr>
                <w:rFonts w:ascii="Trebuchet MS" w:hAnsi="Trebuchet MS"/>
              </w:rPr>
              <w:t xml:space="preserve"> </w:t>
            </w:r>
            <w:proofErr w:type="spellStart"/>
            <w:r w:rsidR="00AF011C" w:rsidRPr="00454C11">
              <w:rPr>
                <w:rFonts w:ascii="Trebuchet MS" w:hAnsi="Trebuchet MS"/>
              </w:rPr>
              <w:t>tehnic</w:t>
            </w:r>
            <w:proofErr w:type="spellEnd"/>
            <w:r w:rsidR="00AF011C" w:rsidRPr="00454C11">
              <w:rPr>
                <w:rFonts w:ascii="Trebuchet MS" w:hAnsi="Trebuchet MS"/>
              </w:rPr>
              <w:t>/</w:t>
            </w:r>
            <w:proofErr w:type="spellStart"/>
            <w:r w:rsidR="00AF011C" w:rsidRPr="00454C11">
              <w:rPr>
                <w:rFonts w:ascii="Trebuchet MS" w:hAnsi="Trebuchet MS"/>
              </w:rPr>
              <w:t>C</w:t>
            </w:r>
            <w:r w:rsidRPr="00454C11">
              <w:rPr>
                <w:rFonts w:ascii="Trebuchet MS" w:hAnsi="Trebuchet MS"/>
              </w:rPr>
              <w:t>olaboratori</w:t>
            </w:r>
            <w:proofErr w:type="spellEnd"/>
          </w:p>
        </w:tc>
        <w:tc>
          <w:tcPr>
            <w:tcW w:w="270" w:type="dxa"/>
            <w:shd w:val="clear" w:color="auto" w:fill="F2DBDB" w:themeFill="accent2" w:themeFillTint="33"/>
          </w:tcPr>
          <w:p w14:paraId="1DD25497"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903E12D"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4E2374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56FF7B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37ED52F"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3C564A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6B27EBC"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8B4AAA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603463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6A8C63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3C985A7"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6518FE54"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0AE1D23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44AE2A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7E4C8A7" w14:textId="77777777" w:rsidR="0056555D" w:rsidRPr="00F662F4" w:rsidRDefault="0056555D" w:rsidP="00F662F4">
            <w:pPr>
              <w:spacing w:line="276" w:lineRule="auto"/>
              <w:jc w:val="center"/>
              <w:rPr>
                <w:rFonts w:ascii="Trebuchet MS" w:hAnsi="Trebuchet MS"/>
              </w:rPr>
            </w:pPr>
          </w:p>
        </w:tc>
      </w:tr>
      <w:tr w:rsidR="007579B5" w:rsidRPr="00FB1E50" w14:paraId="50C7548A" w14:textId="77777777" w:rsidTr="00E35A77">
        <w:trPr>
          <w:trHeight w:val="405"/>
        </w:trPr>
        <w:tc>
          <w:tcPr>
            <w:tcW w:w="2520" w:type="dxa"/>
          </w:tcPr>
          <w:p w14:paraId="7591C141" w14:textId="77777777" w:rsidR="0056555D" w:rsidRPr="00454C11" w:rsidRDefault="00C45CD5" w:rsidP="007579B5">
            <w:pPr>
              <w:spacing w:line="276" w:lineRule="auto"/>
              <w:rPr>
                <w:rFonts w:ascii="Trebuchet MS" w:hAnsi="Trebuchet MS"/>
              </w:rPr>
            </w:pPr>
            <w:proofErr w:type="spellStart"/>
            <w:r w:rsidRPr="00454C11">
              <w:rPr>
                <w:rFonts w:ascii="Trebuchet MS" w:hAnsi="Trebuchet MS"/>
              </w:rPr>
              <w:t>E</w:t>
            </w:r>
            <w:r w:rsidR="007579B5" w:rsidRPr="00454C11">
              <w:rPr>
                <w:rFonts w:ascii="Trebuchet MS" w:hAnsi="Trebuchet MS"/>
              </w:rPr>
              <w:t>valuare</w:t>
            </w:r>
            <w:proofErr w:type="spellEnd"/>
            <w:r w:rsidR="007579B5" w:rsidRPr="00454C11">
              <w:rPr>
                <w:rFonts w:ascii="Trebuchet MS" w:hAnsi="Trebuchet MS"/>
              </w:rPr>
              <w:t>/</w:t>
            </w:r>
            <w:proofErr w:type="spellStart"/>
            <w:r w:rsidR="0056555D" w:rsidRPr="00454C11">
              <w:rPr>
                <w:rFonts w:ascii="Trebuchet MS" w:hAnsi="Trebuchet MS"/>
              </w:rPr>
              <w:t>selec</w:t>
            </w:r>
            <w:r w:rsidR="00024AA8" w:rsidRPr="00454C11">
              <w:rPr>
                <w:rFonts w:ascii="Trebuchet MS" w:hAnsi="Trebuchet MS"/>
              </w:rPr>
              <w:t>t</w:t>
            </w:r>
            <w:r w:rsidR="0056555D" w:rsidRPr="00454C11">
              <w:rPr>
                <w:rFonts w:ascii="Trebuchet MS" w:hAnsi="Trebuchet MS"/>
              </w:rPr>
              <w:t>i</w:t>
            </w:r>
            <w:r w:rsidR="007579B5" w:rsidRPr="00454C11">
              <w:rPr>
                <w:rFonts w:ascii="Trebuchet MS" w:hAnsi="Trebuchet MS"/>
              </w:rPr>
              <w:t>e</w:t>
            </w:r>
            <w:proofErr w:type="spellEnd"/>
            <w:r w:rsidR="007579B5" w:rsidRPr="00454C11">
              <w:rPr>
                <w:rFonts w:ascii="Trebuchet MS" w:hAnsi="Trebuchet MS"/>
              </w:rPr>
              <w:t xml:space="preserve"> </w:t>
            </w:r>
            <w:proofErr w:type="spellStart"/>
            <w:r w:rsidR="007579B5" w:rsidRPr="00454C11">
              <w:rPr>
                <w:rFonts w:ascii="Trebuchet MS" w:hAnsi="Trebuchet MS"/>
              </w:rPr>
              <w:t>proiecte</w:t>
            </w:r>
            <w:proofErr w:type="spellEnd"/>
          </w:p>
        </w:tc>
        <w:tc>
          <w:tcPr>
            <w:tcW w:w="2970" w:type="dxa"/>
          </w:tcPr>
          <w:p w14:paraId="73AFD472" w14:textId="77777777" w:rsidR="0056555D" w:rsidRPr="00454C11" w:rsidRDefault="00E12034" w:rsidP="007579B5">
            <w:pPr>
              <w:spacing w:line="276" w:lineRule="auto"/>
              <w:rPr>
                <w:rFonts w:ascii="Trebuchet MS" w:hAnsi="Trebuchet MS"/>
              </w:rPr>
            </w:pPr>
            <w:r w:rsidRPr="00454C11">
              <w:rPr>
                <w:rFonts w:ascii="Trebuchet MS" w:hAnsi="Trebuchet MS"/>
              </w:rPr>
              <w:t>E</w:t>
            </w:r>
            <w:r w:rsidR="000376B5" w:rsidRPr="00454C11">
              <w:rPr>
                <w:rFonts w:ascii="Trebuchet MS" w:hAnsi="Trebuchet MS"/>
              </w:rPr>
              <w:t xml:space="preserve">xpert </w:t>
            </w:r>
            <w:proofErr w:type="spellStart"/>
            <w:r w:rsidR="000376B5" w:rsidRPr="00454C11">
              <w:rPr>
                <w:rFonts w:ascii="Trebuchet MS" w:hAnsi="Trebuchet MS"/>
              </w:rPr>
              <w:t>tehnic</w:t>
            </w:r>
            <w:proofErr w:type="spellEnd"/>
            <w:r w:rsidR="008201DB" w:rsidRPr="00454C11">
              <w:rPr>
                <w:rFonts w:ascii="Trebuchet MS" w:hAnsi="Trebuchet MS"/>
              </w:rPr>
              <w:t>/</w:t>
            </w:r>
            <w:proofErr w:type="spellStart"/>
            <w:r w:rsidR="000E3DCA" w:rsidRPr="00454C11">
              <w:rPr>
                <w:rFonts w:ascii="Trebuchet MS" w:hAnsi="Trebuchet MS"/>
              </w:rPr>
              <w:t>Responsabil</w:t>
            </w:r>
            <w:proofErr w:type="spellEnd"/>
            <w:r w:rsidR="000E3DCA" w:rsidRPr="00454C11">
              <w:rPr>
                <w:rFonts w:ascii="Trebuchet MS" w:hAnsi="Trebuchet MS"/>
              </w:rPr>
              <w:t xml:space="preserve"> </w:t>
            </w:r>
            <w:proofErr w:type="spellStart"/>
            <w:r w:rsidR="000E3DCA" w:rsidRPr="00454C11">
              <w:rPr>
                <w:rFonts w:ascii="Trebuchet MS" w:hAnsi="Trebuchet MS"/>
              </w:rPr>
              <w:t>administrativ</w:t>
            </w:r>
            <w:proofErr w:type="spellEnd"/>
            <w:r w:rsidR="000E3DCA" w:rsidRPr="00454C11">
              <w:rPr>
                <w:rFonts w:ascii="Trebuchet MS" w:hAnsi="Trebuchet MS"/>
              </w:rPr>
              <w:t>/</w:t>
            </w:r>
            <w:r w:rsidR="00DF597C" w:rsidRPr="00454C11">
              <w:rPr>
                <w:rFonts w:ascii="Trebuchet MS" w:hAnsi="Trebuchet MS"/>
              </w:rPr>
              <w:t>Animator</w:t>
            </w:r>
            <w:r w:rsidR="00A54052" w:rsidRPr="00454C11">
              <w:rPr>
                <w:rFonts w:ascii="Trebuchet MS" w:hAnsi="Trebuchet MS"/>
              </w:rPr>
              <w:t xml:space="preserve"> </w:t>
            </w:r>
            <w:proofErr w:type="spellStart"/>
            <w:r w:rsidR="008201DB" w:rsidRPr="00454C11">
              <w:rPr>
                <w:rFonts w:ascii="Trebuchet MS" w:hAnsi="Trebuchet MS"/>
              </w:rPr>
              <w:t>Comitet</w:t>
            </w:r>
            <w:proofErr w:type="spellEnd"/>
            <w:r w:rsidR="008201DB" w:rsidRPr="00454C11">
              <w:rPr>
                <w:rFonts w:ascii="Trebuchet MS" w:hAnsi="Trebuchet MS"/>
              </w:rPr>
              <w:t xml:space="preserve"> </w:t>
            </w:r>
            <w:proofErr w:type="spellStart"/>
            <w:r w:rsidR="008201DB" w:rsidRPr="00454C11">
              <w:rPr>
                <w:rFonts w:ascii="Trebuchet MS" w:hAnsi="Trebuchet MS"/>
              </w:rPr>
              <w:t>selectie</w:t>
            </w:r>
            <w:proofErr w:type="spellEnd"/>
          </w:p>
        </w:tc>
        <w:tc>
          <w:tcPr>
            <w:tcW w:w="270" w:type="dxa"/>
            <w:shd w:val="clear" w:color="auto" w:fill="F2DBDB" w:themeFill="accent2" w:themeFillTint="33"/>
          </w:tcPr>
          <w:p w14:paraId="3B7600B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9073F1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60BDC19"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0079241"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D82CC6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DE7C6B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FBEF86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C4B66E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3B842BA"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EE4AF1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61CDC51"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2C3CF1A9"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390F98E4"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6693B0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E0A00A4" w14:textId="77777777" w:rsidR="0056555D" w:rsidRPr="00F662F4" w:rsidRDefault="0056555D" w:rsidP="00F662F4">
            <w:pPr>
              <w:spacing w:line="276" w:lineRule="auto"/>
              <w:jc w:val="center"/>
              <w:rPr>
                <w:rFonts w:ascii="Trebuchet MS" w:hAnsi="Trebuchet MS"/>
              </w:rPr>
            </w:pPr>
          </w:p>
        </w:tc>
      </w:tr>
      <w:tr w:rsidR="007579B5" w:rsidRPr="00FB1E50" w14:paraId="40D53FDF" w14:textId="77777777" w:rsidTr="00E4321C">
        <w:trPr>
          <w:trHeight w:val="421"/>
        </w:trPr>
        <w:tc>
          <w:tcPr>
            <w:tcW w:w="2520" w:type="dxa"/>
          </w:tcPr>
          <w:p w14:paraId="0A031E7C" w14:textId="77777777" w:rsidR="0056555D" w:rsidRPr="00454C11" w:rsidRDefault="0056555D" w:rsidP="00AF011C">
            <w:pPr>
              <w:spacing w:line="276" w:lineRule="auto"/>
              <w:rPr>
                <w:rFonts w:ascii="Trebuchet MS" w:hAnsi="Trebuchet MS"/>
              </w:rPr>
            </w:pPr>
            <w:proofErr w:type="spellStart"/>
            <w:r w:rsidRPr="00454C11">
              <w:rPr>
                <w:rFonts w:ascii="Trebuchet MS" w:hAnsi="Trebuchet MS"/>
              </w:rPr>
              <w:t>Verificare</w:t>
            </w:r>
            <w:proofErr w:type="spellEnd"/>
            <w:r w:rsidRPr="00454C11">
              <w:rPr>
                <w:rFonts w:ascii="Trebuchet MS" w:hAnsi="Trebuchet MS"/>
              </w:rPr>
              <w:t xml:space="preserve"> </w:t>
            </w:r>
            <w:proofErr w:type="spellStart"/>
            <w:r w:rsidRPr="00454C11">
              <w:rPr>
                <w:rFonts w:ascii="Trebuchet MS" w:hAnsi="Trebuchet MS"/>
              </w:rPr>
              <w:t>conformit</w:t>
            </w:r>
            <w:r w:rsidR="00024AA8" w:rsidRPr="00454C11">
              <w:rPr>
                <w:rFonts w:ascii="Trebuchet MS" w:hAnsi="Trebuchet MS"/>
              </w:rPr>
              <w:t>at</w:t>
            </w:r>
            <w:r w:rsidR="007579B5" w:rsidRPr="00454C11">
              <w:rPr>
                <w:rFonts w:ascii="Trebuchet MS" w:hAnsi="Trebuchet MS"/>
              </w:rPr>
              <w:t>e</w:t>
            </w:r>
            <w:proofErr w:type="spellEnd"/>
            <w:r w:rsidR="007579B5" w:rsidRPr="00454C11">
              <w:rPr>
                <w:rFonts w:ascii="Trebuchet MS" w:hAnsi="Trebuchet MS"/>
              </w:rPr>
              <w:t xml:space="preserve"> </w:t>
            </w:r>
            <w:proofErr w:type="spellStart"/>
            <w:r w:rsidR="007579B5" w:rsidRPr="00454C11">
              <w:rPr>
                <w:rFonts w:ascii="Trebuchet MS" w:hAnsi="Trebuchet MS"/>
              </w:rPr>
              <w:t>cereri</w:t>
            </w:r>
            <w:proofErr w:type="spellEnd"/>
            <w:r w:rsidRPr="00454C11">
              <w:rPr>
                <w:rFonts w:ascii="Trebuchet MS" w:hAnsi="Trebuchet MS"/>
              </w:rPr>
              <w:t xml:space="preserve"> de </w:t>
            </w:r>
            <w:proofErr w:type="spellStart"/>
            <w:r w:rsidRPr="00454C11">
              <w:rPr>
                <w:rFonts w:ascii="Trebuchet MS" w:hAnsi="Trebuchet MS"/>
              </w:rPr>
              <w:t>plat</w:t>
            </w:r>
            <w:r w:rsidR="00024AA8" w:rsidRPr="00454C11">
              <w:rPr>
                <w:rFonts w:ascii="Trebuchet MS" w:hAnsi="Trebuchet MS"/>
              </w:rPr>
              <w:t>a</w:t>
            </w:r>
            <w:proofErr w:type="spellEnd"/>
            <w:r w:rsidR="00AF011C" w:rsidRPr="00454C11">
              <w:rPr>
                <w:rFonts w:ascii="Trebuchet MS" w:hAnsi="Trebuchet MS"/>
              </w:rPr>
              <w:t xml:space="preserve"> </w:t>
            </w:r>
            <w:proofErr w:type="spellStart"/>
            <w:r w:rsidR="00AF011C" w:rsidRPr="00454C11">
              <w:rPr>
                <w:rFonts w:ascii="Trebuchet MS" w:hAnsi="Trebuchet MS"/>
              </w:rPr>
              <w:t>proiecte</w:t>
            </w:r>
            <w:proofErr w:type="spellEnd"/>
            <w:r w:rsidRPr="00454C11">
              <w:rPr>
                <w:rFonts w:ascii="Trebuchet MS" w:hAnsi="Trebuchet MS"/>
              </w:rPr>
              <w:t xml:space="preserve"> </w:t>
            </w:r>
            <w:proofErr w:type="spellStart"/>
            <w:r w:rsidRPr="00454C11">
              <w:rPr>
                <w:rFonts w:ascii="Trebuchet MS" w:hAnsi="Trebuchet MS"/>
              </w:rPr>
              <w:t>selectate</w:t>
            </w:r>
            <w:proofErr w:type="spellEnd"/>
            <w:r w:rsidRPr="00454C11">
              <w:rPr>
                <w:rFonts w:ascii="Trebuchet MS" w:hAnsi="Trebuchet MS"/>
              </w:rPr>
              <w:t xml:space="preserve"> </w:t>
            </w:r>
          </w:p>
        </w:tc>
        <w:tc>
          <w:tcPr>
            <w:tcW w:w="2970" w:type="dxa"/>
          </w:tcPr>
          <w:p w14:paraId="34B52130" w14:textId="77777777" w:rsidR="0056555D" w:rsidRPr="00454C11" w:rsidRDefault="008201DB" w:rsidP="00A54052">
            <w:pPr>
              <w:spacing w:line="276" w:lineRule="auto"/>
              <w:rPr>
                <w:rFonts w:ascii="Trebuchet MS" w:hAnsi="Trebuchet MS"/>
              </w:rPr>
            </w:pPr>
            <w:proofErr w:type="spellStart"/>
            <w:r w:rsidRPr="00454C11">
              <w:rPr>
                <w:rFonts w:ascii="Trebuchet MS" w:hAnsi="Trebuchet MS"/>
              </w:rPr>
              <w:t>Responsabil</w:t>
            </w:r>
            <w:proofErr w:type="spellEnd"/>
            <w:r w:rsidRPr="00454C11">
              <w:rPr>
                <w:rFonts w:ascii="Trebuchet MS" w:hAnsi="Trebuchet MS"/>
              </w:rPr>
              <w:t xml:space="preserve"> </w:t>
            </w:r>
            <w:proofErr w:type="spellStart"/>
            <w:r w:rsidR="00706A85" w:rsidRPr="00454C11">
              <w:rPr>
                <w:rFonts w:ascii="Trebuchet MS" w:hAnsi="Trebuchet MS"/>
              </w:rPr>
              <w:t>administrativ</w:t>
            </w:r>
            <w:proofErr w:type="spellEnd"/>
            <w:r w:rsidR="000E3DCA" w:rsidRPr="00454C11">
              <w:rPr>
                <w:rFonts w:ascii="Trebuchet MS" w:hAnsi="Trebuchet MS"/>
              </w:rPr>
              <w:t>/</w:t>
            </w:r>
            <w:r w:rsidR="00AF011C" w:rsidRPr="00454C11">
              <w:rPr>
                <w:rFonts w:ascii="Trebuchet MS" w:hAnsi="Trebuchet MS"/>
              </w:rPr>
              <w:t xml:space="preserve"> </w:t>
            </w:r>
            <w:r w:rsidR="00706A85" w:rsidRPr="00454C11">
              <w:rPr>
                <w:rFonts w:ascii="Trebuchet MS" w:hAnsi="Trebuchet MS"/>
              </w:rPr>
              <w:t>Animator/</w:t>
            </w:r>
            <w:r w:rsidR="00DF597C" w:rsidRPr="00454C11">
              <w:rPr>
                <w:rFonts w:ascii="Trebuchet MS" w:hAnsi="Trebuchet MS"/>
              </w:rPr>
              <w:t xml:space="preserve">Expert </w:t>
            </w:r>
            <w:proofErr w:type="spellStart"/>
            <w:r w:rsidR="00DF597C" w:rsidRPr="00454C11">
              <w:rPr>
                <w:rFonts w:ascii="Trebuchet MS" w:hAnsi="Trebuchet MS"/>
              </w:rPr>
              <w:t>tehnic</w:t>
            </w:r>
            <w:proofErr w:type="spellEnd"/>
            <w:r w:rsidR="00DF597C" w:rsidRPr="00454C11">
              <w:rPr>
                <w:rFonts w:ascii="Trebuchet MS" w:hAnsi="Trebuchet MS"/>
              </w:rPr>
              <w:t>/</w:t>
            </w:r>
            <w:r w:rsidR="00706A85" w:rsidRPr="00454C11">
              <w:rPr>
                <w:rFonts w:ascii="Trebuchet MS" w:hAnsi="Trebuchet MS"/>
              </w:rPr>
              <w:t xml:space="preserve"> </w:t>
            </w:r>
            <w:proofErr w:type="spellStart"/>
            <w:r w:rsidR="00A54052" w:rsidRPr="00454C11">
              <w:rPr>
                <w:rFonts w:ascii="Trebuchet MS" w:hAnsi="Trebuchet MS"/>
              </w:rPr>
              <w:t>Secretar</w:t>
            </w:r>
            <w:proofErr w:type="spellEnd"/>
          </w:p>
        </w:tc>
        <w:tc>
          <w:tcPr>
            <w:tcW w:w="270" w:type="dxa"/>
          </w:tcPr>
          <w:p w14:paraId="23C6F360" w14:textId="77777777" w:rsidR="0056555D" w:rsidRPr="00F662F4" w:rsidRDefault="0056555D" w:rsidP="00F662F4">
            <w:pPr>
              <w:spacing w:line="276" w:lineRule="auto"/>
              <w:jc w:val="center"/>
              <w:rPr>
                <w:rFonts w:ascii="Trebuchet MS" w:hAnsi="Trebuchet MS"/>
              </w:rPr>
            </w:pPr>
          </w:p>
        </w:tc>
        <w:tc>
          <w:tcPr>
            <w:tcW w:w="270" w:type="dxa"/>
          </w:tcPr>
          <w:p w14:paraId="2273618D" w14:textId="77777777" w:rsidR="0056555D" w:rsidRPr="00F662F4" w:rsidRDefault="0056555D" w:rsidP="00F662F4">
            <w:pPr>
              <w:spacing w:line="276" w:lineRule="auto"/>
              <w:jc w:val="center"/>
              <w:rPr>
                <w:rFonts w:ascii="Trebuchet MS" w:hAnsi="Trebuchet MS"/>
              </w:rPr>
            </w:pPr>
          </w:p>
        </w:tc>
        <w:tc>
          <w:tcPr>
            <w:tcW w:w="270" w:type="dxa"/>
          </w:tcPr>
          <w:p w14:paraId="3F72102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5E1746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53BE9B7"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681D7D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E421C17"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93C4EAF"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9A36F7B"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1DF8AEB5"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853143E"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563C7B18"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694B292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03758F9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5011401C" w14:textId="77777777" w:rsidR="0056555D" w:rsidRPr="00F662F4" w:rsidRDefault="0056555D" w:rsidP="00F662F4">
            <w:pPr>
              <w:spacing w:line="276" w:lineRule="auto"/>
              <w:jc w:val="center"/>
              <w:rPr>
                <w:rFonts w:ascii="Trebuchet MS" w:hAnsi="Trebuchet MS"/>
              </w:rPr>
            </w:pPr>
          </w:p>
        </w:tc>
      </w:tr>
      <w:tr w:rsidR="007579B5" w:rsidRPr="00FB1E50" w14:paraId="3E17E329" w14:textId="77777777" w:rsidTr="00E4321C">
        <w:trPr>
          <w:trHeight w:val="421"/>
        </w:trPr>
        <w:tc>
          <w:tcPr>
            <w:tcW w:w="2520" w:type="dxa"/>
          </w:tcPr>
          <w:p w14:paraId="500035B6" w14:textId="77777777" w:rsidR="0056555D" w:rsidRPr="00454C11" w:rsidRDefault="0056555D" w:rsidP="00AF011C">
            <w:pPr>
              <w:spacing w:line="276" w:lineRule="auto"/>
              <w:rPr>
                <w:rFonts w:ascii="Trebuchet MS" w:hAnsi="Trebuchet MS"/>
              </w:rPr>
            </w:pPr>
            <w:proofErr w:type="spellStart"/>
            <w:r w:rsidRPr="00454C11">
              <w:rPr>
                <w:rFonts w:ascii="Trebuchet MS" w:hAnsi="Trebuchet MS"/>
              </w:rPr>
              <w:t>Monitorizare</w:t>
            </w:r>
            <w:proofErr w:type="spellEnd"/>
            <w:r w:rsidRPr="00454C11">
              <w:rPr>
                <w:rFonts w:ascii="Trebuchet MS" w:hAnsi="Trebuchet MS"/>
              </w:rPr>
              <w:t xml:space="preserve"> </w:t>
            </w:r>
            <w:proofErr w:type="spellStart"/>
            <w:r w:rsidRPr="00454C11">
              <w:rPr>
                <w:rFonts w:ascii="Trebuchet MS" w:hAnsi="Trebuchet MS"/>
              </w:rPr>
              <w:t>proiecte</w:t>
            </w:r>
            <w:proofErr w:type="spellEnd"/>
            <w:r w:rsidRPr="00454C11">
              <w:rPr>
                <w:rFonts w:ascii="Trebuchet MS" w:hAnsi="Trebuchet MS"/>
              </w:rPr>
              <w:t xml:space="preserve"> </w:t>
            </w:r>
            <w:proofErr w:type="spellStart"/>
            <w:r w:rsidRPr="00454C11">
              <w:rPr>
                <w:rFonts w:ascii="Trebuchet MS" w:hAnsi="Trebuchet MS"/>
              </w:rPr>
              <w:t>contractate</w:t>
            </w:r>
            <w:proofErr w:type="spellEnd"/>
          </w:p>
        </w:tc>
        <w:tc>
          <w:tcPr>
            <w:tcW w:w="2970" w:type="dxa"/>
          </w:tcPr>
          <w:p w14:paraId="33196FF1" w14:textId="77777777" w:rsidR="0056555D" w:rsidRPr="00454C11" w:rsidRDefault="008201DB" w:rsidP="00AF011C">
            <w:pPr>
              <w:spacing w:line="276" w:lineRule="auto"/>
              <w:rPr>
                <w:rFonts w:ascii="Trebuchet MS" w:hAnsi="Trebuchet MS"/>
              </w:rPr>
            </w:pPr>
            <w:proofErr w:type="spellStart"/>
            <w:r w:rsidRPr="00454C11">
              <w:rPr>
                <w:rFonts w:ascii="Trebuchet MS" w:hAnsi="Trebuchet MS"/>
              </w:rPr>
              <w:t>R</w:t>
            </w:r>
            <w:r w:rsidR="00AF011C" w:rsidRPr="00454C11">
              <w:rPr>
                <w:rFonts w:ascii="Trebuchet MS" w:hAnsi="Trebuchet MS"/>
              </w:rPr>
              <w:t>esponsabil</w:t>
            </w:r>
            <w:proofErr w:type="spellEnd"/>
            <w:r w:rsidR="00AF011C" w:rsidRPr="00454C11">
              <w:rPr>
                <w:rFonts w:ascii="Trebuchet MS" w:hAnsi="Trebuchet MS"/>
              </w:rPr>
              <w:t xml:space="preserve"> </w:t>
            </w:r>
            <w:proofErr w:type="spellStart"/>
            <w:r w:rsidR="00E12034" w:rsidRPr="00454C11">
              <w:rPr>
                <w:rFonts w:ascii="Trebuchet MS" w:hAnsi="Trebuchet MS"/>
              </w:rPr>
              <w:t>administrativ</w:t>
            </w:r>
            <w:proofErr w:type="spellEnd"/>
            <w:r w:rsidR="00E12034" w:rsidRPr="00454C11">
              <w:rPr>
                <w:rFonts w:ascii="Trebuchet MS" w:hAnsi="Trebuchet MS"/>
              </w:rPr>
              <w:t>/</w:t>
            </w:r>
            <w:r w:rsidR="00AF011C" w:rsidRPr="00454C11">
              <w:rPr>
                <w:rFonts w:ascii="Trebuchet MS" w:hAnsi="Trebuchet MS"/>
              </w:rPr>
              <w:t xml:space="preserve"> </w:t>
            </w:r>
            <w:r w:rsidR="00E12034" w:rsidRPr="00454C11">
              <w:rPr>
                <w:rFonts w:ascii="Trebuchet MS" w:hAnsi="Trebuchet MS"/>
              </w:rPr>
              <w:t>E</w:t>
            </w:r>
            <w:r w:rsidR="006640D0" w:rsidRPr="00454C11">
              <w:rPr>
                <w:rFonts w:ascii="Trebuchet MS" w:hAnsi="Trebuchet MS"/>
              </w:rPr>
              <w:t xml:space="preserve">xpert </w:t>
            </w:r>
            <w:proofErr w:type="spellStart"/>
            <w:r w:rsidR="006640D0" w:rsidRPr="00454C11">
              <w:rPr>
                <w:rFonts w:ascii="Trebuchet MS" w:hAnsi="Trebuchet MS"/>
              </w:rPr>
              <w:t>tehnic</w:t>
            </w:r>
            <w:proofErr w:type="spellEnd"/>
            <w:r w:rsidR="00DF597C" w:rsidRPr="00454C11">
              <w:rPr>
                <w:rFonts w:ascii="Trebuchet MS" w:hAnsi="Trebuchet MS"/>
              </w:rPr>
              <w:t>/Animator</w:t>
            </w:r>
          </w:p>
        </w:tc>
        <w:tc>
          <w:tcPr>
            <w:tcW w:w="270" w:type="dxa"/>
          </w:tcPr>
          <w:p w14:paraId="71E84ECF" w14:textId="77777777" w:rsidR="0056555D" w:rsidRPr="00F662F4" w:rsidRDefault="0056555D" w:rsidP="00F662F4">
            <w:pPr>
              <w:spacing w:line="276" w:lineRule="auto"/>
              <w:jc w:val="center"/>
              <w:rPr>
                <w:rFonts w:ascii="Trebuchet MS" w:hAnsi="Trebuchet MS"/>
              </w:rPr>
            </w:pPr>
          </w:p>
        </w:tc>
        <w:tc>
          <w:tcPr>
            <w:tcW w:w="270" w:type="dxa"/>
          </w:tcPr>
          <w:p w14:paraId="7824485E" w14:textId="77777777" w:rsidR="0056555D" w:rsidRPr="00F662F4" w:rsidRDefault="0056555D" w:rsidP="00F662F4">
            <w:pPr>
              <w:spacing w:line="276" w:lineRule="auto"/>
              <w:jc w:val="center"/>
              <w:rPr>
                <w:rFonts w:ascii="Trebuchet MS" w:hAnsi="Trebuchet MS"/>
              </w:rPr>
            </w:pPr>
          </w:p>
        </w:tc>
        <w:tc>
          <w:tcPr>
            <w:tcW w:w="270" w:type="dxa"/>
          </w:tcPr>
          <w:p w14:paraId="22F93104"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CDA2B76"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8C232DE"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D266927"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459CFCB2"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297188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993A630"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605B6869"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2DC17058" w14:textId="77777777" w:rsidR="0056555D" w:rsidRPr="00F662F4" w:rsidRDefault="0056555D" w:rsidP="00F662F4">
            <w:pPr>
              <w:spacing w:line="276" w:lineRule="auto"/>
              <w:jc w:val="center"/>
              <w:rPr>
                <w:rFonts w:ascii="Trebuchet MS" w:hAnsi="Trebuchet MS"/>
              </w:rPr>
            </w:pPr>
          </w:p>
        </w:tc>
        <w:tc>
          <w:tcPr>
            <w:tcW w:w="304" w:type="dxa"/>
            <w:shd w:val="clear" w:color="auto" w:fill="F2DBDB" w:themeFill="accent2" w:themeFillTint="33"/>
          </w:tcPr>
          <w:p w14:paraId="70FF9E88" w14:textId="77777777" w:rsidR="0056555D" w:rsidRPr="00F662F4" w:rsidRDefault="0056555D" w:rsidP="00F662F4">
            <w:pPr>
              <w:spacing w:line="276" w:lineRule="auto"/>
              <w:jc w:val="center"/>
              <w:rPr>
                <w:rFonts w:ascii="Trebuchet MS" w:hAnsi="Trebuchet MS"/>
              </w:rPr>
            </w:pPr>
          </w:p>
        </w:tc>
        <w:tc>
          <w:tcPr>
            <w:tcW w:w="236" w:type="dxa"/>
            <w:shd w:val="clear" w:color="auto" w:fill="F2DBDB" w:themeFill="accent2" w:themeFillTint="33"/>
          </w:tcPr>
          <w:p w14:paraId="1971BAF3"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3B1DB35A" w14:textId="77777777" w:rsidR="0056555D" w:rsidRPr="00F662F4" w:rsidRDefault="0056555D" w:rsidP="00F662F4">
            <w:pPr>
              <w:spacing w:line="276" w:lineRule="auto"/>
              <w:jc w:val="center"/>
              <w:rPr>
                <w:rFonts w:ascii="Trebuchet MS" w:hAnsi="Trebuchet MS"/>
              </w:rPr>
            </w:pPr>
          </w:p>
        </w:tc>
        <w:tc>
          <w:tcPr>
            <w:tcW w:w="270" w:type="dxa"/>
            <w:shd w:val="clear" w:color="auto" w:fill="F2DBDB" w:themeFill="accent2" w:themeFillTint="33"/>
          </w:tcPr>
          <w:p w14:paraId="7D764A93" w14:textId="77777777" w:rsidR="0056555D" w:rsidRPr="00F662F4" w:rsidRDefault="0056555D" w:rsidP="00F662F4">
            <w:pPr>
              <w:spacing w:line="276" w:lineRule="auto"/>
              <w:jc w:val="center"/>
              <w:rPr>
                <w:rFonts w:ascii="Trebuchet MS" w:hAnsi="Trebuchet MS"/>
              </w:rPr>
            </w:pPr>
          </w:p>
        </w:tc>
      </w:tr>
      <w:tr w:rsidR="007579B5" w:rsidRPr="00FB1E50" w14:paraId="762E1D22" w14:textId="77777777" w:rsidTr="00E4321C">
        <w:trPr>
          <w:trHeight w:val="421"/>
        </w:trPr>
        <w:tc>
          <w:tcPr>
            <w:tcW w:w="2520" w:type="dxa"/>
          </w:tcPr>
          <w:p w14:paraId="35727C2E" w14:textId="77777777" w:rsidR="006A29A1" w:rsidRPr="00454C11" w:rsidRDefault="006A29A1" w:rsidP="00AF011C">
            <w:pPr>
              <w:spacing w:line="276" w:lineRule="auto"/>
              <w:rPr>
                <w:rFonts w:ascii="Trebuchet MS" w:hAnsi="Trebuchet MS"/>
              </w:rPr>
            </w:pPr>
            <w:proofErr w:type="spellStart"/>
            <w:r w:rsidRPr="00454C11">
              <w:rPr>
                <w:rFonts w:ascii="Trebuchet MS" w:hAnsi="Trebuchet MS"/>
              </w:rPr>
              <w:t>Monitorizare</w:t>
            </w:r>
            <w:proofErr w:type="spellEnd"/>
            <w:r w:rsidR="007579B5" w:rsidRPr="00454C11">
              <w:rPr>
                <w:rFonts w:ascii="Trebuchet MS" w:hAnsi="Trebuchet MS"/>
              </w:rPr>
              <w:t>/</w:t>
            </w:r>
            <w:proofErr w:type="spellStart"/>
            <w:r w:rsidRPr="00454C11">
              <w:rPr>
                <w:rFonts w:ascii="Trebuchet MS" w:hAnsi="Trebuchet MS"/>
              </w:rPr>
              <w:t>evaluare</w:t>
            </w:r>
            <w:proofErr w:type="spellEnd"/>
            <w:r w:rsidRPr="00454C11">
              <w:rPr>
                <w:rFonts w:ascii="Trebuchet MS" w:hAnsi="Trebuchet MS"/>
              </w:rPr>
              <w:t xml:space="preserve"> </w:t>
            </w:r>
            <w:proofErr w:type="spellStart"/>
            <w:r w:rsidRPr="00454C11">
              <w:rPr>
                <w:rFonts w:ascii="Trebuchet MS" w:hAnsi="Trebuchet MS"/>
              </w:rPr>
              <w:t>implement</w:t>
            </w:r>
            <w:r w:rsidR="00024AA8" w:rsidRPr="00454C11">
              <w:rPr>
                <w:rFonts w:ascii="Trebuchet MS" w:hAnsi="Trebuchet MS"/>
              </w:rPr>
              <w:t>a</w:t>
            </w:r>
            <w:r w:rsidR="007579B5" w:rsidRPr="00454C11">
              <w:rPr>
                <w:rFonts w:ascii="Trebuchet MS" w:hAnsi="Trebuchet MS"/>
              </w:rPr>
              <w:t>re</w:t>
            </w:r>
            <w:proofErr w:type="spellEnd"/>
            <w:r w:rsidR="007579B5" w:rsidRPr="00454C11">
              <w:rPr>
                <w:rFonts w:ascii="Trebuchet MS" w:hAnsi="Trebuchet MS"/>
              </w:rPr>
              <w:t xml:space="preserve"> SDL</w:t>
            </w:r>
          </w:p>
        </w:tc>
        <w:tc>
          <w:tcPr>
            <w:tcW w:w="2970" w:type="dxa"/>
          </w:tcPr>
          <w:p w14:paraId="0412B3DA" w14:textId="77777777" w:rsidR="006A29A1" w:rsidRPr="00454C11" w:rsidRDefault="000E3DCA" w:rsidP="00DF597C">
            <w:pPr>
              <w:spacing w:line="276" w:lineRule="auto"/>
              <w:rPr>
                <w:rFonts w:ascii="Trebuchet MS" w:hAnsi="Trebuchet MS"/>
              </w:rPr>
            </w:pPr>
            <w:proofErr w:type="spellStart"/>
            <w:r w:rsidRPr="00454C11">
              <w:rPr>
                <w:rFonts w:ascii="Trebuchet MS" w:hAnsi="Trebuchet MS"/>
              </w:rPr>
              <w:t>Responsabil</w:t>
            </w:r>
            <w:proofErr w:type="spellEnd"/>
            <w:r w:rsidRPr="00454C11">
              <w:rPr>
                <w:rFonts w:ascii="Trebuchet MS" w:hAnsi="Trebuchet MS"/>
              </w:rPr>
              <w:t xml:space="preserve"> </w:t>
            </w:r>
            <w:proofErr w:type="spellStart"/>
            <w:r w:rsidR="00AF011C" w:rsidRPr="00454C11">
              <w:rPr>
                <w:rFonts w:ascii="Trebuchet MS" w:hAnsi="Trebuchet MS"/>
              </w:rPr>
              <w:t>administrativ</w:t>
            </w:r>
            <w:proofErr w:type="spellEnd"/>
            <w:r w:rsidRPr="00454C11">
              <w:rPr>
                <w:rFonts w:ascii="Trebuchet MS" w:hAnsi="Trebuchet MS"/>
              </w:rPr>
              <w:t>/</w:t>
            </w:r>
            <w:r w:rsidR="00AF011C" w:rsidRPr="00454C11">
              <w:rPr>
                <w:rFonts w:ascii="Trebuchet MS" w:hAnsi="Trebuchet MS"/>
              </w:rPr>
              <w:t xml:space="preserve"> </w:t>
            </w:r>
            <w:r w:rsidRPr="00454C11">
              <w:rPr>
                <w:rFonts w:ascii="Trebuchet MS" w:hAnsi="Trebuchet MS"/>
              </w:rPr>
              <w:t>E</w:t>
            </w:r>
            <w:r w:rsidR="00F662F4" w:rsidRPr="00454C11">
              <w:rPr>
                <w:rFonts w:ascii="Trebuchet MS" w:hAnsi="Trebuchet MS"/>
              </w:rPr>
              <w:t xml:space="preserve">xpert </w:t>
            </w:r>
            <w:proofErr w:type="spellStart"/>
            <w:r w:rsidR="00F666DB">
              <w:rPr>
                <w:rFonts w:ascii="Trebuchet MS" w:hAnsi="Trebuchet MS"/>
              </w:rPr>
              <w:t>te</w:t>
            </w:r>
            <w:r w:rsidR="00C132A2" w:rsidRPr="00454C11">
              <w:rPr>
                <w:rFonts w:ascii="Trebuchet MS" w:hAnsi="Trebuchet MS"/>
              </w:rPr>
              <w:t>hnic</w:t>
            </w:r>
            <w:proofErr w:type="spellEnd"/>
            <w:r w:rsidR="00C132A2" w:rsidRPr="00454C11">
              <w:rPr>
                <w:rFonts w:ascii="Trebuchet MS" w:hAnsi="Trebuchet MS"/>
              </w:rPr>
              <w:t>/</w:t>
            </w:r>
            <w:r w:rsidR="00DF597C" w:rsidRPr="00454C11">
              <w:rPr>
                <w:rFonts w:ascii="Trebuchet MS" w:hAnsi="Trebuchet MS"/>
              </w:rPr>
              <w:t>Animator /</w:t>
            </w:r>
            <w:r w:rsidR="00C132A2" w:rsidRPr="00454C11">
              <w:rPr>
                <w:rFonts w:ascii="Trebuchet MS" w:hAnsi="Trebuchet MS"/>
              </w:rPr>
              <w:t xml:space="preserve">Expert </w:t>
            </w:r>
            <w:proofErr w:type="spellStart"/>
            <w:r w:rsidR="00C132A2" w:rsidRPr="00454C11">
              <w:rPr>
                <w:rFonts w:ascii="Trebuchet MS" w:hAnsi="Trebuchet MS"/>
              </w:rPr>
              <w:t>externalizat</w:t>
            </w:r>
            <w:proofErr w:type="spellEnd"/>
          </w:p>
        </w:tc>
        <w:tc>
          <w:tcPr>
            <w:tcW w:w="270" w:type="dxa"/>
            <w:shd w:val="clear" w:color="auto" w:fill="F2DBDB" w:themeFill="accent2" w:themeFillTint="33"/>
          </w:tcPr>
          <w:p w14:paraId="5C8A5C14"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42FB59B6"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FAD6AEB"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7AEB7E01"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74DD4E4"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FECF14A"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7FF18224"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6F1A8C3F"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68833FC0"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0E319420"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1F0C4E44" w14:textId="77777777" w:rsidR="006A29A1" w:rsidRPr="00FB1E50" w:rsidRDefault="006A29A1" w:rsidP="007B4059">
            <w:pPr>
              <w:spacing w:line="276" w:lineRule="auto"/>
              <w:rPr>
                <w:rFonts w:ascii="Trebuchet MS" w:hAnsi="Trebuchet MS"/>
              </w:rPr>
            </w:pPr>
          </w:p>
        </w:tc>
        <w:tc>
          <w:tcPr>
            <w:tcW w:w="304" w:type="dxa"/>
            <w:shd w:val="clear" w:color="auto" w:fill="F2DBDB" w:themeFill="accent2" w:themeFillTint="33"/>
          </w:tcPr>
          <w:p w14:paraId="36235AD9" w14:textId="77777777" w:rsidR="006A29A1" w:rsidRPr="00FB1E50" w:rsidRDefault="006A29A1" w:rsidP="007B4059">
            <w:pPr>
              <w:spacing w:line="276" w:lineRule="auto"/>
              <w:rPr>
                <w:rFonts w:ascii="Trebuchet MS" w:hAnsi="Trebuchet MS"/>
              </w:rPr>
            </w:pPr>
          </w:p>
        </w:tc>
        <w:tc>
          <w:tcPr>
            <w:tcW w:w="236" w:type="dxa"/>
            <w:shd w:val="clear" w:color="auto" w:fill="F2DBDB" w:themeFill="accent2" w:themeFillTint="33"/>
          </w:tcPr>
          <w:p w14:paraId="05611000"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77AF8951"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2433E6E8" w14:textId="77777777" w:rsidR="006A29A1" w:rsidRPr="00FB1E50" w:rsidRDefault="006A29A1" w:rsidP="007B4059">
            <w:pPr>
              <w:spacing w:line="276" w:lineRule="auto"/>
              <w:rPr>
                <w:rFonts w:ascii="Trebuchet MS" w:hAnsi="Trebuchet MS"/>
              </w:rPr>
            </w:pPr>
          </w:p>
        </w:tc>
      </w:tr>
      <w:tr w:rsidR="007579B5" w:rsidRPr="00FB1E50" w14:paraId="5DFD8753" w14:textId="77777777" w:rsidTr="00E4321C">
        <w:trPr>
          <w:trHeight w:val="421"/>
        </w:trPr>
        <w:tc>
          <w:tcPr>
            <w:tcW w:w="2520" w:type="dxa"/>
          </w:tcPr>
          <w:p w14:paraId="62208CCC" w14:textId="77777777" w:rsidR="006A29A1" w:rsidRPr="00454C11" w:rsidRDefault="00AF011C" w:rsidP="00AF011C">
            <w:pPr>
              <w:spacing w:line="276" w:lineRule="auto"/>
              <w:rPr>
                <w:rFonts w:ascii="Trebuchet MS" w:hAnsi="Trebuchet MS"/>
              </w:rPr>
            </w:pPr>
            <w:proofErr w:type="spellStart"/>
            <w:r w:rsidRPr="00454C11">
              <w:rPr>
                <w:rFonts w:ascii="Trebuchet MS" w:hAnsi="Trebuchet MS"/>
              </w:rPr>
              <w:t>Intocmire</w:t>
            </w:r>
            <w:proofErr w:type="spellEnd"/>
            <w:r w:rsidR="00FF3947" w:rsidRPr="00454C11">
              <w:rPr>
                <w:rFonts w:ascii="Trebuchet MS" w:hAnsi="Trebuchet MS"/>
              </w:rPr>
              <w:t xml:space="preserve"> </w:t>
            </w:r>
            <w:proofErr w:type="spellStart"/>
            <w:r w:rsidR="00FF3947" w:rsidRPr="00454C11">
              <w:rPr>
                <w:rFonts w:ascii="Trebuchet MS" w:hAnsi="Trebuchet MS"/>
              </w:rPr>
              <w:t>cereri</w:t>
            </w:r>
            <w:proofErr w:type="spellEnd"/>
            <w:r w:rsidR="00FF3947" w:rsidRPr="00454C11">
              <w:rPr>
                <w:rFonts w:ascii="Trebuchet MS" w:hAnsi="Trebuchet MS"/>
              </w:rPr>
              <w:t xml:space="preserve"> de </w:t>
            </w:r>
            <w:proofErr w:type="spellStart"/>
            <w:r w:rsidR="00FF3947" w:rsidRPr="00454C11">
              <w:rPr>
                <w:rFonts w:ascii="Trebuchet MS" w:hAnsi="Trebuchet MS"/>
              </w:rPr>
              <w:t>plat</w:t>
            </w:r>
            <w:r w:rsidR="00024AA8" w:rsidRPr="00454C11">
              <w:rPr>
                <w:rFonts w:ascii="Trebuchet MS" w:hAnsi="Trebuchet MS"/>
              </w:rPr>
              <w:t>a</w:t>
            </w:r>
            <w:proofErr w:type="spellEnd"/>
            <w:r w:rsidR="00FF3947" w:rsidRPr="00454C11">
              <w:rPr>
                <w:rFonts w:ascii="Trebuchet MS" w:hAnsi="Trebuchet MS"/>
              </w:rPr>
              <w:t>/</w:t>
            </w:r>
            <w:proofErr w:type="spellStart"/>
            <w:r w:rsidRPr="00454C11">
              <w:rPr>
                <w:rFonts w:ascii="Trebuchet MS" w:hAnsi="Trebuchet MS"/>
              </w:rPr>
              <w:t>dosare</w:t>
            </w:r>
            <w:proofErr w:type="spellEnd"/>
            <w:r w:rsidR="006A29A1" w:rsidRPr="00454C11">
              <w:rPr>
                <w:rFonts w:ascii="Trebuchet MS" w:hAnsi="Trebuchet MS"/>
              </w:rPr>
              <w:t xml:space="preserve"> de </w:t>
            </w:r>
            <w:proofErr w:type="spellStart"/>
            <w:r w:rsidR="006A29A1" w:rsidRPr="00454C11">
              <w:rPr>
                <w:rFonts w:ascii="Trebuchet MS" w:hAnsi="Trebuchet MS"/>
              </w:rPr>
              <w:t>achizi</w:t>
            </w:r>
            <w:r w:rsidR="00024AA8" w:rsidRPr="00454C11">
              <w:rPr>
                <w:rFonts w:ascii="Trebuchet MS" w:hAnsi="Trebuchet MS"/>
              </w:rPr>
              <w:t>t</w:t>
            </w:r>
            <w:r w:rsidR="006A29A1" w:rsidRPr="00454C11">
              <w:rPr>
                <w:rFonts w:ascii="Trebuchet MS" w:hAnsi="Trebuchet MS"/>
              </w:rPr>
              <w:t>ii</w:t>
            </w:r>
            <w:proofErr w:type="spellEnd"/>
            <w:r w:rsidR="006A29A1" w:rsidRPr="00454C11">
              <w:rPr>
                <w:rFonts w:ascii="Trebuchet MS" w:hAnsi="Trebuchet MS"/>
              </w:rPr>
              <w:t xml:space="preserve"> </w:t>
            </w:r>
            <w:proofErr w:type="spellStart"/>
            <w:r w:rsidR="00FF3947" w:rsidRPr="00454C11">
              <w:rPr>
                <w:rFonts w:ascii="Trebuchet MS" w:hAnsi="Trebuchet MS"/>
              </w:rPr>
              <w:t>pentru</w:t>
            </w:r>
            <w:proofErr w:type="spellEnd"/>
            <w:r w:rsidR="00FF3947" w:rsidRPr="00454C11">
              <w:rPr>
                <w:rFonts w:ascii="Trebuchet MS" w:hAnsi="Trebuchet MS"/>
              </w:rPr>
              <w:t xml:space="preserve"> GAL</w:t>
            </w:r>
          </w:p>
        </w:tc>
        <w:tc>
          <w:tcPr>
            <w:tcW w:w="2970" w:type="dxa"/>
          </w:tcPr>
          <w:p w14:paraId="15C65A3C" w14:textId="77777777" w:rsidR="006A29A1" w:rsidRPr="00454C11" w:rsidRDefault="00AF011C" w:rsidP="00AF011C">
            <w:pPr>
              <w:spacing w:line="276" w:lineRule="auto"/>
              <w:rPr>
                <w:rFonts w:ascii="Trebuchet MS" w:hAnsi="Trebuchet MS"/>
              </w:rPr>
            </w:pPr>
            <w:proofErr w:type="spellStart"/>
            <w:r w:rsidRPr="00454C11">
              <w:rPr>
                <w:rFonts w:ascii="Trebuchet MS" w:hAnsi="Trebuchet MS"/>
              </w:rPr>
              <w:t>Responsabil</w:t>
            </w:r>
            <w:proofErr w:type="spellEnd"/>
            <w:r w:rsidR="000E3DCA" w:rsidRPr="00454C11">
              <w:rPr>
                <w:rFonts w:ascii="Trebuchet MS" w:hAnsi="Trebuchet MS"/>
              </w:rPr>
              <w:t xml:space="preserve"> </w:t>
            </w:r>
            <w:proofErr w:type="spellStart"/>
            <w:r w:rsidR="000E3DCA" w:rsidRPr="00454C11">
              <w:rPr>
                <w:rFonts w:ascii="Trebuchet MS" w:hAnsi="Trebuchet MS"/>
              </w:rPr>
              <w:t>administrativ</w:t>
            </w:r>
            <w:proofErr w:type="spellEnd"/>
            <w:r w:rsidR="00DF597C" w:rsidRPr="00454C11">
              <w:rPr>
                <w:rFonts w:ascii="Trebuchet MS" w:hAnsi="Trebuchet MS"/>
              </w:rPr>
              <w:t xml:space="preserve"> /Expert </w:t>
            </w:r>
            <w:proofErr w:type="spellStart"/>
            <w:r w:rsidR="00DF597C" w:rsidRPr="00454C11">
              <w:rPr>
                <w:rFonts w:ascii="Trebuchet MS" w:hAnsi="Trebuchet MS"/>
              </w:rPr>
              <w:t>tehnic</w:t>
            </w:r>
            <w:proofErr w:type="spellEnd"/>
            <w:r w:rsidR="00DF597C" w:rsidRPr="00454C11">
              <w:rPr>
                <w:rFonts w:ascii="Trebuchet MS" w:hAnsi="Trebuchet MS"/>
              </w:rPr>
              <w:t>/Animator</w:t>
            </w:r>
          </w:p>
        </w:tc>
        <w:tc>
          <w:tcPr>
            <w:tcW w:w="270" w:type="dxa"/>
            <w:shd w:val="clear" w:color="auto" w:fill="F2DBDB" w:themeFill="accent2" w:themeFillTint="33"/>
          </w:tcPr>
          <w:p w14:paraId="75806764"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5A0B5EFD"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0147ECE6"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F57F6FE"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2CAB3409"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EF80055"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4B318629"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45F49F19"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54885181"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0CABB063"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19A765F" w14:textId="77777777" w:rsidR="006A29A1" w:rsidRPr="00FB1E50" w:rsidRDefault="006A29A1" w:rsidP="007B4059">
            <w:pPr>
              <w:spacing w:line="276" w:lineRule="auto"/>
              <w:rPr>
                <w:rFonts w:ascii="Trebuchet MS" w:hAnsi="Trebuchet MS"/>
              </w:rPr>
            </w:pPr>
          </w:p>
        </w:tc>
        <w:tc>
          <w:tcPr>
            <w:tcW w:w="304" w:type="dxa"/>
            <w:shd w:val="clear" w:color="auto" w:fill="F2DBDB" w:themeFill="accent2" w:themeFillTint="33"/>
          </w:tcPr>
          <w:p w14:paraId="0DBBDB07" w14:textId="77777777" w:rsidR="006A29A1" w:rsidRPr="00FB1E50" w:rsidRDefault="006A29A1" w:rsidP="007B4059">
            <w:pPr>
              <w:spacing w:line="276" w:lineRule="auto"/>
              <w:rPr>
                <w:rFonts w:ascii="Trebuchet MS" w:hAnsi="Trebuchet MS"/>
              </w:rPr>
            </w:pPr>
          </w:p>
        </w:tc>
        <w:tc>
          <w:tcPr>
            <w:tcW w:w="236" w:type="dxa"/>
            <w:shd w:val="clear" w:color="auto" w:fill="F2DBDB" w:themeFill="accent2" w:themeFillTint="33"/>
          </w:tcPr>
          <w:p w14:paraId="7ACE5E13"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59FC0A7E" w14:textId="77777777" w:rsidR="006A29A1" w:rsidRPr="00FB1E50" w:rsidRDefault="006A29A1" w:rsidP="007B4059">
            <w:pPr>
              <w:spacing w:line="276" w:lineRule="auto"/>
              <w:rPr>
                <w:rFonts w:ascii="Trebuchet MS" w:hAnsi="Trebuchet MS"/>
              </w:rPr>
            </w:pPr>
          </w:p>
        </w:tc>
        <w:tc>
          <w:tcPr>
            <w:tcW w:w="270" w:type="dxa"/>
            <w:shd w:val="clear" w:color="auto" w:fill="F2DBDB" w:themeFill="accent2" w:themeFillTint="33"/>
          </w:tcPr>
          <w:p w14:paraId="352B6CE6" w14:textId="77777777" w:rsidR="006A29A1" w:rsidRPr="00FB1E50" w:rsidRDefault="006A29A1" w:rsidP="007B4059">
            <w:pPr>
              <w:spacing w:line="276" w:lineRule="auto"/>
              <w:rPr>
                <w:rFonts w:ascii="Trebuchet MS" w:hAnsi="Trebuchet MS"/>
              </w:rPr>
            </w:pPr>
          </w:p>
        </w:tc>
      </w:tr>
    </w:tbl>
    <w:p w14:paraId="623D57D6" w14:textId="77777777" w:rsidR="00337C44" w:rsidRDefault="00337C44" w:rsidP="009D1723">
      <w:pPr>
        <w:spacing w:after="0"/>
        <w:jc w:val="center"/>
        <w:rPr>
          <w:rFonts w:ascii="Trebuchet MS" w:hAnsi="Trebuchet MS"/>
          <w:b/>
        </w:rPr>
      </w:pPr>
    </w:p>
    <w:p w14:paraId="665FA107" w14:textId="77777777" w:rsidR="00C132A2" w:rsidRDefault="00C132A2" w:rsidP="009D1723">
      <w:pPr>
        <w:spacing w:after="0"/>
        <w:jc w:val="center"/>
        <w:rPr>
          <w:rFonts w:ascii="Trebuchet MS" w:hAnsi="Trebuchet MS"/>
          <w:b/>
        </w:rPr>
      </w:pPr>
    </w:p>
    <w:p w14:paraId="7DB18625" w14:textId="77777777" w:rsidR="00E81F30" w:rsidRDefault="00E81F30" w:rsidP="009D1723">
      <w:pPr>
        <w:spacing w:after="0"/>
        <w:jc w:val="center"/>
        <w:rPr>
          <w:rFonts w:ascii="Trebuchet MS" w:hAnsi="Trebuchet MS"/>
        </w:rPr>
      </w:pPr>
      <w:r w:rsidRPr="00513A4E">
        <w:rPr>
          <w:rFonts w:ascii="Trebuchet MS" w:hAnsi="Trebuchet MS"/>
          <w:b/>
        </w:rPr>
        <w:t xml:space="preserve">CAPITOLUL VIII: </w:t>
      </w:r>
      <w:proofErr w:type="spellStart"/>
      <w:r w:rsidRPr="00513A4E">
        <w:rPr>
          <w:rFonts w:ascii="Trebuchet MS" w:hAnsi="Trebuchet MS"/>
          <w:b/>
        </w:rPr>
        <w:t>Descrierea</w:t>
      </w:r>
      <w:proofErr w:type="spellEnd"/>
      <w:r w:rsidRPr="00513A4E">
        <w:rPr>
          <w:rFonts w:ascii="Trebuchet MS" w:hAnsi="Trebuchet MS"/>
          <w:b/>
        </w:rPr>
        <w:t xml:space="preserve"> </w:t>
      </w:r>
      <w:proofErr w:type="spellStart"/>
      <w:r w:rsidRPr="00513A4E">
        <w:rPr>
          <w:rFonts w:ascii="Trebuchet MS" w:hAnsi="Trebuchet MS"/>
          <w:b/>
        </w:rPr>
        <w:t>procesului</w:t>
      </w:r>
      <w:proofErr w:type="spellEnd"/>
      <w:r w:rsidRPr="00513A4E">
        <w:rPr>
          <w:rFonts w:ascii="Trebuchet MS" w:hAnsi="Trebuchet MS"/>
          <w:b/>
        </w:rPr>
        <w:t xml:space="preserve"> de </w:t>
      </w:r>
      <w:proofErr w:type="spellStart"/>
      <w:r w:rsidRPr="00513A4E">
        <w:rPr>
          <w:rFonts w:ascii="Trebuchet MS" w:hAnsi="Trebuchet MS"/>
          <w:b/>
        </w:rPr>
        <w:t>implicare</w:t>
      </w:r>
      <w:proofErr w:type="spellEnd"/>
      <w:r w:rsidRPr="00513A4E">
        <w:rPr>
          <w:rFonts w:ascii="Trebuchet MS" w:hAnsi="Trebuchet MS"/>
          <w:b/>
        </w:rPr>
        <w:t xml:space="preserve"> a </w:t>
      </w:r>
      <w:proofErr w:type="spellStart"/>
      <w:r w:rsidRPr="00513A4E">
        <w:rPr>
          <w:rFonts w:ascii="Trebuchet MS" w:hAnsi="Trebuchet MS"/>
          <w:b/>
        </w:rPr>
        <w:t>comunit</w:t>
      </w:r>
      <w:r w:rsidR="00024AA8" w:rsidRPr="00513A4E">
        <w:rPr>
          <w:rFonts w:ascii="Trebuchet MS" w:hAnsi="Trebuchet MS"/>
          <w:b/>
        </w:rPr>
        <w:t>at</w:t>
      </w:r>
      <w:r w:rsidRPr="00513A4E">
        <w:rPr>
          <w:rFonts w:ascii="Trebuchet MS" w:hAnsi="Trebuchet MS"/>
          <w:b/>
        </w:rPr>
        <w:t>ilor</w:t>
      </w:r>
      <w:proofErr w:type="spellEnd"/>
      <w:r w:rsidRPr="00513A4E">
        <w:rPr>
          <w:rFonts w:ascii="Trebuchet MS" w:hAnsi="Trebuchet MS"/>
          <w:b/>
        </w:rPr>
        <w:t xml:space="preserve"> locale </w:t>
      </w:r>
      <w:r w:rsidR="00024AA8" w:rsidRPr="00513A4E">
        <w:rPr>
          <w:rFonts w:ascii="Trebuchet MS" w:hAnsi="Trebuchet MS"/>
          <w:b/>
        </w:rPr>
        <w:t>i</w:t>
      </w:r>
      <w:r w:rsidRPr="00513A4E">
        <w:rPr>
          <w:rFonts w:ascii="Trebuchet MS" w:hAnsi="Trebuchet MS"/>
          <w:b/>
        </w:rPr>
        <w:t xml:space="preserve">n </w:t>
      </w:r>
      <w:proofErr w:type="spellStart"/>
      <w:r w:rsidRPr="00513A4E">
        <w:rPr>
          <w:rFonts w:ascii="Trebuchet MS" w:hAnsi="Trebuchet MS"/>
          <w:b/>
        </w:rPr>
        <w:t>elaborarea</w:t>
      </w:r>
      <w:proofErr w:type="spellEnd"/>
      <w:r w:rsidRPr="00513A4E">
        <w:rPr>
          <w:rFonts w:ascii="Trebuchet MS" w:hAnsi="Trebuchet MS"/>
          <w:b/>
        </w:rPr>
        <w:t xml:space="preserve"> </w:t>
      </w:r>
      <w:proofErr w:type="spellStart"/>
      <w:r w:rsidRPr="00513A4E">
        <w:rPr>
          <w:rFonts w:ascii="Trebuchet MS" w:hAnsi="Trebuchet MS"/>
          <w:b/>
        </w:rPr>
        <w:t>strategiei</w:t>
      </w:r>
      <w:proofErr w:type="spellEnd"/>
      <w:r w:rsidR="009D1723">
        <w:rPr>
          <w:rFonts w:ascii="Trebuchet MS" w:hAnsi="Trebuchet MS"/>
        </w:rPr>
        <w:t xml:space="preserve"> </w:t>
      </w:r>
    </w:p>
    <w:p w14:paraId="1E743C45" w14:textId="77777777" w:rsidR="00136B3E" w:rsidRDefault="00457ABD" w:rsidP="00136B3E">
      <w:pPr>
        <w:spacing w:after="0"/>
        <w:jc w:val="both"/>
        <w:rPr>
          <w:rFonts w:ascii="Trebuchet MS" w:hAnsi="Trebuchet MS"/>
        </w:rPr>
      </w:pPr>
      <w:proofErr w:type="spellStart"/>
      <w:r>
        <w:rPr>
          <w:rFonts w:ascii="Trebuchet MS" w:hAnsi="Trebuchet MS"/>
        </w:rPr>
        <w:t>Strategia</w:t>
      </w:r>
      <w:proofErr w:type="spellEnd"/>
      <w:r>
        <w:rPr>
          <w:rFonts w:ascii="Trebuchet MS" w:hAnsi="Trebuchet MS"/>
        </w:rPr>
        <w:t xml:space="preserve"> </w:t>
      </w:r>
      <w:r w:rsidRPr="00457ABD">
        <w:rPr>
          <w:rFonts w:ascii="Trebuchet MS" w:hAnsi="Trebuchet MS"/>
        </w:rPr>
        <w:t xml:space="preserve">de </w:t>
      </w:r>
      <w:proofErr w:type="spellStart"/>
      <w:r w:rsidRPr="00457ABD">
        <w:rPr>
          <w:rFonts w:ascii="Trebuchet MS" w:hAnsi="Trebuchet MS"/>
        </w:rPr>
        <w:t>Dezvoltare</w:t>
      </w:r>
      <w:proofErr w:type="spellEnd"/>
      <w:r>
        <w:rPr>
          <w:rFonts w:ascii="Trebuchet MS" w:hAnsi="Trebuchet MS"/>
        </w:rPr>
        <w:t xml:space="preserve"> </w:t>
      </w:r>
      <w:proofErr w:type="spellStart"/>
      <w:r>
        <w:rPr>
          <w:rFonts w:ascii="Trebuchet MS" w:hAnsi="Trebuchet MS"/>
        </w:rPr>
        <w:t>Locala</w:t>
      </w:r>
      <w:proofErr w:type="spellEnd"/>
      <w:r w:rsidRPr="00457ABD">
        <w:rPr>
          <w:rFonts w:ascii="Trebuchet MS" w:hAnsi="Trebuchet MS"/>
        </w:rPr>
        <w:t xml:space="preserve"> a </w:t>
      </w:r>
      <w:proofErr w:type="spellStart"/>
      <w:r w:rsidRPr="00457ABD">
        <w:rPr>
          <w:rFonts w:ascii="Trebuchet MS" w:hAnsi="Trebuchet MS"/>
        </w:rPr>
        <w:t>fost</w:t>
      </w:r>
      <w:proofErr w:type="spellEnd"/>
      <w:r w:rsidRPr="00457ABD">
        <w:rPr>
          <w:rFonts w:ascii="Trebuchet MS" w:hAnsi="Trebuchet MS"/>
        </w:rPr>
        <w:t xml:space="preserve"> </w:t>
      </w:r>
      <w:proofErr w:type="spellStart"/>
      <w:r w:rsidRPr="00457ABD">
        <w:rPr>
          <w:rFonts w:ascii="Trebuchet MS" w:hAnsi="Trebuchet MS"/>
        </w:rPr>
        <w:t>elaborat</w:t>
      </w:r>
      <w:r>
        <w:rPr>
          <w:rFonts w:ascii="Trebuchet MS" w:hAnsi="Trebuchet MS"/>
        </w:rPr>
        <w:t>a</w:t>
      </w:r>
      <w:proofErr w:type="spellEnd"/>
      <w:r w:rsidRPr="00457ABD">
        <w:rPr>
          <w:rFonts w:ascii="Trebuchet MS" w:hAnsi="Trebuchet MS"/>
        </w:rPr>
        <w:t xml:space="preserve"> in </w:t>
      </w:r>
      <w:proofErr w:type="spellStart"/>
      <w:r w:rsidRPr="00457ABD">
        <w:rPr>
          <w:rFonts w:ascii="Trebuchet MS" w:hAnsi="Trebuchet MS"/>
        </w:rPr>
        <w:t>cadrul</w:t>
      </w:r>
      <w:proofErr w:type="spellEnd"/>
      <w:r w:rsidRPr="00457ABD">
        <w:rPr>
          <w:rFonts w:ascii="Trebuchet MS" w:hAnsi="Trebuchet MS"/>
        </w:rPr>
        <w:t xml:space="preserve"> </w:t>
      </w:r>
      <w:proofErr w:type="spellStart"/>
      <w:r w:rsidRPr="00457ABD">
        <w:rPr>
          <w:rFonts w:ascii="Trebuchet MS" w:hAnsi="Trebuchet MS"/>
        </w:rPr>
        <w:t>unui</w:t>
      </w:r>
      <w:proofErr w:type="spellEnd"/>
      <w:r w:rsidRPr="00457ABD">
        <w:rPr>
          <w:rFonts w:ascii="Trebuchet MS" w:hAnsi="Trebuchet MS"/>
        </w:rPr>
        <w:t xml:space="preserve"> </w:t>
      </w:r>
      <w:proofErr w:type="spellStart"/>
      <w:r w:rsidRPr="00457ABD">
        <w:rPr>
          <w:rFonts w:ascii="Trebuchet MS" w:hAnsi="Trebuchet MS"/>
        </w:rPr>
        <w:t>proces</w:t>
      </w:r>
      <w:proofErr w:type="spellEnd"/>
      <w:r w:rsidRPr="00457ABD">
        <w:rPr>
          <w:rFonts w:ascii="Trebuchet MS" w:hAnsi="Trebuchet MS"/>
        </w:rPr>
        <w:t xml:space="preserve"> </w:t>
      </w:r>
      <w:proofErr w:type="spellStart"/>
      <w:r w:rsidRPr="00457ABD">
        <w:rPr>
          <w:rFonts w:ascii="Trebuchet MS" w:hAnsi="Trebuchet MS"/>
        </w:rPr>
        <w:t>a</w:t>
      </w:r>
      <w:r>
        <w:rPr>
          <w:rFonts w:ascii="Trebuchet MS" w:hAnsi="Trebuchet MS"/>
        </w:rPr>
        <w:t>mplu</w:t>
      </w:r>
      <w:proofErr w:type="spellEnd"/>
      <w:r>
        <w:rPr>
          <w:rFonts w:ascii="Trebuchet MS" w:hAnsi="Trebuchet MS"/>
        </w:rPr>
        <w:t xml:space="preserve"> de </w:t>
      </w:r>
      <w:proofErr w:type="spellStart"/>
      <w:r>
        <w:rPr>
          <w:rFonts w:ascii="Trebuchet MS" w:hAnsi="Trebuchet MS"/>
        </w:rPr>
        <w:t>informare</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consultare</w:t>
      </w:r>
      <w:proofErr w:type="spellEnd"/>
      <w:r>
        <w:rPr>
          <w:rFonts w:ascii="Trebuchet MS" w:hAnsi="Trebuchet MS"/>
        </w:rPr>
        <w:t xml:space="preserve">. </w:t>
      </w:r>
      <w:proofErr w:type="spellStart"/>
      <w:r w:rsidR="00640B4A" w:rsidRPr="00640B4A">
        <w:rPr>
          <w:rFonts w:ascii="Trebuchet MS" w:hAnsi="Trebuchet MS"/>
        </w:rPr>
        <w:t>Activitatile</w:t>
      </w:r>
      <w:proofErr w:type="spellEnd"/>
      <w:r w:rsidR="00640B4A" w:rsidRPr="00640B4A">
        <w:rPr>
          <w:rFonts w:ascii="Trebuchet MS" w:hAnsi="Trebuchet MS"/>
        </w:rPr>
        <w:t xml:space="preserve"> au </w:t>
      </w:r>
      <w:proofErr w:type="spellStart"/>
      <w:r w:rsidR="00640B4A" w:rsidRPr="00640B4A">
        <w:rPr>
          <w:rFonts w:ascii="Trebuchet MS" w:hAnsi="Trebuchet MS"/>
        </w:rPr>
        <w:t>fost</w:t>
      </w:r>
      <w:proofErr w:type="spellEnd"/>
      <w:r w:rsidR="00640B4A" w:rsidRPr="00640B4A">
        <w:rPr>
          <w:rFonts w:ascii="Trebuchet MS" w:hAnsi="Trebuchet MS"/>
        </w:rPr>
        <w:t xml:space="preserve"> initiate </w:t>
      </w:r>
      <w:proofErr w:type="spellStart"/>
      <w:r w:rsidR="00640B4A" w:rsidRPr="00640B4A">
        <w:rPr>
          <w:rFonts w:ascii="Trebuchet MS" w:hAnsi="Trebuchet MS"/>
        </w:rPr>
        <w:t>incepand</w:t>
      </w:r>
      <w:proofErr w:type="spellEnd"/>
      <w:r w:rsidR="00640B4A" w:rsidRPr="00640B4A">
        <w:rPr>
          <w:rFonts w:ascii="Trebuchet MS" w:hAnsi="Trebuchet MS"/>
        </w:rPr>
        <w:t xml:space="preserve"> cu </w:t>
      </w:r>
      <w:proofErr w:type="spellStart"/>
      <w:r w:rsidR="00640B4A" w:rsidRPr="00640B4A">
        <w:rPr>
          <w:rFonts w:ascii="Trebuchet MS" w:hAnsi="Trebuchet MS"/>
        </w:rPr>
        <w:t>luna</w:t>
      </w:r>
      <w:proofErr w:type="spellEnd"/>
      <w:r w:rsidR="00640B4A" w:rsidRPr="00640B4A">
        <w:rPr>
          <w:rFonts w:ascii="Trebuchet MS" w:hAnsi="Trebuchet MS"/>
        </w:rPr>
        <w:t xml:space="preserve"> </w:t>
      </w:r>
      <w:proofErr w:type="spellStart"/>
      <w:r w:rsidR="00640B4A" w:rsidRPr="00640B4A">
        <w:rPr>
          <w:rFonts w:ascii="Trebuchet MS" w:hAnsi="Trebuchet MS"/>
        </w:rPr>
        <w:t>aprilie</w:t>
      </w:r>
      <w:proofErr w:type="spellEnd"/>
      <w:r w:rsidR="00640B4A" w:rsidRPr="00640B4A">
        <w:rPr>
          <w:rFonts w:ascii="Trebuchet MS" w:hAnsi="Trebuchet MS"/>
        </w:rPr>
        <w:t xml:space="preserve"> 2015 (</w:t>
      </w:r>
      <w:proofErr w:type="spellStart"/>
      <w:r w:rsidR="00640B4A" w:rsidRPr="00640B4A">
        <w:rPr>
          <w:rFonts w:ascii="Trebuchet MS" w:hAnsi="Trebuchet MS"/>
        </w:rPr>
        <w:t>constituirea</w:t>
      </w:r>
      <w:proofErr w:type="spellEnd"/>
      <w:r w:rsidR="00640B4A" w:rsidRPr="00640B4A">
        <w:rPr>
          <w:rFonts w:ascii="Trebuchet MS" w:hAnsi="Trebuchet MS"/>
        </w:rPr>
        <w:t xml:space="preserve"> </w:t>
      </w:r>
      <w:proofErr w:type="spellStart"/>
      <w:r w:rsidR="00640B4A" w:rsidRPr="00640B4A">
        <w:rPr>
          <w:rFonts w:ascii="Trebuchet MS" w:hAnsi="Trebuchet MS"/>
        </w:rPr>
        <w:t>parteneriatului</w:t>
      </w:r>
      <w:proofErr w:type="spellEnd"/>
      <w:r w:rsidR="00B14E3C">
        <w:rPr>
          <w:rFonts w:ascii="Trebuchet MS" w:hAnsi="Trebuchet MS"/>
        </w:rPr>
        <w:t xml:space="preserve">, </w:t>
      </w:r>
      <w:proofErr w:type="spellStart"/>
      <w:r w:rsidR="00B8426B">
        <w:rPr>
          <w:rFonts w:ascii="Trebuchet MS" w:hAnsi="Trebuchet MS"/>
        </w:rPr>
        <w:t>depunerea</w:t>
      </w:r>
      <w:proofErr w:type="spellEnd"/>
      <w:r w:rsidR="00B8426B">
        <w:rPr>
          <w:rFonts w:ascii="Trebuchet MS" w:hAnsi="Trebuchet MS"/>
        </w:rPr>
        <w:t xml:space="preserve"> </w:t>
      </w:r>
      <w:proofErr w:type="spellStart"/>
      <w:r w:rsidR="00B8426B">
        <w:rPr>
          <w:rFonts w:ascii="Trebuchet MS" w:hAnsi="Trebuchet MS"/>
        </w:rPr>
        <w:t>Cererii</w:t>
      </w:r>
      <w:proofErr w:type="spellEnd"/>
      <w:r w:rsidR="00B8426B">
        <w:rPr>
          <w:rFonts w:ascii="Trebuchet MS" w:hAnsi="Trebuchet MS"/>
        </w:rPr>
        <w:t xml:space="preserve"> de </w:t>
      </w:r>
      <w:proofErr w:type="spellStart"/>
      <w:r w:rsidR="00B8426B">
        <w:rPr>
          <w:rFonts w:ascii="Trebuchet MS" w:hAnsi="Trebuchet MS"/>
        </w:rPr>
        <w:t>finantare</w:t>
      </w:r>
      <w:proofErr w:type="spellEnd"/>
      <w:r w:rsidR="00B8426B">
        <w:rPr>
          <w:rFonts w:ascii="Trebuchet MS" w:hAnsi="Trebuchet MS"/>
        </w:rPr>
        <w:t xml:space="preserve"> </w:t>
      </w:r>
      <w:proofErr w:type="spellStart"/>
      <w:r w:rsidR="00B8426B">
        <w:rPr>
          <w:rFonts w:ascii="Trebuchet MS" w:hAnsi="Trebuchet MS"/>
        </w:rPr>
        <w:t>pentru</w:t>
      </w:r>
      <w:proofErr w:type="spellEnd"/>
      <w:r w:rsidR="00B8426B">
        <w:rPr>
          <w:rFonts w:ascii="Trebuchet MS" w:hAnsi="Trebuchet MS"/>
        </w:rPr>
        <w:t xml:space="preserve"> Sub-</w:t>
      </w:r>
      <w:proofErr w:type="spellStart"/>
      <w:r w:rsidR="00B8426B">
        <w:rPr>
          <w:rFonts w:ascii="Trebuchet MS" w:hAnsi="Trebuchet MS"/>
        </w:rPr>
        <w:t>Masura</w:t>
      </w:r>
      <w:proofErr w:type="spellEnd"/>
      <w:r w:rsidR="00B8426B">
        <w:rPr>
          <w:rFonts w:ascii="Trebuchet MS" w:hAnsi="Trebuchet MS"/>
        </w:rPr>
        <w:t xml:space="preserve"> 19.1)</w:t>
      </w:r>
      <w:r w:rsidR="00640B4A" w:rsidRPr="00640B4A">
        <w:rPr>
          <w:rFonts w:ascii="Trebuchet MS" w:hAnsi="Trebuchet MS"/>
        </w:rPr>
        <w:t xml:space="preserve"> </w:t>
      </w:r>
      <w:proofErr w:type="spellStart"/>
      <w:r w:rsidRPr="00457ABD">
        <w:rPr>
          <w:rFonts w:ascii="Trebuchet MS" w:hAnsi="Trebuchet MS"/>
        </w:rPr>
        <w:t>si</w:t>
      </w:r>
      <w:proofErr w:type="spellEnd"/>
      <w:r w:rsidR="00640B4A">
        <w:rPr>
          <w:rFonts w:ascii="Trebuchet MS" w:hAnsi="Trebuchet MS"/>
        </w:rPr>
        <w:t xml:space="preserve"> au </w:t>
      </w:r>
      <w:proofErr w:type="spellStart"/>
      <w:r w:rsidR="00640B4A">
        <w:rPr>
          <w:rFonts w:ascii="Trebuchet MS" w:hAnsi="Trebuchet MS"/>
        </w:rPr>
        <w:t>fost</w:t>
      </w:r>
      <w:proofErr w:type="spellEnd"/>
      <w:r w:rsidRPr="00457ABD">
        <w:rPr>
          <w:rFonts w:ascii="Trebuchet MS" w:hAnsi="Trebuchet MS"/>
        </w:rPr>
        <w:t xml:space="preserve"> </w:t>
      </w:r>
      <w:proofErr w:type="spellStart"/>
      <w:r w:rsidRPr="00457ABD">
        <w:rPr>
          <w:rFonts w:ascii="Trebuchet MS" w:hAnsi="Trebuchet MS"/>
        </w:rPr>
        <w:t>derulate</w:t>
      </w:r>
      <w:proofErr w:type="spellEnd"/>
      <w:r w:rsidRPr="00457ABD">
        <w:rPr>
          <w:rFonts w:ascii="Trebuchet MS" w:hAnsi="Trebuchet MS"/>
        </w:rPr>
        <w:t xml:space="preserve"> in </w:t>
      </w:r>
      <w:proofErr w:type="spellStart"/>
      <w:r w:rsidRPr="00457ABD">
        <w:rPr>
          <w:rFonts w:ascii="Trebuchet MS" w:hAnsi="Trebuchet MS"/>
        </w:rPr>
        <w:t>perioada</w:t>
      </w:r>
      <w:proofErr w:type="spellEnd"/>
      <w:r w:rsidRPr="00457ABD">
        <w:rPr>
          <w:rFonts w:ascii="Trebuchet MS" w:hAnsi="Trebuchet MS"/>
        </w:rPr>
        <w:t xml:space="preserve"> </w:t>
      </w:r>
      <w:proofErr w:type="spellStart"/>
      <w:r>
        <w:rPr>
          <w:rFonts w:ascii="Trebuchet MS" w:hAnsi="Trebuchet MS"/>
        </w:rPr>
        <w:t>ianuarie-martie</w:t>
      </w:r>
      <w:proofErr w:type="spellEnd"/>
      <w:r>
        <w:rPr>
          <w:rFonts w:ascii="Trebuchet MS" w:hAnsi="Trebuchet MS"/>
        </w:rPr>
        <w:t xml:space="preserve"> 2016</w:t>
      </w:r>
      <w:r w:rsidR="00860762">
        <w:rPr>
          <w:rFonts w:ascii="Trebuchet MS" w:hAnsi="Trebuchet MS"/>
        </w:rPr>
        <w:t xml:space="preserve">, </w:t>
      </w:r>
      <w:proofErr w:type="spellStart"/>
      <w:r w:rsidR="00860762">
        <w:rPr>
          <w:rFonts w:ascii="Trebuchet MS" w:hAnsi="Trebuchet MS"/>
        </w:rPr>
        <w:t>prin</w:t>
      </w:r>
      <w:proofErr w:type="spellEnd"/>
      <w:r w:rsidR="00B14E3C">
        <w:rPr>
          <w:rFonts w:ascii="Trebuchet MS" w:hAnsi="Trebuchet MS"/>
        </w:rPr>
        <w:t xml:space="preserve"> </w:t>
      </w:r>
      <w:proofErr w:type="spellStart"/>
      <w:r w:rsidR="00B14E3C">
        <w:rPr>
          <w:rFonts w:ascii="Trebuchet MS" w:hAnsi="Trebuchet MS"/>
        </w:rPr>
        <w:t>implementarea</w:t>
      </w:r>
      <w:proofErr w:type="spellEnd"/>
      <w:r w:rsidR="00B14E3C">
        <w:rPr>
          <w:rFonts w:ascii="Trebuchet MS" w:hAnsi="Trebuchet MS"/>
        </w:rPr>
        <w:t xml:space="preserve"> </w:t>
      </w:r>
      <w:proofErr w:type="spellStart"/>
      <w:r w:rsidR="00B14E3C">
        <w:rPr>
          <w:rFonts w:ascii="Trebuchet MS" w:hAnsi="Trebuchet MS"/>
        </w:rPr>
        <w:t>proiectului</w:t>
      </w:r>
      <w:proofErr w:type="spellEnd"/>
      <w:r w:rsidR="00B14E3C">
        <w:rPr>
          <w:rFonts w:ascii="Trebuchet MS" w:hAnsi="Trebuchet MS"/>
        </w:rPr>
        <w:t xml:space="preserve"> </w:t>
      </w:r>
      <w:proofErr w:type="spellStart"/>
      <w:r w:rsidRPr="00457ABD">
        <w:rPr>
          <w:rFonts w:ascii="Trebuchet MS" w:hAnsi="Trebuchet MS"/>
        </w:rPr>
        <w:t>finantat</w:t>
      </w:r>
      <w:proofErr w:type="spellEnd"/>
      <w:r w:rsidRPr="00457ABD">
        <w:rPr>
          <w:rFonts w:ascii="Trebuchet MS" w:hAnsi="Trebuchet MS"/>
        </w:rPr>
        <w:t xml:space="preserve"> </w:t>
      </w:r>
      <w:proofErr w:type="spellStart"/>
      <w:r w:rsidRPr="00457ABD">
        <w:rPr>
          <w:rFonts w:ascii="Trebuchet MS" w:hAnsi="Trebuchet MS"/>
        </w:rPr>
        <w:t>prin</w:t>
      </w:r>
      <w:proofErr w:type="spellEnd"/>
      <w:r w:rsidRPr="00457ABD">
        <w:rPr>
          <w:rFonts w:ascii="Trebuchet MS" w:hAnsi="Trebuchet MS"/>
        </w:rPr>
        <w:t xml:space="preserve"> Sub-</w:t>
      </w:r>
      <w:proofErr w:type="spellStart"/>
      <w:r w:rsidRPr="00457ABD">
        <w:rPr>
          <w:rFonts w:ascii="Trebuchet MS" w:hAnsi="Trebuchet MS"/>
        </w:rPr>
        <w:t>m</w:t>
      </w:r>
      <w:r w:rsidR="00024AA8">
        <w:rPr>
          <w:rFonts w:ascii="Trebuchet MS" w:hAnsi="Trebuchet MS"/>
        </w:rPr>
        <w:t>a</w:t>
      </w:r>
      <w:r w:rsidRPr="00457ABD">
        <w:rPr>
          <w:rFonts w:ascii="Trebuchet MS" w:hAnsi="Trebuchet MS"/>
        </w:rPr>
        <w:t>sura</w:t>
      </w:r>
      <w:proofErr w:type="spellEnd"/>
      <w:r w:rsidRPr="00457ABD">
        <w:rPr>
          <w:rFonts w:ascii="Trebuchet MS" w:hAnsi="Trebuchet MS"/>
        </w:rPr>
        <w:t xml:space="preserve"> 19.1</w:t>
      </w:r>
      <w:r>
        <w:rPr>
          <w:rFonts w:ascii="Trebuchet MS" w:hAnsi="Trebuchet MS"/>
        </w:rPr>
        <w:t>.</w:t>
      </w:r>
      <w:r w:rsidR="00B14E3C">
        <w:rPr>
          <w:rFonts w:ascii="Trebuchet MS" w:hAnsi="Trebuchet MS"/>
        </w:rPr>
        <w:t xml:space="preserve"> </w:t>
      </w:r>
      <w:proofErr w:type="spellStart"/>
      <w:r w:rsidRPr="00457ABD">
        <w:rPr>
          <w:rFonts w:ascii="Trebuchet MS" w:hAnsi="Trebuchet MS"/>
        </w:rPr>
        <w:lastRenderedPageBreak/>
        <w:t>Teritoriul</w:t>
      </w:r>
      <w:proofErr w:type="spellEnd"/>
      <w:r w:rsidRPr="00457ABD">
        <w:rPr>
          <w:rFonts w:ascii="Trebuchet MS" w:hAnsi="Trebuchet MS"/>
        </w:rPr>
        <w:t xml:space="preserve"> </w:t>
      </w:r>
      <w:proofErr w:type="spellStart"/>
      <w:r w:rsidRPr="00457ABD">
        <w:rPr>
          <w:rFonts w:ascii="Trebuchet MS" w:hAnsi="Trebuchet MS"/>
        </w:rPr>
        <w:t>vizat</w:t>
      </w:r>
      <w:proofErr w:type="spellEnd"/>
      <w:r w:rsidRPr="00457ABD">
        <w:rPr>
          <w:rFonts w:ascii="Trebuchet MS" w:hAnsi="Trebuchet MS"/>
        </w:rPr>
        <w:t xml:space="preserve"> de </w:t>
      </w:r>
      <w:proofErr w:type="spellStart"/>
      <w:r w:rsidRPr="00457ABD">
        <w:rPr>
          <w:rFonts w:ascii="Trebuchet MS" w:hAnsi="Trebuchet MS"/>
        </w:rPr>
        <w:t>respectivul</w:t>
      </w:r>
      <w:proofErr w:type="spellEnd"/>
      <w:r w:rsidRPr="00457ABD">
        <w:rPr>
          <w:rFonts w:ascii="Trebuchet MS" w:hAnsi="Trebuchet MS"/>
        </w:rPr>
        <w:t xml:space="preserve"> </w:t>
      </w:r>
      <w:proofErr w:type="spellStart"/>
      <w:r w:rsidRPr="00457ABD">
        <w:rPr>
          <w:rFonts w:ascii="Trebuchet MS" w:hAnsi="Trebuchet MS"/>
        </w:rPr>
        <w:t>proiect</w:t>
      </w:r>
      <w:proofErr w:type="spellEnd"/>
      <w:r w:rsidRPr="00457ABD">
        <w:rPr>
          <w:rFonts w:ascii="Trebuchet MS" w:hAnsi="Trebuchet MS"/>
        </w:rPr>
        <w:t xml:space="preserve"> a </w:t>
      </w:r>
      <w:proofErr w:type="spellStart"/>
      <w:r w:rsidRPr="00457ABD">
        <w:rPr>
          <w:rFonts w:ascii="Trebuchet MS" w:hAnsi="Trebuchet MS"/>
        </w:rPr>
        <w:t>cuprins</w:t>
      </w:r>
      <w:proofErr w:type="spellEnd"/>
      <w:r w:rsidRPr="00457ABD">
        <w:rPr>
          <w:rFonts w:ascii="Trebuchet MS" w:hAnsi="Trebuchet MS"/>
        </w:rPr>
        <w:t xml:space="preserve"> </w:t>
      </w:r>
      <w:proofErr w:type="spellStart"/>
      <w:r w:rsidRPr="00457ABD">
        <w:rPr>
          <w:rFonts w:ascii="Trebuchet MS" w:hAnsi="Trebuchet MS"/>
        </w:rPr>
        <w:t>toate</w:t>
      </w:r>
      <w:proofErr w:type="spellEnd"/>
      <w:r w:rsidRPr="00457ABD">
        <w:rPr>
          <w:rFonts w:ascii="Trebuchet MS" w:hAnsi="Trebuchet MS"/>
        </w:rPr>
        <w:t xml:space="preserve"> </w:t>
      </w:r>
      <w:proofErr w:type="spellStart"/>
      <w:r w:rsidRPr="00457ABD">
        <w:rPr>
          <w:rFonts w:ascii="Trebuchet MS" w:hAnsi="Trebuchet MS"/>
        </w:rPr>
        <w:t>cele</w:t>
      </w:r>
      <w:proofErr w:type="spellEnd"/>
      <w:r w:rsidRPr="00457ABD">
        <w:rPr>
          <w:rFonts w:ascii="Trebuchet MS" w:hAnsi="Trebuchet MS"/>
        </w:rPr>
        <w:t xml:space="preserve"> </w:t>
      </w:r>
      <w:r>
        <w:rPr>
          <w:rFonts w:ascii="Trebuchet MS" w:hAnsi="Trebuchet MS"/>
        </w:rPr>
        <w:t>3</w:t>
      </w:r>
      <w:r w:rsidRPr="00457ABD">
        <w:rPr>
          <w:rFonts w:ascii="Trebuchet MS" w:hAnsi="Trebuchet MS"/>
        </w:rPr>
        <w:t xml:space="preserve"> </w:t>
      </w:r>
      <w:proofErr w:type="spellStart"/>
      <w:r w:rsidRPr="00457ABD">
        <w:rPr>
          <w:rFonts w:ascii="Trebuchet MS" w:hAnsi="Trebuchet MS"/>
        </w:rPr>
        <w:t>localitati</w:t>
      </w:r>
      <w:proofErr w:type="spellEnd"/>
      <w:r w:rsidRPr="00457ABD">
        <w:rPr>
          <w:rFonts w:ascii="Trebuchet MS" w:hAnsi="Trebuchet MS"/>
        </w:rPr>
        <w:t xml:space="preserve"> </w:t>
      </w:r>
      <w:proofErr w:type="spellStart"/>
      <w:r w:rsidRPr="00457ABD">
        <w:rPr>
          <w:rFonts w:ascii="Trebuchet MS" w:hAnsi="Trebuchet MS"/>
        </w:rPr>
        <w:t>incluse</w:t>
      </w:r>
      <w:proofErr w:type="spellEnd"/>
      <w:r w:rsidRPr="00457ABD">
        <w:rPr>
          <w:rFonts w:ascii="Trebuchet MS" w:hAnsi="Trebuchet MS"/>
        </w:rPr>
        <w:t xml:space="preserve"> in </w:t>
      </w:r>
      <w:proofErr w:type="spellStart"/>
      <w:r w:rsidRPr="00457ABD">
        <w:rPr>
          <w:rFonts w:ascii="Trebuchet MS" w:hAnsi="Trebuchet MS"/>
        </w:rPr>
        <w:t>parteneriatul</w:t>
      </w:r>
      <w:proofErr w:type="spellEnd"/>
      <w:r w:rsidRPr="00457ABD">
        <w:rPr>
          <w:rFonts w:ascii="Trebuchet MS" w:hAnsi="Trebuchet MS"/>
        </w:rPr>
        <w:t xml:space="preserve"> de la</w:t>
      </w:r>
      <w:r>
        <w:rPr>
          <w:rFonts w:ascii="Trebuchet MS" w:hAnsi="Trebuchet MS"/>
        </w:rPr>
        <w:t xml:space="preserve"> </w:t>
      </w:r>
      <w:proofErr w:type="spellStart"/>
      <w:r>
        <w:rPr>
          <w:rFonts w:ascii="Trebuchet MS" w:hAnsi="Trebuchet MS"/>
        </w:rPr>
        <w:t>acest</w:t>
      </w:r>
      <w:proofErr w:type="spellEnd"/>
      <w:r>
        <w:rPr>
          <w:rFonts w:ascii="Trebuchet MS" w:hAnsi="Trebuchet MS"/>
        </w:rPr>
        <w:t xml:space="preserve"> moment.</w:t>
      </w:r>
      <w:r w:rsidR="00C54691">
        <w:rPr>
          <w:rFonts w:ascii="Trebuchet MS" w:hAnsi="Trebuchet MS"/>
        </w:rPr>
        <w:t xml:space="preserve"> </w:t>
      </w:r>
      <w:proofErr w:type="spellStart"/>
      <w:r w:rsidR="00C54691" w:rsidRPr="00C54691">
        <w:rPr>
          <w:rFonts w:ascii="Trebuchet MS" w:hAnsi="Trebuchet MS"/>
        </w:rPr>
        <w:t>Colaborarea</w:t>
      </w:r>
      <w:proofErr w:type="spellEnd"/>
      <w:r w:rsidR="00C54691" w:rsidRPr="00C54691">
        <w:rPr>
          <w:rFonts w:ascii="Trebuchet MS" w:hAnsi="Trebuchet MS"/>
        </w:rPr>
        <w:t xml:space="preserve"> la </w:t>
      </w:r>
      <w:proofErr w:type="spellStart"/>
      <w:r w:rsidR="00C54691" w:rsidRPr="00C54691">
        <w:rPr>
          <w:rFonts w:ascii="Trebuchet MS" w:hAnsi="Trebuchet MS"/>
        </w:rPr>
        <w:t>nivel</w:t>
      </w:r>
      <w:proofErr w:type="spellEnd"/>
      <w:r w:rsidR="00C54691" w:rsidRPr="00C54691">
        <w:rPr>
          <w:rFonts w:ascii="Trebuchet MS" w:hAnsi="Trebuchet MS"/>
        </w:rPr>
        <w:t xml:space="preserve"> </w:t>
      </w:r>
      <w:proofErr w:type="spellStart"/>
      <w:r w:rsidR="00C54691" w:rsidRPr="00C54691">
        <w:rPr>
          <w:rFonts w:ascii="Trebuchet MS" w:hAnsi="Trebuchet MS"/>
        </w:rPr>
        <w:t>teritorial</w:t>
      </w:r>
      <w:proofErr w:type="spellEnd"/>
      <w:r w:rsidR="00C54691" w:rsidRPr="00C54691">
        <w:rPr>
          <w:rFonts w:ascii="Trebuchet MS" w:hAnsi="Trebuchet MS"/>
        </w:rPr>
        <w:t xml:space="preserve"> in </w:t>
      </w:r>
      <w:proofErr w:type="spellStart"/>
      <w:r w:rsidR="00C54691" w:rsidRPr="00C54691">
        <w:rPr>
          <w:rFonts w:ascii="Trebuchet MS" w:hAnsi="Trebuchet MS"/>
        </w:rPr>
        <w:t>scopul</w:t>
      </w:r>
      <w:proofErr w:type="spellEnd"/>
      <w:r w:rsidR="00C54691" w:rsidRPr="00C54691">
        <w:rPr>
          <w:rFonts w:ascii="Trebuchet MS" w:hAnsi="Trebuchet MS"/>
        </w:rPr>
        <w:t xml:space="preserve"> </w:t>
      </w:r>
      <w:proofErr w:type="spellStart"/>
      <w:r w:rsidR="00C54691" w:rsidRPr="00C54691">
        <w:rPr>
          <w:rFonts w:ascii="Trebuchet MS" w:hAnsi="Trebuchet MS"/>
        </w:rPr>
        <w:t>elaborarii</w:t>
      </w:r>
      <w:proofErr w:type="spellEnd"/>
      <w:r w:rsidR="00C54691" w:rsidRPr="00C54691">
        <w:rPr>
          <w:rFonts w:ascii="Trebuchet MS" w:hAnsi="Trebuchet MS"/>
        </w:rPr>
        <w:t xml:space="preserve"> </w:t>
      </w:r>
      <w:r w:rsidR="003A60D6">
        <w:rPr>
          <w:rFonts w:ascii="Trebuchet MS" w:hAnsi="Trebuchet MS"/>
        </w:rPr>
        <w:t>SDL</w:t>
      </w:r>
      <w:r w:rsidR="00C54691" w:rsidRPr="00C54691">
        <w:rPr>
          <w:rFonts w:ascii="Trebuchet MS" w:hAnsi="Trebuchet MS"/>
        </w:rPr>
        <w:t xml:space="preserve"> </w:t>
      </w:r>
      <w:proofErr w:type="gramStart"/>
      <w:r w:rsidR="00C54691" w:rsidRPr="00C54691">
        <w:rPr>
          <w:rFonts w:ascii="Trebuchet MS" w:hAnsi="Trebuchet MS"/>
        </w:rPr>
        <w:t>a</w:t>
      </w:r>
      <w:proofErr w:type="gramEnd"/>
      <w:r w:rsidR="00C54691" w:rsidRPr="00C54691">
        <w:rPr>
          <w:rFonts w:ascii="Trebuchet MS" w:hAnsi="Trebuchet MS"/>
        </w:rPr>
        <w:t xml:space="preserve"> </w:t>
      </w:r>
      <w:proofErr w:type="spellStart"/>
      <w:r w:rsidR="00C54691" w:rsidRPr="00C54691">
        <w:rPr>
          <w:rFonts w:ascii="Trebuchet MS" w:hAnsi="Trebuchet MS"/>
        </w:rPr>
        <w:t>oferi</w:t>
      </w:r>
      <w:r w:rsidR="00C54691">
        <w:rPr>
          <w:rFonts w:ascii="Trebuchet MS" w:hAnsi="Trebuchet MS"/>
        </w:rPr>
        <w:t>t</w:t>
      </w:r>
      <w:proofErr w:type="spellEnd"/>
      <w:r w:rsidR="00C54691" w:rsidRPr="00C54691">
        <w:rPr>
          <w:rFonts w:ascii="Trebuchet MS" w:hAnsi="Trebuchet MS"/>
        </w:rPr>
        <w:t xml:space="preserve"> </w:t>
      </w:r>
      <w:proofErr w:type="spellStart"/>
      <w:r w:rsidR="00C54691" w:rsidRPr="00C54691">
        <w:rPr>
          <w:rFonts w:ascii="Trebuchet MS" w:hAnsi="Trebuchet MS"/>
        </w:rPr>
        <w:t>actorilor</w:t>
      </w:r>
      <w:proofErr w:type="spellEnd"/>
      <w:r w:rsidR="00C54691" w:rsidRPr="00C54691">
        <w:rPr>
          <w:rFonts w:ascii="Trebuchet MS" w:hAnsi="Trebuchet MS"/>
        </w:rPr>
        <w:t xml:space="preserve"> </w:t>
      </w:r>
      <w:proofErr w:type="spellStart"/>
      <w:r w:rsidR="00C54691" w:rsidRPr="00C54691">
        <w:rPr>
          <w:rFonts w:ascii="Trebuchet MS" w:hAnsi="Trebuchet MS"/>
        </w:rPr>
        <w:t>locali</w:t>
      </w:r>
      <w:proofErr w:type="spellEnd"/>
      <w:r w:rsidR="00C54691" w:rsidRPr="00C54691">
        <w:rPr>
          <w:rFonts w:ascii="Trebuchet MS" w:hAnsi="Trebuchet MS"/>
        </w:rPr>
        <w:t xml:space="preserve"> </w:t>
      </w:r>
      <w:proofErr w:type="spellStart"/>
      <w:r w:rsidR="00B8426B">
        <w:rPr>
          <w:rFonts w:ascii="Trebuchet MS" w:hAnsi="Trebuchet MS"/>
        </w:rPr>
        <w:t>posibilitatea</w:t>
      </w:r>
      <w:proofErr w:type="spellEnd"/>
      <w:r w:rsidR="00B8426B">
        <w:rPr>
          <w:rFonts w:ascii="Trebuchet MS" w:hAnsi="Trebuchet MS"/>
        </w:rPr>
        <w:t xml:space="preserve"> de a </w:t>
      </w:r>
      <w:proofErr w:type="spellStart"/>
      <w:r w:rsidR="00B8426B">
        <w:rPr>
          <w:rFonts w:ascii="Trebuchet MS" w:hAnsi="Trebuchet MS"/>
        </w:rPr>
        <w:t>lucra</w:t>
      </w:r>
      <w:proofErr w:type="spellEnd"/>
      <w:r w:rsidR="00B8426B">
        <w:rPr>
          <w:rFonts w:ascii="Trebuchet MS" w:hAnsi="Trebuchet MS"/>
        </w:rPr>
        <w:t xml:space="preserve"> </w:t>
      </w:r>
      <w:proofErr w:type="spellStart"/>
      <w:r w:rsidR="00B8426B">
        <w:rPr>
          <w:rFonts w:ascii="Trebuchet MS" w:hAnsi="Trebuchet MS"/>
        </w:rPr>
        <w:t>i</w:t>
      </w:r>
      <w:r w:rsidR="00C54691" w:rsidRPr="00C54691">
        <w:rPr>
          <w:rFonts w:ascii="Trebuchet MS" w:hAnsi="Trebuchet MS"/>
        </w:rPr>
        <w:t>mpreun</w:t>
      </w:r>
      <w:r w:rsidR="00B8426B">
        <w:rPr>
          <w:rFonts w:ascii="Trebuchet MS" w:hAnsi="Trebuchet MS"/>
        </w:rPr>
        <w:t>a</w:t>
      </w:r>
      <w:proofErr w:type="spellEnd"/>
      <w:r w:rsidR="00B8426B">
        <w:rPr>
          <w:rFonts w:ascii="Trebuchet MS" w:hAnsi="Trebuchet MS"/>
        </w:rPr>
        <w:t xml:space="preserve"> </w:t>
      </w:r>
      <w:proofErr w:type="spellStart"/>
      <w:r w:rsidR="00B8426B">
        <w:rPr>
          <w:rFonts w:ascii="Trebuchet MS" w:hAnsi="Trebuchet MS"/>
        </w:rPr>
        <w:t>si</w:t>
      </w:r>
      <w:proofErr w:type="spellEnd"/>
      <w:r w:rsidR="00B8426B">
        <w:rPr>
          <w:rFonts w:ascii="Trebuchet MS" w:hAnsi="Trebuchet MS"/>
        </w:rPr>
        <w:t xml:space="preserve"> de a </w:t>
      </w:r>
      <w:proofErr w:type="spellStart"/>
      <w:r w:rsidR="00B8426B">
        <w:rPr>
          <w:rFonts w:ascii="Trebuchet MS" w:hAnsi="Trebuchet MS"/>
        </w:rPr>
        <w:t>interactiona</w:t>
      </w:r>
      <w:proofErr w:type="spellEnd"/>
      <w:r w:rsidR="00B8426B">
        <w:rPr>
          <w:rFonts w:ascii="Trebuchet MS" w:hAnsi="Trebuchet MS"/>
        </w:rPr>
        <w:t xml:space="preserve"> i</w:t>
      </w:r>
      <w:r w:rsidR="00C54691" w:rsidRPr="00C54691">
        <w:rPr>
          <w:rFonts w:ascii="Trebuchet MS" w:hAnsi="Trebuchet MS"/>
        </w:rPr>
        <w:t xml:space="preserve">n </w:t>
      </w:r>
      <w:proofErr w:type="spellStart"/>
      <w:r w:rsidR="00C54691" w:rsidRPr="00C54691">
        <w:rPr>
          <w:rFonts w:ascii="Trebuchet MS" w:hAnsi="Trebuchet MS"/>
        </w:rPr>
        <w:t>favoarea</w:t>
      </w:r>
      <w:proofErr w:type="spellEnd"/>
      <w:r w:rsidR="00C54691" w:rsidRPr="00C54691">
        <w:rPr>
          <w:rFonts w:ascii="Trebuchet MS" w:hAnsi="Trebuchet MS"/>
        </w:rPr>
        <w:t xml:space="preserve"> </w:t>
      </w:r>
      <w:proofErr w:type="spellStart"/>
      <w:r w:rsidR="00C54691" w:rsidRPr="00C54691">
        <w:rPr>
          <w:rFonts w:ascii="Trebuchet MS" w:hAnsi="Trebuchet MS"/>
        </w:rPr>
        <w:t>comun</w:t>
      </w:r>
      <w:r w:rsidR="00C54691">
        <w:rPr>
          <w:rFonts w:ascii="Trebuchet MS" w:hAnsi="Trebuchet MS"/>
        </w:rPr>
        <w:t>it</w:t>
      </w:r>
      <w:r w:rsidR="00B8426B">
        <w:rPr>
          <w:rFonts w:ascii="Trebuchet MS" w:hAnsi="Trebuchet MS"/>
        </w:rPr>
        <w:t>at</w:t>
      </w:r>
      <w:r w:rsidR="00C54691">
        <w:rPr>
          <w:rFonts w:ascii="Trebuchet MS" w:hAnsi="Trebuchet MS"/>
        </w:rPr>
        <w:t>ilor</w:t>
      </w:r>
      <w:proofErr w:type="spellEnd"/>
      <w:r w:rsidR="00C54691">
        <w:rPr>
          <w:rFonts w:ascii="Trebuchet MS" w:hAnsi="Trebuchet MS"/>
        </w:rPr>
        <w:t xml:space="preserve"> din </w:t>
      </w:r>
      <w:proofErr w:type="spellStart"/>
      <w:r w:rsidR="00C54691">
        <w:rPr>
          <w:rFonts w:ascii="Trebuchet MS" w:hAnsi="Trebuchet MS"/>
        </w:rPr>
        <w:t>teritoriul</w:t>
      </w:r>
      <w:proofErr w:type="spellEnd"/>
      <w:r w:rsidR="00C54691">
        <w:rPr>
          <w:rFonts w:ascii="Trebuchet MS" w:hAnsi="Trebuchet MS"/>
        </w:rPr>
        <w:t xml:space="preserve"> LEADER</w:t>
      </w:r>
      <w:r w:rsidR="00C54691" w:rsidRPr="00C54691">
        <w:rPr>
          <w:rFonts w:ascii="Trebuchet MS" w:hAnsi="Trebuchet MS"/>
        </w:rPr>
        <w:t>. S</w:t>
      </w:r>
      <w:r w:rsidR="00C54691">
        <w:rPr>
          <w:rFonts w:ascii="Trebuchet MS" w:hAnsi="Trebuchet MS"/>
        </w:rPr>
        <w:t>-au</w:t>
      </w:r>
      <w:r w:rsidR="00C54691" w:rsidRPr="00C54691">
        <w:rPr>
          <w:rFonts w:ascii="Trebuchet MS" w:hAnsi="Trebuchet MS"/>
        </w:rPr>
        <w:t xml:space="preserve"> </w:t>
      </w:r>
      <w:proofErr w:type="spellStart"/>
      <w:r w:rsidR="00C54691" w:rsidRPr="00C54691">
        <w:rPr>
          <w:rFonts w:ascii="Trebuchet MS" w:hAnsi="Trebuchet MS"/>
        </w:rPr>
        <w:t>organiza</w:t>
      </w:r>
      <w:r w:rsidR="00C54691">
        <w:rPr>
          <w:rFonts w:ascii="Trebuchet MS" w:hAnsi="Trebuchet MS"/>
        </w:rPr>
        <w:t>t</w:t>
      </w:r>
      <w:proofErr w:type="spellEnd"/>
      <w:r w:rsidR="00C54691" w:rsidRPr="00C54691">
        <w:rPr>
          <w:rFonts w:ascii="Trebuchet MS" w:hAnsi="Trebuchet MS"/>
        </w:rPr>
        <w:t xml:space="preserve"> </w:t>
      </w:r>
      <w:proofErr w:type="spellStart"/>
      <w:r w:rsidR="00C54691" w:rsidRPr="00C54691">
        <w:rPr>
          <w:rFonts w:ascii="Trebuchet MS" w:hAnsi="Trebuchet MS"/>
        </w:rPr>
        <w:t>intalniri</w:t>
      </w:r>
      <w:proofErr w:type="spellEnd"/>
      <w:r w:rsidR="00C54691" w:rsidRPr="00C54691">
        <w:rPr>
          <w:rFonts w:ascii="Trebuchet MS" w:hAnsi="Trebuchet MS"/>
        </w:rPr>
        <w:t xml:space="preserve"> </w:t>
      </w:r>
      <w:proofErr w:type="spellStart"/>
      <w:r w:rsidR="00C54691" w:rsidRPr="00C54691">
        <w:rPr>
          <w:rFonts w:ascii="Trebuchet MS" w:hAnsi="Trebuchet MS"/>
        </w:rPr>
        <w:t>si</w:t>
      </w:r>
      <w:proofErr w:type="spellEnd"/>
      <w:r w:rsidR="00C54691" w:rsidRPr="00C54691">
        <w:rPr>
          <w:rFonts w:ascii="Trebuchet MS" w:hAnsi="Trebuchet MS"/>
        </w:rPr>
        <w:t xml:space="preserve"> </w:t>
      </w:r>
      <w:proofErr w:type="spellStart"/>
      <w:r w:rsidR="00C54691" w:rsidRPr="00C54691">
        <w:rPr>
          <w:rFonts w:ascii="Trebuchet MS" w:hAnsi="Trebuchet MS"/>
        </w:rPr>
        <w:t>consult</w:t>
      </w:r>
      <w:r w:rsidR="00B8426B">
        <w:rPr>
          <w:rFonts w:ascii="Trebuchet MS" w:hAnsi="Trebuchet MS"/>
        </w:rPr>
        <w:t>a</w:t>
      </w:r>
      <w:r w:rsidR="00C54691" w:rsidRPr="00C54691">
        <w:rPr>
          <w:rFonts w:ascii="Trebuchet MS" w:hAnsi="Trebuchet MS"/>
        </w:rPr>
        <w:t>ri</w:t>
      </w:r>
      <w:proofErr w:type="spellEnd"/>
      <w:r w:rsidR="00C54691" w:rsidRPr="00C54691">
        <w:rPr>
          <w:rFonts w:ascii="Trebuchet MS" w:hAnsi="Trebuchet MS"/>
        </w:rPr>
        <w:t xml:space="preserve"> ale </w:t>
      </w:r>
      <w:proofErr w:type="spellStart"/>
      <w:r w:rsidR="00C54691" w:rsidRPr="00C54691">
        <w:rPr>
          <w:rFonts w:ascii="Trebuchet MS" w:hAnsi="Trebuchet MS"/>
        </w:rPr>
        <w:t>partenerilor</w:t>
      </w:r>
      <w:proofErr w:type="spellEnd"/>
      <w:r w:rsidR="00C54691" w:rsidRPr="00C54691">
        <w:rPr>
          <w:rFonts w:ascii="Trebuchet MS" w:hAnsi="Trebuchet MS"/>
        </w:rPr>
        <w:t xml:space="preserve"> </w:t>
      </w:r>
      <w:proofErr w:type="spellStart"/>
      <w:r w:rsidR="00C54691" w:rsidRPr="00C54691">
        <w:rPr>
          <w:rFonts w:ascii="Trebuchet MS" w:hAnsi="Trebuchet MS"/>
        </w:rPr>
        <w:t>grupului</w:t>
      </w:r>
      <w:proofErr w:type="spellEnd"/>
      <w:r w:rsidR="00C54691" w:rsidRPr="00C54691">
        <w:rPr>
          <w:rFonts w:ascii="Trebuchet MS" w:hAnsi="Trebuchet MS"/>
        </w:rPr>
        <w:t xml:space="preserve">, diverse </w:t>
      </w:r>
      <w:proofErr w:type="spellStart"/>
      <w:r w:rsidR="00C54691" w:rsidRPr="00C54691">
        <w:rPr>
          <w:rFonts w:ascii="Trebuchet MS" w:hAnsi="Trebuchet MS"/>
        </w:rPr>
        <w:t>intalniri</w:t>
      </w:r>
      <w:proofErr w:type="spellEnd"/>
      <w:r w:rsidR="00C54691" w:rsidRPr="00C54691">
        <w:rPr>
          <w:rFonts w:ascii="Trebuchet MS" w:hAnsi="Trebuchet MS"/>
        </w:rPr>
        <w:t xml:space="preserve"> ale </w:t>
      </w:r>
      <w:proofErr w:type="spellStart"/>
      <w:r w:rsidR="00C54691" w:rsidRPr="00C54691">
        <w:rPr>
          <w:rFonts w:ascii="Trebuchet MS" w:hAnsi="Trebuchet MS"/>
        </w:rPr>
        <w:t>reprezentantilor</w:t>
      </w:r>
      <w:proofErr w:type="spellEnd"/>
      <w:r w:rsidR="00C54691" w:rsidRPr="00C54691">
        <w:rPr>
          <w:rFonts w:ascii="Trebuchet MS" w:hAnsi="Trebuchet MS"/>
        </w:rPr>
        <w:t xml:space="preserve"> </w:t>
      </w:r>
      <w:proofErr w:type="spellStart"/>
      <w:r w:rsidR="00C54691" w:rsidRPr="00C54691">
        <w:rPr>
          <w:rFonts w:ascii="Trebuchet MS" w:hAnsi="Trebuchet MS"/>
        </w:rPr>
        <w:t>comunitatii</w:t>
      </w:r>
      <w:proofErr w:type="spellEnd"/>
      <w:r w:rsidR="00C54691" w:rsidRPr="00C54691">
        <w:rPr>
          <w:rFonts w:ascii="Trebuchet MS" w:hAnsi="Trebuchet MS"/>
        </w:rPr>
        <w:t xml:space="preserve"> locale </w:t>
      </w:r>
      <w:proofErr w:type="spellStart"/>
      <w:r w:rsidR="00C54691" w:rsidRPr="00C54691">
        <w:rPr>
          <w:rFonts w:ascii="Trebuchet MS" w:hAnsi="Trebuchet MS"/>
        </w:rPr>
        <w:t>si</w:t>
      </w:r>
      <w:proofErr w:type="spellEnd"/>
      <w:r w:rsidR="00C54691" w:rsidRPr="00C54691">
        <w:rPr>
          <w:rFonts w:ascii="Trebuchet MS" w:hAnsi="Trebuchet MS"/>
        </w:rPr>
        <w:t xml:space="preserve"> diverse </w:t>
      </w:r>
      <w:proofErr w:type="spellStart"/>
      <w:r w:rsidR="00C54691" w:rsidRPr="00C54691">
        <w:rPr>
          <w:rFonts w:ascii="Trebuchet MS" w:hAnsi="Trebuchet MS"/>
        </w:rPr>
        <w:t>activitati</w:t>
      </w:r>
      <w:proofErr w:type="spellEnd"/>
      <w:r w:rsidR="00C54691" w:rsidRPr="00C54691">
        <w:rPr>
          <w:rFonts w:ascii="Trebuchet MS" w:hAnsi="Trebuchet MS"/>
        </w:rPr>
        <w:t xml:space="preserve"> de </w:t>
      </w:r>
      <w:proofErr w:type="spellStart"/>
      <w:r w:rsidR="00C54691" w:rsidRPr="00C54691">
        <w:rPr>
          <w:rFonts w:ascii="Trebuchet MS" w:hAnsi="Trebuchet MS"/>
        </w:rPr>
        <w:t>animare</w:t>
      </w:r>
      <w:proofErr w:type="spellEnd"/>
      <w:r w:rsidR="00C54691" w:rsidRPr="00C54691">
        <w:rPr>
          <w:rFonts w:ascii="Trebuchet MS" w:hAnsi="Trebuchet MS"/>
        </w:rPr>
        <w:t xml:space="preserve"> la </w:t>
      </w:r>
      <w:proofErr w:type="spellStart"/>
      <w:r w:rsidR="00C54691" w:rsidRPr="00C54691">
        <w:rPr>
          <w:rFonts w:ascii="Trebuchet MS" w:hAnsi="Trebuchet MS"/>
        </w:rPr>
        <w:t>nivelul</w:t>
      </w:r>
      <w:proofErr w:type="spellEnd"/>
      <w:r w:rsidR="00C54691" w:rsidRPr="00C54691">
        <w:rPr>
          <w:rFonts w:ascii="Trebuchet MS" w:hAnsi="Trebuchet MS"/>
        </w:rPr>
        <w:t xml:space="preserve"> </w:t>
      </w:r>
      <w:proofErr w:type="spellStart"/>
      <w:r w:rsidR="00C54691" w:rsidRPr="00C54691">
        <w:rPr>
          <w:rFonts w:ascii="Trebuchet MS" w:hAnsi="Trebuchet MS"/>
        </w:rPr>
        <w:t>zonei</w:t>
      </w:r>
      <w:proofErr w:type="spellEnd"/>
      <w:r w:rsidR="00C54691" w:rsidRPr="00C54691">
        <w:rPr>
          <w:rFonts w:ascii="Trebuchet MS" w:hAnsi="Trebuchet MS"/>
        </w:rPr>
        <w:t xml:space="preserve">. </w:t>
      </w:r>
      <w:proofErr w:type="spellStart"/>
      <w:r w:rsidR="00C54691" w:rsidRPr="00C54691">
        <w:rPr>
          <w:rFonts w:ascii="Trebuchet MS" w:hAnsi="Trebuchet MS"/>
        </w:rPr>
        <w:t>Metodologia</w:t>
      </w:r>
      <w:proofErr w:type="spellEnd"/>
      <w:r w:rsidR="00C54691" w:rsidRPr="00C54691">
        <w:rPr>
          <w:rFonts w:ascii="Trebuchet MS" w:hAnsi="Trebuchet MS"/>
        </w:rPr>
        <w:t xml:space="preserve"> de </w:t>
      </w:r>
      <w:proofErr w:type="spellStart"/>
      <w:r w:rsidR="00C54691" w:rsidRPr="00C54691">
        <w:rPr>
          <w:rFonts w:ascii="Trebuchet MS" w:hAnsi="Trebuchet MS"/>
        </w:rPr>
        <w:t>animare</w:t>
      </w:r>
      <w:proofErr w:type="spellEnd"/>
      <w:r w:rsidR="00C54691" w:rsidRPr="00C54691">
        <w:rPr>
          <w:rFonts w:ascii="Trebuchet MS" w:hAnsi="Trebuchet MS"/>
        </w:rPr>
        <w:t xml:space="preserve"> a </w:t>
      </w:r>
      <w:proofErr w:type="spellStart"/>
      <w:r w:rsidR="00C54691" w:rsidRPr="00C54691">
        <w:rPr>
          <w:rFonts w:ascii="Trebuchet MS" w:hAnsi="Trebuchet MS"/>
        </w:rPr>
        <w:t>teritoriului</w:t>
      </w:r>
      <w:proofErr w:type="spellEnd"/>
      <w:r w:rsidR="00C54691" w:rsidRPr="00C54691">
        <w:rPr>
          <w:rFonts w:ascii="Trebuchet MS" w:hAnsi="Trebuchet MS"/>
        </w:rPr>
        <w:t xml:space="preserve"> s-a </w:t>
      </w:r>
      <w:proofErr w:type="spellStart"/>
      <w:r w:rsidR="00C54691" w:rsidRPr="00C54691">
        <w:rPr>
          <w:rFonts w:ascii="Trebuchet MS" w:hAnsi="Trebuchet MS"/>
        </w:rPr>
        <w:t>bazat</w:t>
      </w:r>
      <w:proofErr w:type="spellEnd"/>
      <w:r w:rsidR="00C54691" w:rsidRPr="00C54691">
        <w:rPr>
          <w:rFonts w:ascii="Trebuchet MS" w:hAnsi="Trebuchet MS"/>
        </w:rPr>
        <w:t xml:space="preserve"> pe o </w:t>
      </w:r>
      <w:proofErr w:type="spellStart"/>
      <w:r w:rsidR="00C54691" w:rsidRPr="00C54691">
        <w:rPr>
          <w:rFonts w:ascii="Trebuchet MS" w:hAnsi="Trebuchet MS"/>
        </w:rPr>
        <w:t>o</w:t>
      </w:r>
      <w:proofErr w:type="spellEnd"/>
      <w:r w:rsidR="00C54691" w:rsidRPr="00C54691">
        <w:rPr>
          <w:rFonts w:ascii="Trebuchet MS" w:hAnsi="Trebuchet MS"/>
        </w:rPr>
        <w:t xml:space="preserve"> </w:t>
      </w:r>
      <w:proofErr w:type="spellStart"/>
      <w:r w:rsidR="00C54691" w:rsidRPr="00C54691">
        <w:rPr>
          <w:rFonts w:ascii="Trebuchet MS" w:hAnsi="Trebuchet MS"/>
        </w:rPr>
        <w:t>serie</w:t>
      </w:r>
      <w:proofErr w:type="spellEnd"/>
      <w:r w:rsidR="00C54691" w:rsidRPr="00C54691">
        <w:rPr>
          <w:rFonts w:ascii="Trebuchet MS" w:hAnsi="Trebuchet MS"/>
        </w:rPr>
        <w:t xml:space="preserve"> de </w:t>
      </w:r>
      <w:proofErr w:type="spellStart"/>
      <w:r w:rsidR="00C54691" w:rsidRPr="00C54691">
        <w:rPr>
          <w:rFonts w:ascii="Trebuchet MS" w:hAnsi="Trebuchet MS"/>
        </w:rPr>
        <w:t>instrumente</w:t>
      </w:r>
      <w:proofErr w:type="spellEnd"/>
      <w:r w:rsidR="00C54691" w:rsidRPr="00C54691">
        <w:rPr>
          <w:rFonts w:ascii="Trebuchet MS" w:hAnsi="Trebuchet MS"/>
        </w:rPr>
        <w:t xml:space="preserve"> </w:t>
      </w:r>
      <w:proofErr w:type="spellStart"/>
      <w:r w:rsidR="00C54691" w:rsidRPr="00C54691">
        <w:rPr>
          <w:rFonts w:ascii="Trebuchet MS" w:hAnsi="Trebuchet MS"/>
        </w:rPr>
        <w:t>specifice</w:t>
      </w:r>
      <w:proofErr w:type="spellEnd"/>
      <w:r w:rsidR="00C54691" w:rsidRPr="00C54691">
        <w:rPr>
          <w:rFonts w:ascii="Trebuchet MS" w:hAnsi="Trebuchet MS"/>
        </w:rPr>
        <w:t xml:space="preserve"> </w:t>
      </w:r>
      <w:proofErr w:type="spellStart"/>
      <w:r w:rsidR="00C54691" w:rsidRPr="00C54691">
        <w:rPr>
          <w:rFonts w:ascii="Trebuchet MS" w:hAnsi="Trebuchet MS"/>
        </w:rPr>
        <w:t>procesului</w:t>
      </w:r>
      <w:proofErr w:type="spellEnd"/>
      <w:r w:rsidR="00C54691" w:rsidRPr="00C54691">
        <w:rPr>
          <w:rFonts w:ascii="Trebuchet MS" w:hAnsi="Trebuchet MS"/>
        </w:rPr>
        <w:t xml:space="preserve"> de </w:t>
      </w:r>
      <w:proofErr w:type="spellStart"/>
      <w:r w:rsidR="00C54691" w:rsidRPr="00C54691">
        <w:rPr>
          <w:rFonts w:ascii="Trebuchet MS" w:hAnsi="Trebuchet MS"/>
        </w:rPr>
        <w:t>dezvoltare</w:t>
      </w:r>
      <w:proofErr w:type="spellEnd"/>
      <w:r w:rsidR="00C54691" w:rsidRPr="00C54691">
        <w:rPr>
          <w:rFonts w:ascii="Trebuchet MS" w:hAnsi="Trebuchet MS"/>
        </w:rPr>
        <w:t xml:space="preserve"> </w:t>
      </w:r>
      <w:proofErr w:type="spellStart"/>
      <w:r w:rsidR="00C54691" w:rsidRPr="00C54691">
        <w:rPr>
          <w:rFonts w:ascii="Trebuchet MS" w:hAnsi="Trebuchet MS"/>
        </w:rPr>
        <w:t>locala</w:t>
      </w:r>
      <w:proofErr w:type="spellEnd"/>
      <w:r w:rsidR="00C54691" w:rsidRPr="00C54691">
        <w:rPr>
          <w:rFonts w:ascii="Trebuchet MS" w:hAnsi="Trebuchet MS"/>
        </w:rPr>
        <w:t xml:space="preserve"> de tip </w:t>
      </w:r>
      <w:proofErr w:type="spellStart"/>
      <w:r w:rsidR="00C54691" w:rsidRPr="00C54691">
        <w:rPr>
          <w:rFonts w:ascii="Trebuchet MS" w:hAnsi="Trebuchet MS"/>
        </w:rPr>
        <w:t>participativ</w:t>
      </w:r>
      <w:proofErr w:type="spellEnd"/>
      <w:r w:rsidR="00C54691" w:rsidRPr="00C54691">
        <w:rPr>
          <w:rFonts w:ascii="Trebuchet MS" w:hAnsi="Trebuchet MS"/>
        </w:rPr>
        <w:t xml:space="preserve">. </w:t>
      </w:r>
      <w:r w:rsidR="00D76E43">
        <w:rPr>
          <w:rFonts w:ascii="Trebuchet MS" w:hAnsi="Trebuchet MS"/>
        </w:rPr>
        <w:t>GAL</w:t>
      </w:r>
      <w:r w:rsidR="00C54691">
        <w:rPr>
          <w:rFonts w:ascii="Trebuchet MS" w:hAnsi="Trebuchet MS"/>
        </w:rPr>
        <w:t xml:space="preserve"> Transcarpatica </w:t>
      </w:r>
      <w:r w:rsidR="00C54691" w:rsidRPr="00C54691">
        <w:rPr>
          <w:rFonts w:ascii="Trebuchet MS" w:hAnsi="Trebuchet MS"/>
        </w:rPr>
        <w:t xml:space="preserve">a </w:t>
      </w:r>
      <w:proofErr w:type="spellStart"/>
      <w:r w:rsidR="00C54691" w:rsidRPr="00C54691">
        <w:rPr>
          <w:rFonts w:ascii="Trebuchet MS" w:hAnsi="Trebuchet MS"/>
        </w:rPr>
        <w:t>asigura</w:t>
      </w:r>
      <w:r w:rsidR="00C54691">
        <w:rPr>
          <w:rFonts w:ascii="Trebuchet MS" w:hAnsi="Trebuchet MS"/>
        </w:rPr>
        <w:t>t</w:t>
      </w:r>
      <w:proofErr w:type="spellEnd"/>
      <w:r w:rsidR="00B8426B">
        <w:rPr>
          <w:rFonts w:ascii="Trebuchet MS" w:hAnsi="Trebuchet MS"/>
        </w:rPr>
        <w:t xml:space="preserve"> </w:t>
      </w:r>
      <w:proofErr w:type="spellStart"/>
      <w:r w:rsidR="00B8426B">
        <w:rPr>
          <w:rFonts w:ascii="Trebuchet MS" w:hAnsi="Trebuchet MS"/>
        </w:rPr>
        <w:t>resursele</w:t>
      </w:r>
      <w:proofErr w:type="spellEnd"/>
      <w:r w:rsidR="00B8426B">
        <w:rPr>
          <w:rFonts w:ascii="Trebuchet MS" w:hAnsi="Trebuchet MS"/>
        </w:rPr>
        <w:t xml:space="preserve"> </w:t>
      </w:r>
      <w:proofErr w:type="spellStart"/>
      <w:r w:rsidR="00B8426B">
        <w:rPr>
          <w:rFonts w:ascii="Trebuchet MS" w:hAnsi="Trebuchet MS"/>
        </w:rPr>
        <w:t>umane</w:t>
      </w:r>
      <w:proofErr w:type="spellEnd"/>
      <w:r w:rsidR="00B8426B">
        <w:rPr>
          <w:rFonts w:ascii="Trebuchet MS" w:hAnsi="Trebuchet MS"/>
        </w:rPr>
        <w:t xml:space="preserve">, </w:t>
      </w:r>
      <w:proofErr w:type="spellStart"/>
      <w:r w:rsidR="00B8426B">
        <w:rPr>
          <w:rFonts w:ascii="Trebuchet MS" w:hAnsi="Trebuchet MS"/>
        </w:rPr>
        <w:t>financiare</w:t>
      </w:r>
      <w:proofErr w:type="spellEnd"/>
      <w:r w:rsidR="00B8426B">
        <w:rPr>
          <w:rFonts w:ascii="Trebuchet MS" w:hAnsi="Trebuchet MS"/>
        </w:rPr>
        <w:t xml:space="preserve"> </w:t>
      </w:r>
      <w:proofErr w:type="spellStart"/>
      <w:r w:rsidR="00B8426B">
        <w:rPr>
          <w:rFonts w:ascii="Trebuchet MS" w:hAnsi="Trebuchet MS"/>
        </w:rPr>
        <w:t>s</w:t>
      </w:r>
      <w:r w:rsidR="00C54691" w:rsidRPr="00C54691">
        <w:rPr>
          <w:rFonts w:ascii="Trebuchet MS" w:hAnsi="Trebuchet MS"/>
        </w:rPr>
        <w:t>i</w:t>
      </w:r>
      <w:proofErr w:type="spellEnd"/>
      <w:r w:rsidR="00C54691" w:rsidRPr="00C54691">
        <w:rPr>
          <w:rFonts w:ascii="Trebuchet MS" w:hAnsi="Trebuchet MS"/>
        </w:rPr>
        <w:t xml:space="preserve"> </w:t>
      </w:r>
      <w:proofErr w:type="spellStart"/>
      <w:r w:rsidR="00C54691" w:rsidRPr="00C54691">
        <w:rPr>
          <w:rFonts w:ascii="Trebuchet MS" w:hAnsi="Trebuchet MS"/>
        </w:rPr>
        <w:t>tehnice</w:t>
      </w:r>
      <w:proofErr w:type="spellEnd"/>
      <w:r w:rsidR="00C54691" w:rsidRPr="00C54691">
        <w:rPr>
          <w:rFonts w:ascii="Trebuchet MS" w:hAnsi="Trebuchet MS"/>
        </w:rPr>
        <w:t xml:space="preserve"> </w:t>
      </w:r>
      <w:proofErr w:type="spellStart"/>
      <w:r w:rsidR="00C54691" w:rsidRPr="00C54691">
        <w:rPr>
          <w:rFonts w:ascii="Trebuchet MS" w:hAnsi="Trebuchet MS"/>
        </w:rPr>
        <w:t>necesare</w:t>
      </w:r>
      <w:proofErr w:type="spellEnd"/>
      <w:r w:rsidR="00C54691" w:rsidRPr="00C54691">
        <w:rPr>
          <w:rFonts w:ascii="Trebuchet MS" w:hAnsi="Trebuchet MS"/>
        </w:rPr>
        <w:t>.</w:t>
      </w:r>
      <w:r w:rsidR="003F5477">
        <w:rPr>
          <w:rFonts w:ascii="Trebuchet MS" w:hAnsi="Trebuchet MS"/>
        </w:rPr>
        <w:t xml:space="preserve"> </w:t>
      </w:r>
      <w:proofErr w:type="spellStart"/>
      <w:r w:rsidR="003F5477" w:rsidRPr="003F5477">
        <w:rPr>
          <w:rFonts w:ascii="Trebuchet MS" w:hAnsi="Trebuchet MS"/>
        </w:rPr>
        <w:t>Echipa</w:t>
      </w:r>
      <w:proofErr w:type="spellEnd"/>
      <w:r w:rsidR="003F5477" w:rsidRPr="003F5477">
        <w:rPr>
          <w:rFonts w:ascii="Trebuchet MS" w:hAnsi="Trebuchet MS"/>
        </w:rPr>
        <w:t xml:space="preserve"> d</w:t>
      </w:r>
      <w:r w:rsidR="00B8426B">
        <w:rPr>
          <w:rFonts w:ascii="Trebuchet MS" w:hAnsi="Trebuchet MS"/>
        </w:rPr>
        <w:t xml:space="preserve">e </w:t>
      </w:r>
      <w:proofErr w:type="spellStart"/>
      <w:r w:rsidR="00B8426B">
        <w:rPr>
          <w:rFonts w:ascii="Trebuchet MS" w:hAnsi="Trebuchet MS"/>
        </w:rPr>
        <w:t>lucru</w:t>
      </w:r>
      <w:proofErr w:type="spellEnd"/>
      <w:r w:rsidR="00B8426B">
        <w:rPr>
          <w:rFonts w:ascii="Trebuchet MS" w:hAnsi="Trebuchet MS"/>
        </w:rPr>
        <w:t xml:space="preserve"> a </w:t>
      </w:r>
      <w:proofErr w:type="spellStart"/>
      <w:r w:rsidR="00B8426B">
        <w:rPr>
          <w:rFonts w:ascii="Trebuchet MS" w:hAnsi="Trebuchet MS"/>
        </w:rPr>
        <w:t>fost</w:t>
      </w:r>
      <w:proofErr w:type="spellEnd"/>
      <w:r w:rsidR="00B8426B">
        <w:rPr>
          <w:rFonts w:ascii="Trebuchet MS" w:hAnsi="Trebuchet MS"/>
        </w:rPr>
        <w:t xml:space="preserve"> </w:t>
      </w:r>
      <w:proofErr w:type="spellStart"/>
      <w:r w:rsidR="00B8426B">
        <w:rPr>
          <w:rFonts w:ascii="Trebuchet MS" w:hAnsi="Trebuchet MS"/>
        </w:rPr>
        <w:t>constituita</w:t>
      </w:r>
      <w:proofErr w:type="spellEnd"/>
      <w:r w:rsidR="00B8426B">
        <w:rPr>
          <w:rFonts w:ascii="Trebuchet MS" w:hAnsi="Trebuchet MS"/>
        </w:rPr>
        <w:t xml:space="preserve"> i</w:t>
      </w:r>
      <w:r w:rsidR="003F5477">
        <w:rPr>
          <w:rFonts w:ascii="Trebuchet MS" w:hAnsi="Trebuchet MS"/>
        </w:rPr>
        <w:t xml:space="preserve">n </w:t>
      </w:r>
      <w:proofErr w:type="spellStart"/>
      <w:r w:rsidR="003F5477">
        <w:rPr>
          <w:rFonts w:ascii="Trebuchet MS" w:hAnsi="Trebuchet MS"/>
        </w:rPr>
        <w:t>as</w:t>
      </w:r>
      <w:r w:rsidR="003F5477" w:rsidRPr="003F5477">
        <w:rPr>
          <w:rFonts w:ascii="Trebuchet MS" w:hAnsi="Trebuchet MS"/>
        </w:rPr>
        <w:t>a</w:t>
      </w:r>
      <w:proofErr w:type="spellEnd"/>
      <w:r w:rsidR="003F5477" w:rsidRPr="003F5477">
        <w:rPr>
          <w:rFonts w:ascii="Trebuchet MS" w:hAnsi="Trebuchet MS"/>
        </w:rPr>
        <w:t xml:space="preserve"> </w:t>
      </w:r>
      <w:proofErr w:type="spellStart"/>
      <w:r w:rsidR="003F5477" w:rsidRPr="003F5477">
        <w:rPr>
          <w:rFonts w:ascii="Trebuchet MS" w:hAnsi="Trebuchet MS"/>
        </w:rPr>
        <w:t>fel</w:t>
      </w:r>
      <w:proofErr w:type="spellEnd"/>
      <w:r w:rsidR="003F5477" w:rsidRPr="003F5477">
        <w:rPr>
          <w:rFonts w:ascii="Trebuchet MS" w:hAnsi="Trebuchet MS"/>
        </w:rPr>
        <w:t xml:space="preserve"> </w:t>
      </w:r>
      <w:proofErr w:type="spellStart"/>
      <w:r w:rsidR="00024AA8">
        <w:rPr>
          <w:rFonts w:ascii="Trebuchet MS" w:hAnsi="Trebuchet MS"/>
        </w:rPr>
        <w:t>i</w:t>
      </w:r>
      <w:r w:rsidR="003F5477" w:rsidRPr="003F5477">
        <w:rPr>
          <w:rFonts w:ascii="Trebuchet MS" w:hAnsi="Trebuchet MS"/>
        </w:rPr>
        <w:t>nc</w:t>
      </w:r>
      <w:r w:rsidR="003F5477">
        <w:rPr>
          <w:rFonts w:ascii="Trebuchet MS" w:hAnsi="Trebuchet MS"/>
        </w:rPr>
        <w:t>at</w:t>
      </w:r>
      <w:proofErr w:type="spellEnd"/>
      <w:r w:rsidR="003F5477">
        <w:rPr>
          <w:rFonts w:ascii="Trebuchet MS" w:hAnsi="Trebuchet MS"/>
        </w:rPr>
        <w:t xml:space="preserve"> </w:t>
      </w:r>
      <w:proofErr w:type="spellStart"/>
      <w:r w:rsidR="003F5477">
        <w:rPr>
          <w:rFonts w:ascii="Trebuchet MS" w:hAnsi="Trebuchet MS"/>
        </w:rPr>
        <w:t>sa</w:t>
      </w:r>
      <w:proofErr w:type="spellEnd"/>
      <w:r w:rsidR="003F5477" w:rsidRPr="003F5477">
        <w:rPr>
          <w:rFonts w:ascii="Trebuchet MS" w:hAnsi="Trebuchet MS"/>
        </w:rPr>
        <w:t xml:space="preserve"> </w:t>
      </w:r>
      <w:proofErr w:type="spellStart"/>
      <w:r w:rsidR="003F5477" w:rsidRPr="003F5477">
        <w:rPr>
          <w:rFonts w:ascii="Trebuchet MS" w:hAnsi="Trebuchet MS"/>
        </w:rPr>
        <w:t>acopere</w:t>
      </w:r>
      <w:proofErr w:type="spellEnd"/>
      <w:r w:rsidR="003F5477">
        <w:rPr>
          <w:rFonts w:ascii="Trebuchet MS" w:hAnsi="Trebuchet MS"/>
        </w:rPr>
        <w:t xml:space="preserve"> </w:t>
      </w:r>
      <w:proofErr w:type="spellStart"/>
      <w:r w:rsidR="003F5477" w:rsidRPr="003F5477">
        <w:rPr>
          <w:rFonts w:ascii="Trebuchet MS" w:hAnsi="Trebuchet MS"/>
        </w:rPr>
        <w:t>direc</w:t>
      </w:r>
      <w:r w:rsidR="00B8426B">
        <w:rPr>
          <w:rFonts w:ascii="Trebuchet MS" w:hAnsi="Trebuchet MS"/>
        </w:rPr>
        <w:t>t</w:t>
      </w:r>
      <w:r w:rsidR="003F5477" w:rsidRPr="003F5477">
        <w:rPr>
          <w:rFonts w:ascii="Trebuchet MS" w:hAnsi="Trebuchet MS"/>
        </w:rPr>
        <w:t>iile</w:t>
      </w:r>
      <w:proofErr w:type="spellEnd"/>
      <w:r w:rsidR="003F5477" w:rsidRPr="003F5477">
        <w:rPr>
          <w:rFonts w:ascii="Trebuchet MS" w:hAnsi="Trebuchet MS"/>
        </w:rPr>
        <w:t xml:space="preserve"> </w:t>
      </w:r>
      <w:proofErr w:type="spellStart"/>
      <w:r w:rsidR="003F5477" w:rsidRPr="003F5477">
        <w:rPr>
          <w:rFonts w:ascii="Trebuchet MS" w:hAnsi="Trebuchet MS"/>
        </w:rPr>
        <w:t>mari</w:t>
      </w:r>
      <w:proofErr w:type="spellEnd"/>
      <w:r w:rsidR="00D76E43">
        <w:rPr>
          <w:rFonts w:ascii="Trebuchet MS" w:hAnsi="Trebuchet MS"/>
        </w:rPr>
        <w:t xml:space="preserve"> de </w:t>
      </w:r>
      <w:proofErr w:type="spellStart"/>
      <w:r w:rsidR="00D76E43">
        <w:rPr>
          <w:rFonts w:ascii="Trebuchet MS" w:hAnsi="Trebuchet MS"/>
        </w:rPr>
        <w:t>dezvoltare</w:t>
      </w:r>
      <w:proofErr w:type="spellEnd"/>
      <w:r w:rsidR="00D76E43">
        <w:rPr>
          <w:rFonts w:ascii="Trebuchet MS" w:hAnsi="Trebuchet MS"/>
        </w:rPr>
        <w:t xml:space="preserve"> ale </w:t>
      </w:r>
      <w:proofErr w:type="spellStart"/>
      <w:r w:rsidR="00D76E43">
        <w:rPr>
          <w:rFonts w:ascii="Trebuchet MS" w:hAnsi="Trebuchet MS"/>
        </w:rPr>
        <w:t>teritoriului</w:t>
      </w:r>
      <w:proofErr w:type="spellEnd"/>
      <w:r w:rsidR="003F5477">
        <w:rPr>
          <w:rFonts w:ascii="Trebuchet MS" w:hAnsi="Trebuchet MS"/>
        </w:rPr>
        <w:t xml:space="preserve">. </w:t>
      </w:r>
      <w:proofErr w:type="spellStart"/>
      <w:r w:rsidR="00B8426B">
        <w:rPr>
          <w:rFonts w:ascii="Trebuchet MS" w:hAnsi="Trebuchet MS"/>
        </w:rPr>
        <w:t>Principalele</w:t>
      </w:r>
      <w:proofErr w:type="spellEnd"/>
      <w:r w:rsidR="00B8426B">
        <w:rPr>
          <w:rFonts w:ascii="Trebuchet MS" w:hAnsi="Trebuchet MS"/>
        </w:rPr>
        <w:t xml:space="preserve"> </w:t>
      </w:r>
      <w:proofErr w:type="spellStart"/>
      <w:r w:rsidR="00B8426B">
        <w:rPr>
          <w:rFonts w:ascii="Trebuchet MS" w:hAnsi="Trebuchet MS"/>
        </w:rPr>
        <w:t>atribut</w:t>
      </w:r>
      <w:r w:rsidR="003F5477" w:rsidRPr="003F5477">
        <w:rPr>
          <w:rFonts w:ascii="Trebuchet MS" w:hAnsi="Trebuchet MS"/>
        </w:rPr>
        <w:t>ii</w:t>
      </w:r>
      <w:proofErr w:type="spellEnd"/>
      <w:r w:rsidR="003F5477" w:rsidRPr="003F5477">
        <w:rPr>
          <w:rFonts w:ascii="Trebuchet MS" w:hAnsi="Trebuchet MS"/>
        </w:rPr>
        <w:t xml:space="preserve"> ale </w:t>
      </w:r>
      <w:proofErr w:type="spellStart"/>
      <w:r w:rsidR="003F5477" w:rsidRPr="003F5477">
        <w:rPr>
          <w:rFonts w:ascii="Trebuchet MS" w:hAnsi="Trebuchet MS"/>
        </w:rPr>
        <w:t>echipei</w:t>
      </w:r>
      <w:proofErr w:type="spellEnd"/>
      <w:r w:rsidR="003F5477" w:rsidRPr="003F5477">
        <w:rPr>
          <w:rFonts w:ascii="Trebuchet MS" w:hAnsi="Trebuchet MS"/>
        </w:rPr>
        <w:t xml:space="preserve"> de </w:t>
      </w:r>
      <w:proofErr w:type="spellStart"/>
      <w:r w:rsidR="003F5477" w:rsidRPr="003F5477">
        <w:rPr>
          <w:rFonts w:ascii="Trebuchet MS" w:hAnsi="Trebuchet MS"/>
        </w:rPr>
        <w:t>lucru</w:t>
      </w:r>
      <w:proofErr w:type="spellEnd"/>
      <w:r w:rsidR="003F5477" w:rsidRPr="003F5477">
        <w:rPr>
          <w:rFonts w:ascii="Trebuchet MS" w:hAnsi="Trebuchet MS"/>
        </w:rPr>
        <w:t xml:space="preserve"> au </w:t>
      </w:r>
      <w:proofErr w:type="spellStart"/>
      <w:r w:rsidR="003F5477" w:rsidRPr="003F5477">
        <w:rPr>
          <w:rFonts w:ascii="Trebuchet MS" w:hAnsi="Trebuchet MS"/>
        </w:rPr>
        <w:t>fost</w:t>
      </w:r>
      <w:proofErr w:type="spellEnd"/>
      <w:r w:rsidR="003F5477" w:rsidRPr="003F5477">
        <w:rPr>
          <w:rFonts w:ascii="Trebuchet MS" w:hAnsi="Trebuchet MS"/>
        </w:rPr>
        <w:t>:</w:t>
      </w:r>
      <w:r w:rsidR="003F5477">
        <w:rPr>
          <w:rFonts w:ascii="Trebuchet MS" w:hAnsi="Trebuchet MS"/>
        </w:rPr>
        <w:t xml:space="preserve"> </w:t>
      </w:r>
      <w:proofErr w:type="spellStart"/>
      <w:r w:rsidR="003F5477" w:rsidRPr="003F5477">
        <w:rPr>
          <w:rFonts w:ascii="Trebuchet MS" w:hAnsi="Trebuchet MS"/>
        </w:rPr>
        <w:t>stabilirea</w:t>
      </w:r>
      <w:proofErr w:type="spellEnd"/>
      <w:r w:rsidR="003F5477" w:rsidRPr="003F5477">
        <w:rPr>
          <w:rFonts w:ascii="Trebuchet MS" w:hAnsi="Trebuchet MS"/>
        </w:rPr>
        <w:t xml:space="preserve"> </w:t>
      </w:r>
      <w:proofErr w:type="spellStart"/>
      <w:r w:rsidR="003F5477" w:rsidRPr="003F5477">
        <w:rPr>
          <w:rFonts w:ascii="Trebuchet MS" w:hAnsi="Trebuchet MS"/>
        </w:rPr>
        <w:t>calendarului</w:t>
      </w:r>
      <w:proofErr w:type="spellEnd"/>
      <w:r w:rsidR="003F5477" w:rsidRPr="003F5477">
        <w:rPr>
          <w:rFonts w:ascii="Trebuchet MS" w:hAnsi="Trebuchet MS"/>
        </w:rPr>
        <w:t xml:space="preserve"> de </w:t>
      </w:r>
      <w:proofErr w:type="spellStart"/>
      <w:r w:rsidR="003F5477" w:rsidRPr="003F5477">
        <w:rPr>
          <w:rFonts w:ascii="Trebuchet MS" w:hAnsi="Trebuchet MS"/>
        </w:rPr>
        <w:t>lucru</w:t>
      </w:r>
      <w:proofErr w:type="spellEnd"/>
      <w:r w:rsidR="003F5477">
        <w:rPr>
          <w:rFonts w:ascii="Trebuchet MS" w:hAnsi="Trebuchet MS"/>
        </w:rPr>
        <w:t xml:space="preserve">, </w:t>
      </w:r>
      <w:proofErr w:type="spellStart"/>
      <w:r w:rsidR="003F5477" w:rsidRPr="003F5477">
        <w:rPr>
          <w:rFonts w:ascii="Trebuchet MS" w:hAnsi="Trebuchet MS"/>
        </w:rPr>
        <w:t>organizarea</w:t>
      </w:r>
      <w:proofErr w:type="spellEnd"/>
      <w:r w:rsidR="003F5477" w:rsidRPr="003F5477">
        <w:rPr>
          <w:rFonts w:ascii="Trebuchet MS" w:hAnsi="Trebuchet MS"/>
        </w:rPr>
        <w:t xml:space="preserve"> </w:t>
      </w:r>
      <w:proofErr w:type="spellStart"/>
      <w:r w:rsidR="003F5477" w:rsidRPr="003F5477">
        <w:rPr>
          <w:rFonts w:ascii="Trebuchet MS" w:hAnsi="Trebuchet MS"/>
        </w:rPr>
        <w:t>consultarilor</w:t>
      </w:r>
      <w:proofErr w:type="spellEnd"/>
      <w:r w:rsidR="003F5477" w:rsidRPr="003F5477">
        <w:rPr>
          <w:rFonts w:ascii="Trebuchet MS" w:hAnsi="Trebuchet MS"/>
        </w:rPr>
        <w:t xml:space="preserve"> </w:t>
      </w:r>
      <w:proofErr w:type="spellStart"/>
      <w:r w:rsidR="003F5477" w:rsidRPr="003F5477">
        <w:rPr>
          <w:rFonts w:ascii="Trebuchet MS" w:hAnsi="Trebuchet MS"/>
        </w:rPr>
        <w:t>publice</w:t>
      </w:r>
      <w:proofErr w:type="spellEnd"/>
      <w:r w:rsidR="003F5477" w:rsidRPr="003F5477">
        <w:rPr>
          <w:rFonts w:ascii="Trebuchet MS" w:hAnsi="Trebuchet MS"/>
        </w:rPr>
        <w:t>/</w:t>
      </w:r>
      <w:proofErr w:type="spellStart"/>
      <w:r w:rsidR="006A4514">
        <w:rPr>
          <w:rFonts w:ascii="Trebuchet MS" w:hAnsi="Trebuchet MS"/>
        </w:rPr>
        <w:t>dezbaterilor</w:t>
      </w:r>
      <w:proofErr w:type="spellEnd"/>
      <w:r w:rsidR="00207853">
        <w:rPr>
          <w:rFonts w:ascii="Trebuchet MS" w:hAnsi="Trebuchet MS"/>
        </w:rPr>
        <w:t xml:space="preserve">, </w:t>
      </w:r>
      <w:proofErr w:type="spellStart"/>
      <w:r w:rsidR="003F5477" w:rsidRPr="003F5477">
        <w:rPr>
          <w:rFonts w:ascii="Trebuchet MS" w:hAnsi="Trebuchet MS"/>
        </w:rPr>
        <w:t>animarea</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sensibilizarea</w:t>
      </w:r>
      <w:proofErr w:type="spellEnd"/>
      <w:r w:rsidR="003F5477" w:rsidRPr="003F5477">
        <w:rPr>
          <w:rFonts w:ascii="Trebuchet MS" w:hAnsi="Trebuchet MS"/>
        </w:rPr>
        <w:t xml:space="preserve"> </w:t>
      </w:r>
      <w:proofErr w:type="spellStart"/>
      <w:r w:rsidR="003F5477" w:rsidRPr="003F5477">
        <w:rPr>
          <w:rFonts w:ascii="Trebuchet MS" w:hAnsi="Trebuchet MS"/>
        </w:rPr>
        <w:t>actorilor</w:t>
      </w:r>
      <w:proofErr w:type="spellEnd"/>
      <w:r w:rsidR="003F5477" w:rsidRPr="003F5477">
        <w:rPr>
          <w:rFonts w:ascii="Trebuchet MS" w:hAnsi="Trebuchet MS"/>
        </w:rPr>
        <w:t xml:space="preserve"> </w:t>
      </w:r>
      <w:proofErr w:type="spellStart"/>
      <w:r w:rsidR="003F5477" w:rsidRPr="003F5477">
        <w:rPr>
          <w:rFonts w:ascii="Trebuchet MS" w:hAnsi="Trebuchet MS"/>
        </w:rPr>
        <w:t>locali</w:t>
      </w:r>
      <w:proofErr w:type="spellEnd"/>
      <w:r w:rsidR="003F5477">
        <w:rPr>
          <w:rFonts w:ascii="Trebuchet MS" w:hAnsi="Trebuchet MS"/>
        </w:rPr>
        <w:t xml:space="preserve">, </w:t>
      </w:r>
      <w:proofErr w:type="spellStart"/>
      <w:r w:rsidR="00B8426B">
        <w:rPr>
          <w:rFonts w:ascii="Trebuchet MS" w:hAnsi="Trebuchet MS"/>
        </w:rPr>
        <w:t>consultanta</w:t>
      </w:r>
      <w:proofErr w:type="spellEnd"/>
      <w:r w:rsidR="003F5477" w:rsidRPr="003F5477">
        <w:rPr>
          <w:rFonts w:ascii="Trebuchet MS" w:hAnsi="Trebuchet MS"/>
        </w:rPr>
        <w:t xml:space="preserve"> </w:t>
      </w:r>
      <w:r w:rsidR="00B8426B">
        <w:rPr>
          <w:rFonts w:ascii="Trebuchet MS" w:hAnsi="Trebuchet MS"/>
        </w:rPr>
        <w:t>i</w:t>
      </w:r>
      <w:r w:rsidR="003F5477" w:rsidRPr="003F5477">
        <w:rPr>
          <w:rFonts w:ascii="Trebuchet MS" w:hAnsi="Trebuchet MS"/>
        </w:rPr>
        <w:t xml:space="preserve">n </w:t>
      </w:r>
      <w:proofErr w:type="spellStart"/>
      <w:r w:rsidR="003F5477" w:rsidRPr="003F5477">
        <w:rPr>
          <w:rFonts w:ascii="Trebuchet MS" w:hAnsi="Trebuchet MS"/>
        </w:rPr>
        <w:t>domeniile</w:t>
      </w:r>
      <w:proofErr w:type="spellEnd"/>
      <w:r w:rsidR="003F5477" w:rsidRPr="003F5477">
        <w:rPr>
          <w:rFonts w:ascii="Trebuchet MS" w:hAnsi="Trebuchet MS"/>
        </w:rPr>
        <w:t xml:space="preserve"> </w:t>
      </w:r>
      <w:proofErr w:type="spellStart"/>
      <w:r w:rsidR="003F5477" w:rsidRPr="003F5477">
        <w:rPr>
          <w:rFonts w:ascii="Trebuchet MS" w:hAnsi="Trebuchet MS"/>
        </w:rPr>
        <w:t>cheie</w:t>
      </w:r>
      <w:proofErr w:type="spellEnd"/>
      <w:r w:rsidR="003F5477" w:rsidRPr="003F5477">
        <w:rPr>
          <w:rFonts w:ascii="Trebuchet MS" w:hAnsi="Trebuchet MS"/>
        </w:rPr>
        <w:t xml:space="preserve"> de </w:t>
      </w:r>
      <w:proofErr w:type="spellStart"/>
      <w:r w:rsidR="003F5477" w:rsidRPr="003F5477">
        <w:rPr>
          <w:rFonts w:ascii="Trebuchet MS" w:hAnsi="Trebuchet MS"/>
        </w:rPr>
        <w:t>expertiz</w:t>
      </w:r>
      <w:r w:rsidR="00B8426B">
        <w:rPr>
          <w:rFonts w:ascii="Trebuchet MS" w:hAnsi="Trebuchet MS"/>
        </w:rPr>
        <w:t>a</w:t>
      </w:r>
      <w:proofErr w:type="spellEnd"/>
      <w:r w:rsidR="003F5477">
        <w:rPr>
          <w:rFonts w:ascii="Trebuchet MS" w:hAnsi="Trebuchet MS"/>
        </w:rPr>
        <w:t xml:space="preserve">, </w:t>
      </w:r>
      <w:proofErr w:type="spellStart"/>
      <w:r w:rsidR="003F5477" w:rsidRPr="003F5477">
        <w:rPr>
          <w:rFonts w:ascii="Trebuchet MS" w:hAnsi="Trebuchet MS"/>
        </w:rPr>
        <w:t>colectarea</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structurarea</w:t>
      </w:r>
      <w:proofErr w:type="spellEnd"/>
      <w:r w:rsidR="003F5477" w:rsidRPr="003F5477">
        <w:rPr>
          <w:rFonts w:ascii="Trebuchet MS" w:hAnsi="Trebuchet MS"/>
        </w:rPr>
        <w:t xml:space="preserve"> </w:t>
      </w:r>
      <w:proofErr w:type="spellStart"/>
      <w:r w:rsidR="003F5477" w:rsidRPr="003F5477">
        <w:rPr>
          <w:rFonts w:ascii="Trebuchet MS" w:hAnsi="Trebuchet MS"/>
        </w:rPr>
        <w:t>datelor</w:t>
      </w:r>
      <w:proofErr w:type="spellEnd"/>
      <w:r w:rsidR="003F5477" w:rsidRPr="003F5477">
        <w:rPr>
          <w:rFonts w:ascii="Trebuchet MS" w:hAnsi="Trebuchet MS"/>
        </w:rPr>
        <w:t xml:space="preserve"> </w:t>
      </w:r>
      <w:proofErr w:type="spellStart"/>
      <w:r w:rsidR="003F5477" w:rsidRPr="003F5477">
        <w:rPr>
          <w:rFonts w:ascii="Trebuchet MS" w:hAnsi="Trebuchet MS"/>
        </w:rPr>
        <w:t>privind</w:t>
      </w:r>
      <w:proofErr w:type="spellEnd"/>
      <w:r w:rsidR="003F5477" w:rsidRPr="003F5477">
        <w:rPr>
          <w:rFonts w:ascii="Trebuchet MS" w:hAnsi="Trebuchet MS"/>
        </w:rPr>
        <w:t xml:space="preserve"> </w:t>
      </w:r>
      <w:proofErr w:type="spellStart"/>
      <w:r w:rsidR="003F5477" w:rsidRPr="003F5477">
        <w:rPr>
          <w:rFonts w:ascii="Trebuchet MS" w:hAnsi="Trebuchet MS"/>
        </w:rPr>
        <w:t>teritoriul</w:t>
      </w:r>
      <w:proofErr w:type="spellEnd"/>
      <w:r w:rsidR="003F5477">
        <w:rPr>
          <w:rFonts w:ascii="Trebuchet MS" w:hAnsi="Trebuchet MS"/>
        </w:rPr>
        <w:t xml:space="preserve">, </w:t>
      </w:r>
      <w:proofErr w:type="spellStart"/>
      <w:r w:rsidR="003F5477" w:rsidRPr="003F5477">
        <w:rPr>
          <w:rFonts w:ascii="Trebuchet MS" w:hAnsi="Trebuchet MS"/>
        </w:rPr>
        <w:t>analiza</w:t>
      </w:r>
      <w:proofErr w:type="spellEnd"/>
      <w:r w:rsidR="003F5477" w:rsidRPr="003F5477">
        <w:rPr>
          <w:rFonts w:ascii="Trebuchet MS" w:hAnsi="Trebuchet MS"/>
        </w:rPr>
        <w:t xml:space="preserve"> </w:t>
      </w:r>
      <w:proofErr w:type="spellStart"/>
      <w:r w:rsidR="003F5477" w:rsidRPr="003F5477">
        <w:rPr>
          <w:rFonts w:ascii="Trebuchet MS" w:hAnsi="Trebuchet MS"/>
        </w:rPr>
        <w:t>datelor</w:t>
      </w:r>
      <w:proofErr w:type="spellEnd"/>
      <w:r w:rsidR="003F5477" w:rsidRPr="003F5477">
        <w:rPr>
          <w:rFonts w:ascii="Trebuchet MS" w:hAnsi="Trebuchet MS"/>
        </w:rPr>
        <w:t xml:space="preserve"> </w:t>
      </w:r>
      <w:proofErr w:type="spellStart"/>
      <w:r w:rsidR="003F5477" w:rsidRPr="003F5477">
        <w:rPr>
          <w:rFonts w:ascii="Trebuchet MS" w:hAnsi="Trebuchet MS"/>
        </w:rPr>
        <w:t>privind</w:t>
      </w:r>
      <w:proofErr w:type="spellEnd"/>
      <w:r w:rsidR="003F5477" w:rsidRPr="003F5477">
        <w:rPr>
          <w:rFonts w:ascii="Trebuchet MS" w:hAnsi="Trebuchet MS"/>
        </w:rPr>
        <w:t xml:space="preserve"> </w:t>
      </w:r>
      <w:proofErr w:type="spellStart"/>
      <w:r w:rsidR="003F5477" w:rsidRPr="003F5477">
        <w:rPr>
          <w:rFonts w:ascii="Trebuchet MS" w:hAnsi="Trebuchet MS"/>
        </w:rPr>
        <w:t>teritoriul</w:t>
      </w:r>
      <w:proofErr w:type="spellEnd"/>
      <w:r w:rsidR="003F5477">
        <w:rPr>
          <w:rFonts w:ascii="Trebuchet MS" w:hAnsi="Trebuchet MS"/>
        </w:rPr>
        <w:t xml:space="preserve">, </w:t>
      </w:r>
      <w:proofErr w:type="spellStart"/>
      <w:r w:rsidR="003F5477" w:rsidRPr="003F5477">
        <w:rPr>
          <w:rFonts w:ascii="Trebuchet MS" w:hAnsi="Trebuchet MS"/>
        </w:rPr>
        <w:t>elaborarea</w:t>
      </w:r>
      <w:proofErr w:type="spellEnd"/>
      <w:r w:rsidR="003F5477" w:rsidRPr="003F5477">
        <w:rPr>
          <w:rFonts w:ascii="Trebuchet MS" w:hAnsi="Trebuchet MS"/>
        </w:rPr>
        <w:t xml:space="preserve"> </w:t>
      </w:r>
      <w:proofErr w:type="spellStart"/>
      <w:r w:rsidR="003F5477" w:rsidRPr="003F5477">
        <w:rPr>
          <w:rFonts w:ascii="Trebuchet MS" w:hAnsi="Trebuchet MS"/>
        </w:rPr>
        <w:t>analizelor</w:t>
      </w:r>
      <w:proofErr w:type="spellEnd"/>
      <w:r w:rsidR="003F5477" w:rsidRPr="003F5477">
        <w:rPr>
          <w:rFonts w:ascii="Trebuchet MS" w:hAnsi="Trebuchet MS"/>
        </w:rPr>
        <w:t xml:space="preserve"> SWOT </w:t>
      </w:r>
      <w:proofErr w:type="spellStart"/>
      <w:r w:rsidR="003F5477" w:rsidRPr="003F5477">
        <w:rPr>
          <w:rFonts w:ascii="Trebuchet MS" w:hAnsi="Trebuchet MS"/>
        </w:rPr>
        <w:t>si</w:t>
      </w:r>
      <w:proofErr w:type="spellEnd"/>
      <w:r w:rsidR="003F5477" w:rsidRPr="003F5477">
        <w:rPr>
          <w:rFonts w:ascii="Trebuchet MS" w:hAnsi="Trebuchet MS"/>
        </w:rPr>
        <w:t xml:space="preserve"> diagnostic</w:t>
      </w:r>
      <w:r w:rsidR="003F5477">
        <w:rPr>
          <w:rFonts w:ascii="Trebuchet MS" w:hAnsi="Trebuchet MS"/>
        </w:rPr>
        <w:t xml:space="preserve">, </w:t>
      </w:r>
      <w:proofErr w:type="spellStart"/>
      <w:r w:rsidR="003F5477" w:rsidRPr="003F5477">
        <w:rPr>
          <w:rFonts w:ascii="Trebuchet MS" w:hAnsi="Trebuchet MS"/>
        </w:rPr>
        <w:t>ana</w:t>
      </w:r>
      <w:r w:rsidR="006A4514">
        <w:rPr>
          <w:rFonts w:ascii="Trebuchet MS" w:hAnsi="Trebuchet MS"/>
        </w:rPr>
        <w:t>liza</w:t>
      </w:r>
      <w:proofErr w:type="spellEnd"/>
      <w:r w:rsidR="006A4514">
        <w:rPr>
          <w:rFonts w:ascii="Trebuchet MS" w:hAnsi="Trebuchet MS"/>
        </w:rPr>
        <w:t xml:space="preserve"> </w:t>
      </w:r>
      <w:proofErr w:type="spellStart"/>
      <w:r w:rsidR="006A4514">
        <w:rPr>
          <w:rFonts w:ascii="Trebuchet MS" w:hAnsi="Trebuchet MS"/>
        </w:rPr>
        <w:t>factorilor</w:t>
      </w:r>
      <w:proofErr w:type="spellEnd"/>
      <w:r w:rsidR="006A4514">
        <w:rPr>
          <w:rFonts w:ascii="Trebuchet MS" w:hAnsi="Trebuchet MS"/>
        </w:rPr>
        <w:t xml:space="preserve"> </w:t>
      </w:r>
      <w:proofErr w:type="spellStart"/>
      <w:r w:rsidR="006A4514">
        <w:rPr>
          <w:rFonts w:ascii="Trebuchet MS" w:hAnsi="Trebuchet MS"/>
        </w:rPr>
        <w:t>institutionali</w:t>
      </w:r>
      <w:proofErr w:type="spellEnd"/>
      <w:r w:rsidR="006A4514">
        <w:rPr>
          <w:rFonts w:ascii="Trebuchet MS" w:hAnsi="Trebuchet MS"/>
        </w:rPr>
        <w:t>/</w:t>
      </w:r>
      <w:proofErr w:type="spellStart"/>
      <w:r w:rsidR="003F5477" w:rsidRPr="003F5477">
        <w:rPr>
          <w:rFonts w:ascii="Trebuchet MS" w:hAnsi="Trebuchet MS"/>
        </w:rPr>
        <w:t>organizationali</w:t>
      </w:r>
      <w:proofErr w:type="spellEnd"/>
      <w:r w:rsidR="003F5477" w:rsidRPr="003F5477">
        <w:rPr>
          <w:rFonts w:ascii="Trebuchet MS" w:hAnsi="Trebuchet MS"/>
        </w:rPr>
        <w:t xml:space="preserve"> </w:t>
      </w:r>
      <w:proofErr w:type="spellStart"/>
      <w:r w:rsidR="003F5477" w:rsidRPr="003F5477">
        <w:rPr>
          <w:rFonts w:ascii="Trebuchet MS" w:hAnsi="Trebuchet MS"/>
        </w:rPr>
        <w:t>privind</w:t>
      </w:r>
      <w:proofErr w:type="spellEnd"/>
      <w:r w:rsidR="003F5477" w:rsidRPr="003F5477">
        <w:rPr>
          <w:rFonts w:ascii="Trebuchet MS" w:hAnsi="Trebuchet MS"/>
        </w:rPr>
        <w:t xml:space="preserve"> </w:t>
      </w:r>
      <w:proofErr w:type="spellStart"/>
      <w:r w:rsidR="003F5477" w:rsidRPr="003F5477">
        <w:rPr>
          <w:rFonts w:ascii="Trebuchet MS" w:hAnsi="Trebuchet MS"/>
        </w:rPr>
        <w:t>interesul</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capacitatea</w:t>
      </w:r>
      <w:proofErr w:type="spellEnd"/>
      <w:r w:rsidR="003F5477" w:rsidRPr="003F5477">
        <w:rPr>
          <w:rFonts w:ascii="Trebuchet MS" w:hAnsi="Trebuchet MS"/>
        </w:rPr>
        <w:t xml:space="preserve"> in</w:t>
      </w:r>
      <w:r w:rsidR="003F5477">
        <w:rPr>
          <w:rFonts w:ascii="Trebuchet MS" w:hAnsi="Trebuchet MS"/>
        </w:rPr>
        <w:t xml:space="preserve"> </w:t>
      </w:r>
      <w:proofErr w:type="spellStart"/>
      <w:r w:rsidR="003F5477" w:rsidRPr="003F5477">
        <w:rPr>
          <w:rFonts w:ascii="Trebuchet MS" w:hAnsi="Trebuchet MS"/>
        </w:rPr>
        <w:t>implementarea</w:t>
      </w:r>
      <w:proofErr w:type="spellEnd"/>
      <w:r w:rsidR="003F5477" w:rsidRPr="003F5477">
        <w:rPr>
          <w:rFonts w:ascii="Trebuchet MS" w:hAnsi="Trebuchet MS"/>
        </w:rPr>
        <w:t xml:space="preserve"> </w:t>
      </w:r>
      <w:proofErr w:type="spellStart"/>
      <w:r w:rsidR="003F5477" w:rsidRPr="003F5477">
        <w:rPr>
          <w:rFonts w:ascii="Trebuchet MS" w:hAnsi="Trebuchet MS"/>
        </w:rPr>
        <w:t>strategiei</w:t>
      </w:r>
      <w:proofErr w:type="spellEnd"/>
      <w:r w:rsidR="003F5477">
        <w:rPr>
          <w:rFonts w:ascii="Trebuchet MS" w:hAnsi="Trebuchet MS"/>
        </w:rPr>
        <w:t xml:space="preserve">, </w:t>
      </w:r>
      <w:proofErr w:type="spellStart"/>
      <w:r w:rsidR="003F5477" w:rsidRPr="003F5477">
        <w:rPr>
          <w:rFonts w:ascii="Trebuchet MS" w:hAnsi="Trebuchet MS"/>
        </w:rPr>
        <w:t>analiza</w:t>
      </w:r>
      <w:proofErr w:type="spellEnd"/>
      <w:r w:rsidR="003F5477" w:rsidRPr="003F5477">
        <w:rPr>
          <w:rFonts w:ascii="Trebuchet MS" w:hAnsi="Trebuchet MS"/>
        </w:rPr>
        <w:t xml:space="preserve"> </w:t>
      </w:r>
      <w:proofErr w:type="spellStart"/>
      <w:r w:rsidR="003F5477" w:rsidRPr="003F5477">
        <w:rPr>
          <w:rFonts w:ascii="Trebuchet MS" w:hAnsi="Trebuchet MS"/>
        </w:rPr>
        <w:t>reglementarilor</w:t>
      </w:r>
      <w:proofErr w:type="spellEnd"/>
      <w:r w:rsidR="003F5477" w:rsidRPr="003F5477">
        <w:rPr>
          <w:rFonts w:ascii="Trebuchet MS" w:hAnsi="Trebuchet MS"/>
        </w:rPr>
        <w:t xml:space="preserve"> locale, </w:t>
      </w:r>
      <w:proofErr w:type="spellStart"/>
      <w:r w:rsidR="003F5477" w:rsidRPr="003F5477">
        <w:rPr>
          <w:rFonts w:ascii="Trebuchet MS" w:hAnsi="Trebuchet MS"/>
        </w:rPr>
        <w:t>nationale</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europene</w:t>
      </w:r>
      <w:proofErr w:type="spellEnd"/>
      <w:r w:rsidR="003F5477">
        <w:rPr>
          <w:rFonts w:ascii="Trebuchet MS" w:hAnsi="Trebuchet MS"/>
        </w:rPr>
        <w:t xml:space="preserve">, </w:t>
      </w:r>
      <w:proofErr w:type="spellStart"/>
      <w:r w:rsidR="003F5477" w:rsidRPr="003F5477">
        <w:rPr>
          <w:rFonts w:ascii="Trebuchet MS" w:hAnsi="Trebuchet MS"/>
        </w:rPr>
        <w:t>formularea</w:t>
      </w:r>
      <w:proofErr w:type="spellEnd"/>
      <w:r w:rsidR="003F5477" w:rsidRPr="003F5477">
        <w:rPr>
          <w:rFonts w:ascii="Trebuchet MS" w:hAnsi="Trebuchet MS"/>
        </w:rPr>
        <w:t xml:space="preserve"> </w:t>
      </w:r>
      <w:proofErr w:type="spellStart"/>
      <w:r w:rsidR="003F5477" w:rsidRPr="003F5477">
        <w:rPr>
          <w:rFonts w:ascii="Trebuchet MS" w:hAnsi="Trebuchet MS"/>
        </w:rPr>
        <w:t>viziunii</w:t>
      </w:r>
      <w:proofErr w:type="spellEnd"/>
      <w:r w:rsidR="003F5477" w:rsidRPr="003F5477">
        <w:rPr>
          <w:rFonts w:ascii="Trebuchet MS" w:hAnsi="Trebuchet MS"/>
        </w:rPr>
        <w:t xml:space="preserve"> de </w:t>
      </w:r>
      <w:proofErr w:type="spellStart"/>
      <w:r w:rsidR="003F5477" w:rsidRPr="003F5477">
        <w:rPr>
          <w:rFonts w:ascii="Trebuchet MS" w:hAnsi="Trebuchet MS"/>
        </w:rPr>
        <w:t>dezvoltare</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w:t>
      </w:r>
      <w:proofErr w:type="spellStart"/>
      <w:r w:rsidR="003F5477" w:rsidRPr="003F5477">
        <w:rPr>
          <w:rFonts w:ascii="Trebuchet MS" w:hAnsi="Trebuchet MS"/>
        </w:rPr>
        <w:t>stabilirea</w:t>
      </w:r>
      <w:proofErr w:type="spellEnd"/>
      <w:r w:rsidR="003F5477" w:rsidRPr="003F5477">
        <w:rPr>
          <w:rFonts w:ascii="Trebuchet MS" w:hAnsi="Trebuchet MS"/>
        </w:rPr>
        <w:t xml:space="preserve"> </w:t>
      </w:r>
      <w:proofErr w:type="spellStart"/>
      <w:r w:rsidR="003F5477" w:rsidRPr="003F5477">
        <w:rPr>
          <w:rFonts w:ascii="Trebuchet MS" w:hAnsi="Trebuchet MS"/>
        </w:rPr>
        <w:t>obiectivelor</w:t>
      </w:r>
      <w:proofErr w:type="spellEnd"/>
      <w:r w:rsidR="003F5477" w:rsidRPr="003F5477">
        <w:rPr>
          <w:rFonts w:ascii="Trebuchet MS" w:hAnsi="Trebuchet MS"/>
        </w:rPr>
        <w:t xml:space="preserve"> </w:t>
      </w:r>
      <w:proofErr w:type="spellStart"/>
      <w:r w:rsidR="003F5477" w:rsidRPr="003F5477">
        <w:rPr>
          <w:rFonts w:ascii="Trebuchet MS" w:hAnsi="Trebuchet MS"/>
        </w:rPr>
        <w:t>strategice</w:t>
      </w:r>
      <w:proofErr w:type="spellEnd"/>
      <w:r w:rsidR="003F5477" w:rsidRPr="003F5477">
        <w:rPr>
          <w:rFonts w:ascii="Trebuchet MS" w:hAnsi="Trebuchet MS"/>
        </w:rPr>
        <w:t xml:space="preserve"> </w:t>
      </w:r>
      <w:proofErr w:type="spellStart"/>
      <w:r w:rsidR="003F5477" w:rsidRPr="003F5477">
        <w:rPr>
          <w:rFonts w:ascii="Trebuchet MS" w:hAnsi="Trebuchet MS"/>
        </w:rPr>
        <w:t>majore</w:t>
      </w:r>
      <w:proofErr w:type="spellEnd"/>
      <w:r w:rsidR="003F5477">
        <w:rPr>
          <w:rFonts w:ascii="Trebuchet MS" w:hAnsi="Trebuchet MS"/>
        </w:rPr>
        <w:t xml:space="preserve">, </w:t>
      </w:r>
      <w:proofErr w:type="spellStart"/>
      <w:r w:rsidR="003F5477" w:rsidRPr="003F5477">
        <w:rPr>
          <w:rFonts w:ascii="Trebuchet MS" w:hAnsi="Trebuchet MS"/>
        </w:rPr>
        <w:t>formularea</w:t>
      </w:r>
      <w:proofErr w:type="spellEnd"/>
      <w:r w:rsidR="003F5477" w:rsidRPr="003F5477">
        <w:rPr>
          <w:rFonts w:ascii="Trebuchet MS" w:hAnsi="Trebuchet MS"/>
        </w:rPr>
        <w:t>/</w:t>
      </w:r>
      <w:proofErr w:type="spellStart"/>
      <w:r w:rsidR="003F5477" w:rsidRPr="003F5477">
        <w:rPr>
          <w:rFonts w:ascii="Trebuchet MS" w:hAnsi="Trebuchet MS"/>
        </w:rPr>
        <w:t>prioritizarea</w:t>
      </w:r>
      <w:proofErr w:type="spellEnd"/>
      <w:r w:rsidR="003F5477" w:rsidRPr="003F5477">
        <w:rPr>
          <w:rFonts w:ascii="Trebuchet MS" w:hAnsi="Trebuchet MS"/>
        </w:rPr>
        <w:t xml:space="preserve"> </w:t>
      </w:r>
      <w:proofErr w:type="spellStart"/>
      <w:r w:rsidR="003F5477" w:rsidRPr="003F5477">
        <w:rPr>
          <w:rFonts w:ascii="Trebuchet MS" w:hAnsi="Trebuchet MS"/>
        </w:rPr>
        <w:t>actiunilor</w:t>
      </w:r>
      <w:proofErr w:type="spellEnd"/>
      <w:r w:rsidR="003F5477" w:rsidRPr="003F5477">
        <w:rPr>
          <w:rFonts w:ascii="Trebuchet MS" w:hAnsi="Trebuchet MS"/>
        </w:rPr>
        <w:t>/</w:t>
      </w:r>
      <w:proofErr w:type="spellStart"/>
      <w:r w:rsidR="003F5477" w:rsidRPr="003F5477">
        <w:rPr>
          <w:rFonts w:ascii="Trebuchet MS" w:hAnsi="Trebuchet MS"/>
        </w:rPr>
        <w:t>proiectelor</w:t>
      </w:r>
      <w:proofErr w:type="spellEnd"/>
      <w:r w:rsidR="003F5477" w:rsidRPr="003F5477">
        <w:rPr>
          <w:rFonts w:ascii="Trebuchet MS" w:hAnsi="Trebuchet MS"/>
        </w:rPr>
        <w:t xml:space="preserve"> </w:t>
      </w:r>
      <w:proofErr w:type="spellStart"/>
      <w:r w:rsidR="003F5477" w:rsidRPr="003F5477">
        <w:rPr>
          <w:rFonts w:ascii="Trebuchet MS" w:hAnsi="Trebuchet MS"/>
        </w:rPr>
        <w:t>vizate</w:t>
      </w:r>
      <w:proofErr w:type="spellEnd"/>
      <w:r w:rsidR="003F5477" w:rsidRPr="003F5477">
        <w:rPr>
          <w:rFonts w:ascii="Trebuchet MS" w:hAnsi="Trebuchet MS"/>
        </w:rPr>
        <w:t xml:space="preserve"> de </w:t>
      </w:r>
      <w:proofErr w:type="spellStart"/>
      <w:r w:rsidR="003F5477" w:rsidRPr="003F5477">
        <w:rPr>
          <w:rFonts w:ascii="Trebuchet MS" w:hAnsi="Trebuchet MS"/>
        </w:rPr>
        <w:t>strategie</w:t>
      </w:r>
      <w:proofErr w:type="spellEnd"/>
      <w:r w:rsidR="003F5477">
        <w:rPr>
          <w:rFonts w:ascii="Trebuchet MS" w:hAnsi="Trebuchet MS"/>
        </w:rPr>
        <w:t xml:space="preserve">, </w:t>
      </w:r>
      <w:proofErr w:type="spellStart"/>
      <w:r w:rsidR="003F5477" w:rsidRPr="003F5477">
        <w:rPr>
          <w:rFonts w:ascii="Trebuchet MS" w:hAnsi="Trebuchet MS"/>
        </w:rPr>
        <w:t>elaborarea</w:t>
      </w:r>
      <w:proofErr w:type="spellEnd"/>
      <w:r w:rsidR="003F5477" w:rsidRPr="003F5477">
        <w:rPr>
          <w:rFonts w:ascii="Trebuchet MS" w:hAnsi="Trebuchet MS"/>
        </w:rPr>
        <w:t xml:space="preserve"> </w:t>
      </w:r>
      <w:proofErr w:type="spellStart"/>
      <w:r w:rsidR="003F5477" w:rsidRPr="003F5477">
        <w:rPr>
          <w:rFonts w:ascii="Trebuchet MS" w:hAnsi="Trebuchet MS"/>
        </w:rPr>
        <w:t>necesarului</w:t>
      </w:r>
      <w:proofErr w:type="spellEnd"/>
      <w:r w:rsidR="003F5477" w:rsidRPr="003F5477">
        <w:rPr>
          <w:rFonts w:ascii="Trebuchet MS" w:hAnsi="Trebuchet MS"/>
        </w:rPr>
        <w:t xml:space="preserve"> de </w:t>
      </w:r>
      <w:proofErr w:type="spellStart"/>
      <w:r w:rsidR="003F5477" w:rsidRPr="003F5477">
        <w:rPr>
          <w:rFonts w:ascii="Trebuchet MS" w:hAnsi="Trebuchet MS"/>
        </w:rPr>
        <w:t>resurse</w:t>
      </w:r>
      <w:proofErr w:type="spellEnd"/>
      <w:r w:rsidR="003F5477" w:rsidRPr="003F5477">
        <w:rPr>
          <w:rFonts w:ascii="Trebuchet MS" w:hAnsi="Trebuchet MS"/>
        </w:rPr>
        <w:t xml:space="preserve"> </w:t>
      </w:r>
      <w:proofErr w:type="spellStart"/>
      <w:r w:rsidR="003F5477" w:rsidRPr="003F5477">
        <w:rPr>
          <w:rFonts w:ascii="Trebuchet MS" w:hAnsi="Trebuchet MS"/>
        </w:rPr>
        <w:t>umane</w:t>
      </w:r>
      <w:proofErr w:type="spellEnd"/>
      <w:r w:rsidR="003F5477">
        <w:rPr>
          <w:rFonts w:ascii="Trebuchet MS" w:hAnsi="Trebuchet MS"/>
        </w:rPr>
        <w:t xml:space="preserve">, </w:t>
      </w:r>
      <w:proofErr w:type="spellStart"/>
      <w:r w:rsidR="003F5477" w:rsidRPr="003F5477">
        <w:rPr>
          <w:rFonts w:ascii="Trebuchet MS" w:hAnsi="Trebuchet MS"/>
        </w:rPr>
        <w:t>elaborarea</w:t>
      </w:r>
      <w:proofErr w:type="spellEnd"/>
      <w:r w:rsidR="003F5477" w:rsidRPr="003F5477">
        <w:rPr>
          <w:rFonts w:ascii="Trebuchet MS" w:hAnsi="Trebuchet MS"/>
        </w:rPr>
        <w:t xml:space="preserve"> </w:t>
      </w:r>
      <w:proofErr w:type="spellStart"/>
      <w:r w:rsidR="003F5477" w:rsidRPr="003F5477">
        <w:rPr>
          <w:rFonts w:ascii="Trebuchet MS" w:hAnsi="Trebuchet MS"/>
        </w:rPr>
        <w:t>sistemului</w:t>
      </w:r>
      <w:proofErr w:type="spellEnd"/>
      <w:r w:rsidR="003F5477" w:rsidRPr="003F5477">
        <w:rPr>
          <w:rFonts w:ascii="Trebuchet MS" w:hAnsi="Trebuchet MS"/>
        </w:rPr>
        <w:t xml:space="preserve"> de </w:t>
      </w:r>
      <w:proofErr w:type="spellStart"/>
      <w:r w:rsidR="003F5477" w:rsidRPr="003F5477">
        <w:rPr>
          <w:rFonts w:ascii="Trebuchet MS" w:hAnsi="Trebuchet MS"/>
        </w:rPr>
        <w:t>monitorizare</w:t>
      </w:r>
      <w:proofErr w:type="spellEnd"/>
      <w:r w:rsidR="003F5477" w:rsidRPr="003F5477">
        <w:rPr>
          <w:rFonts w:ascii="Trebuchet MS" w:hAnsi="Trebuchet MS"/>
        </w:rPr>
        <w:t xml:space="preserve">, </w:t>
      </w:r>
      <w:proofErr w:type="spellStart"/>
      <w:r w:rsidR="003F5477" w:rsidRPr="003F5477">
        <w:rPr>
          <w:rFonts w:ascii="Trebuchet MS" w:hAnsi="Trebuchet MS"/>
        </w:rPr>
        <w:t>evaluare</w:t>
      </w:r>
      <w:proofErr w:type="spellEnd"/>
      <w:r w:rsidR="003F5477" w:rsidRPr="003F5477">
        <w:rPr>
          <w:rFonts w:ascii="Trebuchet MS" w:hAnsi="Trebuchet MS"/>
        </w:rPr>
        <w:t xml:space="preserve"> </w:t>
      </w:r>
      <w:proofErr w:type="spellStart"/>
      <w:r w:rsidR="003F5477" w:rsidRPr="003F5477">
        <w:rPr>
          <w:rFonts w:ascii="Trebuchet MS" w:hAnsi="Trebuchet MS"/>
        </w:rPr>
        <w:t>si</w:t>
      </w:r>
      <w:proofErr w:type="spellEnd"/>
      <w:r w:rsidR="003F5477" w:rsidRPr="003F5477">
        <w:rPr>
          <w:rFonts w:ascii="Trebuchet MS" w:hAnsi="Trebuchet MS"/>
        </w:rPr>
        <w:t xml:space="preserve"> control a </w:t>
      </w:r>
      <w:proofErr w:type="spellStart"/>
      <w:r w:rsidR="003F5477" w:rsidRPr="003F5477">
        <w:rPr>
          <w:rFonts w:ascii="Trebuchet MS" w:hAnsi="Trebuchet MS"/>
        </w:rPr>
        <w:t>procesului</w:t>
      </w:r>
      <w:proofErr w:type="spellEnd"/>
      <w:r w:rsidR="003F5477" w:rsidRPr="003F5477">
        <w:rPr>
          <w:rFonts w:ascii="Trebuchet MS" w:hAnsi="Trebuchet MS"/>
        </w:rPr>
        <w:t xml:space="preserve"> de </w:t>
      </w:r>
      <w:proofErr w:type="spellStart"/>
      <w:r w:rsidR="003F5477" w:rsidRPr="003F5477">
        <w:rPr>
          <w:rFonts w:ascii="Trebuchet MS" w:hAnsi="Trebuchet MS"/>
        </w:rPr>
        <w:t>implementare</w:t>
      </w:r>
      <w:proofErr w:type="spellEnd"/>
      <w:r w:rsidR="003F5477" w:rsidRPr="003F5477">
        <w:rPr>
          <w:rFonts w:ascii="Trebuchet MS" w:hAnsi="Trebuchet MS"/>
        </w:rPr>
        <w:t xml:space="preserve"> a </w:t>
      </w:r>
      <w:proofErr w:type="spellStart"/>
      <w:r w:rsidR="003F5477" w:rsidRPr="003F5477">
        <w:rPr>
          <w:rFonts w:ascii="Trebuchet MS" w:hAnsi="Trebuchet MS"/>
        </w:rPr>
        <w:t>strategiei</w:t>
      </w:r>
      <w:proofErr w:type="spellEnd"/>
      <w:r w:rsidR="003F5477">
        <w:rPr>
          <w:rFonts w:ascii="Trebuchet MS" w:hAnsi="Trebuchet MS"/>
        </w:rPr>
        <w:t xml:space="preserve"> </w:t>
      </w:r>
      <w:proofErr w:type="spellStart"/>
      <w:r w:rsidR="003F5477">
        <w:rPr>
          <w:rFonts w:ascii="Trebuchet MS" w:hAnsi="Trebuchet MS"/>
        </w:rPr>
        <w:t>si</w:t>
      </w:r>
      <w:proofErr w:type="spellEnd"/>
      <w:r w:rsidR="003F5477">
        <w:rPr>
          <w:rFonts w:ascii="Trebuchet MS" w:hAnsi="Trebuchet MS"/>
        </w:rPr>
        <w:t xml:space="preserve"> </w:t>
      </w:r>
      <w:proofErr w:type="spellStart"/>
      <w:r w:rsidR="003F5477" w:rsidRPr="003F5477">
        <w:rPr>
          <w:rFonts w:ascii="Trebuchet MS" w:hAnsi="Trebuchet MS"/>
        </w:rPr>
        <w:t>elaborarea</w:t>
      </w:r>
      <w:proofErr w:type="spellEnd"/>
      <w:r w:rsidR="003F5477" w:rsidRPr="003F5477">
        <w:rPr>
          <w:rFonts w:ascii="Trebuchet MS" w:hAnsi="Trebuchet MS"/>
        </w:rPr>
        <w:t xml:space="preserve"> </w:t>
      </w:r>
      <w:proofErr w:type="spellStart"/>
      <w:r w:rsidR="003F5477" w:rsidRPr="003F5477">
        <w:rPr>
          <w:rFonts w:ascii="Trebuchet MS" w:hAnsi="Trebuchet MS"/>
        </w:rPr>
        <w:t>documentului</w:t>
      </w:r>
      <w:proofErr w:type="spellEnd"/>
      <w:r w:rsidR="003F5477" w:rsidRPr="003F5477">
        <w:rPr>
          <w:rFonts w:ascii="Trebuchet MS" w:hAnsi="Trebuchet MS"/>
        </w:rPr>
        <w:t xml:space="preserve"> final</w:t>
      </w:r>
      <w:r w:rsidR="003F5477">
        <w:rPr>
          <w:rFonts w:ascii="Trebuchet MS" w:hAnsi="Trebuchet MS"/>
        </w:rPr>
        <w:t xml:space="preserve">. </w:t>
      </w:r>
      <w:proofErr w:type="spellStart"/>
      <w:r w:rsidR="00136B3E" w:rsidRPr="00136B3E">
        <w:rPr>
          <w:rFonts w:ascii="Trebuchet MS" w:hAnsi="Trebuchet MS"/>
        </w:rPr>
        <w:t>Pentru</w:t>
      </w:r>
      <w:proofErr w:type="spellEnd"/>
      <w:r w:rsidR="00136B3E" w:rsidRPr="00136B3E">
        <w:rPr>
          <w:rFonts w:ascii="Trebuchet MS" w:hAnsi="Trebuchet MS"/>
        </w:rPr>
        <w:t xml:space="preserve"> </w:t>
      </w:r>
      <w:proofErr w:type="spellStart"/>
      <w:r w:rsidR="00136B3E" w:rsidRPr="00136B3E">
        <w:rPr>
          <w:rFonts w:ascii="Trebuchet MS" w:hAnsi="Trebuchet MS"/>
        </w:rPr>
        <w:t>realizarea</w:t>
      </w:r>
      <w:proofErr w:type="spellEnd"/>
      <w:r w:rsidR="00136B3E" w:rsidRPr="00136B3E">
        <w:rPr>
          <w:rFonts w:ascii="Trebuchet MS" w:hAnsi="Trebuchet MS"/>
        </w:rPr>
        <w:t xml:space="preserve"> </w:t>
      </w:r>
      <w:proofErr w:type="spellStart"/>
      <w:r w:rsidR="00136B3E" w:rsidRPr="00136B3E">
        <w:rPr>
          <w:rFonts w:ascii="Trebuchet MS" w:hAnsi="Trebuchet MS"/>
        </w:rPr>
        <w:t>unui</w:t>
      </w:r>
      <w:proofErr w:type="spellEnd"/>
      <w:r w:rsidR="00136B3E" w:rsidRPr="00136B3E">
        <w:rPr>
          <w:rFonts w:ascii="Trebuchet MS" w:hAnsi="Trebuchet MS"/>
        </w:rPr>
        <w:t xml:space="preserve"> diagnostic realist al </w:t>
      </w:r>
      <w:proofErr w:type="spellStart"/>
      <w:r w:rsidR="00136B3E" w:rsidRPr="00136B3E">
        <w:rPr>
          <w:rFonts w:ascii="Trebuchet MS" w:hAnsi="Trebuchet MS"/>
        </w:rPr>
        <w:t>teritoriului</w:t>
      </w:r>
      <w:proofErr w:type="spellEnd"/>
      <w:r w:rsidR="00136B3E" w:rsidRPr="00136B3E">
        <w:rPr>
          <w:rFonts w:ascii="Trebuchet MS" w:hAnsi="Trebuchet MS"/>
        </w:rPr>
        <w:t xml:space="preserve">, a </w:t>
      </w:r>
      <w:proofErr w:type="spellStart"/>
      <w:r w:rsidR="00136B3E" w:rsidRPr="00136B3E">
        <w:rPr>
          <w:rFonts w:ascii="Trebuchet MS" w:hAnsi="Trebuchet MS"/>
        </w:rPr>
        <w:t>fost</w:t>
      </w:r>
      <w:proofErr w:type="spellEnd"/>
      <w:r w:rsidR="00136B3E" w:rsidRPr="00136B3E">
        <w:rPr>
          <w:rFonts w:ascii="Trebuchet MS" w:hAnsi="Trebuchet MS"/>
        </w:rPr>
        <w:t xml:space="preserve"> </w:t>
      </w:r>
      <w:proofErr w:type="spellStart"/>
      <w:r w:rsidR="00136B3E" w:rsidRPr="00136B3E">
        <w:rPr>
          <w:rFonts w:ascii="Trebuchet MS" w:hAnsi="Trebuchet MS"/>
        </w:rPr>
        <w:t>stabilit</w:t>
      </w:r>
      <w:proofErr w:type="spellEnd"/>
      <w:r w:rsidR="00136B3E" w:rsidRPr="00136B3E">
        <w:rPr>
          <w:rFonts w:ascii="Trebuchet MS" w:hAnsi="Trebuchet MS"/>
        </w:rPr>
        <w:t xml:space="preserve"> un </w:t>
      </w:r>
      <w:r w:rsidR="00136B3E" w:rsidRPr="00EB7235">
        <w:rPr>
          <w:rFonts w:ascii="Trebuchet MS" w:hAnsi="Trebuchet MS"/>
          <w:b/>
        </w:rPr>
        <w:t xml:space="preserve">Plan de </w:t>
      </w:r>
      <w:proofErr w:type="spellStart"/>
      <w:r w:rsidR="00136B3E" w:rsidRPr="00EB7235">
        <w:rPr>
          <w:rFonts w:ascii="Trebuchet MS" w:hAnsi="Trebuchet MS"/>
          <w:b/>
        </w:rPr>
        <w:t>Actiune</w:t>
      </w:r>
      <w:proofErr w:type="spellEnd"/>
      <w:r w:rsidR="00136B3E" w:rsidRPr="00136B3E">
        <w:rPr>
          <w:rFonts w:ascii="Trebuchet MS" w:hAnsi="Trebuchet MS"/>
        </w:rPr>
        <w:t xml:space="preserve"> care a</w:t>
      </w:r>
      <w:r w:rsidR="00136B3E">
        <w:rPr>
          <w:rFonts w:ascii="Trebuchet MS" w:hAnsi="Trebuchet MS"/>
        </w:rPr>
        <w:t xml:space="preserve"> </w:t>
      </w:r>
      <w:proofErr w:type="spellStart"/>
      <w:r w:rsidR="00136B3E" w:rsidRPr="00136B3E">
        <w:rPr>
          <w:rFonts w:ascii="Trebuchet MS" w:hAnsi="Trebuchet MS"/>
        </w:rPr>
        <w:t>condus</w:t>
      </w:r>
      <w:proofErr w:type="spellEnd"/>
      <w:r w:rsidR="00136B3E" w:rsidRPr="00136B3E">
        <w:rPr>
          <w:rFonts w:ascii="Trebuchet MS" w:hAnsi="Trebuchet MS"/>
        </w:rPr>
        <w:t xml:space="preserve"> la </w:t>
      </w:r>
      <w:proofErr w:type="spellStart"/>
      <w:r w:rsidR="00136B3E" w:rsidRPr="00EB7235">
        <w:rPr>
          <w:rFonts w:ascii="Trebuchet MS" w:hAnsi="Trebuchet MS"/>
          <w:b/>
        </w:rPr>
        <w:t>implementarea</w:t>
      </w:r>
      <w:proofErr w:type="spellEnd"/>
      <w:r w:rsidR="00136B3E" w:rsidRPr="00EB7235">
        <w:rPr>
          <w:rFonts w:ascii="Trebuchet MS" w:hAnsi="Trebuchet MS"/>
          <w:b/>
        </w:rPr>
        <w:t xml:space="preserve"> </w:t>
      </w:r>
      <w:proofErr w:type="spellStart"/>
      <w:r w:rsidR="00136B3E" w:rsidRPr="00EB7235">
        <w:rPr>
          <w:rFonts w:ascii="Trebuchet MS" w:hAnsi="Trebuchet MS"/>
          <w:b/>
        </w:rPr>
        <w:t>urmatoarelor</w:t>
      </w:r>
      <w:proofErr w:type="spellEnd"/>
      <w:r w:rsidR="00136B3E" w:rsidRPr="00EB7235">
        <w:rPr>
          <w:rFonts w:ascii="Trebuchet MS" w:hAnsi="Trebuchet MS"/>
          <w:b/>
        </w:rPr>
        <w:t xml:space="preserve"> </w:t>
      </w:r>
      <w:proofErr w:type="spellStart"/>
      <w:r w:rsidR="00136B3E" w:rsidRPr="00EB7235">
        <w:rPr>
          <w:rFonts w:ascii="Trebuchet MS" w:hAnsi="Trebuchet MS"/>
          <w:b/>
        </w:rPr>
        <w:t>activitati</w:t>
      </w:r>
      <w:proofErr w:type="spellEnd"/>
      <w:r w:rsidR="00136B3E" w:rsidRPr="00136B3E">
        <w:rPr>
          <w:rFonts w:ascii="Trebuchet MS" w:hAnsi="Trebuchet MS"/>
        </w:rPr>
        <w:t>:</w:t>
      </w:r>
    </w:p>
    <w:p w14:paraId="6C38DC3C" w14:textId="77777777" w:rsidR="00EB7235" w:rsidRDefault="00136B3E" w:rsidP="00395465">
      <w:pPr>
        <w:spacing w:after="0"/>
        <w:jc w:val="both"/>
        <w:rPr>
          <w:rFonts w:ascii="Trebuchet MS" w:hAnsi="Trebuchet MS"/>
        </w:rPr>
      </w:pPr>
      <w:proofErr w:type="spellStart"/>
      <w:r w:rsidRPr="003A1F7E">
        <w:rPr>
          <w:rFonts w:ascii="Trebuchet MS" w:hAnsi="Trebuchet MS"/>
          <w:b/>
        </w:rPr>
        <w:t>Consultari</w:t>
      </w:r>
      <w:proofErr w:type="spellEnd"/>
      <w:r w:rsidRPr="003A1F7E">
        <w:rPr>
          <w:rFonts w:ascii="Trebuchet MS" w:hAnsi="Trebuchet MS"/>
          <w:b/>
        </w:rPr>
        <w:t xml:space="preserve"> </w:t>
      </w:r>
      <w:proofErr w:type="spellStart"/>
      <w:r w:rsidRPr="003A1F7E">
        <w:rPr>
          <w:rFonts w:ascii="Trebuchet MS" w:hAnsi="Trebuchet MS"/>
          <w:b/>
        </w:rPr>
        <w:t>publice</w:t>
      </w:r>
      <w:proofErr w:type="spellEnd"/>
      <w:r w:rsidRPr="003A1F7E">
        <w:rPr>
          <w:rFonts w:ascii="Trebuchet MS" w:hAnsi="Trebuchet MS"/>
          <w:b/>
        </w:rPr>
        <w:t xml:space="preserve"> ale </w:t>
      </w:r>
      <w:proofErr w:type="spellStart"/>
      <w:r w:rsidRPr="003A1F7E">
        <w:rPr>
          <w:rFonts w:ascii="Trebuchet MS" w:hAnsi="Trebuchet MS"/>
          <w:b/>
        </w:rPr>
        <w:t>actorilor</w:t>
      </w:r>
      <w:proofErr w:type="spellEnd"/>
      <w:r w:rsidRPr="003A1F7E">
        <w:rPr>
          <w:rFonts w:ascii="Trebuchet MS" w:hAnsi="Trebuchet MS"/>
          <w:b/>
        </w:rPr>
        <w:t xml:space="preserve"> </w:t>
      </w:r>
      <w:proofErr w:type="spellStart"/>
      <w:r w:rsidRPr="003A1F7E">
        <w:rPr>
          <w:rFonts w:ascii="Trebuchet MS" w:hAnsi="Trebuchet MS"/>
          <w:b/>
        </w:rPr>
        <w:t>locali</w:t>
      </w:r>
      <w:proofErr w:type="spellEnd"/>
      <w:r w:rsidRPr="00136B3E">
        <w:rPr>
          <w:rFonts w:ascii="Trebuchet MS" w:hAnsi="Trebuchet MS"/>
        </w:rPr>
        <w:t xml:space="preserve"> s</w:t>
      </w:r>
      <w:r>
        <w:rPr>
          <w:rFonts w:ascii="Trebuchet MS" w:hAnsi="Trebuchet MS"/>
        </w:rPr>
        <w:t>-au</w:t>
      </w:r>
      <w:r w:rsidRPr="00136B3E">
        <w:rPr>
          <w:rFonts w:ascii="Trebuchet MS" w:hAnsi="Trebuchet MS"/>
        </w:rPr>
        <w:t xml:space="preserve"> </w:t>
      </w:r>
      <w:proofErr w:type="spellStart"/>
      <w:r w:rsidRPr="00136B3E">
        <w:rPr>
          <w:rFonts w:ascii="Trebuchet MS" w:hAnsi="Trebuchet MS"/>
        </w:rPr>
        <w:t>realiza</w:t>
      </w:r>
      <w:r>
        <w:rPr>
          <w:rFonts w:ascii="Trebuchet MS" w:hAnsi="Trebuchet MS"/>
        </w:rPr>
        <w:t>t</w:t>
      </w:r>
      <w:proofErr w:type="spellEnd"/>
      <w:r w:rsidRPr="00136B3E">
        <w:rPr>
          <w:rFonts w:ascii="Trebuchet MS" w:hAnsi="Trebuchet MS"/>
        </w:rPr>
        <w:t xml:space="preserve"> in </w:t>
      </w:r>
      <w:proofErr w:type="spellStart"/>
      <w:r w:rsidRPr="00136B3E">
        <w:rPr>
          <w:rFonts w:ascii="Trebuchet MS" w:hAnsi="Trebuchet MS"/>
        </w:rPr>
        <w:t>cele</w:t>
      </w:r>
      <w:proofErr w:type="spellEnd"/>
      <w:r w:rsidRPr="00136B3E">
        <w:rPr>
          <w:rFonts w:ascii="Trebuchet MS" w:hAnsi="Trebuchet MS"/>
        </w:rPr>
        <w:t xml:space="preserve"> 3 </w:t>
      </w:r>
      <w:proofErr w:type="spellStart"/>
      <w:r w:rsidRPr="00136B3E">
        <w:rPr>
          <w:rFonts w:ascii="Trebuchet MS" w:hAnsi="Trebuchet MS"/>
        </w:rPr>
        <w:t>comune</w:t>
      </w:r>
      <w:proofErr w:type="spellEnd"/>
      <w:r w:rsidRPr="00136B3E">
        <w:rPr>
          <w:rFonts w:ascii="Trebuchet MS" w:hAnsi="Trebuchet MS"/>
        </w:rPr>
        <w:t xml:space="preserve"> </w:t>
      </w:r>
      <w:proofErr w:type="spellStart"/>
      <w:r w:rsidRPr="00136B3E">
        <w:rPr>
          <w:rFonts w:ascii="Trebuchet MS" w:hAnsi="Trebuchet MS"/>
        </w:rPr>
        <w:t>membre</w:t>
      </w:r>
      <w:proofErr w:type="spellEnd"/>
      <w:r w:rsidRPr="00136B3E">
        <w:rPr>
          <w:rFonts w:ascii="Trebuchet MS" w:hAnsi="Trebuchet MS"/>
        </w:rPr>
        <w:t xml:space="preserve"> GAL, in </w:t>
      </w:r>
      <w:proofErr w:type="spellStart"/>
      <w:r w:rsidRPr="00136B3E">
        <w:rPr>
          <w:rFonts w:ascii="Trebuchet MS" w:hAnsi="Trebuchet MS"/>
        </w:rPr>
        <w:t>cadrul</w:t>
      </w:r>
      <w:proofErr w:type="spellEnd"/>
      <w:r w:rsidRPr="00136B3E">
        <w:rPr>
          <w:rFonts w:ascii="Trebuchet MS" w:hAnsi="Trebuchet MS"/>
        </w:rPr>
        <w:t xml:space="preserve"> </w:t>
      </w:r>
      <w:proofErr w:type="spellStart"/>
      <w:r w:rsidRPr="00136B3E">
        <w:rPr>
          <w:rFonts w:ascii="Trebuchet MS" w:hAnsi="Trebuchet MS"/>
        </w:rPr>
        <w:t>carora</w:t>
      </w:r>
      <w:proofErr w:type="spellEnd"/>
      <w:r w:rsidRPr="00136B3E">
        <w:rPr>
          <w:rFonts w:ascii="Trebuchet MS" w:hAnsi="Trebuchet MS"/>
        </w:rPr>
        <w:t xml:space="preserve"> s</w:t>
      </w:r>
      <w:r>
        <w:rPr>
          <w:rFonts w:ascii="Trebuchet MS" w:hAnsi="Trebuchet MS"/>
        </w:rPr>
        <w:t>-au</w:t>
      </w:r>
      <w:r w:rsidRPr="00136B3E">
        <w:rPr>
          <w:rFonts w:ascii="Trebuchet MS" w:hAnsi="Trebuchet MS"/>
        </w:rPr>
        <w:t xml:space="preserve"> </w:t>
      </w:r>
      <w:proofErr w:type="spellStart"/>
      <w:r w:rsidRPr="00136B3E">
        <w:rPr>
          <w:rFonts w:ascii="Trebuchet MS" w:hAnsi="Trebuchet MS"/>
        </w:rPr>
        <w:t>colecta</w:t>
      </w:r>
      <w:r>
        <w:rPr>
          <w:rFonts w:ascii="Trebuchet MS" w:hAnsi="Trebuchet MS"/>
        </w:rPr>
        <w:t>t</w:t>
      </w:r>
      <w:proofErr w:type="spellEnd"/>
      <w:r w:rsidRPr="00136B3E">
        <w:rPr>
          <w:rFonts w:ascii="Trebuchet MS" w:hAnsi="Trebuchet MS"/>
        </w:rPr>
        <w:t xml:space="preserve"> date cu </w:t>
      </w:r>
      <w:proofErr w:type="spellStart"/>
      <w:r w:rsidRPr="00136B3E">
        <w:rPr>
          <w:rFonts w:ascii="Trebuchet MS" w:hAnsi="Trebuchet MS"/>
        </w:rPr>
        <w:t>priv</w:t>
      </w:r>
      <w:r>
        <w:rPr>
          <w:rFonts w:ascii="Trebuchet MS" w:hAnsi="Trebuchet MS"/>
        </w:rPr>
        <w:t>ire</w:t>
      </w:r>
      <w:proofErr w:type="spellEnd"/>
      <w:r>
        <w:rPr>
          <w:rFonts w:ascii="Trebuchet MS" w:hAnsi="Trebuchet MS"/>
        </w:rPr>
        <w:t xml:space="preserve"> la </w:t>
      </w:r>
      <w:proofErr w:type="spellStart"/>
      <w:r>
        <w:rPr>
          <w:rFonts w:ascii="Trebuchet MS" w:hAnsi="Trebuchet MS"/>
        </w:rPr>
        <w:t>specificul</w:t>
      </w:r>
      <w:proofErr w:type="spellEnd"/>
      <w:r>
        <w:rPr>
          <w:rFonts w:ascii="Trebuchet MS" w:hAnsi="Trebuchet MS"/>
        </w:rPr>
        <w:t xml:space="preserve"> </w:t>
      </w:r>
      <w:proofErr w:type="spellStart"/>
      <w:r>
        <w:rPr>
          <w:rFonts w:ascii="Trebuchet MS" w:hAnsi="Trebuchet MS"/>
        </w:rPr>
        <w:t>teritoriului</w:t>
      </w:r>
      <w:proofErr w:type="spellEnd"/>
      <w:r w:rsidRPr="00136B3E">
        <w:rPr>
          <w:rFonts w:ascii="Trebuchet MS" w:hAnsi="Trebuchet MS"/>
        </w:rPr>
        <w:t xml:space="preserve">, </w:t>
      </w:r>
      <w:proofErr w:type="spellStart"/>
      <w:r w:rsidRPr="00136B3E">
        <w:rPr>
          <w:rFonts w:ascii="Trebuchet MS" w:hAnsi="Trebuchet MS"/>
        </w:rPr>
        <w:t>prin</w:t>
      </w:r>
      <w:proofErr w:type="spellEnd"/>
      <w:r w:rsidRPr="00136B3E">
        <w:rPr>
          <w:rFonts w:ascii="Trebuchet MS" w:hAnsi="Trebuchet MS"/>
        </w:rPr>
        <w:t xml:space="preserve"> </w:t>
      </w:r>
      <w:proofErr w:type="spellStart"/>
      <w:r w:rsidRPr="00136B3E">
        <w:rPr>
          <w:rFonts w:ascii="Trebuchet MS" w:hAnsi="Trebuchet MS"/>
        </w:rPr>
        <w:t>adresarea</w:t>
      </w:r>
      <w:proofErr w:type="spellEnd"/>
      <w:r w:rsidRPr="00136B3E">
        <w:rPr>
          <w:rFonts w:ascii="Trebuchet MS" w:hAnsi="Trebuchet MS"/>
        </w:rPr>
        <w:t xml:space="preserve"> de </w:t>
      </w:r>
      <w:proofErr w:type="spellStart"/>
      <w:r w:rsidRPr="00136B3E">
        <w:rPr>
          <w:rFonts w:ascii="Trebuchet MS" w:hAnsi="Trebuchet MS"/>
        </w:rPr>
        <w:t>chestionare</w:t>
      </w:r>
      <w:proofErr w:type="spellEnd"/>
      <w:r w:rsidRPr="00136B3E">
        <w:rPr>
          <w:rFonts w:ascii="Trebuchet MS" w:hAnsi="Trebuchet MS"/>
        </w:rPr>
        <w:t xml:space="preserve"> de </w:t>
      </w:r>
      <w:proofErr w:type="spellStart"/>
      <w:r w:rsidRPr="00136B3E">
        <w:rPr>
          <w:rFonts w:ascii="Trebuchet MS" w:hAnsi="Trebuchet MS"/>
        </w:rPr>
        <w:t>evaluare</w:t>
      </w:r>
      <w:proofErr w:type="spellEnd"/>
      <w:r w:rsidRPr="00136B3E">
        <w:rPr>
          <w:rFonts w:ascii="Trebuchet MS" w:hAnsi="Trebuchet MS"/>
        </w:rPr>
        <w:t xml:space="preserve"> </w:t>
      </w:r>
      <w:proofErr w:type="spellStart"/>
      <w:r w:rsidRPr="00136B3E">
        <w:rPr>
          <w:rFonts w:ascii="Trebuchet MS" w:hAnsi="Trebuchet MS"/>
        </w:rPr>
        <w:t>comunitara</w:t>
      </w:r>
      <w:proofErr w:type="spellEnd"/>
      <w:r w:rsidRPr="00136B3E">
        <w:rPr>
          <w:rFonts w:ascii="Trebuchet MS" w:hAnsi="Trebuchet MS"/>
        </w:rPr>
        <w:t>.</w:t>
      </w:r>
      <w:r>
        <w:rPr>
          <w:rFonts w:ascii="Trebuchet MS" w:hAnsi="Trebuchet MS"/>
        </w:rPr>
        <w:t xml:space="preserve"> </w:t>
      </w:r>
      <w:proofErr w:type="spellStart"/>
      <w:r>
        <w:rPr>
          <w:rFonts w:ascii="Trebuchet MS" w:hAnsi="Trebuchet MS"/>
        </w:rPr>
        <w:t>A</w:t>
      </w:r>
      <w:r w:rsidRPr="00136B3E">
        <w:rPr>
          <w:rFonts w:ascii="Trebuchet MS" w:hAnsi="Trebuchet MS"/>
        </w:rPr>
        <w:t>ceste</w:t>
      </w:r>
      <w:proofErr w:type="spellEnd"/>
      <w:r w:rsidRPr="00136B3E">
        <w:rPr>
          <w:rFonts w:ascii="Trebuchet MS" w:hAnsi="Trebuchet MS"/>
        </w:rPr>
        <w:t xml:space="preserve"> </w:t>
      </w:r>
      <w:proofErr w:type="spellStart"/>
      <w:r w:rsidRPr="00136B3E">
        <w:rPr>
          <w:rFonts w:ascii="Trebuchet MS" w:hAnsi="Trebuchet MS"/>
        </w:rPr>
        <w:t>actiuni</w:t>
      </w:r>
      <w:proofErr w:type="spellEnd"/>
      <w:r w:rsidRPr="00136B3E">
        <w:rPr>
          <w:rFonts w:ascii="Trebuchet MS" w:hAnsi="Trebuchet MS"/>
        </w:rPr>
        <w:t xml:space="preserve"> </w:t>
      </w:r>
      <w:r>
        <w:rPr>
          <w:rFonts w:ascii="Trebuchet MS" w:hAnsi="Trebuchet MS"/>
        </w:rPr>
        <w:t xml:space="preserve">au </w:t>
      </w:r>
      <w:proofErr w:type="spellStart"/>
      <w:r>
        <w:rPr>
          <w:rFonts w:ascii="Trebuchet MS" w:hAnsi="Trebuchet MS"/>
        </w:rPr>
        <w:t>fost</w:t>
      </w:r>
      <w:proofErr w:type="spellEnd"/>
      <w:r w:rsidRPr="00136B3E">
        <w:rPr>
          <w:rFonts w:ascii="Trebuchet MS" w:hAnsi="Trebuchet MS"/>
        </w:rPr>
        <w:t xml:space="preserve"> </w:t>
      </w:r>
      <w:proofErr w:type="spellStart"/>
      <w:r w:rsidRPr="00136B3E">
        <w:rPr>
          <w:rFonts w:ascii="Trebuchet MS" w:hAnsi="Trebuchet MS"/>
        </w:rPr>
        <w:t>obligatorii</w:t>
      </w:r>
      <w:proofErr w:type="spellEnd"/>
      <w:r w:rsidRPr="00136B3E">
        <w:rPr>
          <w:rFonts w:ascii="Trebuchet MS" w:hAnsi="Trebuchet MS"/>
        </w:rPr>
        <w:t xml:space="preserve"> </w:t>
      </w:r>
      <w:proofErr w:type="spellStart"/>
      <w:r w:rsidRPr="00136B3E">
        <w:rPr>
          <w:rFonts w:ascii="Trebuchet MS" w:hAnsi="Trebuchet MS"/>
        </w:rPr>
        <w:t>pentru</w:t>
      </w:r>
      <w:proofErr w:type="spellEnd"/>
      <w:r w:rsidRPr="00136B3E">
        <w:rPr>
          <w:rFonts w:ascii="Trebuchet MS" w:hAnsi="Trebuchet MS"/>
        </w:rPr>
        <w:t xml:space="preserve"> </w:t>
      </w:r>
      <w:proofErr w:type="spellStart"/>
      <w:r w:rsidRPr="00136B3E">
        <w:rPr>
          <w:rFonts w:ascii="Trebuchet MS" w:hAnsi="Trebuchet MS"/>
        </w:rPr>
        <w:t>evaluarea</w:t>
      </w:r>
      <w:proofErr w:type="spellEnd"/>
      <w:r w:rsidRPr="00136B3E">
        <w:rPr>
          <w:rFonts w:ascii="Trebuchet MS" w:hAnsi="Trebuchet MS"/>
        </w:rPr>
        <w:t xml:space="preserve"> </w:t>
      </w:r>
      <w:proofErr w:type="spellStart"/>
      <w:r w:rsidRPr="00136B3E">
        <w:rPr>
          <w:rFonts w:ascii="Trebuchet MS" w:hAnsi="Trebuchet MS"/>
        </w:rPr>
        <w:t>stadiul</w:t>
      </w:r>
      <w:r w:rsidR="00207853">
        <w:rPr>
          <w:rFonts w:ascii="Trebuchet MS" w:hAnsi="Trebuchet MS"/>
        </w:rPr>
        <w:t>ui</w:t>
      </w:r>
      <w:proofErr w:type="spellEnd"/>
      <w:r w:rsidRPr="00136B3E">
        <w:rPr>
          <w:rFonts w:ascii="Trebuchet MS" w:hAnsi="Trebuchet MS"/>
        </w:rPr>
        <w:t xml:space="preserve"> de </w:t>
      </w:r>
      <w:proofErr w:type="spellStart"/>
      <w:r w:rsidRPr="00136B3E">
        <w:rPr>
          <w:rFonts w:ascii="Trebuchet MS" w:hAnsi="Trebuchet MS"/>
        </w:rPr>
        <w:t>asumare</w:t>
      </w:r>
      <w:proofErr w:type="spellEnd"/>
      <w:r w:rsidRPr="00136B3E">
        <w:rPr>
          <w:rFonts w:ascii="Trebuchet MS" w:hAnsi="Trebuchet MS"/>
        </w:rPr>
        <w:t xml:space="preserve"> </w:t>
      </w:r>
      <w:proofErr w:type="gramStart"/>
      <w:r w:rsidRPr="00136B3E">
        <w:rPr>
          <w:rFonts w:ascii="Trebuchet MS" w:hAnsi="Trebuchet MS"/>
        </w:rPr>
        <w:t>a</w:t>
      </w:r>
      <w:proofErr w:type="gramEnd"/>
      <w:r w:rsidRPr="00136B3E">
        <w:rPr>
          <w:rFonts w:ascii="Trebuchet MS" w:hAnsi="Trebuchet MS"/>
        </w:rPr>
        <w:t xml:space="preserve"> </w:t>
      </w:r>
      <w:proofErr w:type="spellStart"/>
      <w:r w:rsidRPr="00136B3E">
        <w:rPr>
          <w:rFonts w:ascii="Trebuchet MS" w:hAnsi="Trebuchet MS"/>
        </w:rPr>
        <w:t>ideii</w:t>
      </w:r>
      <w:proofErr w:type="spellEnd"/>
      <w:r w:rsidRPr="00136B3E">
        <w:rPr>
          <w:rFonts w:ascii="Trebuchet MS" w:hAnsi="Trebuchet MS"/>
        </w:rPr>
        <w:t xml:space="preserve"> de </w:t>
      </w:r>
      <w:proofErr w:type="spellStart"/>
      <w:r w:rsidRPr="00136B3E">
        <w:rPr>
          <w:rFonts w:ascii="Trebuchet MS" w:hAnsi="Trebuchet MS"/>
        </w:rPr>
        <w:t>parteneriat</w:t>
      </w:r>
      <w:proofErr w:type="spellEnd"/>
      <w:r w:rsidRPr="00136B3E">
        <w:rPr>
          <w:rFonts w:ascii="Trebuchet MS" w:hAnsi="Trebuchet MS"/>
        </w:rPr>
        <w:t xml:space="preserve"> </w:t>
      </w:r>
      <w:proofErr w:type="spellStart"/>
      <w:r w:rsidRPr="00136B3E">
        <w:rPr>
          <w:rFonts w:ascii="Trebuchet MS" w:hAnsi="Trebuchet MS"/>
        </w:rPr>
        <w:t>pentru</w:t>
      </w:r>
      <w:proofErr w:type="spellEnd"/>
      <w:r w:rsidRPr="00136B3E">
        <w:rPr>
          <w:rFonts w:ascii="Trebuchet MS" w:hAnsi="Trebuchet MS"/>
        </w:rPr>
        <w:t xml:space="preserve"> </w:t>
      </w:r>
      <w:proofErr w:type="spellStart"/>
      <w:r w:rsidRPr="00136B3E">
        <w:rPr>
          <w:rFonts w:ascii="Trebuchet MS" w:hAnsi="Trebuchet MS"/>
        </w:rPr>
        <w:t>dezvoltare</w:t>
      </w:r>
      <w:proofErr w:type="spellEnd"/>
      <w:r w:rsidRPr="00136B3E">
        <w:rPr>
          <w:rFonts w:ascii="Trebuchet MS" w:hAnsi="Trebuchet MS"/>
        </w:rPr>
        <w:t xml:space="preserve">, a </w:t>
      </w:r>
      <w:proofErr w:type="spellStart"/>
      <w:r w:rsidRPr="00136B3E">
        <w:rPr>
          <w:rFonts w:ascii="Trebuchet MS" w:hAnsi="Trebuchet MS"/>
        </w:rPr>
        <w:t>actorilor</w:t>
      </w:r>
      <w:proofErr w:type="spellEnd"/>
      <w:r w:rsidRPr="00136B3E">
        <w:rPr>
          <w:rFonts w:ascii="Trebuchet MS" w:hAnsi="Trebuchet MS"/>
        </w:rPr>
        <w:t xml:space="preserve"> </w:t>
      </w:r>
      <w:proofErr w:type="spellStart"/>
      <w:r w:rsidRPr="00136B3E">
        <w:rPr>
          <w:rFonts w:ascii="Trebuchet MS" w:hAnsi="Trebuchet MS"/>
        </w:rPr>
        <w:t>locali</w:t>
      </w:r>
      <w:proofErr w:type="spellEnd"/>
      <w:r>
        <w:rPr>
          <w:rFonts w:ascii="Trebuchet MS" w:hAnsi="Trebuchet MS"/>
        </w:rPr>
        <w:t xml:space="preserve">. </w:t>
      </w:r>
      <w:proofErr w:type="spellStart"/>
      <w:r w:rsidRPr="00136B3E">
        <w:rPr>
          <w:rFonts w:ascii="Trebuchet MS" w:hAnsi="Trebuchet MS"/>
        </w:rPr>
        <w:t>Actiunea</w:t>
      </w:r>
      <w:proofErr w:type="spellEnd"/>
      <w:r w:rsidRPr="00136B3E">
        <w:rPr>
          <w:rFonts w:ascii="Trebuchet MS" w:hAnsi="Trebuchet MS"/>
        </w:rPr>
        <w:t xml:space="preserve"> s-a </w:t>
      </w:r>
      <w:proofErr w:type="spellStart"/>
      <w:r w:rsidRPr="00136B3E">
        <w:rPr>
          <w:rFonts w:ascii="Trebuchet MS" w:hAnsi="Trebuchet MS"/>
        </w:rPr>
        <w:t>realizat</w:t>
      </w:r>
      <w:proofErr w:type="spellEnd"/>
      <w:r w:rsidRPr="00136B3E">
        <w:rPr>
          <w:rFonts w:ascii="Trebuchet MS" w:hAnsi="Trebuchet MS"/>
        </w:rPr>
        <w:t xml:space="preserve"> in </w:t>
      </w:r>
      <w:proofErr w:type="spellStart"/>
      <w:r w:rsidRPr="00136B3E">
        <w:rPr>
          <w:rFonts w:ascii="Trebuchet MS" w:hAnsi="Trebuchet MS"/>
        </w:rPr>
        <w:t>perioada</w:t>
      </w:r>
      <w:proofErr w:type="spellEnd"/>
      <w:r w:rsidRPr="00136B3E">
        <w:rPr>
          <w:rFonts w:ascii="Trebuchet MS" w:hAnsi="Trebuchet MS"/>
        </w:rPr>
        <w:t xml:space="preserve"> 4-8 </w:t>
      </w:r>
      <w:proofErr w:type="spellStart"/>
      <w:r w:rsidRPr="00136B3E">
        <w:rPr>
          <w:rFonts w:ascii="Trebuchet MS" w:hAnsi="Trebuchet MS"/>
        </w:rPr>
        <w:t>ianuarie</w:t>
      </w:r>
      <w:proofErr w:type="spellEnd"/>
      <w:r w:rsidRPr="00136B3E">
        <w:rPr>
          <w:rFonts w:ascii="Trebuchet MS" w:hAnsi="Trebuchet MS"/>
        </w:rPr>
        <w:t xml:space="preserve"> 2016</w:t>
      </w:r>
      <w:r>
        <w:rPr>
          <w:rFonts w:ascii="Trebuchet MS" w:hAnsi="Trebuchet MS"/>
        </w:rPr>
        <w:t>.</w:t>
      </w:r>
      <w:r w:rsidR="003A60D6" w:rsidRPr="003A60D6">
        <w:t xml:space="preserve"> </w:t>
      </w:r>
      <w:r w:rsidR="003A60D6" w:rsidRPr="003A60D6">
        <w:rPr>
          <w:rFonts w:ascii="Trebuchet MS" w:hAnsi="Trebuchet MS"/>
        </w:rPr>
        <w:t xml:space="preserve">Au </w:t>
      </w:r>
      <w:proofErr w:type="spellStart"/>
      <w:r w:rsidR="003A60D6" w:rsidRPr="003A60D6">
        <w:rPr>
          <w:rFonts w:ascii="Trebuchet MS" w:hAnsi="Trebuchet MS"/>
        </w:rPr>
        <w:t>fos</w:t>
      </w:r>
      <w:r w:rsidR="003A60D6">
        <w:rPr>
          <w:rFonts w:ascii="Trebuchet MS" w:hAnsi="Trebuchet MS"/>
        </w:rPr>
        <w:t>t</w:t>
      </w:r>
      <w:proofErr w:type="spellEnd"/>
      <w:r w:rsidR="003A60D6">
        <w:rPr>
          <w:rFonts w:ascii="Trebuchet MS" w:hAnsi="Trebuchet MS"/>
        </w:rPr>
        <w:t xml:space="preserve"> </w:t>
      </w:r>
      <w:proofErr w:type="spellStart"/>
      <w:r w:rsidR="003A60D6">
        <w:rPr>
          <w:rFonts w:ascii="Trebuchet MS" w:hAnsi="Trebuchet MS"/>
        </w:rPr>
        <w:t>completate</w:t>
      </w:r>
      <w:proofErr w:type="spellEnd"/>
      <w:r w:rsidR="003A60D6">
        <w:rPr>
          <w:rFonts w:ascii="Trebuchet MS" w:hAnsi="Trebuchet MS"/>
        </w:rPr>
        <w:t xml:space="preserve"> 90 de </w:t>
      </w:r>
      <w:proofErr w:type="spellStart"/>
      <w:r w:rsidR="003A60D6">
        <w:rPr>
          <w:rFonts w:ascii="Trebuchet MS" w:hAnsi="Trebuchet MS"/>
        </w:rPr>
        <w:t>chestionare</w:t>
      </w:r>
      <w:proofErr w:type="spellEnd"/>
      <w:r w:rsidR="003A60D6">
        <w:rPr>
          <w:rFonts w:ascii="Trebuchet MS" w:hAnsi="Trebuchet MS"/>
        </w:rPr>
        <w:t xml:space="preserve"> - </w:t>
      </w:r>
      <w:r w:rsidR="003A60D6" w:rsidRPr="003A60D6">
        <w:rPr>
          <w:rFonts w:ascii="Trebuchet MS" w:hAnsi="Trebuchet MS"/>
        </w:rPr>
        <w:t xml:space="preserve">56 de </w:t>
      </w:r>
      <w:proofErr w:type="spellStart"/>
      <w:r w:rsidR="003A60D6" w:rsidRPr="003A60D6">
        <w:rPr>
          <w:rFonts w:ascii="Trebuchet MS" w:hAnsi="Trebuchet MS"/>
        </w:rPr>
        <w:t>chestionare</w:t>
      </w:r>
      <w:proofErr w:type="spellEnd"/>
      <w:r w:rsidR="003A60D6" w:rsidRPr="003A60D6">
        <w:rPr>
          <w:rFonts w:ascii="Trebuchet MS" w:hAnsi="Trebuchet MS"/>
        </w:rPr>
        <w:t xml:space="preserve"> in </w:t>
      </w:r>
      <w:proofErr w:type="spellStart"/>
      <w:r w:rsidR="003A60D6" w:rsidRPr="003A60D6">
        <w:rPr>
          <w:rFonts w:ascii="Trebuchet MS" w:hAnsi="Trebuchet MS"/>
        </w:rPr>
        <w:t>Comuna</w:t>
      </w:r>
      <w:proofErr w:type="spellEnd"/>
      <w:r w:rsidR="003A60D6" w:rsidRPr="003A60D6">
        <w:rPr>
          <w:rFonts w:ascii="Trebuchet MS" w:hAnsi="Trebuchet MS"/>
        </w:rPr>
        <w:t xml:space="preserve"> Bran, 20 de </w:t>
      </w:r>
      <w:proofErr w:type="spellStart"/>
      <w:r w:rsidR="003A60D6" w:rsidRPr="003A60D6">
        <w:rPr>
          <w:rFonts w:ascii="Trebuchet MS" w:hAnsi="Trebuchet MS"/>
        </w:rPr>
        <w:t>chestionare</w:t>
      </w:r>
      <w:proofErr w:type="spellEnd"/>
      <w:r w:rsidR="003A60D6" w:rsidRPr="003A60D6">
        <w:rPr>
          <w:rFonts w:ascii="Trebuchet MS" w:hAnsi="Trebuchet MS"/>
        </w:rPr>
        <w:t xml:space="preserve"> in </w:t>
      </w:r>
      <w:proofErr w:type="spellStart"/>
      <w:r w:rsidR="003A60D6" w:rsidRPr="003A60D6">
        <w:rPr>
          <w:rFonts w:ascii="Trebuchet MS" w:hAnsi="Trebuchet MS"/>
        </w:rPr>
        <w:t>Comuna</w:t>
      </w:r>
      <w:proofErr w:type="spellEnd"/>
      <w:r w:rsidR="003A60D6" w:rsidRPr="003A60D6">
        <w:rPr>
          <w:rFonts w:ascii="Trebuchet MS" w:hAnsi="Trebuchet MS"/>
        </w:rPr>
        <w:t xml:space="preserve"> </w:t>
      </w:r>
      <w:proofErr w:type="spellStart"/>
      <w:r w:rsidR="003A60D6" w:rsidRPr="003A60D6">
        <w:rPr>
          <w:rFonts w:ascii="Trebuchet MS" w:hAnsi="Trebuchet MS"/>
        </w:rPr>
        <w:t>Moieciu</w:t>
      </w:r>
      <w:proofErr w:type="spellEnd"/>
      <w:r w:rsidR="003A60D6" w:rsidRPr="003A60D6">
        <w:rPr>
          <w:rFonts w:ascii="Trebuchet MS" w:hAnsi="Trebuchet MS"/>
        </w:rPr>
        <w:t xml:space="preserve"> </w:t>
      </w:r>
      <w:proofErr w:type="spellStart"/>
      <w:r w:rsidR="003A60D6" w:rsidRPr="003A60D6">
        <w:rPr>
          <w:rFonts w:ascii="Trebuchet MS" w:hAnsi="Trebuchet MS"/>
        </w:rPr>
        <w:t>si</w:t>
      </w:r>
      <w:proofErr w:type="spellEnd"/>
      <w:r w:rsidR="003A60D6" w:rsidRPr="003A60D6">
        <w:rPr>
          <w:rFonts w:ascii="Trebuchet MS" w:hAnsi="Trebuchet MS"/>
        </w:rPr>
        <w:t xml:space="preserve"> 14 </w:t>
      </w:r>
      <w:proofErr w:type="spellStart"/>
      <w:r w:rsidR="003A60D6" w:rsidRPr="003A60D6">
        <w:rPr>
          <w:rFonts w:ascii="Trebuchet MS" w:hAnsi="Trebuchet MS"/>
        </w:rPr>
        <w:t>chestionare</w:t>
      </w:r>
      <w:proofErr w:type="spellEnd"/>
      <w:r w:rsidR="003A60D6" w:rsidRPr="003A60D6">
        <w:rPr>
          <w:rFonts w:ascii="Trebuchet MS" w:hAnsi="Trebuchet MS"/>
        </w:rPr>
        <w:t xml:space="preserve"> in </w:t>
      </w:r>
      <w:proofErr w:type="spellStart"/>
      <w:r w:rsidR="003A60D6" w:rsidRPr="003A60D6">
        <w:rPr>
          <w:rFonts w:ascii="Trebuchet MS" w:hAnsi="Trebuchet MS"/>
        </w:rPr>
        <w:t>comuna</w:t>
      </w:r>
      <w:proofErr w:type="spellEnd"/>
      <w:r w:rsidR="003A60D6" w:rsidRPr="003A60D6">
        <w:rPr>
          <w:rFonts w:ascii="Trebuchet MS" w:hAnsi="Trebuchet MS"/>
        </w:rPr>
        <w:t xml:space="preserve"> </w:t>
      </w:r>
      <w:proofErr w:type="spellStart"/>
      <w:r w:rsidR="003A60D6" w:rsidRPr="003A60D6">
        <w:rPr>
          <w:rFonts w:ascii="Trebuchet MS" w:hAnsi="Trebuchet MS"/>
        </w:rPr>
        <w:t>Fundata</w:t>
      </w:r>
      <w:proofErr w:type="spellEnd"/>
      <w:r w:rsidR="003A60D6" w:rsidRPr="003A60D6">
        <w:rPr>
          <w:rFonts w:ascii="Trebuchet MS" w:hAnsi="Trebuchet MS"/>
        </w:rPr>
        <w:t xml:space="preserve">, in </w:t>
      </w:r>
      <w:proofErr w:type="spellStart"/>
      <w:r w:rsidR="003A60D6" w:rsidRPr="003A60D6">
        <w:rPr>
          <w:rFonts w:ascii="Trebuchet MS" w:hAnsi="Trebuchet MS"/>
        </w:rPr>
        <w:t>functie</w:t>
      </w:r>
      <w:proofErr w:type="spellEnd"/>
      <w:r w:rsidR="003A60D6" w:rsidRPr="003A60D6">
        <w:rPr>
          <w:rFonts w:ascii="Trebuchet MS" w:hAnsi="Trebuchet MS"/>
        </w:rPr>
        <w:t xml:space="preserve"> de </w:t>
      </w:r>
      <w:proofErr w:type="spellStart"/>
      <w:r w:rsidR="003A60D6" w:rsidRPr="003A60D6">
        <w:rPr>
          <w:rFonts w:ascii="Trebuchet MS" w:hAnsi="Trebuchet MS"/>
        </w:rPr>
        <w:t>disponibilitatea</w:t>
      </w:r>
      <w:proofErr w:type="spellEnd"/>
      <w:r w:rsidR="003A60D6" w:rsidRPr="003A60D6">
        <w:rPr>
          <w:rFonts w:ascii="Trebuchet MS" w:hAnsi="Trebuchet MS"/>
        </w:rPr>
        <w:t xml:space="preserve"> </w:t>
      </w:r>
      <w:proofErr w:type="spellStart"/>
      <w:r w:rsidR="003A60D6" w:rsidRPr="003A60D6">
        <w:rPr>
          <w:rFonts w:ascii="Trebuchet MS" w:hAnsi="Trebuchet MS"/>
        </w:rPr>
        <w:t>populatiei</w:t>
      </w:r>
      <w:proofErr w:type="spellEnd"/>
      <w:r w:rsidR="003A60D6" w:rsidRPr="003A60D6">
        <w:rPr>
          <w:rFonts w:ascii="Trebuchet MS" w:hAnsi="Trebuchet MS"/>
        </w:rPr>
        <w:t xml:space="preserve"> din </w:t>
      </w:r>
      <w:proofErr w:type="spellStart"/>
      <w:r w:rsidR="003A60D6" w:rsidRPr="003A60D6">
        <w:rPr>
          <w:rFonts w:ascii="Trebuchet MS" w:hAnsi="Trebuchet MS"/>
        </w:rPr>
        <w:t>teritoriul</w:t>
      </w:r>
      <w:proofErr w:type="spellEnd"/>
      <w:r w:rsidR="003A60D6" w:rsidRPr="003A60D6">
        <w:rPr>
          <w:rFonts w:ascii="Trebuchet MS" w:hAnsi="Trebuchet MS"/>
        </w:rPr>
        <w:t xml:space="preserve"> Transcarpatic</w:t>
      </w:r>
      <w:r w:rsidR="003A60D6">
        <w:rPr>
          <w:rFonts w:ascii="Trebuchet MS" w:hAnsi="Trebuchet MS"/>
        </w:rPr>
        <w:t xml:space="preserve">a de a </w:t>
      </w:r>
      <w:proofErr w:type="spellStart"/>
      <w:r w:rsidR="003A60D6">
        <w:rPr>
          <w:rFonts w:ascii="Trebuchet MS" w:hAnsi="Trebuchet MS"/>
        </w:rPr>
        <w:t>completa</w:t>
      </w:r>
      <w:proofErr w:type="spellEnd"/>
      <w:r w:rsidR="003A60D6">
        <w:rPr>
          <w:rFonts w:ascii="Trebuchet MS" w:hAnsi="Trebuchet MS"/>
        </w:rPr>
        <w:t xml:space="preserve"> </w:t>
      </w:r>
      <w:proofErr w:type="spellStart"/>
      <w:r w:rsidR="003A60D6">
        <w:rPr>
          <w:rFonts w:ascii="Trebuchet MS" w:hAnsi="Trebuchet MS"/>
        </w:rPr>
        <w:t>chestionarele</w:t>
      </w:r>
      <w:proofErr w:type="spellEnd"/>
      <w:r w:rsidR="003A60D6">
        <w:rPr>
          <w:rFonts w:ascii="Trebuchet MS" w:hAnsi="Trebuchet MS"/>
        </w:rPr>
        <w:t>.</w:t>
      </w:r>
      <w:r w:rsidR="00F84F07">
        <w:rPr>
          <w:rFonts w:ascii="Trebuchet MS" w:hAnsi="Trebuchet MS"/>
        </w:rPr>
        <w:t xml:space="preserve"> </w:t>
      </w:r>
      <w:proofErr w:type="spellStart"/>
      <w:r w:rsidR="003A60D6" w:rsidRPr="003A60D6">
        <w:rPr>
          <w:rFonts w:ascii="Trebuchet MS" w:hAnsi="Trebuchet MS"/>
        </w:rPr>
        <w:t>Selectarea</w:t>
      </w:r>
      <w:proofErr w:type="spellEnd"/>
      <w:r w:rsidR="003A60D6" w:rsidRPr="003A60D6">
        <w:rPr>
          <w:rFonts w:ascii="Trebuchet MS" w:hAnsi="Trebuchet MS"/>
        </w:rPr>
        <w:t xml:space="preserve">, </w:t>
      </w:r>
      <w:proofErr w:type="spellStart"/>
      <w:r w:rsidR="003A60D6" w:rsidRPr="003A60D6">
        <w:rPr>
          <w:rFonts w:ascii="Trebuchet MS" w:hAnsi="Trebuchet MS"/>
        </w:rPr>
        <w:t>formularea</w:t>
      </w:r>
      <w:proofErr w:type="spellEnd"/>
      <w:r w:rsidR="003A60D6" w:rsidRPr="003A60D6">
        <w:rPr>
          <w:rFonts w:ascii="Trebuchet MS" w:hAnsi="Trebuchet MS"/>
        </w:rPr>
        <w:t xml:space="preserve"> </w:t>
      </w:r>
      <w:proofErr w:type="spellStart"/>
      <w:r w:rsidR="003A60D6" w:rsidRPr="003A60D6">
        <w:rPr>
          <w:rFonts w:ascii="Trebuchet MS" w:hAnsi="Trebuchet MS"/>
        </w:rPr>
        <w:t>și</w:t>
      </w:r>
      <w:proofErr w:type="spellEnd"/>
      <w:r w:rsidR="003A60D6" w:rsidRPr="003A60D6">
        <w:rPr>
          <w:rFonts w:ascii="Trebuchet MS" w:hAnsi="Trebuchet MS"/>
        </w:rPr>
        <w:t xml:space="preserve"> </w:t>
      </w:r>
      <w:proofErr w:type="spellStart"/>
      <w:r w:rsidR="003A60D6" w:rsidRPr="003A60D6">
        <w:rPr>
          <w:rFonts w:ascii="Trebuchet MS" w:hAnsi="Trebuchet MS"/>
        </w:rPr>
        <w:t>prioritizarea</w:t>
      </w:r>
      <w:proofErr w:type="spellEnd"/>
      <w:r w:rsidR="003A60D6" w:rsidRPr="003A60D6">
        <w:rPr>
          <w:rFonts w:ascii="Trebuchet MS" w:hAnsi="Trebuchet MS"/>
        </w:rPr>
        <w:t xml:space="preserve"> </w:t>
      </w:r>
      <w:proofErr w:type="spellStart"/>
      <w:r w:rsidR="003A60D6" w:rsidRPr="003A60D6">
        <w:rPr>
          <w:rFonts w:ascii="Trebuchet MS" w:hAnsi="Trebuchet MS"/>
        </w:rPr>
        <w:t>ideilor</w:t>
      </w:r>
      <w:proofErr w:type="spellEnd"/>
      <w:r w:rsidR="003A60D6" w:rsidRPr="003A60D6">
        <w:rPr>
          <w:rFonts w:ascii="Trebuchet MS" w:hAnsi="Trebuchet MS"/>
        </w:rPr>
        <w:t xml:space="preserve"> de </w:t>
      </w:r>
      <w:proofErr w:type="spellStart"/>
      <w:r w:rsidR="003A60D6" w:rsidRPr="003A60D6">
        <w:rPr>
          <w:rFonts w:ascii="Trebuchet MS" w:hAnsi="Trebuchet MS"/>
        </w:rPr>
        <w:t>proiecte</w:t>
      </w:r>
      <w:proofErr w:type="spellEnd"/>
      <w:r w:rsidR="003A60D6" w:rsidRPr="003A60D6">
        <w:rPr>
          <w:rFonts w:ascii="Trebuchet MS" w:hAnsi="Trebuchet MS"/>
        </w:rPr>
        <w:t xml:space="preserve"> a </w:t>
      </w:r>
      <w:proofErr w:type="spellStart"/>
      <w:r w:rsidR="003A60D6" w:rsidRPr="003A60D6">
        <w:rPr>
          <w:rFonts w:ascii="Trebuchet MS" w:hAnsi="Trebuchet MS"/>
        </w:rPr>
        <w:t>fost</w:t>
      </w:r>
      <w:proofErr w:type="spellEnd"/>
      <w:r w:rsidR="003A60D6" w:rsidRPr="003A60D6">
        <w:rPr>
          <w:rFonts w:ascii="Trebuchet MS" w:hAnsi="Trebuchet MS"/>
        </w:rPr>
        <w:t xml:space="preserve"> </w:t>
      </w:r>
      <w:proofErr w:type="spellStart"/>
      <w:r w:rsidR="003A60D6" w:rsidRPr="003A60D6">
        <w:rPr>
          <w:rFonts w:ascii="Trebuchet MS" w:hAnsi="Trebuchet MS"/>
        </w:rPr>
        <w:t>realizată</w:t>
      </w:r>
      <w:proofErr w:type="spellEnd"/>
      <w:r w:rsidR="003A60D6" w:rsidRPr="003A60D6">
        <w:rPr>
          <w:rFonts w:ascii="Trebuchet MS" w:hAnsi="Trebuchet MS"/>
        </w:rPr>
        <w:t xml:space="preserve"> </w:t>
      </w:r>
      <w:proofErr w:type="spellStart"/>
      <w:r w:rsidR="003A60D6" w:rsidRPr="003A60D6">
        <w:rPr>
          <w:rFonts w:ascii="Trebuchet MS" w:hAnsi="Trebuchet MS"/>
        </w:rPr>
        <w:t>si</w:t>
      </w:r>
      <w:proofErr w:type="spellEnd"/>
      <w:r w:rsidR="003A60D6" w:rsidRPr="003A60D6">
        <w:rPr>
          <w:rFonts w:ascii="Trebuchet MS" w:hAnsi="Trebuchet MS"/>
        </w:rPr>
        <w:t xml:space="preserve"> pe </w:t>
      </w:r>
      <w:proofErr w:type="spellStart"/>
      <w:r w:rsidR="003A60D6" w:rsidRPr="003A60D6">
        <w:rPr>
          <w:rFonts w:ascii="Trebuchet MS" w:hAnsi="Trebuchet MS"/>
        </w:rPr>
        <w:t>baza</w:t>
      </w:r>
      <w:proofErr w:type="spellEnd"/>
      <w:r w:rsidR="003A60D6" w:rsidRPr="003A60D6">
        <w:rPr>
          <w:rFonts w:ascii="Trebuchet MS" w:hAnsi="Trebuchet MS"/>
        </w:rPr>
        <w:t xml:space="preserve"> </w:t>
      </w:r>
      <w:proofErr w:type="spellStart"/>
      <w:r w:rsidR="003A60D6" w:rsidRPr="003A60D6">
        <w:rPr>
          <w:rFonts w:ascii="Trebuchet MS" w:hAnsi="Trebuchet MS"/>
        </w:rPr>
        <w:t>optiunilor</w:t>
      </w:r>
      <w:proofErr w:type="spellEnd"/>
      <w:r w:rsidR="003A60D6" w:rsidRPr="003A60D6">
        <w:rPr>
          <w:rFonts w:ascii="Trebuchet MS" w:hAnsi="Trebuchet MS"/>
        </w:rPr>
        <w:t xml:space="preserve"> </w:t>
      </w:r>
      <w:proofErr w:type="spellStart"/>
      <w:r w:rsidR="003A60D6" w:rsidRPr="003A60D6">
        <w:rPr>
          <w:rFonts w:ascii="Trebuchet MS" w:hAnsi="Trebuchet MS"/>
        </w:rPr>
        <w:t>exprimate</w:t>
      </w:r>
      <w:proofErr w:type="spellEnd"/>
      <w:r w:rsidR="003A60D6" w:rsidRPr="003A60D6">
        <w:rPr>
          <w:rFonts w:ascii="Trebuchet MS" w:hAnsi="Trebuchet MS"/>
        </w:rPr>
        <w:t xml:space="preserve"> de </w:t>
      </w:r>
      <w:proofErr w:type="spellStart"/>
      <w:r w:rsidR="003A60D6" w:rsidRPr="003A60D6">
        <w:rPr>
          <w:rFonts w:ascii="Trebuchet MS" w:hAnsi="Trebuchet MS"/>
        </w:rPr>
        <w:t>cativa</w:t>
      </w:r>
      <w:proofErr w:type="spellEnd"/>
      <w:r w:rsidR="003A60D6" w:rsidRPr="003A60D6">
        <w:rPr>
          <w:rFonts w:ascii="Trebuchet MS" w:hAnsi="Trebuchet MS"/>
        </w:rPr>
        <w:t xml:space="preserve"> </w:t>
      </w:r>
      <w:proofErr w:type="spellStart"/>
      <w:r w:rsidR="003A60D6" w:rsidRPr="003A60D6">
        <w:rPr>
          <w:rFonts w:ascii="Trebuchet MS" w:hAnsi="Trebuchet MS"/>
        </w:rPr>
        <w:t>locuitori</w:t>
      </w:r>
      <w:proofErr w:type="spellEnd"/>
      <w:r w:rsidR="003A60D6" w:rsidRPr="003A60D6">
        <w:rPr>
          <w:rFonts w:ascii="Trebuchet MS" w:hAnsi="Trebuchet MS"/>
        </w:rPr>
        <w:t xml:space="preserve"> ai </w:t>
      </w:r>
      <w:proofErr w:type="spellStart"/>
      <w:r w:rsidR="003A60D6" w:rsidRPr="003A60D6">
        <w:rPr>
          <w:rFonts w:ascii="Trebuchet MS" w:hAnsi="Trebuchet MS"/>
        </w:rPr>
        <w:t>zonei</w:t>
      </w:r>
      <w:proofErr w:type="spellEnd"/>
      <w:r w:rsidR="003A60D6" w:rsidRPr="003A60D6">
        <w:rPr>
          <w:rFonts w:ascii="Trebuchet MS" w:hAnsi="Trebuchet MS"/>
        </w:rPr>
        <w:t xml:space="preserve"> GAL, </w:t>
      </w:r>
      <w:proofErr w:type="spellStart"/>
      <w:r w:rsidR="003A60D6" w:rsidRPr="003A60D6">
        <w:rPr>
          <w:rFonts w:ascii="Trebuchet MS" w:hAnsi="Trebuchet MS"/>
        </w:rPr>
        <w:t>prin</w:t>
      </w:r>
      <w:proofErr w:type="spellEnd"/>
      <w:r w:rsidR="003A60D6" w:rsidRPr="003A60D6">
        <w:rPr>
          <w:rFonts w:ascii="Trebuchet MS" w:hAnsi="Trebuchet MS"/>
        </w:rPr>
        <w:t xml:space="preserve"> </w:t>
      </w:r>
      <w:proofErr w:type="spellStart"/>
      <w:r w:rsidR="003A60D6" w:rsidRPr="003A60D6">
        <w:rPr>
          <w:rFonts w:ascii="Trebuchet MS" w:hAnsi="Trebuchet MS"/>
        </w:rPr>
        <w:t>completarea</w:t>
      </w:r>
      <w:proofErr w:type="spellEnd"/>
      <w:r w:rsidR="003A60D6" w:rsidRPr="003A60D6">
        <w:rPr>
          <w:rFonts w:ascii="Trebuchet MS" w:hAnsi="Trebuchet MS"/>
        </w:rPr>
        <w:t xml:space="preserve"> </w:t>
      </w:r>
      <w:proofErr w:type="spellStart"/>
      <w:r w:rsidR="003A60D6" w:rsidRPr="003A60D6">
        <w:rPr>
          <w:rFonts w:ascii="Trebuchet MS" w:hAnsi="Trebuchet MS"/>
        </w:rPr>
        <w:t>acestor</w:t>
      </w:r>
      <w:proofErr w:type="spellEnd"/>
      <w:r w:rsidR="003A60D6" w:rsidRPr="003A60D6">
        <w:rPr>
          <w:rFonts w:ascii="Trebuchet MS" w:hAnsi="Trebuchet MS"/>
        </w:rPr>
        <w:t xml:space="preserve"> </w:t>
      </w:r>
      <w:proofErr w:type="spellStart"/>
      <w:r w:rsidR="003A60D6" w:rsidRPr="003A60D6">
        <w:rPr>
          <w:rFonts w:ascii="Trebuchet MS" w:hAnsi="Trebuchet MS"/>
        </w:rPr>
        <w:t>chestionare</w:t>
      </w:r>
      <w:proofErr w:type="spellEnd"/>
      <w:r w:rsidR="003A60D6" w:rsidRPr="003A60D6">
        <w:rPr>
          <w:rFonts w:ascii="Trebuchet MS" w:hAnsi="Trebuchet MS"/>
        </w:rPr>
        <w:t xml:space="preserve">. </w:t>
      </w:r>
      <w:proofErr w:type="spellStart"/>
      <w:r w:rsidR="00EB7235">
        <w:rPr>
          <w:rFonts w:ascii="Trebuchet MS" w:hAnsi="Trebuchet MS"/>
        </w:rPr>
        <w:t>C</w:t>
      </w:r>
      <w:r w:rsidR="003A60D6" w:rsidRPr="003A60D6">
        <w:rPr>
          <w:rFonts w:ascii="Trebuchet MS" w:hAnsi="Trebuchet MS"/>
        </w:rPr>
        <w:t>hestionarele</w:t>
      </w:r>
      <w:proofErr w:type="spellEnd"/>
      <w:r w:rsidR="003A60D6" w:rsidRPr="003A60D6">
        <w:rPr>
          <w:rFonts w:ascii="Trebuchet MS" w:hAnsi="Trebuchet MS"/>
        </w:rPr>
        <w:t xml:space="preserve"> </w:t>
      </w:r>
      <w:proofErr w:type="spellStart"/>
      <w:r w:rsidR="003A60D6" w:rsidRPr="003A60D6">
        <w:rPr>
          <w:rFonts w:ascii="Trebuchet MS" w:hAnsi="Trebuchet MS"/>
        </w:rPr>
        <w:t>scot</w:t>
      </w:r>
      <w:proofErr w:type="spellEnd"/>
      <w:r w:rsidR="003A60D6" w:rsidRPr="003A60D6">
        <w:rPr>
          <w:rFonts w:ascii="Trebuchet MS" w:hAnsi="Trebuchet MS"/>
        </w:rPr>
        <w:t xml:space="preserve"> in </w:t>
      </w:r>
      <w:proofErr w:type="spellStart"/>
      <w:r w:rsidR="003A60D6" w:rsidRPr="003A60D6">
        <w:rPr>
          <w:rFonts w:ascii="Trebuchet MS" w:hAnsi="Trebuchet MS"/>
        </w:rPr>
        <w:t>evidenta</w:t>
      </w:r>
      <w:proofErr w:type="spellEnd"/>
      <w:r w:rsidR="003A60D6" w:rsidRPr="003A60D6">
        <w:rPr>
          <w:rFonts w:ascii="Trebuchet MS" w:hAnsi="Trebuchet MS"/>
        </w:rPr>
        <w:t xml:space="preserve"> </w:t>
      </w:r>
      <w:proofErr w:type="spellStart"/>
      <w:r w:rsidR="003A60D6" w:rsidRPr="003A60D6">
        <w:rPr>
          <w:rFonts w:ascii="Trebuchet MS" w:hAnsi="Trebuchet MS"/>
        </w:rPr>
        <w:t>faptul</w:t>
      </w:r>
      <w:proofErr w:type="spellEnd"/>
      <w:r w:rsidR="003A60D6" w:rsidRPr="003A60D6">
        <w:rPr>
          <w:rFonts w:ascii="Trebuchet MS" w:hAnsi="Trebuchet MS"/>
        </w:rPr>
        <w:t xml:space="preserve"> ca </w:t>
      </w:r>
      <w:r w:rsidR="003A60D6">
        <w:rPr>
          <w:rFonts w:ascii="Trebuchet MS" w:hAnsi="Trebuchet MS"/>
        </w:rPr>
        <w:t xml:space="preserve">la </w:t>
      </w:r>
      <w:proofErr w:type="spellStart"/>
      <w:r w:rsidR="003A60D6">
        <w:rPr>
          <w:rFonts w:ascii="Trebuchet MS" w:hAnsi="Trebuchet MS"/>
        </w:rPr>
        <w:t>nivelul</w:t>
      </w:r>
      <w:proofErr w:type="spellEnd"/>
      <w:r w:rsidR="003A60D6">
        <w:rPr>
          <w:rFonts w:ascii="Trebuchet MS" w:hAnsi="Trebuchet MS"/>
        </w:rPr>
        <w:t xml:space="preserve"> </w:t>
      </w:r>
      <w:proofErr w:type="spellStart"/>
      <w:r w:rsidR="003A60D6">
        <w:rPr>
          <w:rFonts w:ascii="Trebuchet MS" w:hAnsi="Trebuchet MS"/>
        </w:rPr>
        <w:t>comunelor</w:t>
      </w:r>
      <w:proofErr w:type="spellEnd"/>
      <w:r w:rsidR="003A60D6">
        <w:rPr>
          <w:rFonts w:ascii="Trebuchet MS" w:hAnsi="Trebuchet MS"/>
        </w:rPr>
        <w:t xml:space="preserve"> </w:t>
      </w:r>
      <w:proofErr w:type="spellStart"/>
      <w:r w:rsidR="003A60D6">
        <w:rPr>
          <w:rFonts w:ascii="Trebuchet MS" w:hAnsi="Trebuchet MS"/>
        </w:rPr>
        <w:t>ar</w:t>
      </w:r>
      <w:proofErr w:type="spellEnd"/>
      <w:r w:rsidR="003A60D6">
        <w:rPr>
          <w:rFonts w:ascii="Trebuchet MS" w:hAnsi="Trebuchet MS"/>
        </w:rPr>
        <w:t xml:space="preserve"> </w:t>
      </w:r>
      <w:proofErr w:type="spellStart"/>
      <w:r w:rsidR="003A60D6">
        <w:rPr>
          <w:rFonts w:ascii="Trebuchet MS" w:hAnsi="Trebuchet MS"/>
        </w:rPr>
        <w:t>trebui</w:t>
      </w:r>
      <w:proofErr w:type="spellEnd"/>
      <w:r w:rsidR="003A60D6">
        <w:rPr>
          <w:rFonts w:ascii="Trebuchet MS" w:hAnsi="Trebuchet MS"/>
        </w:rPr>
        <w:t xml:space="preserve"> </w:t>
      </w:r>
      <w:proofErr w:type="spellStart"/>
      <w:r w:rsidR="003A60D6">
        <w:rPr>
          <w:rFonts w:ascii="Trebuchet MS" w:hAnsi="Trebuchet MS"/>
        </w:rPr>
        <w:t>sa</w:t>
      </w:r>
      <w:proofErr w:type="spellEnd"/>
      <w:r w:rsidR="003A60D6">
        <w:rPr>
          <w:rFonts w:ascii="Trebuchet MS" w:hAnsi="Trebuchet MS"/>
        </w:rPr>
        <w:t xml:space="preserve"> se </w:t>
      </w:r>
      <w:proofErr w:type="spellStart"/>
      <w:r w:rsidR="003A60D6">
        <w:rPr>
          <w:rFonts w:ascii="Trebuchet MS" w:hAnsi="Trebuchet MS"/>
        </w:rPr>
        <w:t>aiba</w:t>
      </w:r>
      <w:proofErr w:type="spellEnd"/>
      <w:r w:rsidR="003A60D6">
        <w:rPr>
          <w:rFonts w:ascii="Trebuchet MS" w:hAnsi="Trebuchet MS"/>
        </w:rPr>
        <w:t xml:space="preserve"> in </w:t>
      </w:r>
      <w:proofErr w:type="spellStart"/>
      <w:r w:rsidR="003A60D6">
        <w:rPr>
          <w:rFonts w:ascii="Trebuchet MS" w:hAnsi="Trebuchet MS"/>
        </w:rPr>
        <w:t>vedere</w:t>
      </w:r>
      <w:proofErr w:type="spellEnd"/>
      <w:r w:rsidR="003A60D6">
        <w:rPr>
          <w:rFonts w:ascii="Trebuchet MS" w:hAnsi="Trebuchet MS"/>
        </w:rPr>
        <w:t xml:space="preserve"> </w:t>
      </w:r>
      <w:proofErr w:type="spellStart"/>
      <w:r w:rsidR="003A60D6">
        <w:rPr>
          <w:rFonts w:ascii="Trebuchet MS" w:hAnsi="Trebuchet MS"/>
        </w:rPr>
        <w:t>urmatoarele</w:t>
      </w:r>
      <w:proofErr w:type="spellEnd"/>
      <w:r w:rsidR="003A60D6">
        <w:rPr>
          <w:rFonts w:ascii="Trebuchet MS" w:hAnsi="Trebuchet MS"/>
        </w:rPr>
        <w:t xml:space="preserve"> </w:t>
      </w:r>
      <w:proofErr w:type="spellStart"/>
      <w:r w:rsidR="003A60D6">
        <w:rPr>
          <w:rFonts w:ascii="Trebuchet MS" w:hAnsi="Trebuchet MS"/>
        </w:rPr>
        <w:t>actiuni</w:t>
      </w:r>
      <w:proofErr w:type="spellEnd"/>
      <w:r w:rsidR="00B966F4">
        <w:rPr>
          <w:rFonts w:ascii="Trebuchet MS" w:hAnsi="Trebuchet MS"/>
        </w:rPr>
        <w:t xml:space="preserve">: </w:t>
      </w:r>
      <w:proofErr w:type="spellStart"/>
      <w:r w:rsidR="003A60D6" w:rsidRPr="003A60D6">
        <w:rPr>
          <w:rFonts w:ascii="Trebuchet MS" w:hAnsi="Trebuchet MS"/>
        </w:rPr>
        <w:t>creare</w:t>
      </w:r>
      <w:proofErr w:type="spellEnd"/>
      <w:r w:rsidR="003A60D6" w:rsidRPr="003A60D6">
        <w:rPr>
          <w:rFonts w:ascii="Trebuchet MS" w:hAnsi="Trebuchet MS"/>
        </w:rPr>
        <w:t xml:space="preserve"> de </w:t>
      </w:r>
      <w:proofErr w:type="spellStart"/>
      <w:r w:rsidR="003A60D6" w:rsidRPr="003A60D6">
        <w:rPr>
          <w:rFonts w:ascii="Trebuchet MS" w:hAnsi="Trebuchet MS"/>
        </w:rPr>
        <w:t>piete</w:t>
      </w:r>
      <w:proofErr w:type="spellEnd"/>
      <w:r w:rsidR="00B966F4">
        <w:rPr>
          <w:rFonts w:ascii="Trebuchet MS" w:hAnsi="Trebuchet MS"/>
        </w:rPr>
        <w:t xml:space="preserve"> </w:t>
      </w:r>
      <w:proofErr w:type="spellStart"/>
      <w:r w:rsidR="003A60D6" w:rsidRPr="003A60D6">
        <w:rPr>
          <w:rFonts w:ascii="Trebuchet MS" w:hAnsi="Trebuchet MS"/>
        </w:rPr>
        <w:t>agroalimentare</w:t>
      </w:r>
      <w:proofErr w:type="spellEnd"/>
      <w:r w:rsidR="00B966F4">
        <w:rPr>
          <w:rFonts w:ascii="Trebuchet MS" w:hAnsi="Trebuchet MS"/>
        </w:rPr>
        <w:t xml:space="preserve"> </w:t>
      </w:r>
      <w:r w:rsidR="003A60D6" w:rsidRPr="003A60D6">
        <w:rPr>
          <w:rFonts w:ascii="Trebuchet MS" w:hAnsi="Trebuchet MS"/>
        </w:rPr>
        <w:t>–</w:t>
      </w:r>
      <w:r w:rsidR="00B966F4">
        <w:rPr>
          <w:rFonts w:ascii="Trebuchet MS" w:hAnsi="Trebuchet MS"/>
        </w:rPr>
        <w:t xml:space="preserve"> </w:t>
      </w:r>
      <w:r w:rsidR="003A60D6" w:rsidRPr="003A60D6">
        <w:rPr>
          <w:rFonts w:ascii="Trebuchet MS" w:hAnsi="Trebuchet MS"/>
        </w:rPr>
        <w:t xml:space="preserve">74% </w:t>
      </w:r>
      <w:proofErr w:type="spellStart"/>
      <w:r w:rsidR="003A60D6" w:rsidRPr="003A60D6">
        <w:rPr>
          <w:rFonts w:ascii="Trebuchet MS" w:hAnsi="Trebuchet MS"/>
        </w:rPr>
        <w:t>dintre</w:t>
      </w:r>
      <w:proofErr w:type="spellEnd"/>
      <w:r w:rsidR="003A60D6" w:rsidRPr="003A60D6">
        <w:rPr>
          <w:rFonts w:ascii="Trebuchet MS" w:hAnsi="Trebuchet MS"/>
        </w:rPr>
        <w:t xml:space="preserve"> </w:t>
      </w:r>
      <w:proofErr w:type="spellStart"/>
      <w:r w:rsidR="003A60D6" w:rsidRPr="003A60D6">
        <w:rPr>
          <w:rFonts w:ascii="Trebuchet MS" w:hAnsi="Trebuchet MS"/>
        </w:rPr>
        <w:t>persoanele</w:t>
      </w:r>
      <w:proofErr w:type="spellEnd"/>
      <w:r w:rsidR="003A60D6" w:rsidRPr="003A60D6">
        <w:rPr>
          <w:rFonts w:ascii="Trebuchet MS" w:hAnsi="Trebuchet MS"/>
        </w:rPr>
        <w:t xml:space="preserve"> </w:t>
      </w:r>
      <w:proofErr w:type="spellStart"/>
      <w:r w:rsidR="003A60D6" w:rsidRPr="003A60D6">
        <w:rPr>
          <w:rFonts w:ascii="Trebuchet MS" w:hAnsi="Trebuchet MS"/>
        </w:rPr>
        <w:t>chestionate</w:t>
      </w:r>
      <w:proofErr w:type="spellEnd"/>
      <w:r w:rsidR="003A60D6" w:rsidRPr="003A60D6">
        <w:rPr>
          <w:rFonts w:ascii="Trebuchet MS" w:hAnsi="Trebuchet MS"/>
        </w:rPr>
        <w:t xml:space="preserve"> au </w:t>
      </w:r>
      <w:proofErr w:type="spellStart"/>
      <w:r w:rsidR="003A60D6" w:rsidRPr="003A60D6">
        <w:rPr>
          <w:rFonts w:ascii="Trebuchet MS" w:hAnsi="Trebuchet MS"/>
        </w:rPr>
        <w:t>considerat</w:t>
      </w:r>
      <w:proofErr w:type="spellEnd"/>
      <w:r w:rsidR="003A60D6" w:rsidRPr="003A60D6">
        <w:rPr>
          <w:rFonts w:ascii="Trebuchet MS" w:hAnsi="Trebuchet MS"/>
        </w:rPr>
        <w:t xml:space="preserve"> </w:t>
      </w:r>
      <w:proofErr w:type="spellStart"/>
      <w:r w:rsidR="003A60D6" w:rsidRPr="003A60D6">
        <w:rPr>
          <w:rFonts w:ascii="Trebuchet MS" w:hAnsi="Trebuchet MS"/>
        </w:rPr>
        <w:t>crearea</w:t>
      </w:r>
      <w:proofErr w:type="spellEnd"/>
      <w:r w:rsidR="003A60D6" w:rsidRPr="003A60D6">
        <w:rPr>
          <w:rFonts w:ascii="Trebuchet MS" w:hAnsi="Trebuchet MS"/>
        </w:rPr>
        <w:t xml:space="preserve"> de </w:t>
      </w:r>
      <w:proofErr w:type="spellStart"/>
      <w:r w:rsidR="003A60D6" w:rsidRPr="003A60D6">
        <w:rPr>
          <w:rFonts w:ascii="Trebuchet MS" w:hAnsi="Trebuchet MS"/>
        </w:rPr>
        <w:t>piete-agroalimentare</w:t>
      </w:r>
      <w:proofErr w:type="spellEnd"/>
      <w:r w:rsidR="003A60D6" w:rsidRPr="003A60D6">
        <w:rPr>
          <w:rFonts w:ascii="Trebuchet MS" w:hAnsi="Trebuchet MS"/>
        </w:rPr>
        <w:t xml:space="preserve"> ca </w:t>
      </w:r>
      <w:proofErr w:type="spellStart"/>
      <w:r w:rsidR="003A60D6" w:rsidRPr="003A60D6">
        <w:rPr>
          <w:rFonts w:ascii="Trebuchet MS" w:hAnsi="Trebuchet MS"/>
        </w:rPr>
        <w:t>fiind</w:t>
      </w:r>
      <w:proofErr w:type="spellEnd"/>
      <w:r w:rsidR="003A60D6" w:rsidRPr="003A60D6">
        <w:rPr>
          <w:rFonts w:ascii="Trebuchet MS" w:hAnsi="Trebuchet MS"/>
        </w:rPr>
        <w:t xml:space="preserve"> de </w:t>
      </w:r>
      <w:proofErr w:type="spellStart"/>
      <w:r w:rsidR="003A60D6" w:rsidRPr="003A60D6">
        <w:rPr>
          <w:rFonts w:ascii="Trebuchet MS" w:hAnsi="Trebuchet MS"/>
        </w:rPr>
        <w:t>importanta</w:t>
      </w:r>
      <w:proofErr w:type="spellEnd"/>
      <w:r w:rsidR="003A60D6" w:rsidRPr="003A60D6">
        <w:rPr>
          <w:rFonts w:ascii="Trebuchet MS" w:hAnsi="Trebuchet MS"/>
        </w:rPr>
        <w:t xml:space="preserve"> maxima;</w:t>
      </w:r>
      <w:r w:rsidR="003A60D6">
        <w:rPr>
          <w:rFonts w:ascii="Trebuchet MS" w:hAnsi="Trebuchet MS"/>
        </w:rPr>
        <w:t xml:space="preserve"> </w:t>
      </w:r>
      <w:proofErr w:type="spellStart"/>
      <w:r w:rsidR="003A60D6" w:rsidRPr="003A60D6">
        <w:rPr>
          <w:rFonts w:ascii="Trebuchet MS" w:hAnsi="Trebuchet MS"/>
        </w:rPr>
        <w:t>crearea</w:t>
      </w:r>
      <w:proofErr w:type="spellEnd"/>
      <w:r w:rsidR="003A60D6" w:rsidRPr="003A60D6">
        <w:rPr>
          <w:rFonts w:ascii="Trebuchet MS" w:hAnsi="Trebuchet MS"/>
        </w:rPr>
        <w:t xml:space="preserve"> de </w:t>
      </w:r>
      <w:proofErr w:type="spellStart"/>
      <w:r w:rsidR="003A60D6" w:rsidRPr="003A60D6">
        <w:rPr>
          <w:rFonts w:ascii="Trebuchet MS" w:hAnsi="Trebuchet MS"/>
        </w:rPr>
        <w:t>spatii</w:t>
      </w:r>
      <w:proofErr w:type="spellEnd"/>
      <w:r w:rsidR="003A60D6" w:rsidRPr="003A60D6">
        <w:rPr>
          <w:rFonts w:ascii="Trebuchet MS" w:hAnsi="Trebuchet MS"/>
        </w:rPr>
        <w:t xml:space="preserve"> </w:t>
      </w:r>
      <w:proofErr w:type="spellStart"/>
      <w:r w:rsidR="003A60D6" w:rsidRPr="003A60D6">
        <w:rPr>
          <w:rFonts w:ascii="Trebuchet MS" w:hAnsi="Trebuchet MS"/>
        </w:rPr>
        <w:t>verzi</w:t>
      </w:r>
      <w:proofErr w:type="spellEnd"/>
      <w:r w:rsidR="003A60D6" w:rsidRPr="003A60D6">
        <w:rPr>
          <w:rFonts w:ascii="Trebuchet MS" w:hAnsi="Trebuchet MS"/>
        </w:rPr>
        <w:t xml:space="preserve"> </w:t>
      </w:r>
      <w:proofErr w:type="spellStart"/>
      <w:r w:rsidR="003A60D6" w:rsidRPr="003A60D6">
        <w:rPr>
          <w:rFonts w:ascii="Trebuchet MS" w:hAnsi="Trebuchet MS"/>
        </w:rPr>
        <w:t>si</w:t>
      </w:r>
      <w:proofErr w:type="spellEnd"/>
      <w:r w:rsidR="003A60D6" w:rsidRPr="003A60D6">
        <w:rPr>
          <w:rFonts w:ascii="Trebuchet MS" w:hAnsi="Trebuchet MS"/>
        </w:rPr>
        <w:t xml:space="preserve"> </w:t>
      </w:r>
      <w:proofErr w:type="spellStart"/>
      <w:r w:rsidR="003A60D6" w:rsidRPr="003A60D6">
        <w:rPr>
          <w:rFonts w:ascii="Trebuchet MS" w:hAnsi="Trebuchet MS"/>
        </w:rPr>
        <w:t>locurile</w:t>
      </w:r>
      <w:proofErr w:type="spellEnd"/>
      <w:r w:rsidR="003A60D6" w:rsidRPr="003A60D6">
        <w:rPr>
          <w:rFonts w:ascii="Trebuchet MS" w:hAnsi="Trebuchet MS"/>
        </w:rPr>
        <w:t xml:space="preserve"> de </w:t>
      </w:r>
      <w:proofErr w:type="spellStart"/>
      <w:r w:rsidR="003A60D6" w:rsidRPr="003A60D6">
        <w:rPr>
          <w:rFonts w:ascii="Trebuchet MS" w:hAnsi="Trebuchet MS"/>
        </w:rPr>
        <w:t>recreere</w:t>
      </w:r>
      <w:proofErr w:type="spellEnd"/>
      <w:r w:rsidR="003A60D6" w:rsidRPr="003A60D6">
        <w:rPr>
          <w:rFonts w:ascii="Trebuchet MS" w:hAnsi="Trebuchet MS"/>
        </w:rPr>
        <w:t xml:space="preserve"> – 45% </w:t>
      </w:r>
      <w:proofErr w:type="spellStart"/>
      <w:r w:rsidR="003A60D6" w:rsidRPr="003A60D6">
        <w:rPr>
          <w:rFonts w:ascii="Trebuchet MS" w:hAnsi="Trebuchet MS"/>
        </w:rPr>
        <w:t>dintre</w:t>
      </w:r>
      <w:proofErr w:type="spellEnd"/>
      <w:r w:rsidR="003A60D6" w:rsidRPr="003A60D6">
        <w:rPr>
          <w:rFonts w:ascii="Trebuchet MS" w:hAnsi="Trebuchet MS"/>
        </w:rPr>
        <w:t xml:space="preserve"> </w:t>
      </w:r>
      <w:proofErr w:type="spellStart"/>
      <w:r w:rsidR="003A60D6" w:rsidRPr="003A60D6">
        <w:rPr>
          <w:rFonts w:ascii="Trebuchet MS" w:hAnsi="Trebuchet MS"/>
        </w:rPr>
        <w:t>persoanele</w:t>
      </w:r>
      <w:proofErr w:type="spellEnd"/>
      <w:r w:rsidR="003A60D6" w:rsidRPr="003A60D6">
        <w:rPr>
          <w:rFonts w:ascii="Trebuchet MS" w:hAnsi="Trebuchet MS"/>
        </w:rPr>
        <w:t xml:space="preserve"> </w:t>
      </w:r>
      <w:proofErr w:type="spellStart"/>
      <w:r w:rsidR="003A60D6" w:rsidRPr="003A60D6">
        <w:rPr>
          <w:rFonts w:ascii="Trebuchet MS" w:hAnsi="Trebuchet MS"/>
        </w:rPr>
        <w:t>chestionate</w:t>
      </w:r>
      <w:proofErr w:type="spellEnd"/>
      <w:r w:rsidR="003A60D6" w:rsidRPr="003A60D6">
        <w:rPr>
          <w:rFonts w:ascii="Trebuchet MS" w:hAnsi="Trebuchet MS"/>
        </w:rPr>
        <w:t xml:space="preserve"> au </w:t>
      </w:r>
      <w:proofErr w:type="spellStart"/>
      <w:r w:rsidR="003A60D6" w:rsidRPr="003A60D6">
        <w:rPr>
          <w:rFonts w:ascii="Trebuchet MS" w:hAnsi="Trebuchet MS"/>
        </w:rPr>
        <w:t>considerat</w:t>
      </w:r>
      <w:proofErr w:type="spellEnd"/>
      <w:r w:rsidR="003A60D6" w:rsidRPr="003A60D6">
        <w:rPr>
          <w:rFonts w:ascii="Trebuchet MS" w:hAnsi="Trebuchet MS"/>
        </w:rPr>
        <w:t xml:space="preserve">-o ca </w:t>
      </w:r>
      <w:proofErr w:type="spellStart"/>
      <w:r w:rsidR="003A60D6" w:rsidRPr="003A60D6">
        <w:rPr>
          <w:rFonts w:ascii="Trebuchet MS" w:hAnsi="Trebuchet MS"/>
        </w:rPr>
        <w:t>fiind</w:t>
      </w:r>
      <w:proofErr w:type="spellEnd"/>
      <w:r w:rsidR="003A60D6" w:rsidRPr="003A60D6">
        <w:rPr>
          <w:rFonts w:ascii="Trebuchet MS" w:hAnsi="Trebuchet MS"/>
        </w:rPr>
        <w:t xml:space="preserve"> o </w:t>
      </w:r>
      <w:proofErr w:type="spellStart"/>
      <w:r w:rsidR="003A60D6" w:rsidRPr="003A60D6">
        <w:rPr>
          <w:rFonts w:ascii="Trebuchet MS" w:hAnsi="Trebuchet MS"/>
        </w:rPr>
        <w:t>prioritate</w:t>
      </w:r>
      <w:proofErr w:type="spellEnd"/>
      <w:r w:rsidR="003A60D6" w:rsidRPr="003A60D6">
        <w:rPr>
          <w:rFonts w:ascii="Trebuchet MS" w:hAnsi="Trebuchet MS"/>
        </w:rPr>
        <w:t xml:space="preserve"> de maxima </w:t>
      </w:r>
      <w:proofErr w:type="spellStart"/>
      <w:r w:rsidR="003A60D6" w:rsidRPr="003A60D6">
        <w:rPr>
          <w:rFonts w:ascii="Trebuchet MS" w:hAnsi="Trebuchet MS"/>
        </w:rPr>
        <w:t>importanta</w:t>
      </w:r>
      <w:proofErr w:type="spellEnd"/>
      <w:r w:rsidR="003A60D6" w:rsidRPr="003A60D6">
        <w:rPr>
          <w:rFonts w:ascii="Trebuchet MS" w:hAnsi="Trebuchet MS"/>
        </w:rPr>
        <w:t>;</w:t>
      </w:r>
      <w:r w:rsidR="003A60D6">
        <w:rPr>
          <w:rFonts w:ascii="Trebuchet MS" w:hAnsi="Trebuchet MS"/>
        </w:rPr>
        <w:t xml:space="preserve"> </w:t>
      </w:r>
      <w:proofErr w:type="spellStart"/>
      <w:r w:rsidR="003A60D6">
        <w:rPr>
          <w:rFonts w:ascii="Trebuchet MS" w:hAnsi="Trebuchet MS"/>
        </w:rPr>
        <w:t>investitii</w:t>
      </w:r>
      <w:proofErr w:type="spellEnd"/>
      <w:r w:rsidR="003A60D6">
        <w:rPr>
          <w:rFonts w:ascii="Trebuchet MS" w:hAnsi="Trebuchet MS"/>
        </w:rPr>
        <w:t xml:space="preserve"> in </w:t>
      </w:r>
      <w:proofErr w:type="spellStart"/>
      <w:r w:rsidR="003A60D6" w:rsidRPr="003A60D6">
        <w:rPr>
          <w:rFonts w:ascii="Trebuchet MS" w:hAnsi="Trebuchet MS"/>
        </w:rPr>
        <w:t>energie</w:t>
      </w:r>
      <w:proofErr w:type="spellEnd"/>
      <w:r w:rsidR="003A60D6" w:rsidRPr="003A60D6">
        <w:rPr>
          <w:rFonts w:ascii="Trebuchet MS" w:hAnsi="Trebuchet MS"/>
        </w:rPr>
        <w:t xml:space="preserve"> </w:t>
      </w:r>
      <w:proofErr w:type="spellStart"/>
      <w:r w:rsidR="003A60D6" w:rsidRPr="003A60D6">
        <w:rPr>
          <w:rFonts w:ascii="Trebuchet MS" w:hAnsi="Trebuchet MS"/>
        </w:rPr>
        <w:t>regenerabila</w:t>
      </w:r>
      <w:proofErr w:type="spellEnd"/>
      <w:r w:rsidR="003A60D6" w:rsidRPr="003A60D6">
        <w:rPr>
          <w:rFonts w:ascii="Trebuchet MS" w:hAnsi="Trebuchet MS"/>
        </w:rPr>
        <w:t xml:space="preserve"> - 44% </w:t>
      </w:r>
      <w:proofErr w:type="spellStart"/>
      <w:r w:rsidR="003A60D6" w:rsidRPr="003A60D6">
        <w:rPr>
          <w:rFonts w:ascii="Trebuchet MS" w:hAnsi="Trebuchet MS"/>
        </w:rPr>
        <w:t>dintre</w:t>
      </w:r>
      <w:proofErr w:type="spellEnd"/>
      <w:r w:rsidR="003A60D6" w:rsidRPr="003A60D6">
        <w:rPr>
          <w:rFonts w:ascii="Trebuchet MS" w:hAnsi="Trebuchet MS"/>
        </w:rPr>
        <w:t xml:space="preserve"> </w:t>
      </w:r>
      <w:proofErr w:type="spellStart"/>
      <w:r w:rsidR="003A60D6" w:rsidRPr="003A60D6">
        <w:rPr>
          <w:rFonts w:ascii="Trebuchet MS" w:hAnsi="Trebuchet MS"/>
        </w:rPr>
        <w:t>persoanele</w:t>
      </w:r>
      <w:proofErr w:type="spellEnd"/>
      <w:r w:rsidR="003A60D6" w:rsidRPr="003A60D6">
        <w:rPr>
          <w:rFonts w:ascii="Trebuchet MS" w:hAnsi="Trebuchet MS"/>
        </w:rPr>
        <w:t xml:space="preserve"> </w:t>
      </w:r>
      <w:proofErr w:type="spellStart"/>
      <w:r w:rsidR="003A60D6" w:rsidRPr="003A60D6">
        <w:rPr>
          <w:rFonts w:ascii="Trebuchet MS" w:hAnsi="Trebuchet MS"/>
        </w:rPr>
        <w:t>chestionate</w:t>
      </w:r>
      <w:proofErr w:type="spellEnd"/>
      <w:r w:rsidR="003A60D6" w:rsidRPr="003A60D6">
        <w:rPr>
          <w:rFonts w:ascii="Trebuchet MS" w:hAnsi="Trebuchet MS"/>
        </w:rPr>
        <w:t xml:space="preserve"> au </w:t>
      </w:r>
      <w:proofErr w:type="spellStart"/>
      <w:r w:rsidR="003A60D6" w:rsidRPr="003A60D6">
        <w:rPr>
          <w:rFonts w:ascii="Trebuchet MS" w:hAnsi="Trebuchet MS"/>
        </w:rPr>
        <w:t>considerat</w:t>
      </w:r>
      <w:proofErr w:type="spellEnd"/>
      <w:r w:rsidR="003A60D6" w:rsidRPr="003A60D6">
        <w:rPr>
          <w:rFonts w:ascii="Trebuchet MS" w:hAnsi="Trebuchet MS"/>
        </w:rPr>
        <w:t xml:space="preserve">-o ca </w:t>
      </w:r>
      <w:proofErr w:type="spellStart"/>
      <w:r w:rsidR="003A60D6" w:rsidRPr="003A60D6">
        <w:rPr>
          <w:rFonts w:ascii="Trebuchet MS" w:hAnsi="Trebuchet MS"/>
        </w:rPr>
        <w:t>fiind</w:t>
      </w:r>
      <w:proofErr w:type="spellEnd"/>
      <w:r w:rsidR="003A60D6" w:rsidRPr="003A60D6">
        <w:rPr>
          <w:rFonts w:ascii="Trebuchet MS" w:hAnsi="Trebuchet MS"/>
        </w:rPr>
        <w:t xml:space="preserve"> de maxima </w:t>
      </w:r>
      <w:proofErr w:type="spellStart"/>
      <w:r w:rsidR="003A60D6" w:rsidRPr="003A60D6">
        <w:rPr>
          <w:rFonts w:ascii="Trebuchet MS" w:hAnsi="Trebuchet MS"/>
        </w:rPr>
        <w:t>importanta</w:t>
      </w:r>
      <w:proofErr w:type="spellEnd"/>
      <w:r w:rsidR="003A60D6" w:rsidRPr="003A60D6">
        <w:rPr>
          <w:rFonts w:ascii="Trebuchet MS" w:hAnsi="Trebuchet MS"/>
        </w:rPr>
        <w:t>;</w:t>
      </w:r>
      <w:r w:rsidR="003A60D6">
        <w:rPr>
          <w:rFonts w:ascii="Trebuchet MS" w:hAnsi="Trebuchet MS"/>
        </w:rPr>
        <w:t xml:space="preserve"> </w:t>
      </w:r>
      <w:proofErr w:type="spellStart"/>
      <w:r w:rsidR="003A60D6" w:rsidRPr="003A60D6">
        <w:rPr>
          <w:rFonts w:ascii="Trebuchet MS" w:hAnsi="Trebuchet MS"/>
        </w:rPr>
        <w:t>creare</w:t>
      </w:r>
      <w:proofErr w:type="spellEnd"/>
      <w:r w:rsidR="003A60D6" w:rsidRPr="003A60D6">
        <w:rPr>
          <w:rFonts w:ascii="Trebuchet MS" w:hAnsi="Trebuchet MS"/>
        </w:rPr>
        <w:t xml:space="preserve"> de </w:t>
      </w:r>
      <w:proofErr w:type="spellStart"/>
      <w:r w:rsidR="003A60D6" w:rsidRPr="003A60D6">
        <w:rPr>
          <w:rFonts w:ascii="Trebuchet MS" w:hAnsi="Trebuchet MS"/>
        </w:rPr>
        <w:t>locuri</w:t>
      </w:r>
      <w:proofErr w:type="spellEnd"/>
      <w:r w:rsidR="003A60D6" w:rsidRPr="003A60D6">
        <w:rPr>
          <w:rFonts w:ascii="Trebuchet MS" w:hAnsi="Trebuchet MS"/>
        </w:rPr>
        <w:t xml:space="preserve"> de </w:t>
      </w:r>
      <w:proofErr w:type="spellStart"/>
      <w:r w:rsidR="003A60D6" w:rsidRPr="003A60D6">
        <w:rPr>
          <w:rFonts w:ascii="Trebuchet MS" w:hAnsi="Trebuchet MS"/>
        </w:rPr>
        <w:t>munca</w:t>
      </w:r>
      <w:proofErr w:type="spellEnd"/>
      <w:r w:rsidR="003A60D6">
        <w:rPr>
          <w:rFonts w:ascii="Trebuchet MS" w:hAnsi="Trebuchet MS"/>
        </w:rPr>
        <w:t xml:space="preserve"> </w:t>
      </w:r>
      <w:r w:rsidR="003A60D6" w:rsidRPr="003A60D6">
        <w:rPr>
          <w:rFonts w:ascii="Trebuchet MS" w:hAnsi="Trebuchet MS"/>
        </w:rPr>
        <w:t>–</w:t>
      </w:r>
      <w:r w:rsidR="003A60D6">
        <w:rPr>
          <w:rFonts w:ascii="Trebuchet MS" w:hAnsi="Trebuchet MS"/>
        </w:rPr>
        <w:t xml:space="preserve"> </w:t>
      </w:r>
      <w:r w:rsidR="003A60D6" w:rsidRPr="003A60D6">
        <w:rPr>
          <w:rFonts w:ascii="Trebuchet MS" w:hAnsi="Trebuchet MS"/>
        </w:rPr>
        <w:t xml:space="preserve">42% </w:t>
      </w:r>
      <w:proofErr w:type="spellStart"/>
      <w:r w:rsidR="003A60D6" w:rsidRPr="003A60D6">
        <w:rPr>
          <w:rFonts w:ascii="Trebuchet MS" w:hAnsi="Trebuchet MS"/>
        </w:rPr>
        <w:t>dintre</w:t>
      </w:r>
      <w:proofErr w:type="spellEnd"/>
      <w:r w:rsidR="003A60D6" w:rsidRPr="003A60D6">
        <w:rPr>
          <w:rFonts w:ascii="Trebuchet MS" w:hAnsi="Trebuchet MS"/>
        </w:rPr>
        <w:t xml:space="preserve"> </w:t>
      </w:r>
      <w:proofErr w:type="spellStart"/>
      <w:r w:rsidR="003A60D6" w:rsidRPr="003A60D6">
        <w:rPr>
          <w:rFonts w:ascii="Trebuchet MS" w:hAnsi="Trebuchet MS"/>
        </w:rPr>
        <w:t>respondenti</w:t>
      </w:r>
      <w:proofErr w:type="spellEnd"/>
      <w:r w:rsidR="003A60D6" w:rsidRPr="003A60D6">
        <w:rPr>
          <w:rFonts w:ascii="Trebuchet MS" w:hAnsi="Trebuchet MS"/>
        </w:rPr>
        <w:t xml:space="preserve"> au </w:t>
      </w:r>
      <w:proofErr w:type="spellStart"/>
      <w:r w:rsidR="003A60D6" w:rsidRPr="003A60D6">
        <w:rPr>
          <w:rFonts w:ascii="Trebuchet MS" w:hAnsi="Trebuchet MS"/>
        </w:rPr>
        <w:t>evaluat</w:t>
      </w:r>
      <w:proofErr w:type="spellEnd"/>
      <w:r w:rsidR="003A60D6" w:rsidRPr="003A60D6">
        <w:rPr>
          <w:rFonts w:ascii="Trebuchet MS" w:hAnsi="Trebuchet MS"/>
        </w:rPr>
        <w:t xml:space="preserve"> </w:t>
      </w:r>
      <w:proofErr w:type="spellStart"/>
      <w:r w:rsidR="003A60D6" w:rsidRPr="003A60D6">
        <w:rPr>
          <w:rFonts w:ascii="Trebuchet MS" w:hAnsi="Trebuchet MS"/>
        </w:rPr>
        <w:t>crearea</w:t>
      </w:r>
      <w:proofErr w:type="spellEnd"/>
      <w:r w:rsidR="003A60D6" w:rsidRPr="003A60D6">
        <w:rPr>
          <w:rFonts w:ascii="Trebuchet MS" w:hAnsi="Trebuchet MS"/>
        </w:rPr>
        <w:t xml:space="preserve"> de </w:t>
      </w:r>
      <w:proofErr w:type="spellStart"/>
      <w:r w:rsidR="003A60D6" w:rsidRPr="003A60D6">
        <w:rPr>
          <w:rFonts w:ascii="Trebuchet MS" w:hAnsi="Trebuchet MS"/>
        </w:rPr>
        <w:t>locuri</w:t>
      </w:r>
      <w:proofErr w:type="spellEnd"/>
      <w:r w:rsidR="003A60D6" w:rsidRPr="003A60D6">
        <w:rPr>
          <w:rFonts w:ascii="Trebuchet MS" w:hAnsi="Trebuchet MS"/>
        </w:rPr>
        <w:t xml:space="preserve"> de </w:t>
      </w:r>
      <w:proofErr w:type="spellStart"/>
      <w:r w:rsidR="003A60D6" w:rsidRPr="003A60D6">
        <w:rPr>
          <w:rFonts w:ascii="Trebuchet MS" w:hAnsi="Trebuchet MS"/>
        </w:rPr>
        <w:t>munca</w:t>
      </w:r>
      <w:proofErr w:type="spellEnd"/>
      <w:r w:rsidR="003A60D6" w:rsidRPr="003A60D6">
        <w:rPr>
          <w:rFonts w:ascii="Trebuchet MS" w:hAnsi="Trebuchet MS"/>
        </w:rPr>
        <w:t xml:space="preserve"> ca </w:t>
      </w:r>
      <w:proofErr w:type="spellStart"/>
      <w:r w:rsidR="003A60D6" w:rsidRPr="003A60D6">
        <w:rPr>
          <w:rFonts w:ascii="Trebuchet MS" w:hAnsi="Trebuchet MS"/>
        </w:rPr>
        <w:t>avand</w:t>
      </w:r>
      <w:proofErr w:type="spellEnd"/>
      <w:r w:rsidR="003A60D6" w:rsidRPr="003A60D6">
        <w:rPr>
          <w:rFonts w:ascii="Trebuchet MS" w:hAnsi="Trebuchet MS"/>
        </w:rPr>
        <w:t xml:space="preserve"> </w:t>
      </w:r>
      <w:proofErr w:type="spellStart"/>
      <w:r w:rsidR="003A60D6" w:rsidRPr="003A60D6">
        <w:rPr>
          <w:rFonts w:ascii="Trebuchet MS" w:hAnsi="Trebuchet MS"/>
        </w:rPr>
        <w:t>importanta</w:t>
      </w:r>
      <w:proofErr w:type="spellEnd"/>
      <w:r w:rsidR="003A60D6" w:rsidRPr="003A60D6">
        <w:rPr>
          <w:rFonts w:ascii="Trebuchet MS" w:hAnsi="Trebuchet MS"/>
        </w:rPr>
        <w:t xml:space="preserve"> maxima.</w:t>
      </w:r>
      <w:r w:rsidR="00EB7235">
        <w:rPr>
          <w:rFonts w:ascii="Trebuchet MS" w:hAnsi="Trebuchet MS"/>
        </w:rPr>
        <w:t xml:space="preserve"> P</w:t>
      </w:r>
      <w:r w:rsidRPr="003A1F7E">
        <w:rPr>
          <w:rFonts w:ascii="Trebuchet MS" w:hAnsi="Trebuchet MS"/>
          <w:b/>
        </w:rPr>
        <w:t xml:space="preserve">rima </w:t>
      </w:r>
      <w:proofErr w:type="spellStart"/>
      <w:r w:rsidRPr="003A1F7E">
        <w:rPr>
          <w:rFonts w:ascii="Trebuchet MS" w:hAnsi="Trebuchet MS"/>
          <w:b/>
        </w:rPr>
        <w:t>intalnire</w:t>
      </w:r>
      <w:proofErr w:type="spellEnd"/>
      <w:r w:rsidRPr="003A1F7E">
        <w:rPr>
          <w:rFonts w:ascii="Trebuchet MS" w:hAnsi="Trebuchet MS"/>
          <w:b/>
        </w:rPr>
        <w:t xml:space="preserve"> cu </w:t>
      </w:r>
      <w:proofErr w:type="spellStart"/>
      <w:r w:rsidRPr="003A1F7E">
        <w:rPr>
          <w:rFonts w:ascii="Trebuchet MS" w:hAnsi="Trebuchet MS"/>
          <w:b/>
        </w:rPr>
        <w:t>reprezentantii</w:t>
      </w:r>
      <w:proofErr w:type="spellEnd"/>
      <w:r w:rsidRPr="003A1F7E">
        <w:rPr>
          <w:rFonts w:ascii="Trebuchet MS" w:hAnsi="Trebuchet MS"/>
          <w:b/>
        </w:rPr>
        <w:t xml:space="preserve"> </w:t>
      </w:r>
      <w:proofErr w:type="spellStart"/>
      <w:r w:rsidRPr="003A1F7E">
        <w:rPr>
          <w:rFonts w:ascii="Trebuchet MS" w:hAnsi="Trebuchet MS"/>
          <w:b/>
        </w:rPr>
        <w:t>membrilor</w:t>
      </w:r>
      <w:proofErr w:type="spellEnd"/>
      <w:r w:rsidRPr="00136B3E">
        <w:rPr>
          <w:rFonts w:ascii="Trebuchet MS" w:hAnsi="Trebuchet MS"/>
        </w:rPr>
        <w:t xml:space="preserve"> care </w:t>
      </w:r>
      <w:proofErr w:type="spellStart"/>
      <w:r w:rsidRPr="00136B3E">
        <w:rPr>
          <w:rFonts w:ascii="Trebuchet MS" w:hAnsi="Trebuchet MS"/>
        </w:rPr>
        <w:t>formeaza</w:t>
      </w:r>
      <w:proofErr w:type="spellEnd"/>
      <w:r w:rsidRPr="00136B3E">
        <w:rPr>
          <w:rFonts w:ascii="Trebuchet MS" w:hAnsi="Trebuchet MS"/>
        </w:rPr>
        <w:t xml:space="preserve"> </w:t>
      </w:r>
      <w:proofErr w:type="spellStart"/>
      <w:r w:rsidRPr="00136B3E">
        <w:rPr>
          <w:rFonts w:ascii="Trebuchet MS" w:hAnsi="Trebuchet MS"/>
        </w:rPr>
        <w:t>parteneriatul</w:t>
      </w:r>
      <w:proofErr w:type="spellEnd"/>
      <w:r>
        <w:rPr>
          <w:rFonts w:ascii="Trebuchet MS" w:hAnsi="Trebuchet MS"/>
        </w:rPr>
        <w:t xml:space="preserve"> </w:t>
      </w:r>
      <w:proofErr w:type="gramStart"/>
      <w:r>
        <w:rPr>
          <w:rFonts w:ascii="Trebuchet MS" w:hAnsi="Trebuchet MS"/>
        </w:rPr>
        <w:t>a</w:t>
      </w:r>
      <w:proofErr w:type="gramEnd"/>
      <w:r>
        <w:rPr>
          <w:rFonts w:ascii="Trebuchet MS" w:hAnsi="Trebuchet MS"/>
        </w:rPr>
        <w:t xml:space="preserve"> </w:t>
      </w:r>
      <w:proofErr w:type="spellStart"/>
      <w:r>
        <w:rPr>
          <w:rFonts w:ascii="Trebuchet MS" w:hAnsi="Trebuchet MS"/>
        </w:rPr>
        <w:t>avut</w:t>
      </w:r>
      <w:proofErr w:type="spellEnd"/>
      <w:r>
        <w:rPr>
          <w:rFonts w:ascii="Trebuchet MS" w:hAnsi="Trebuchet MS"/>
        </w:rPr>
        <w:t xml:space="preserve"> loc in data de 7 </w:t>
      </w:r>
      <w:proofErr w:type="spellStart"/>
      <w:r>
        <w:rPr>
          <w:rFonts w:ascii="Trebuchet MS" w:hAnsi="Trebuchet MS"/>
        </w:rPr>
        <w:t>ianuarie</w:t>
      </w:r>
      <w:proofErr w:type="spellEnd"/>
      <w:r>
        <w:rPr>
          <w:rFonts w:ascii="Trebuchet MS" w:hAnsi="Trebuchet MS"/>
        </w:rPr>
        <w:t xml:space="preserve"> 2016, in </w:t>
      </w:r>
      <w:proofErr w:type="spellStart"/>
      <w:r>
        <w:rPr>
          <w:rFonts w:ascii="Trebuchet MS" w:hAnsi="Trebuchet MS"/>
        </w:rPr>
        <w:t>vederea</w:t>
      </w:r>
      <w:proofErr w:type="spellEnd"/>
      <w:r>
        <w:rPr>
          <w:rFonts w:ascii="Trebuchet MS" w:hAnsi="Trebuchet MS"/>
        </w:rPr>
        <w:t xml:space="preserve"> </w:t>
      </w:r>
      <w:proofErr w:type="spellStart"/>
      <w:r w:rsidRPr="00136B3E">
        <w:rPr>
          <w:rFonts w:ascii="Trebuchet MS" w:hAnsi="Trebuchet MS"/>
        </w:rPr>
        <w:t>identifica</w:t>
      </w:r>
      <w:r>
        <w:rPr>
          <w:rFonts w:ascii="Trebuchet MS" w:hAnsi="Trebuchet MS"/>
        </w:rPr>
        <w:t>rii</w:t>
      </w:r>
      <w:proofErr w:type="spellEnd"/>
      <w:r>
        <w:rPr>
          <w:rFonts w:ascii="Trebuchet MS" w:hAnsi="Trebuchet MS"/>
        </w:rPr>
        <w:t xml:space="preserve"> </w:t>
      </w:r>
      <w:proofErr w:type="spellStart"/>
      <w:r>
        <w:rPr>
          <w:rFonts w:ascii="Trebuchet MS" w:hAnsi="Trebuchet MS"/>
        </w:rPr>
        <w:t>caracteristicilor</w:t>
      </w:r>
      <w:proofErr w:type="spellEnd"/>
      <w:r w:rsidRPr="00136B3E">
        <w:rPr>
          <w:rFonts w:ascii="Trebuchet MS" w:hAnsi="Trebuchet MS"/>
        </w:rPr>
        <w:t xml:space="preserve"> socio-</w:t>
      </w:r>
      <w:proofErr w:type="spellStart"/>
      <w:r w:rsidRPr="00136B3E">
        <w:rPr>
          <w:rFonts w:ascii="Trebuchet MS" w:hAnsi="Trebuchet MS"/>
        </w:rPr>
        <w:t>culturale</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w:t>
      </w:r>
      <w:proofErr w:type="spellStart"/>
      <w:r w:rsidRPr="00136B3E">
        <w:rPr>
          <w:rFonts w:ascii="Trebuchet MS" w:hAnsi="Trebuchet MS"/>
        </w:rPr>
        <w:t>economice</w:t>
      </w:r>
      <w:proofErr w:type="spellEnd"/>
      <w:r w:rsidRPr="00136B3E">
        <w:rPr>
          <w:rFonts w:ascii="Trebuchet MS" w:hAnsi="Trebuchet MS"/>
        </w:rPr>
        <w:t xml:space="preserve"> ale </w:t>
      </w:r>
      <w:proofErr w:type="spellStart"/>
      <w:r w:rsidRPr="00136B3E">
        <w:rPr>
          <w:rFonts w:ascii="Trebuchet MS" w:hAnsi="Trebuchet MS"/>
        </w:rPr>
        <w:t>zonei</w:t>
      </w:r>
      <w:proofErr w:type="spellEnd"/>
      <w:r w:rsidRPr="00136B3E">
        <w:rPr>
          <w:rFonts w:ascii="Trebuchet MS" w:hAnsi="Trebuchet MS"/>
        </w:rPr>
        <w:t xml:space="preserve"> GAL, </w:t>
      </w:r>
      <w:proofErr w:type="spellStart"/>
      <w:r w:rsidRPr="00136B3E">
        <w:rPr>
          <w:rFonts w:ascii="Trebuchet MS" w:hAnsi="Trebuchet MS"/>
        </w:rPr>
        <w:t>pentru</w:t>
      </w:r>
      <w:proofErr w:type="spellEnd"/>
      <w:r w:rsidRPr="00136B3E">
        <w:rPr>
          <w:rFonts w:ascii="Trebuchet MS" w:hAnsi="Trebuchet MS"/>
        </w:rPr>
        <w:t xml:space="preserve"> a </w:t>
      </w:r>
      <w:proofErr w:type="spellStart"/>
      <w:r w:rsidRPr="00136B3E">
        <w:rPr>
          <w:rFonts w:ascii="Trebuchet MS" w:hAnsi="Trebuchet MS"/>
        </w:rPr>
        <w:t>cunoaste</w:t>
      </w:r>
      <w:proofErr w:type="spellEnd"/>
      <w:r w:rsidRPr="00136B3E">
        <w:rPr>
          <w:rFonts w:ascii="Trebuchet MS" w:hAnsi="Trebuchet MS"/>
        </w:rPr>
        <w:t xml:space="preserve"> </w:t>
      </w:r>
      <w:proofErr w:type="spellStart"/>
      <w:r w:rsidRPr="00136B3E">
        <w:rPr>
          <w:rFonts w:ascii="Trebuchet MS" w:hAnsi="Trebuchet MS"/>
        </w:rPr>
        <w:t>nevoile</w:t>
      </w:r>
      <w:proofErr w:type="spellEnd"/>
      <w:r w:rsidRPr="00136B3E">
        <w:rPr>
          <w:rFonts w:ascii="Trebuchet MS" w:hAnsi="Trebuchet MS"/>
        </w:rPr>
        <w:t xml:space="preserve"> </w:t>
      </w:r>
      <w:proofErr w:type="spellStart"/>
      <w:r w:rsidRPr="00136B3E">
        <w:rPr>
          <w:rFonts w:ascii="Trebuchet MS" w:hAnsi="Trebuchet MS"/>
        </w:rPr>
        <w:t>prioritare</w:t>
      </w:r>
      <w:proofErr w:type="spellEnd"/>
      <w:r w:rsidRPr="00136B3E">
        <w:rPr>
          <w:rFonts w:ascii="Trebuchet MS" w:hAnsi="Trebuchet MS"/>
        </w:rPr>
        <w:t xml:space="preserve"> ale </w:t>
      </w:r>
      <w:proofErr w:type="spellStart"/>
      <w:r w:rsidRPr="00136B3E">
        <w:rPr>
          <w:rFonts w:ascii="Trebuchet MS" w:hAnsi="Trebuchet MS"/>
        </w:rPr>
        <w:t>comunitatilor</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a </w:t>
      </w:r>
      <w:proofErr w:type="spellStart"/>
      <w:r w:rsidRPr="00136B3E">
        <w:rPr>
          <w:rFonts w:ascii="Trebuchet MS" w:hAnsi="Trebuchet MS"/>
        </w:rPr>
        <w:t>evalua</w:t>
      </w:r>
      <w:proofErr w:type="spellEnd"/>
      <w:r w:rsidRPr="00136B3E">
        <w:rPr>
          <w:rFonts w:ascii="Trebuchet MS" w:hAnsi="Trebuchet MS"/>
        </w:rPr>
        <w:t xml:space="preserve"> </w:t>
      </w:r>
      <w:proofErr w:type="spellStart"/>
      <w:r w:rsidRPr="00136B3E">
        <w:rPr>
          <w:rFonts w:ascii="Trebuchet MS" w:hAnsi="Trebuchet MS"/>
        </w:rPr>
        <w:t>capacitatea</w:t>
      </w:r>
      <w:proofErr w:type="spellEnd"/>
      <w:r w:rsidRPr="00136B3E">
        <w:rPr>
          <w:rFonts w:ascii="Trebuchet MS" w:hAnsi="Trebuchet MS"/>
        </w:rPr>
        <w:t xml:space="preserve"> </w:t>
      </w:r>
      <w:proofErr w:type="spellStart"/>
      <w:r w:rsidRPr="00136B3E">
        <w:rPr>
          <w:rFonts w:ascii="Trebuchet MS" w:hAnsi="Trebuchet MS"/>
        </w:rPr>
        <w:t>autoritatilor</w:t>
      </w:r>
      <w:proofErr w:type="spellEnd"/>
      <w:r w:rsidRPr="00136B3E">
        <w:rPr>
          <w:rFonts w:ascii="Trebuchet MS" w:hAnsi="Trebuchet MS"/>
        </w:rPr>
        <w:t xml:space="preserve"> </w:t>
      </w:r>
      <w:proofErr w:type="spellStart"/>
      <w:r w:rsidRPr="00136B3E">
        <w:rPr>
          <w:rFonts w:ascii="Trebuchet MS" w:hAnsi="Trebuchet MS"/>
        </w:rPr>
        <w:t>publice</w:t>
      </w:r>
      <w:proofErr w:type="spellEnd"/>
      <w:r w:rsidRPr="00136B3E">
        <w:rPr>
          <w:rFonts w:ascii="Trebuchet MS" w:hAnsi="Trebuchet MS"/>
        </w:rPr>
        <w:t xml:space="preserve"> de a </w:t>
      </w:r>
      <w:proofErr w:type="spellStart"/>
      <w:r w:rsidRPr="00136B3E">
        <w:rPr>
          <w:rFonts w:ascii="Trebuchet MS" w:hAnsi="Trebuchet MS"/>
        </w:rPr>
        <w:t>implementa</w:t>
      </w:r>
      <w:proofErr w:type="spellEnd"/>
      <w:r w:rsidRPr="00136B3E">
        <w:rPr>
          <w:rFonts w:ascii="Trebuchet MS" w:hAnsi="Trebuchet MS"/>
        </w:rPr>
        <w:t xml:space="preserve"> </w:t>
      </w:r>
      <w:proofErr w:type="spellStart"/>
      <w:r w:rsidRPr="00136B3E">
        <w:rPr>
          <w:rFonts w:ascii="Trebuchet MS" w:hAnsi="Trebuchet MS"/>
        </w:rPr>
        <w:t>proiecte</w:t>
      </w:r>
      <w:proofErr w:type="spellEnd"/>
      <w:r w:rsidRPr="00136B3E">
        <w:rPr>
          <w:rFonts w:ascii="Trebuchet MS" w:hAnsi="Trebuchet MS"/>
        </w:rPr>
        <w:t xml:space="preserve">, care </w:t>
      </w:r>
      <w:proofErr w:type="spellStart"/>
      <w:r w:rsidRPr="00136B3E">
        <w:rPr>
          <w:rFonts w:ascii="Trebuchet MS" w:hAnsi="Trebuchet MS"/>
        </w:rPr>
        <w:t>sa</w:t>
      </w:r>
      <w:proofErr w:type="spellEnd"/>
      <w:r w:rsidRPr="00136B3E">
        <w:rPr>
          <w:rFonts w:ascii="Trebuchet MS" w:hAnsi="Trebuchet MS"/>
        </w:rPr>
        <w:t xml:space="preserve"> </w:t>
      </w:r>
      <w:proofErr w:type="spellStart"/>
      <w:r w:rsidRPr="00136B3E">
        <w:rPr>
          <w:rFonts w:ascii="Trebuchet MS" w:hAnsi="Trebuchet MS"/>
        </w:rPr>
        <w:t>conduca</w:t>
      </w:r>
      <w:proofErr w:type="spellEnd"/>
      <w:r w:rsidRPr="00136B3E">
        <w:rPr>
          <w:rFonts w:ascii="Trebuchet MS" w:hAnsi="Trebuchet MS"/>
        </w:rPr>
        <w:t xml:space="preserve"> la </w:t>
      </w:r>
      <w:proofErr w:type="spellStart"/>
      <w:r w:rsidRPr="00136B3E">
        <w:rPr>
          <w:rFonts w:ascii="Trebuchet MS" w:hAnsi="Trebuchet MS"/>
        </w:rPr>
        <w:t>rezolvarea</w:t>
      </w:r>
      <w:proofErr w:type="spellEnd"/>
      <w:r w:rsidRPr="00136B3E">
        <w:rPr>
          <w:rFonts w:ascii="Trebuchet MS" w:hAnsi="Trebuchet MS"/>
        </w:rPr>
        <w:t xml:space="preserve"> </w:t>
      </w:r>
      <w:proofErr w:type="spellStart"/>
      <w:r w:rsidRPr="00136B3E">
        <w:rPr>
          <w:rFonts w:ascii="Trebuchet MS" w:hAnsi="Trebuchet MS"/>
        </w:rPr>
        <w:t>acestora</w:t>
      </w:r>
      <w:proofErr w:type="spellEnd"/>
      <w:r w:rsidRPr="00136B3E">
        <w:rPr>
          <w:rFonts w:ascii="Trebuchet MS" w:hAnsi="Trebuchet MS"/>
        </w:rPr>
        <w:t xml:space="preserve">. </w:t>
      </w:r>
      <w:proofErr w:type="spellStart"/>
      <w:r w:rsidRPr="00136B3E">
        <w:rPr>
          <w:rFonts w:ascii="Trebuchet MS" w:hAnsi="Trebuchet MS"/>
        </w:rPr>
        <w:t>Intalnirea</w:t>
      </w:r>
      <w:proofErr w:type="spellEnd"/>
      <w:r>
        <w:rPr>
          <w:rFonts w:ascii="Trebuchet MS" w:hAnsi="Trebuchet MS"/>
        </w:rPr>
        <w:t xml:space="preserve"> </w:t>
      </w:r>
      <w:r w:rsidRPr="00136B3E">
        <w:rPr>
          <w:rFonts w:ascii="Trebuchet MS" w:hAnsi="Trebuchet MS"/>
        </w:rPr>
        <w:t xml:space="preserve">a </w:t>
      </w:r>
      <w:proofErr w:type="spellStart"/>
      <w:r w:rsidRPr="00136B3E">
        <w:rPr>
          <w:rFonts w:ascii="Trebuchet MS" w:hAnsi="Trebuchet MS"/>
        </w:rPr>
        <w:t>av</w:t>
      </w:r>
      <w:r>
        <w:rPr>
          <w:rFonts w:ascii="Trebuchet MS" w:hAnsi="Trebuchet MS"/>
        </w:rPr>
        <w:t>ut</w:t>
      </w:r>
      <w:proofErr w:type="spellEnd"/>
      <w:r w:rsidRPr="00136B3E">
        <w:rPr>
          <w:rFonts w:ascii="Trebuchet MS" w:hAnsi="Trebuchet MS"/>
        </w:rPr>
        <w:t xml:space="preserve"> loc la </w:t>
      </w:r>
      <w:proofErr w:type="spellStart"/>
      <w:r w:rsidRPr="00136B3E">
        <w:rPr>
          <w:rFonts w:ascii="Trebuchet MS" w:hAnsi="Trebuchet MS"/>
        </w:rPr>
        <w:t>s</w:t>
      </w:r>
      <w:r w:rsidR="00704B87">
        <w:rPr>
          <w:rFonts w:ascii="Trebuchet MS" w:hAnsi="Trebuchet MS"/>
        </w:rPr>
        <w:t>ediul</w:t>
      </w:r>
      <w:proofErr w:type="spellEnd"/>
      <w:r w:rsidR="00704B87">
        <w:rPr>
          <w:rFonts w:ascii="Trebuchet MS" w:hAnsi="Trebuchet MS"/>
        </w:rPr>
        <w:t xml:space="preserve"> GAL-</w:t>
      </w:r>
      <w:proofErr w:type="spellStart"/>
      <w:r w:rsidR="00704B87">
        <w:rPr>
          <w:rFonts w:ascii="Trebuchet MS" w:hAnsi="Trebuchet MS"/>
        </w:rPr>
        <w:t>ului</w:t>
      </w:r>
      <w:proofErr w:type="spellEnd"/>
      <w:r w:rsidR="00704B87">
        <w:rPr>
          <w:rFonts w:ascii="Trebuchet MS" w:hAnsi="Trebuchet MS"/>
        </w:rPr>
        <w:t xml:space="preserve"> din </w:t>
      </w:r>
      <w:proofErr w:type="spellStart"/>
      <w:r w:rsidR="00704B87">
        <w:rPr>
          <w:rFonts w:ascii="Trebuchet MS" w:hAnsi="Trebuchet MS"/>
        </w:rPr>
        <w:t>Comuna</w:t>
      </w:r>
      <w:proofErr w:type="spellEnd"/>
      <w:r w:rsidR="00704B87">
        <w:rPr>
          <w:rFonts w:ascii="Trebuchet MS" w:hAnsi="Trebuchet MS"/>
        </w:rPr>
        <w:t xml:space="preserve"> Bran </w:t>
      </w:r>
      <w:proofErr w:type="spellStart"/>
      <w:r w:rsidR="00986C2E">
        <w:rPr>
          <w:rFonts w:ascii="Trebuchet MS" w:hAnsi="Trebuchet MS"/>
        </w:rPr>
        <w:t>si</w:t>
      </w:r>
      <w:proofErr w:type="spellEnd"/>
      <w:r w:rsidR="00986C2E">
        <w:rPr>
          <w:rFonts w:ascii="Trebuchet MS" w:hAnsi="Trebuchet MS"/>
        </w:rPr>
        <w:t xml:space="preserve"> au </w:t>
      </w:r>
      <w:proofErr w:type="spellStart"/>
      <w:r w:rsidR="00986C2E">
        <w:rPr>
          <w:rFonts w:ascii="Trebuchet MS" w:hAnsi="Trebuchet MS"/>
        </w:rPr>
        <w:t>participat</w:t>
      </w:r>
      <w:proofErr w:type="spellEnd"/>
      <w:r w:rsidR="00986C2E">
        <w:rPr>
          <w:rFonts w:ascii="Trebuchet MS" w:hAnsi="Trebuchet MS"/>
        </w:rPr>
        <w:t xml:space="preserve"> 13 </w:t>
      </w:r>
      <w:proofErr w:type="spellStart"/>
      <w:r w:rsidR="00986C2E">
        <w:rPr>
          <w:rFonts w:ascii="Trebuchet MS" w:hAnsi="Trebuchet MS"/>
        </w:rPr>
        <w:t>persoane</w:t>
      </w:r>
      <w:proofErr w:type="spellEnd"/>
      <w:r w:rsidRPr="00136B3E">
        <w:rPr>
          <w:rFonts w:ascii="Trebuchet MS" w:hAnsi="Trebuchet MS"/>
        </w:rPr>
        <w:t>.</w:t>
      </w:r>
      <w:r w:rsidR="00EB7235">
        <w:rPr>
          <w:rFonts w:ascii="Trebuchet MS" w:hAnsi="Trebuchet MS"/>
        </w:rPr>
        <w:t xml:space="preserve"> </w:t>
      </w:r>
      <w:proofErr w:type="spellStart"/>
      <w:r w:rsidRPr="003A1F7E">
        <w:rPr>
          <w:rFonts w:ascii="Trebuchet MS" w:eastAsia="Times New Roman" w:hAnsi="Trebuchet MS" w:cs="Arial"/>
          <w:b/>
        </w:rPr>
        <w:t>Animarea</w:t>
      </w:r>
      <w:proofErr w:type="spellEnd"/>
      <w:r w:rsidRPr="003A1F7E">
        <w:rPr>
          <w:rFonts w:ascii="Trebuchet MS" w:eastAsia="Times New Roman" w:hAnsi="Trebuchet MS" w:cs="Arial"/>
          <w:b/>
        </w:rPr>
        <w:t xml:space="preserve"> </w:t>
      </w:r>
      <w:proofErr w:type="spellStart"/>
      <w:r w:rsidRPr="003A1F7E">
        <w:rPr>
          <w:rFonts w:ascii="Trebuchet MS" w:eastAsia="Times New Roman" w:hAnsi="Trebuchet MS" w:cs="Arial"/>
          <w:b/>
        </w:rPr>
        <w:t>si</w:t>
      </w:r>
      <w:proofErr w:type="spellEnd"/>
      <w:r w:rsidRPr="003A1F7E">
        <w:rPr>
          <w:rFonts w:ascii="Trebuchet MS" w:eastAsia="Times New Roman" w:hAnsi="Trebuchet MS" w:cs="Arial"/>
          <w:b/>
        </w:rPr>
        <w:t xml:space="preserve"> </w:t>
      </w:r>
      <w:proofErr w:type="spellStart"/>
      <w:r w:rsidRPr="003A1F7E">
        <w:rPr>
          <w:rFonts w:ascii="Trebuchet MS" w:eastAsia="Times New Roman" w:hAnsi="Trebuchet MS" w:cs="Arial"/>
          <w:b/>
        </w:rPr>
        <w:t>sensibilizarea</w:t>
      </w:r>
      <w:proofErr w:type="spellEnd"/>
      <w:r w:rsidRPr="003A1F7E">
        <w:rPr>
          <w:rFonts w:ascii="Trebuchet MS" w:eastAsia="Times New Roman" w:hAnsi="Trebuchet MS" w:cs="Arial"/>
          <w:b/>
        </w:rPr>
        <w:t xml:space="preserve"> </w:t>
      </w:r>
      <w:proofErr w:type="spellStart"/>
      <w:r w:rsidRPr="003A1F7E">
        <w:rPr>
          <w:rFonts w:ascii="Trebuchet MS" w:eastAsia="Times New Roman" w:hAnsi="Trebuchet MS" w:cs="Arial"/>
          <w:b/>
        </w:rPr>
        <w:t>actorilor</w:t>
      </w:r>
      <w:proofErr w:type="spellEnd"/>
      <w:r w:rsidRPr="003A1F7E">
        <w:rPr>
          <w:rFonts w:ascii="Trebuchet MS" w:eastAsia="Times New Roman" w:hAnsi="Trebuchet MS" w:cs="Arial"/>
          <w:b/>
        </w:rPr>
        <w:t xml:space="preserve"> din </w:t>
      </w:r>
      <w:proofErr w:type="spellStart"/>
      <w:r w:rsidRPr="003A1F7E">
        <w:rPr>
          <w:rFonts w:ascii="Trebuchet MS" w:eastAsia="Times New Roman" w:hAnsi="Trebuchet MS" w:cs="Arial"/>
          <w:b/>
        </w:rPr>
        <w:t>teritoriu</w:t>
      </w:r>
      <w:proofErr w:type="spellEnd"/>
      <w:r w:rsidRPr="00136B3E">
        <w:rPr>
          <w:rFonts w:ascii="Trebuchet MS" w:eastAsia="Times New Roman" w:hAnsi="Trebuchet MS" w:cs="Arial"/>
        </w:rPr>
        <w:t xml:space="preserve"> </w:t>
      </w:r>
      <w:r w:rsidRPr="00136B3E">
        <w:rPr>
          <w:rFonts w:ascii="Trebuchet MS" w:hAnsi="Trebuchet MS"/>
        </w:rPr>
        <w:t xml:space="preserve">s-a </w:t>
      </w:r>
      <w:proofErr w:type="spellStart"/>
      <w:r w:rsidRPr="00136B3E">
        <w:rPr>
          <w:rFonts w:ascii="Trebuchet MS" w:hAnsi="Trebuchet MS"/>
        </w:rPr>
        <w:t>realizat</w:t>
      </w:r>
      <w:proofErr w:type="spellEnd"/>
      <w:r w:rsidRPr="00136B3E">
        <w:rPr>
          <w:rFonts w:ascii="Trebuchet MS" w:hAnsi="Trebuchet MS"/>
        </w:rPr>
        <w:t xml:space="preserve"> pe </w:t>
      </w:r>
      <w:proofErr w:type="spellStart"/>
      <w:r w:rsidRPr="00136B3E">
        <w:rPr>
          <w:rFonts w:ascii="Trebuchet MS" w:hAnsi="Trebuchet MS"/>
        </w:rPr>
        <w:t>parcurs</w:t>
      </w:r>
      <w:r w:rsidR="00704B87">
        <w:rPr>
          <w:rFonts w:ascii="Trebuchet MS" w:hAnsi="Trebuchet MS"/>
        </w:rPr>
        <w:t>ul</w:t>
      </w:r>
      <w:proofErr w:type="spellEnd"/>
      <w:r w:rsidR="00704B87">
        <w:rPr>
          <w:rFonts w:ascii="Trebuchet MS" w:hAnsi="Trebuchet MS"/>
        </w:rPr>
        <w:t xml:space="preserve"> </w:t>
      </w:r>
      <w:proofErr w:type="spellStart"/>
      <w:r w:rsidR="00704B87">
        <w:rPr>
          <w:rFonts w:ascii="Trebuchet MS" w:hAnsi="Trebuchet MS"/>
        </w:rPr>
        <w:t>lunii</w:t>
      </w:r>
      <w:proofErr w:type="spellEnd"/>
      <w:r w:rsidR="00704B87">
        <w:rPr>
          <w:rFonts w:ascii="Trebuchet MS" w:hAnsi="Trebuchet MS"/>
        </w:rPr>
        <w:t xml:space="preserve"> </w:t>
      </w:r>
      <w:proofErr w:type="spellStart"/>
      <w:r w:rsidR="00704B87">
        <w:rPr>
          <w:rFonts w:ascii="Trebuchet MS" w:hAnsi="Trebuchet MS"/>
        </w:rPr>
        <w:t>ianuarie</w:t>
      </w:r>
      <w:proofErr w:type="spellEnd"/>
      <w:r w:rsidR="00704B87">
        <w:rPr>
          <w:rFonts w:ascii="Trebuchet MS" w:hAnsi="Trebuchet MS"/>
        </w:rPr>
        <w:t xml:space="preserve"> </w:t>
      </w:r>
      <w:proofErr w:type="gramStart"/>
      <w:r w:rsidR="00704B87">
        <w:rPr>
          <w:rFonts w:ascii="Trebuchet MS" w:hAnsi="Trebuchet MS"/>
        </w:rPr>
        <w:t xml:space="preserve">2016  </w:t>
      </w:r>
      <w:proofErr w:type="spellStart"/>
      <w:r w:rsidR="00704B87">
        <w:rPr>
          <w:rFonts w:ascii="Trebuchet MS" w:hAnsi="Trebuchet MS"/>
        </w:rPr>
        <w:t>si</w:t>
      </w:r>
      <w:proofErr w:type="spellEnd"/>
      <w:proofErr w:type="gramEnd"/>
      <w:r w:rsidR="00704B87">
        <w:rPr>
          <w:rFonts w:ascii="Trebuchet MS" w:hAnsi="Trebuchet MS"/>
        </w:rPr>
        <w:t xml:space="preserve"> s-a</w:t>
      </w:r>
      <w:r w:rsidRPr="00136B3E">
        <w:rPr>
          <w:rFonts w:ascii="Trebuchet MS" w:hAnsi="Trebuchet MS"/>
        </w:rPr>
        <w:t xml:space="preserve"> </w:t>
      </w:r>
      <w:proofErr w:type="spellStart"/>
      <w:r w:rsidRPr="00136B3E">
        <w:rPr>
          <w:rFonts w:ascii="Trebuchet MS" w:hAnsi="Trebuchet MS"/>
        </w:rPr>
        <w:t>concretizat</w:t>
      </w:r>
      <w:proofErr w:type="spellEnd"/>
      <w:r w:rsidRPr="00136B3E">
        <w:rPr>
          <w:rFonts w:ascii="Trebuchet MS" w:hAnsi="Trebuchet MS"/>
        </w:rPr>
        <w:t xml:space="preserve"> </w:t>
      </w:r>
      <w:proofErr w:type="spellStart"/>
      <w:r w:rsidRPr="00136B3E">
        <w:rPr>
          <w:rFonts w:ascii="Trebuchet MS" w:hAnsi="Trebuchet MS"/>
        </w:rPr>
        <w:t>prin</w:t>
      </w:r>
      <w:proofErr w:type="spellEnd"/>
      <w:r w:rsidRPr="00136B3E">
        <w:rPr>
          <w:rFonts w:ascii="Trebuchet MS" w:hAnsi="Trebuchet MS"/>
        </w:rPr>
        <w:t xml:space="preserve"> </w:t>
      </w:r>
      <w:proofErr w:type="spellStart"/>
      <w:r w:rsidRPr="00136B3E">
        <w:rPr>
          <w:rFonts w:ascii="Trebuchet MS" w:hAnsi="Trebuchet MS"/>
        </w:rPr>
        <w:t>organizarea</w:t>
      </w:r>
      <w:proofErr w:type="spellEnd"/>
      <w:r w:rsidRPr="00136B3E">
        <w:rPr>
          <w:rFonts w:ascii="Trebuchet MS" w:hAnsi="Trebuchet MS"/>
        </w:rPr>
        <w:t xml:space="preserve"> </w:t>
      </w:r>
      <w:proofErr w:type="spellStart"/>
      <w:r w:rsidRPr="00136B3E">
        <w:rPr>
          <w:rFonts w:ascii="Trebuchet MS" w:hAnsi="Trebuchet MS"/>
        </w:rPr>
        <w:t>urmatoarelor</w:t>
      </w:r>
      <w:proofErr w:type="spellEnd"/>
      <w:r w:rsidRPr="00136B3E">
        <w:rPr>
          <w:rFonts w:ascii="Trebuchet MS" w:hAnsi="Trebuchet MS"/>
        </w:rPr>
        <w:t xml:space="preserve"> </w:t>
      </w:r>
      <w:proofErr w:type="spellStart"/>
      <w:r w:rsidRPr="00136B3E">
        <w:rPr>
          <w:rFonts w:ascii="Trebuchet MS" w:hAnsi="Trebuchet MS"/>
        </w:rPr>
        <w:t>acti</w:t>
      </w:r>
      <w:r w:rsidR="0037544B">
        <w:rPr>
          <w:rFonts w:ascii="Trebuchet MS" w:hAnsi="Trebuchet MS"/>
        </w:rPr>
        <w:t>uni</w:t>
      </w:r>
      <w:proofErr w:type="spellEnd"/>
      <w:r w:rsidRPr="00136B3E">
        <w:rPr>
          <w:rFonts w:ascii="Trebuchet MS" w:hAnsi="Trebuchet MS"/>
        </w:rPr>
        <w:t>:</w:t>
      </w:r>
      <w:r w:rsidR="003A1F7E">
        <w:rPr>
          <w:rFonts w:ascii="Trebuchet MS" w:hAnsi="Trebuchet MS"/>
        </w:rPr>
        <w:t xml:space="preserve"> </w:t>
      </w:r>
      <w:r>
        <w:rPr>
          <w:rFonts w:ascii="Trebuchet MS" w:hAnsi="Trebuchet MS"/>
        </w:rPr>
        <w:t>i</w:t>
      </w:r>
      <w:r w:rsidRPr="00136B3E">
        <w:rPr>
          <w:rFonts w:ascii="Trebuchet MS" w:hAnsi="Trebuchet MS"/>
        </w:rPr>
        <w:t xml:space="preserve">n data de 8 </w:t>
      </w:r>
      <w:proofErr w:type="spellStart"/>
      <w:r w:rsidRPr="00136B3E">
        <w:rPr>
          <w:rFonts w:ascii="Trebuchet MS" w:hAnsi="Trebuchet MS"/>
        </w:rPr>
        <w:t>ianuarie</w:t>
      </w:r>
      <w:proofErr w:type="spellEnd"/>
      <w:r w:rsidRPr="00136B3E">
        <w:rPr>
          <w:rFonts w:ascii="Trebuchet MS" w:hAnsi="Trebuchet MS"/>
        </w:rPr>
        <w:t xml:space="preserve"> a </w:t>
      </w:r>
      <w:proofErr w:type="spellStart"/>
      <w:r w:rsidRPr="00136B3E">
        <w:rPr>
          <w:rFonts w:ascii="Trebuchet MS" w:hAnsi="Trebuchet MS"/>
        </w:rPr>
        <w:t>avut</w:t>
      </w:r>
      <w:proofErr w:type="spellEnd"/>
      <w:r w:rsidRPr="00136B3E">
        <w:rPr>
          <w:rFonts w:ascii="Trebuchet MS" w:hAnsi="Trebuchet MS"/>
        </w:rPr>
        <w:t xml:space="preserve"> loc </w:t>
      </w:r>
      <w:proofErr w:type="spellStart"/>
      <w:r w:rsidRPr="00136B3E">
        <w:rPr>
          <w:rFonts w:ascii="Trebuchet MS" w:hAnsi="Trebuchet MS"/>
        </w:rPr>
        <w:t>actiunea</w:t>
      </w:r>
      <w:proofErr w:type="spellEnd"/>
      <w:r w:rsidRPr="00136B3E">
        <w:rPr>
          <w:rFonts w:ascii="Trebuchet MS" w:hAnsi="Trebuchet MS"/>
        </w:rPr>
        <w:t xml:space="preserve"> de </w:t>
      </w:r>
      <w:proofErr w:type="spellStart"/>
      <w:r w:rsidRPr="00136B3E">
        <w:rPr>
          <w:rFonts w:ascii="Trebuchet MS" w:hAnsi="Trebuchet MS"/>
        </w:rPr>
        <w:t>animare</w:t>
      </w:r>
      <w:proofErr w:type="spellEnd"/>
      <w:r w:rsidRPr="00136B3E">
        <w:rPr>
          <w:rFonts w:ascii="Trebuchet MS" w:hAnsi="Trebuchet MS"/>
        </w:rPr>
        <w:t xml:space="preserve"> in </w:t>
      </w:r>
      <w:proofErr w:type="spellStart"/>
      <w:r w:rsidRPr="00136B3E">
        <w:rPr>
          <w:rFonts w:ascii="Trebuchet MS" w:hAnsi="Trebuchet MS"/>
        </w:rPr>
        <w:t>loca</w:t>
      </w:r>
      <w:r w:rsidR="00704B87">
        <w:rPr>
          <w:rFonts w:ascii="Trebuchet MS" w:hAnsi="Trebuchet MS"/>
        </w:rPr>
        <w:t>litatea</w:t>
      </w:r>
      <w:proofErr w:type="spellEnd"/>
      <w:r w:rsidR="00704B87">
        <w:rPr>
          <w:rFonts w:ascii="Trebuchet MS" w:hAnsi="Trebuchet MS"/>
        </w:rPr>
        <w:t xml:space="preserve"> </w:t>
      </w:r>
      <w:proofErr w:type="spellStart"/>
      <w:r w:rsidR="00704B87">
        <w:rPr>
          <w:rFonts w:ascii="Trebuchet MS" w:hAnsi="Trebuchet MS"/>
        </w:rPr>
        <w:t>Fundata</w:t>
      </w:r>
      <w:proofErr w:type="spellEnd"/>
      <w:r w:rsidR="00704B87">
        <w:rPr>
          <w:rFonts w:ascii="Trebuchet MS" w:hAnsi="Trebuchet MS"/>
        </w:rPr>
        <w:t xml:space="preserve">, nr. de </w:t>
      </w:r>
      <w:proofErr w:type="spellStart"/>
      <w:r w:rsidR="003A60D6">
        <w:rPr>
          <w:rFonts w:ascii="Trebuchet MS" w:hAnsi="Trebuchet MS"/>
        </w:rPr>
        <w:t>participant</w:t>
      </w:r>
      <w:r w:rsidR="00EB7235">
        <w:rPr>
          <w:rFonts w:ascii="Trebuchet MS" w:hAnsi="Trebuchet MS"/>
        </w:rPr>
        <w:t>i</w:t>
      </w:r>
      <w:proofErr w:type="spellEnd"/>
      <w:r w:rsidR="003A60D6">
        <w:rPr>
          <w:rFonts w:ascii="Trebuchet MS" w:hAnsi="Trebuchet MS"/>
        </w:rPr>
        <w:t xml:space="preserve"> </w:t>
      </w:r>
      <w:r w:rsidRPr="00136B3E">
        <w:rPr>
          <w:rFonts w:ascii="Trebuchet MS" w:hAnsi="Trebuchet MS"/>
        </w:rPr>
        <w:t>–</w:t>
      </w:r>
      <w:r w:rsidR="003A60D6">
        <w:rPr>
          <w:rFonts w:ascii="Trebuchet MS" w:hAnsi="Trebuchet MS"/>
        </w:rPr>
        <w:t xml:space="preserve"> </w:t>
      </w:r>
      <w:r w:rsidR="009743D3">
        <w:rPr>
          <w:rFonts w:ascii="Trebuchet MS" w:hAnsi="Trebuchet MS"/>
        </w:rPr>
        <w:t>175</w:t>
      </w:r>
      <w:r w:rsidR="003A1F7E">
        <w:rPr>
          <w:rFonts w:ascii="Trebuchet MS" w:hAnsi="Trebuchet MS"/>
        </w:rPr>
        <w:t>; i</w:t>
      </w:r>
      <w:r w:rsidRPr="00136B3E">
        <w:rPr>
          <w:rFonts w:ascii="Trebuchet MS" w:hAnsi="Trebuchet MS"/>
        </w:rPr>
        <w:t xml:space="preserve">n data de 14 </w:t>
      </w:r>
      <w:proofErr w:type="spellStart"/>
      <w:r w:rsidRPr="00136B3E">
        <w:rPr>
          <w:rFonts w:ascii="Trebuchet MS" w:hAnsi="Trebuchet MS"/>
        </w:rPr>
        <w:t>ianuarie</w:t>
      </w:r>
      <w:proofErr w:type="spellEnd"/>
      <w:r w:rsidRPr="00136B3E">
        <w:rPr>
          <w:rFonts w:ascii="Trebuchet MS" w:hAnsi="Trebuchet MS"/>
        </w:rPr>
        <w:t xml:space="preserve"> </w:t>
      </w:r>
      <w:proofErr w:type="gramStart"/>
      <w:r w:rsidRPr="00136B3E">
        <w:rPr>
          <w:rFonts w:ascii="Trebuchet MS" w:hAnsi="Trebuchet MS"/>
        </w:rPr>
        <w:t>a</w:t>
      </w:r>
      <w:proofErr w:type="gramEnd"/>
      <w:r w:rsidRPr="00136B3E">
        <w:rPr>
          <w:rFonts w:ascii="Trebuchet MS" w:hAnsi="Trebuchet MS"/>
        </w:rPr>
        <w:t xml:space="preserve"> </w:t>
      </w:r>
      <w:proofErr w:type="spellStart"/>
      <w:r w:rsidRPr="00136B3E">
        <w:rPr>
          <w:rFonts w:ascii="Trebuchet MS" w:hAnsi="Trebuchet MS"/>
        </w:rPr>
        <w:lastRenderedPageBreak/>
        <w:t>avut</w:t>
      </w:r>
      <w:proofErr w:type="spellEnd"/>
      <w:r w:rsidRPr="00136B3E">
        <w:rPr>
          <w:rFonts w:ascii="Trebuchet MS" w:hAnsi="Trebuchet MS"/>
        </w:rPr>
        <w:t xml:space="preserve"> loc </w:t>
      </w:r>
      <w:proofErr w:type="spellStart"/>
      <w:r w:rsidRPr="00136B3E">
        <w:rPr>
          <w:rFonts w:ascii="Trebuchet MS" w:hAnsi="Trebuchet MS"/>
        </w:rPr>
        <w:t>actiunea</w:t>
      </w:r>
      <w:proofErr w:type="spellEnd"/>
      <w:r w:rsidRPr="00136B3E">
        <w:rPr>
          <w:rFonts w:ascii="Trebuchet MS" w:hAnsi="Trebuchet MS"/>
        </w:rPr>
        <w:t xml:space="preserve"> de</w:t>
      </w:r>
      <w:r w:rsidR="00704B87">
        <w:rPr>
          <w:rFonts w:ascii="Trebuchet MS" w:hAnsi="Trebuchet MS"/>
        </w:rPr>
        <w:t xml:space="preserve"> </w:t>
      </w:r>
      <w:proofErr w:type="spellStart"/>
      <w:r w:rsidR="00704B87">
        <w:rPr>
          <w:rFonts w:ascii="Trebuchet MS" w:hAnsi="Trebuchet MS"/>
        </w:rPr>
        <w:t>animare</w:t>
      </w:r>
      <w:proofErr w:type="spellEnd"/>
      <w:r w:rsidR="00704B87">
        <w:rPr>
          <w:rFonts w:ascii="Trebuchet MS" w:hAnsi="Trebuchet MS"/>
        </w:rPr>
        <w:t xml:space="preserve"> in </w:t>
      </w:r>
      <w:proofErr w:type="spellStart"/>
      <w:r w:rsidR="00704B87">
        <w:rPr>
          <w:rFonts w:ascii="Trebuchet MS" w:hAnsi="Trebuchet MS"/>
        </w:rPr>
        <w:t>localitatea</w:t>
      </w:r>
      <w:proofErr w:type="spellEnd"/>
      <w:r w:rsidR="00704B87">
        <w:rPr>
          <w:rFonts w:ascii="Trebuchet MS" w:hAnsi="Trebuchet MS"/>
        </w:rPr>
        <w:t xml:space="preserve"> </w:t>
      </w:r>
      <w:proofErr w:type="spellStart"/>
      <w:r w:rsidR="00704B87">
        <w:rPr>
          <w:rFonts w:ascii="Trebuchet MS" w:hAnsi="Trebuchet MS"/>
        </w:rPr>
        <w:t>Moieciu</w:t>
      </w:r>
      <w:proofErr w:type="spellEnd"/>
      <w:r w:rsidR="00704B87">
        <w:rPr>
          <w:rFonts w:ascii="Trebuchet MS" w:hAnsi="Trebuchet MS"/>
        </w:rPr>
        <w:t>, n</w:t>
      </w:r>
      <w:r w:rsidRPr="00136B3E">
        <w:rPr>
          <w:rFonts w:ascii="Trebuchet MS" w:hAnsi="Trebuchet MS"/>
        </w:rPr>
        <w:t>r.</w:t>
      </w:r>
      <w:r w:rsidR="003A1F7E">
        <w:rPr>
          <w:rFonts w:ascii="Trebuchet MS" w:hAnsi="Trebuchet MS"/>
        </w:rPr>
        <w:t xml:space="preserve"> de </w:t>
      </w:r>
      <w:proofErr w:type="spellStart"/>
      <w:r w:rsidR="003A60D6">
        <w:rPr>
          <w:rFonts w:ascii="Trebuchet MS" w:hAnsi="Trebuchet MS"/>
        </w:rPr>
        <w:t>participant</w:t>
      </w:r>
      <w:r w:rsidR="00EB7235">
        <w:rPr>
          <w:rFonts w:ascii="Trebuchet MS" w:hAnsi="Trebuchet MS"/>
        </w:rPr>
        <w:t>i</w:t>
      </w:r>
      <w:proofErr w:type="spellEnd"/>
      <w:r w:rsidR="003A60D6">
        <w:rPr>
          <w:rFonts w:ascii="Trebuchet MS" w:hAnsi="Trebuchet MS"/>
        </w:rPr>
        <w:t xml:space="preserve"> </w:t>
      </w:r>
      <w:r w:rsidR="003A1F7E">
        <w:rPr>
          <w:rFonts w:ascii="Trebuchet MS" w:hAnsi="Trebuchet MS"/>
        </w:rPr>
        <w:t>–</w:t>
      </w:r>
      <w:r w:rsidR="003A60D6">
        <w:rPr>
          <w:rFonts w:ascii="Trebuchet MS" w:hAnsi="Trebuchet MS"/>
        </w:rPr>
        <w:t xml:space="preserve"> </w:t>
      </w:r>
      <w:r w:rsidR="003A1F7E">
        <w:rPr>
          <w:rFonts w:ascii="Trebuchet MS" w:hAnsi="Trebuchet MS"/>
        </w:rPr>
        <w:t>380; i</w:t>
      </w:r>
      <w:r w:rsidRPr="00136B3E">
        <w:rPr>
          <w:rFonts w:ascii="Trebuchet MS" w:hAnsi="Trebuchet MS"/>
        </w:rPr>
        <w:t xml:space="preserve">n data de 21 </w:t>
      </w:r>
      <w:proofErr w:type="spellStart"/>
      <w:r w:rsidRPr="00136B3E">
        <w:rPr>
          <w:rFonts w:ascii="Trebuchet MS" w:hAnsi="Trebuchet MS"/>
        </w:rPr>
        <w:t>ianuarie</w:t>
      </w:r>
      <w:proofErr w:type="spellEnd"/>
      <w:r w:rsidRPr="00136B3E">
        <w:rPr>
          <w:rFonts w:ascii="Trebuchet MS" w:hAnsi="Trebuchet MS"/>
        </w:rPr>
        <w:t xml:space="preserve"> </w:t>
      </w:r>
      <w:proofErr w:type="gramStart"/>
      <w:r w:rsidRPr="00136B3E">
        <w:rPr>
          <w:rFonts w:ascii="Trebuchet MS" w:hAnsi="Trebuchet MS"/>
        </w:rPr>
        <w:t>a</w:t>
      </w:r>
      <w:proofErr w:type="gramEnd"/>
      <w:r w:rsidRPr="00136B3E">
        <w:rPr>
          <w:rFonts w:ascii="Trebuchet MS" w:hAnsi="Trebuchet MS"/>
        </w:rPr>
        <w:t xml:space="preserve"> </w:t>
      </w:r>
      <w:proofErr w:type="spellStart"/>
      <w:r w:rsidRPr="00136B3E">
        <w:rPr>
          <w:rFonts w:ascii="Trebuchet MS" w:hAnsi="Trebuchet MS"/>
        </w:rPr>
        <w:t>avut</w:t>
      </w:r>
      <w:proofErr w:type="spellEnd"/>
      <w:r w:rsidRPr="00136B3E">
        <w:rPr>
          <w:rFonts w:ascii="Trebuchet MS" w:hAnsi="Trebuchet MS"/>
        </w:rPr>
        <w:t xml:space="preserve"> loc </w:t>
      </w:r>
      <w:proofErr w:type="spellStart"/>
      <w:r w:rsidRPr="00136B3E">
        <w:rPr>
          <w:rFonts w:ascii="Trebuchet MS" w:hAnsi="Trebuchet MS"/>
        </w:rPr>
        <w:t>actiunea</w:t>
      </w:r>
      <w:proofErr w:type="spellEnd"/>
      <w:r w:rsidR="00704B87">
        <w:rPr>
          <w:rFonts w:ascii="Trebuchet MS" w:hAnsi="Trebuchet MS"/>
        </w:rPr>
        <w:t xml:space="preserve"> de </w:t>
      </w:r>
      <w:proofErr w:type="spellStart"/>
      <w:r w:rsidR="00704B87">
        <w:rPr>
          <w:rFonts w:ascii="Trebuchet MS" w:hAnsi="Trebuchet MS"/>
        </w:rPr>
        <w:t>animare</w:t>
      </w:r>
      <w:proofErr w:type="spellEnd"/>
      <w:r w:rsidR="00704B87">
        <w:rPr>
          <w:rFonts w:ascii="Trebuchet MS" w:hAnsi="Trebuchet MS"/>
        </w:rPr>
        <w:t xml:space="preserve"> in </w:t>
      </w:r>
      <w:proofErr w:type="spellStart"/>
      <w:r w:rsidR="00704B87">
        <w:rPr>
          <w:rFonts w:ascii="Trebuchet MS" w:hAnsi="Trebuchet MS"/>
        </w:rPr>
        <w:t>localitatea</w:t>
      </w:r>
      <w:proofErr w:type="spellEnd"/>
      <w:r w:rsidR="00704B87">
        <w:rPr>
          <w:rFonts w:ascii="Trebuchet MS" w:hAnsi="Trebuchet MS"/>
        </w:rPr>
        <w:t xml:space="preserve"> Bran, n</w:t>
      </w:r>
      <w:r w:rsidRPr="00136B3E">
        <w:rPr>
          <w:rFonts w:ascii="Trebuchet MS" w:hAnsi="Trebuchet MS"/>
        </w:rPr>
        <w:t xml:space="preserve">r. de </w:t>
      </w:r>
      <w:proofErr w:type="spellStart"/>
      <w:r w:rsidR="003A60D6">
        <w:rPr>
          <w:rFonts w:ascii="Trebuchet MS" w:hAnsi="Trebuchet MS"/>
        </w:rPr>
        <w:t>participant</w:t>
      </w:r>
      <w:r w:rsidR="00EB7235">
        <w:rPr>
          <w:rFonts w:ascii="Trebuchet MS" w:hAnsi="Trebuchet MS"/>
        </w:rPr>
        <w:t>i</w:t>
      </w:r>
      <w:proofErr w:type="spellEnd"/>
      <w:r w:rsidR="003A60D6">
        <w:rPr>
          <w:rFonts w:ascii="Trebuchet MS" w:hAnsi="Trebuchet MS"/>
        </w:rPr>
        <w:t xml:space="preserve"> </w:t>
      </w:r>
      <w:r w:rsidRPr="00136B3E">
        <w:rPr>
          <w:rFonts w:ascii="Trebuchet MS" w:hAnsi="Trebuchet MS"/>
        </w:rPr>
        <w:t>–</w:t>
      </w:r>
      <w:r w:rsidR="003A60D6">
        <w:rPr>
          <w:rFonts w:ascii="Trebuchet MS" w:hAnsi="Trebuchet MS"/>
        </w:rPr>
        <w:t xml:space="preserve"> </w:t>
      </w:r>
      <w:r w:rsidRPr="00136B3E">
        <w:rPr>
          <w:rFonts w:ascii="Trebuchet MS" w:hAnsi="Trebuchet MS"/>
        </w:rPr>
        <w:t>4</w:t>
      </w:r>
      <w:r w:rsidR="009743D3">
        <w:rPr>
          <w:rFonts w:ascii="Trebuchet MS" w:hAnsi="Trebuchet MS"/>
        </w:rPr>
        <w:t>45</w:t>
      </w:r>
      <w:r w:rsidRPr="00136B3E">
        <w:rPr>
          <w:rFonts w:ascii="Trebuchet MS" w:hAnsi="Trebuchet MS"/>
        </w:rPr>
        <w:t>.</w:t>
      </w:r>
      <w:r w:rsidR="003A1F7E">
        <w:rPr>
          <w:rFonts w:ascii="Trebuchet MS" w:hAnsi="Trebuchet MS"/>
        </w:rPr>
        <w:t xml:space="preserve"> </w:t>
      </w:r>
      <w:proofErr w:type="spellStart"/>
      <w:r w:rsidRPr="00136B3E">
        <w:rPr>
          <w:rFonts w:ascii="Trebuchet MS" w:hAnsi="Trebuchet MS"/>
        </w:rPr>
        <w:t>Animarea</w:t>
      </w:r>
      <w:proofErr w:type="spellEnd"/>
      <w:r w:rsidRPr="00136B3E">
        <w:rPr>
          <w:rFonts w:ascii="Trebuchet MS" w:hAnsi="Trebuchet MS"/>
        </w:rPr>
        <w:t xml:space="preserve"> a </w:t>
      </w:r>
      <w:proofErr w:type="spellStart"/>
      <w:r w:rsidRPr="00136B3E">
        <w:rPr>
          <w:rFonts w:ascii="Trebuchet MS" w:hAnsi="Trebuchet MS"/>
        </w:rPr>
        <w:t>constat</w:t>
      </w:r>
      <w:proofErr w:type="spellEnd"/>
      <w:r w:rsidRPr="00136B3E">
        <w:rPr>
          <w:rFonts w:ascii="Trebuchet MS" w:hAnsi="Trebuchet MS"/>
        </w:rPr>
        <w:t xml:space="preserve"> </w:t>
      </w:r>
      <w:proofErr w:type="spellStart"/>
      <w:r w:rsidRPr="00136B3E">
        <w:rPr>
          <w:rFonts w:ascii="Trebuchet MS" w:hAnsi="Trebuchet MS"/>
        </w:rPr>
        <w:t>prin</w:t>
      </w:r>
      <w:proofErr w:type="spellEnd"/>
      <w:r w:rsidRPr="00136B3E">
        <w:rPr>
          <w:rFonts w:ascii="Trebuchet MS" w:hAnsi="Trebuchet MS"/>
        </w:rPr>
        <w:t xml:space="preserve"> </w:t>
      </w:r>
      <w:proofErr w:type="spellStart"/>
      <w:r w:rsidRPr="00136B3E">
        <w:rPr>
          <w:rFonts w:ascii="Trebuchet MS" w:hAnsi="Trebuchet MS"/>
        </w:rPr>
        <w:t>deplasarea</w:t>
      </w:r>
      <w:proofErr w:type="spellEnd"/>
      <w:r w:rsidRPr="00136B3E">
        <w:rPr>
          <w:rFonts w:ascii="Trebuchet MS" w:hAnsi="Trebuchet MS"/>
        </w:rPr>
        <w:t xml:space="preserve"> in </w:t>
      </w:r>
      <w:proofErr w:type="spellStart"/>
      <w:r w:rsidRPr="00136B3E">
        <w:rPr>
          <w:rFonts w:ascii="Trebuchet MS" w:hAnsi="Trebuchet MS"/>
        </w:rPr>
        <w:t>teritoriu</w:t>
      </w:r>
      <w:proofErr w:type="spellEnd"/>
      <w:r w:rsidRPr="00136B3E">
        <w:rPr>
          <w:rFonts w:ascii="Trebuchet MS" w:hAnsi="Trebuchet MS"/>
        </w:rPr>
        <w:t xml:space="preserve"> </w:t>
      </w:r>
      <w:r w:rsidR="00704B87">
        <w:rPr>
          <w:rFonts w:ascii="Trebuchet MS" w:hAnsi="Trebuchet MS"/>
        </w:rPr>
        <w:t xml:space="preserve">in </w:t>
      </w:r>
      <w:proofErr w:type="spellStart"/>
      <w:r w:rsidR="00704B87">
        <w:rPr>
          <w:rFonts w:ascii="Trebuchet MS" w:hAnsi="Trebuchet MS"/>
        </w:rPr>
        <w:t>vederea</w:t>
      </w:r>
      <w:proofErr w:type="spellEnd"/>
      <w:r w:rsidR="00704B87">
        <w:rPr>
          <w:rFonts w:ascii="Trebuchet MS" w:hAnsi="Trebuchet MS"/>
        </w:rPr>
        <w:t xml:space="preserve"> </w:t>
      </w:r>
      <w:proofErr w:type="spellStart"/>
      <w:r w:rsidR="00704B87">
        <w:rPr>
          <w:rFonts w:ascii="Trebuchet MS" w:hAnsi="Trebuchet MS"/>
        </w:rPr>
        <w:t>informarii</w:t>
      </w:r>
      <w:proofErr w:type="spellEnd"/>
      <w:r w:rsidR="00704B87">
        <w:rPr>
          <w:rFonts w:ascii="Trebuchet MS" w:hAnsi="Trebuchet MS"/>
        </w:rPr>
        <w:t xml:space="preserve"> </w:t>
      </w:r>
      <w:proofErr w:type="spellStart"/>
      <w:r w:rsidR="00704B87">
        <w:rPr>
          <w:rFonts w:ascii="Trebuchet MS" w:hAnsi="Trebuchet MS"/>
        </w:rPr>
        <w:t>si</w:t>
      </w:r>
      <w:proofErr w:type="spellEnd"/>
      <w:r w:rsidR="00704B87">
        <w:rPr>
          <w:rFonts w:ascii="Trebuchet MS" w:hAnsi="Trebuchet MS"/>
        </w:rPr>
        <w:t xml:space="preserve"> </w:t>
      </w:r>
      <w:proofErr w:type="spellStart"/>
      <w:r w:rsidR="00704B87">
        <w:rPr>
          <w:rFonts w:ascii="Trebuchet MS" w:hAnsi="Trebuchet MS"/>
        </w:rPr>
        <w:t>sensibilizarii</w:t>
      </w:r>
      <w:proofErr w:type="spellEnd"/>
      <w:r w:rsidRPr="00136B3E">
        <w:rPr>
          <w:rFonts w:ascii="Trebuchet MS" w:hAnsi="Trebuchet MS"/>
        </w:rPr>
        <w:t xml:space="preserve"> </w:t>
      </w:r>
      <w:proofErr w:type="spellStart"/>
      <w:r w:rsidRPr="00136B3E">
        <w:rPr>
          <w:rFonts w:ascii="Trebuchet MS" w:hAnsi="Trebuchet MS"/>
        </w:rPr>
        <w:t>locuitorilor</w:t>
      </w:r>
      <w:proofErr w:type="spellEnd"/>
      <w:r>
        <w:rPr>
          <w:rFonts w:ascii="Trebuchet MS" w:hAnsi="Trebuchet MS"/>
        </w:rPr>
        <w:t xml:space="preserve"> d</w:t>
      </w:r>
      <w:r w:rsidRPr="00136B3E">
        <w:rPr>
          <w:rFonts w:ascii="Trebuchet MS" w:hAnsi="Trebuchet MS"/>
        </w:rPr>
        <w:t xml:space="preserve">in </w:t>
      </w:r>
      <w:proofErr w:type="spellStart"/>
      <w:r w:rsidRPr="00136B3E">
        <w:rPr>
          <w:rFonts w:ascii="Trebuchet MS" w:hAnsi="Trebuchet MS"/>
        </w:rPr>
        <w:t>teritoriul</w:t>
      </w:r>
      <w:proofErr w:type="spellEnd"/>
      <w:r w:rsidRPr="00136B3E">
        <w:rPr>
          <w:rFonts w:ascii="Trebuchet MS" w:hAnsi="Trebuchet MS"/>
        </w:rPr>
        <w:t xml:space="preserve"> GAL cu </w:t>
      </w:r>
      <w:proofErr w:type="spellStart"/>
      <w:r w:rsidRPr="00136B3E">
        <w:rPr>
          <w:rFonts w:ascii="Trebuchet MS" w:hAnsi="Trebuchet MS"/>
        </w:rPr>
        <w:t>privire</w:t>
      </w:r>
      <w:proofErr w:type="spellEnd"/>
      <w:r w:rsidRPr="00136B3E">
        <w:rPr>
          <w:rFonts w:ascii="Trebuchet MS" w:hAnsi="Trebuchet MS"/>
        </w:rPr>
        <w:t xml:space="preserve"> la </w:t>
      </w:r>
      <w:proofErr w:type="spellStart"/>
      <w:r w:rsidRPr="00136B3E">
        <w:rPr>
          <w:rFonts w:ascii="Trebuchet MS" w:hAnsi="Trebuchet MS"/>
        </w:rPr>
        <w:t>constientizarea</w:t>
      </w:r>
      <w:proofErr w:type="spellEnd"/>
      <w:r w:rsidRPr="00136B3E">
        <w:rPr>
          <w:rFonts w:ascii="Trebuchet MS" w:hAnsi="Trebuchet MS"/>
        </w:rPr>
        <w:t xml:space="preserve"> </w:t>
      </w:r>
      <w:proofErr w:type="spellStart"/>
      <w:r w:rsidRPr="00136B3E">
        <w:rPr>
          <w:rFonts w:ascii="Trebuchet MS" w:hAnsi="Trebuchet MS"/>
        </w:rPr>
        <w:t>programului</w:t>
      </w:r>
      <w:proofErr w:type="spellEnd"/>
      <w:r w:rsidRPr="00136B3E">
        <w:rPr>
          <w:rFonts w:ascii="Trebuchet MS" w:hAnsi="Trebuchet MS"/>
        </w:rPr>
        <w:t xml:space="preserve"> LEADER. </w:t>
      </w:r>
      <w:r w:rsidR="00F84F07">
        <w:rPr>
          <w:rFonts w:ascii="Trebuchet MS" w:hAnsi="Trebuchet MS"/>
        </w:rPr>
        <w:t xml:space="preserve">In </w:t>
      </w:r>
      <w:proofErr w:type="spellStart"/>
      <w:r w:rsidR="00F84F07">
        <w:rPr>
          <w:rFonts w:ascii="Trebuchet MS" w:hAnsi="Trebuchet MS"/>
        </w:rPr>
        <w:t>teritoriu</w:t>
      </w:r>
      <w:proofErr w:type="spellEnd"/>
      <w:r w:rsidR="00F84F07">
        <w:rPr>
          <w:rFonts w:ascii="Trebuchet MS" w:hAnsi="Trebuchet MS"/>
        </w:rPr>
        <w:t xml:space="preserve"> s</w:t>
      </w:r>
      <w:r w:rsidRPr="00136B3E">
        <w:rPr>
          <w:rFonts w:ascii="Trebuchet MS" w:hAnsi="Trebuchet MS"/>
        </w:rPr>
        <w:t xml:space="preserve">-au </w:t>
      </w:r>
      <w:proofErr w:type="spellStart"/>
      <w:r w:rsidRPr="00136B3E">
        <w:rPr>
          <w:rFonts w:ascii="Trebuchet MS" w:hAnsi="Trebuchet MS"/>
        </w:rPr>
        <w:t>impartit</w:t>
      </w:r>
      <w:proofErr w:type="spellEnd"/>
      <w:r w:rsidRPr="00136B3E">
        <w:rPr>
          <w:rFonts w:ascii="Trebuchet MS" w:hAnsi="Trebuchet MS"/>
        </w:rPr>
        <w:t xml:space="preserve"> </w:t>
      </w:r>
      <w:proofErr w:type="spellStart"/>
      <w:r w:rsidRPr="00136B3E">
        <w:rPr>
          <w:rFonts w:ascii="Trebuchet MS" w:hAnsi="Trebuchet MS"/>
        </w:rPr>
        <w:t>materiale</w:t>
      </w:r>
      <w:proofErr w:type="spellEnd"/>
      <w:r w:rsidRPr="00136B3E">
        <w:rPr>
          <w:rFonts w:ascii="Trebuchet MS" w:hAnsi="Trebuchet MS"/>
        </w:rPr>
        <w:t xml:space="preserve"> </w:t>
      </w:r>
      <w:proofErr w:type="spellStart"/>
      <w:r w:rsidRPr="00136B3E">
        <w:rPr>
          <w:rFonts w:ascii="Trebuchet MS" w:hAnsi="Trebuchet MS"/>
        </w:rPr>
        <w:t>promotionale</w:t>
      </w:r>
      <w:proofErr w:type="spellEnd"/>
      <w:r w:rsidR="00F84F07">
        <w:rPr>
          <w:rFonts w:ascii="Trebuchet MS" w:hAnsi="Trebuchet MS"/>
        </w:rPr>
        <w:t xml:space="preserve"> </w:t>
      </w:r>
      <w:r w:rsidR="00EB7235">
        <w:rPr>
          <w:rFonts w:ascii="Trebuchet MS" w:hAnsi="Trebuchet MS"/>
        </w:rPr>
        <w:t>(</w:t>
      </w:r>
      <w:r w:rsidR="003A60D6">
        <w:rPr>
          <w:rFonts w:ascii="Trebuchet MS" w:hAnsi="Trebuchet MS"/>
        </w:rPr>
        <w:t xml:space="preserve">1.000 de </w:t>
      </w:r>
      <w:proofErr w:type="spellStart"/>
      <w:r w:rsidR="0037544B">
        <w:rPr>
          <w:rFonts w:ascii="Trebuchet MS" w:hAnsi="Trebuchet MS"/>
        </w:rPr>
        <w:t>pliante</w:t>
      </w:r>
      <w:proofErr w:type="spellEnd"/>
      <w:r w:rsidR="0037544B">
        <w:rPr>
          <w:rFonts w:ascii="Trebuchet MS" w:hAnsi="Trebuchet MS"/>
        </w:rPr>
        <w:t xml:space="preserve"> </w:t>
      </w:r>
      <w:proofErr w:type="spellStart"/>
      <w:r w:rsidR="0037544B">
        <w:rPr>
          <w:rFonts w:ascii="Trebuchet MS" w:hAnsi="Trebuchet MS"/>
        </w:rPr>
        <w:t>si</w:t>
      </w:r>
      <w:proofErr w:type="spellEnd"/>
      <w:r w:rsidR="00EB7235">
        <w:rPr>
          <w:rFonts w:ascii="Trebuchet MS" w:hAnsi="Trebuchet MS"/>
        </w:rPr>
        <w:t xml:space="preserve"> </w:t>
      </w:r>
      <w:r w:rsidR="0037544B">
        <w:rPr>
          <w:rFonts w:ascii="Trebuchet MS" w:hAnsi="Trebuchet MS"/>
        </w:rPr>
        <w:t>400</w:t>
      </w:r>
      <w:r w:rsidR="003A60D6">
        <w:rPr>
          <w:rFonts w:ascii="Trebuchet MS" w:hAnsi="Trebuchet MS"/>
        </w:rPr>
        <w:t xml:space="preserve"> </w:t>
      </w:r>
      <w:proofErr w:type="spellStart"/>
      <w:r w:rsidR="0037544B">
        <w:rPr>
          <w:rFonts w:ascii="Trebuchet MS" w:hAnsi="Trebuchet MS"/>
        </w:rPr>
        <w:t>bucati</w:t>
      </w:r>
      <w:proofErr w:type="spellEnd"/>
      <w:r w:rsidR="003A60D6">
        <w:rPr>
          <w:rFonts w:ascii="Trebuchet MS" w:hAnsi="Trebuchet MS"/>
        </w:rPr>
        <w:t xml:space="preserve"> </w:t>
      </w:r>
      <w:proofErr w:type="spellStart"/>
      <w:r w:rsidR="00EB7235">
        <w:rPr>
          <w:rFonts w:ascii="Trebuchet MS" w:hAnsi="Trebuchet MS"/>
        </w:rPr>
        <w:t>p</w:t>
      </w:r>
      <w:r w:rsidRPr="00136B3E">
        <w:rPr>
          <w:rFonts w:ascii="Trebuchet MS" w:hAnsi="Trebuchet MS"/>
        </w:rPr>
        <w:t>ixuri</w:t>
      </w:r>
      <w:proofErr w:type="spellEnd"/>
      <w:r w:rsidR="00EB7235">
        <w:rPr>
          <w:rFonts w:ascii="Trebuchet MS" w:hAnsi="Trebuchet MS"/>
        </w:rPr>
        <w:t>)</w:t>
      </w:r>
      <w:r w:rsidRPr="00136B3E">
        <w:rPr>
          <w:rFonts w:ascii="Trebuchet MS" w:hAnsi="Trebuchet MS"/>
        </w:rPr>
        <w:t>.</w:t>
      </w:r>
      <w:r w:rsidR="001708D5">
        <w:rPr>
          <w:rFonts w:ascii="Trebuchet MS" w:hAnsi="Trebuchet MS"/>
        </w:rPr>
        <w:t xml:space="preserve"> </w:t>
      </w:r>
      <w:proofErr w:type="spellStart"/>
      <w:r w:rsidR="001708D5">
        <w:rPr>
          <w:rFonts w:ascii="Trebuchet MS" w:hAnsi="Trebuchet MS"/>
        </w:rPr>
        <w:t>Afisele</w:t>
      </w:r>
      <w:proofErr w:type="spellEnd"/>
      <w:r w:rsidR="001708D5">
        <w:rPr>
          <w:rFonts w:ascii="Trebuchet MS" w:hAnsi="Trebuchet MS"/>
        </w:rPr>
        <w:t xml:space="preserve"> informative </w:t>
      </w:r>
      <w:proofErr w:type="spellStart"/>
      <w:r w:rsidR="001708D5">
        <w:rPr>
          <w:rFonts w:ascii="Trebuchet MS" w:hAnsi="Trebuchet MS"/>
        </w:rPr>
        <w:t>privind</w:t>
      </w:r>
      <w:proofErr w:type="spellEnd"/>
      <w:r w:rsidR="001708D5">
        <w:rPr>
          <w:rFonts w:ascii="Trebuchet MS" w:hAnsi="Trebuchet MS"/>
        </w:rPr>
        <w:t xml:space="preserve"> </w:t>
      </w:r>
      <w:proofErr w:type="spellStart"/>
      <w:r w:rsidR="001708D5">
        <w:rPr>
          <w:rFonts w:ascii="Trebuchet MS" w:hAnsi="Trebuchet MS"/>
        </w:rPr>
        <w:t>cofinantarea</w:t>
      </w:r>
      <w:proofErr w:type="spellEnd"/>
      <w:r w:rsidR="001708D5">
        <w:rPr>
          <w:rFonts w:ascii="Trebuchet MS" w:hAnsi="Trebuchet MS"/>
        </w:rPr>
        <w:t xml:space="preserve"> </w:t>
      </w:r>
      <w:proofErr w:type="spellStart"/>
      <w:r w:rsidR="001708D5">
        <w:rPr>
          <w:rFonts w:ascii="Trebuchet MS" w:hAnsi="Trebuchet MS"/>
        </w:rPr>
        <w:t>proiectelor</w:t>
      </w:r>
      <w:proofErr w:type="spellEnd"/>
      <w:r w:rsidR="001708D5">
        <w:rPr>
          <w:rFonts w:ascii="Trebuchet MS" w:hAnsi="Trebuchet MS"/>
        </w:rPr>
        <w:t xml:space="preserve"> cu </w:t>
      </w:r>
      <w:proofErr w:type="spellStart"/>
      <w:r w:rsidR="001708D5">
        <w:rPr>
          <w:rFonts w:ascii="Trebuchet MS" w:hAnsi="Trebuchet MS"/>
        </w:rPr>
        <w:t>participarea</w:t>
      </w:r>
      <w:proofErr w:type="spellEnd"/>
      <w:r w:rsidR="001708D5">
        <w:rPr>
          <w:rFonts w:ascii="Trebuchet MS" w:hAnsi="Trebuchet MS"/>
        </w:rPr>
        <w:t xml:space="preserve"> </w:t>
      </w:r>
      <w:proofErr w:type="spellStart"/>
      <w:r w:rsidR="001708D5">
        <w:rPr>
          <w:rFonts w:ascii="Trebuchet MS" w:hAnsi="Trebuchet MS"/>
        </w:rPr>
        <w:t>Uniunii</w:t>
      </w:r>
      <w:proofErr w:type="spellEnd"/>
      <w:r w:rsidR="001708D5">
        <w:rPr>
          <w:rFonts w:ascii="Trebuchet MS" w:hAnsi="Trebuchet MS"/>
        </w:rPr>
        <w:t xml:space="preserve"> </w:t>
      </w:r>
      <w:proofErr w:type="spellStart"/>
      <w:r w:rsidR="001708D5">
        <w:rPr>
          <w:rFonts w:ascii="Trebuchet MS" w:hAnsi="Trebuchet MS"/>
        </w:rPr>
        <w:t>Europene</w:t>
      </w:r>
      <w:proofErr w:type="spellEnd"/>
      <w:r w:rsidR="001708D5">
        <w:rPr>
          <w:rFonts w:ascii="Trebuchet MS" w:hAnsi="Trebuchet MS"/>
        </w:rPr>
        <w:t xml:space="preserve"> a </w:t>
      </w:r>
      <w:proofErr w:type="spellStart"/>
      <w:r w:rsidR="001708D5">
        <w:rPr>
          <w:rFonts w:ascii="Trebuchet MS" w:hAnsi="Trebuchet MS"/>
        </w:rPr>
        <w:t>fost</w:t>
      </w:r>
      <w:proofErr w:type="spellEnd"/>
      <w:r w:rsidR="001708D5">
        <w:rPr>
          <w:rFonts w:ascii="Trebuchet MS" w:hAnsi="Trebuchet MS"/>
        </w:rPr>
        <w:t xml:space="preserve"> </w:t>
      </w:r>
      <w:proofErr w:type="spellStart"/>
      <w:r w:rsidR="001708D5">
        <w:rPr>
          <w:rFonts w:ascii="Trebuchet MS" w:hAnsi="Trebuchet MS"/>
        </w:rPr>
        <w:t>aplicat</w:t>
      </w:r>
      <w:proofErr w:type="spellEnd"/>
      <w:r w:rsidR="001708D5">
        <w:rPr>
          <w:rFonts w:ascii="Trebuchet MS" w:hAnsi="Trebuchet MS"/>
        </w:rPr>
        <w:t xml:space="preserve"> la </w:t>
      </w:r>
      <w:proofErr w:type="spellStart"/>
      <w:r w:rsidR="001708D5">
        <w:rPr>
          <w:rFonts w:ascii="Trebuchet MS" w:hAnsi="Trebuchet MS"/>
        </w:rPr>
        <w:t>fiecare</w:t>
      </w:r>
      <w:proofErr w:type="spellEnd"/>
      <w:r w:rsidR="001708D5">
        <w:rPr>
          <w:rFonts w:ascii="Trebuchet MS" w:hAnsi="Trebuchet MS"/>
        </w:rPr>
        <w:t xml:space="preserve"> </w:t>
      </w:r>
      <w:proofErr w:type="spellStart"/>
      <w:r w:rsidR="001708D5">
        <w:rPr>
          <w:rFonts w:ascii="Trebuchet MS" w:hAnsi="Trebuchet MS"/>
        </w:rPr>
        <w:t>activitate</w:t>
      </w:r>
      <w:proofErr w:type="spellEnd"/>
      <w:r w:rsidR="001708D5">
        <w:rPr>
          <w:rFonts w:ascii="Trebuchet MS" w:hAnsi="Trebuchet MS"/>
        </w:rPr>
        <w:t xml:space="preserve"> </w:t>
      </w:r>
      <w:proofErr w:type="spellStart"/>
      <w:r w:rsidR="001708D5">
        <w:rPr>
          <w:rFonts w:ascii="Trebuchet MS" w:hAnsi="Trebuchet MS"/>
        </w:rPr>
        <w:t>desfasurata</w:t>
      </w:r>
      <w:proofErr w:type="spellEnd"/>
      <w:r w:rsidR="001708D5">
        <w:rPr>
          <w:rFonts w:ascii="Trebuchet MS" w:hAnsi="Trebuchet MS"/>
        </w:rPr>
        <w:t xml:space="preserve"> de GAL.</w:t>
      </w:r>
      <w:r w:rsidR="00EB7235">
        <w:rPr>
          <w:rFonts w:ascii="Trebuchet MS" w:hAnsi="Trebuchet MS"/>
        </w:rPr>
        <w:t xml:space="preserve"> </w:t>
      </w:r>
      <w:proofErr w:type="spellStart"/>
      <w:r w:rsidRPr="003A1F7E">
        <w:rPr>
          <w:rFonts w:ascii="Trebuchet MS" w:hAnsi="Trebuchet MS"/>
          <w:b/>
        </w:rPr>
        <w:t>Intalnirile</w:t>
      </w:r>
      <w:proofErr w:type="spellEnd"/>
      <w:r w:rsidRPr="003A1F7E">
        <w:rPr>
          <w:rFonts w:ascii="Trebuchet MS" w:hAnsi="Trebuchet MS"/>
          <w:b/>
        </w:rPr>
        <w:t xml:space="preserve"> de </w:t>
      </w:r>
      <w:proofErr w:type="spellStart"/>
      <w:r w:rsidRPr="003A1F7E">
        <w:rPr>
          <w:rFonts w:ascii="Trebuchet MS" w:hAnsi="Trebuchet MS"/>
          <w:b/>
        </w:rPr>
        <w:t>informare</w:t>
      </w:r>
      <w:proofErr w:type="spellEnd"/>
      <w:r w:rsidRPr="00136B3E">
        <w:rPr>
          <w:rFonts w:ascii="Trebuchet MS" w:hAnsi="Trebuchet MS"/>
        </w:rPr>
        <w:t xml:space="preserve"> </w:t>
      </w:r>
      <w:r>
        <w:rPr>
          <w:rFonts w:ascii="Trebuchet MS" w:hAnsi="Trebuchet MS"/>
        </w:rPr>
        <w:t>au</w:t>
      </w:r>
      <w:r w:rsidRPr="00136B3E">
        <w:rPr>
          <w:rFonts w:ascii="Trebuchet MS" w:hAnsi="Trebuchet MS"/>
        </w:rPr>
        <w:t xml:space="preserve"> </w:t>
      </w:r>
      <w:proofErr w:type="spellStart"/>
      <w:r w:rsidRPr="00136B3E">
        <w:rPr>
          <w:rFonts w:ascii="Trebuchet MS" w:hAnsi="Trebuchet MS"/>
        </w:rPr>
        <w:t>f</w:t>
      </w:r>
      <w:r>
        <w:rPr>
          <w:rFonts w:ascii="Trebuchet MS" w:hAnsi="Trebuchet MS"/>
        </w:rPr>
        <w:t>ost</w:t>
      </w:r>
      <w:proofErr w:type="spellEnd"/>
      <w:r w:rsidRPr="00136B3E">
        <w:rPr>
          <w:rFonts w:ascii="Trebuchet MS" w:hAnsi="Trebuchet MS"/>
        </w:rPr>
        <w:t xml:space="preserve"> </w:t>
      </w:r>
      <w:proofErr w:type="spellStart"/>
      <w:r w:rsidRPr="00136B3E">
        <w:rPr>
          <w:rFonts w:ascii="Trebuchet MS" w:hAnsi="Trebuchet MS"/>
        </w:rPr>
        <w:t>organizate</w:t>
      </w:r>
      <w:proofErr w:type="spellEnd"/>
      <w:r w:rsidRPr="00136B3E">
        <w:rPr>
          <w:rFonts w:ascii="Trebuchet MS" w:hAnsi="Trebuchet MS"/>
        </w:rPr>
        <w:t xml:space="preserve"> sub forma de </w:t>
      </w:r>
      <w:proofErr w:type="spellStart"/>
      <w:r w:rsidRPr="00136B3E">
        <w:rPr>
          <w:rFonts w:ascii="Trebuchet MS" w:hAnsi="Trebuchet MS"/>
        </w:rPr>
        <w:t>prezentari</w:t>
      </w:r>
      <w:proofErr w:type="spellEnd"/>
      <w:r w:rsidRPr="00136B3E">
        <w:rPr>
          <w:rFonts w:ascii="Trebuchet MS" w:hAnsi="Trebuchet MS"/>
        </w:rPr>
        <w:t xml:space="preserve"> ale </w:t>
      </w:r>
      <w:proofErr w:type="spellStart"/>
      <w:r w:rsidRPr="00136B3E">
        <w:rPr>
          <w:rFonts w:ascii="Trebuchet MS" w:hAnsi="Trebuchet MS"/>
        </w:rPr>
        <w:t>programului</w:t>
      </w:r>
      <w:proofErr w:type="spellEnd"/>
      <w:r w:rsidRPr="00136B3E">
        <w:rPr>
          <w:rFonts w:ascii="Trebuchet MS" w:hAnsi="Trebuchet MS"/>
        </w:rPr>
        <w:t xml:space="preserve"> Leader</w:t>
      </w:r>
      <w:r w:rsidR="00704B87">
        <w:rPr>
          <w:rFonts w:ascii="Trebuchet MS" w:hAnsi="Trebuchet MS"/>
        </w:rPr>
        <w:t xml:space="preserve">, </w:t>
      </w:r>
      <w:proofErr w:type="spellStart"/>
      <w:r w:rsidRPr="00136B3E">
        <w:rPr>
          <w:rFonts w:ascii="Trebuchet MS" w:hAnsi="Trebuchet MS"/>
        </w:rPr>
        <w:t>discutii</w:t>
      </w:r>
      <w:proofErr w:type="spellEnd"/>
      <w:r w:rsidRPr="00136B3E">
        <w:rPr>
          <w:rFonts w:ascii="Trebuchet MS" w:hAnsi="Trebuchet MS"/>
        </w:rPr>
        <w:t>/</w:t>
      </w:r>
      <w:proofErr w:type="spellStart"/>
      <w:r w:rsidRPr="00136B3E">
        <w:rPr>
          <w:rFonts w:ascii="Trebuchet MS" w:hAnsi="Trebuchet MS"/>
        </w:rPr>
        <w:t>dezbateri</w:t>
      </w:r>
      <w:proofErr w:type="spellEnd"/>
      <w:r w:rsidRPr="00136B3E">
        <w:rPr>
          <w:rFonts w:ascii="Trebuchet MS" w:hAnsi="Trebuchet MS"/>
        </w:rPr>
        <w:t xml:space="preserve"> </w:t>
      </w:r>
      <w:proofErr w:type="spellStart"/>
      <w:r w:rsidRPr="00136B3E">
        <w:rPr>
          <w:rFonts w:ascii="Trebuchet MS" w:hAnsi="Trebuchet MS"/>
        </w:rPr>
        <w:t>publice</w:t>
      </w:r>
      <w:proofErr w:type="spellEnd"/>
      <w:r w:rsidRPr="00136B3E">
        <w:rPr>
          <w:rFonts w:ascii="Trebuchet MS" w:hAnsi="Trebuchet MS"/>
        </w:rPr>
        <w:t xml:space="preserve"> </w:t>
      </w:r>
      <w:proofErr w:type="spellStart"/>
      <w:r w:rsidRPr="00136B3E">
        <w:rPr>
          <w:rFonts w:ascii="Trebuchet MS" w:hAnsi="Trebuchet MS"/>
        </w:rPr>
        <w:t>organizate</w:t>
      </w:r>
      <w:proofErr w:type="spellEnd"/>
      <w:r w:rsidRPr="00136B3E">
        <w:rPr>
          <w:rFonts w:ascii="Trebuchet MS" w:hAnsi="Trebuchet MS"/>
        </w:rPr>
        <w:t xml:space="preserve"> in </w:t>
      </w:r>
      <w:proofErr w:type="spellStart"/>
      <w:r w:rsidRPr="00136B3E">
        <w:rPr>
          <w:rFonts w:ascii="Trebuchet MS" w:hAnsi="Trebuchet MS"/>
        </w:rPr>
        <w:t>teritoriu</w:t>
      </w:r>
      <w:proofErr w:type="spellEnd"/>
      <w:r w:rsidRPr="00136B3E">
        <w:rPr>
          <w:rFonts w:ascii="Trebuchet MS" w:hAnsi="Trebuchet MS"/>
        </w:rPr>
        <w:t xml:space="preserve"> GAL.</w:t>
      </w:r>
      <w:r>
        <w:rPr>
          <w:rFonts w:ascii="Trebuchet MS" w:hAnsi="Trebuchet MS"/>
        </w:rPr>
        <w:t xml:space="preserve"> </w:t>
      </w:r>
      <w:r w:rsidRPr="00136B3E">
        <w:rPr>
          <w:rFonts w:ascii="Trebuchet MS" w:hAnsi="Trebuchet MS"/>
        </w:rPr>
        <w:t xml:space="preserve">In </w:t>
      </w:r>
      <w:proofErr w:type="spellStart"/>
      <w:r w:rsidRPr="00136B3E">
        <w:rPr>
          <w:rFonts w:ascii="Trebuchet MS" w:hAnsi="Trebuchet MS"/>
        </w:rPr>
        <w:t>cadrul</w:t>
      </w:r>
      <w:proofErr w:type="spellEnd"/>
      <w:r w:rsidRPr="00136B3E">
        <w:rPr>
          <w:rFonts w:ascii="Trebuchet MS" w:hAnsi="Trebuchet MS"/>
        </w:rPr>
        <w:t xml:space="preserve"> </w:t>
      </w:r>
      <w:proofErr w:type="spellStart"/>
      <w:r w:rsidRPr="00136B3E">
        <w:rPr>
          <w:rFonts w:ascii="Trebuchet MS" w:hAnsi="Trebuchet MS"/>
        </w:rPr>
        <w:t>acestor</w:t>
      </w:r>
      <w:proofErr w:type="spellEnd"/>
      <w:r w:rsidRPr="00136B3E">
        <w:rPr>
          <w:rFonts w:ascii="Trebuchet MS" w:hAnsi="Trebuchet MS"/>
        </w:rPr>
        <w:t xml:space="preserve"> </w:t>
      </w:r>
      <w:proofErr w:type="spellStart"/>
      <w:r w:rsidRPr="00136B3E">
        <w:rPr>
          <w:rFonts w:ascii="Trebuchet MS" w:hAnsi="Trebuchet MS"/>
        </w:rPr>
        <w:t>intalniri</w:t>
      </w:r>
      <w:proofErr w:type="spellEnd"/>
      <w:r w:rsidRPr="00136B3E">
        <w:rPr>
          <w:rFonts w:ascii="Trebuchet MS" w:hAnsi="Trebuchet MS"/>
        </w:rPr>
        <w:t xml:space="preserve"> </w:t>
      </w:r>
      <w:r>
        <w:rPr>
          <w:rFonts w:ascii="Trebuchet MS" w:hAnsi="Trebuchet MS"/>
        </w:rPr>
        <w:t xml:space="preserve">s-au </w:t>
      </w:r>
      <w:proofErr w:type="spellStart"/>
      <w:r>
        <w:rPr>
          <w:rFonts w:ascii="Trebuchet MS" w:hAnsi="Trebuchet MS"/>
        </w:rPr>
        <w:t>utilizat</w:t>
      </w:r>
      <w:proofErr w:type="spellEnd"/>
      <w:r w:rsidRPr="00136B3E">
        <w:rPr>
          <w:rFonts w:ascii="Trebuchet MS" w:hAnsi="Trebuchet MS"/>
        </w:rPr>
        <w:t xml:space="preserve"> </w:t>
      </w:r>
      <w:proofErr w:type="spellStart"/>
      <w:r w:rsidRPr="00136B3E">
        <w:rPr>
          <w:rFonts w:ascii="Trebuchet MS" w:hAnsi="Trebuchet MS"/>
        </w:rPr>
        <w:t>informatiile</w:t>
      </w:r>
      <w:proofErr w:type="spellEnd"/>
      <w:r w:rsidRPr="00136B3E">
        <w:rPr>
          <w:rFonts w:ascii="Trebuchet MS" w:hAnsi="Trebuchet MS"/>
        </w:rPr>
        <w:t xml:space="preserve"> </w:t>
      </w:r>
      <w:proofErr w:type="spellStart"/>
      <w:r w:rsidRPr="00136B3E">
        <w:rPr>
          <w:rFonts w:ascii="Trebuchet MS" w:hAnsi="Trebuchet MS"/>
        </w:rPr>
        <w:t>dobandite</w:t>
      </w:r>
      <w:proofErr w:type="spellEnd"/>
      <w:r w:rsidRPr="00136B3E">
        <w:rPr>
          <w:rFonts w:ascii="Trebuchet MS" w:hAnsi="Trebuchet MS"/>
        </w:rPr>
        <w:t xml:space="preserve"> ca </w:t>
      </w:r>
      <w:proofErr w:type="spellStart"/>
      <w:r w:rsidRPr="00136B3E">
        <w:rPr>
          <w:rFonts w:ascii="Trebuchet MS" w:hAnsi="Trebuchet MS"/>
        </w:rPr>
        <w:t>urmare</w:t>
      </w:r>
      <w:proofErr w:type="spellEnd"/>
      <w:r w:rsidRPr="00136B3E">
        <w:rPr>
          <w:rFonts w:ascii="Trebuchet MS" w:hAnsi="Trebuchet MS"/>
        </w:rPr>
        <w:t xml:space="preserve"> </w:t>
      </w:r>
      <w:proofErr w:type="gramStart"/>
      <w:r w:rsidRPr="00136B3E">
        <w:rPr>
          <w:rFonts w:ascii="Trebuchet MS" w:hAnsi="Trebuchet MS"/>
        </w:rPr>
        <w:t>a</w:t>
      </w:r>
      <w:proofErr w:type="gramEnd"/>
      <w:r w:rsidRPr="00136B3E">
        <w:rPr>
          <w:rFonts w:ascii="Trebuchet MS" w:hAnsi="Trebuchet MS"/>
        </w:rPr>
        <w:t xml:space="preserve"> </w:t>
      </w:r>
      <w:proofErr w:type="spellStart"/>
      <w:r w:rsidRPr="00136B3E">
        <w:rPr>
          <w:rFonts w:ascii="Trebuchet MS" w:hAnsi="Trebuchet MS"/>
        </w:rPr>
        <w:t>implementarii</w:t>
      </w:r>
      <w:proofErr w:type="spellEnd"/>
      <w:r w:rsidRPr="00136B3E">
        <w:rPr>
          <w:rFonts w:ascii="Trebuchet MS" w:hAnsi="Trebuchet MS"/>
        </w:rPr>
        <w:t xml:space="preserve"> </w:t>
      </w:r>
      <w:proofErr w:type="spellStart"/>
      <w:r w:rsidRPr="00136B3E">
        <w:rPr>
          <w:rFonts w:ascii="Trebuchet MS" w:hAnsi="Trebuchet MS"/>
        </w:rPr>
        <w:t>activitatii</w:t>
      </w:r>
      <w:proofErr w:type="spellEnd"/>
      <w:r w:rsidRPr="00136B3E">
        <w:rPr>
          <w:rFonts w:ascii="Trebuchet MS" w:hAnsi="Trebuchet MS"/>
        </w:rPr>
        <w:t xml:space="preserve"> de </w:t>
      </w:r>
      <w:proofErr w:type="spellStart"/>
      <w:r w:rsidRPr="00136B3E">
        <w:rPr>
          <w:rFonts w:ascii="Trebuchet MS" w:hAnsi="Trebuchet MS"/>
        </w:rPr>
        <w:t>consultare</w:t>
      </w:r>
      <w:proofErr w:type="spellEnd"/>
      <w:r w:rsidRPr="00136B3E">
        <w:rPr>
          <w:rFonts w:ascii="Trebuchet MS" w:hAnsi="Trebuchet MS"/>
        </w:rPr>
        <w:t>/</w:t>
      </w:r>
      <w:proofErr w:type="spellStart"/>
      <w:r w:rsidRPr="00136B3E">
        <w:rPr>
          <w:rFonts w:ascii="Trebuchet MS" w:hAnsi="Trebuchet MS"/>
        </w:rPr>
        <w:t>facilitare</w:t>
      </w:r>
      <w:proofErr w:type="spellEnd"/>
      <w:r w:rsidRPr="00136B3E">
        <w:rPr>
          <w:rFonts w:ascii="Trebuchet MS" w:hAnsi="Trebuchet MS"/>
        </w:rPr>
        <w:t xml:space="preserve"> </w:t>
      </w:r>
      <w:proofErr w:type="spellStart"/>
      <w:r w:rsidRPr="00136B3E">
        <w:rPr>
          <w:rFonts w:ascii="Trebuchet MS" w:hAnsi="Trebuchet MS"/>
        </w:rPr>
        <w:t>comunitara</w:t>
      </w:r>
      <w:proofErr w:type="spellEnd"/>
      <w:r w:rsidRPr="00136B3E">
        <w:rPr>
          <w:rFonts w:ascii="Trebuchet MS" w:hAnsi="Trebuchet MS"/>
        </w:rPr>
        <w:t>.</w:t>
      </w:r>
      <w:r w:rsidR="00C60392">
        <w:rPr>
          <w:rFonts w:ascii="Trebuchet MS" w:hAnsi="Trebuchet MS"/>
        </w:rPr>
        <w:t xml:space="preserve"> </w:t>
      </w:r>
      <w:r w:rsidR="00B14E3C">
        <w:rPr>
          <w:rFonts w:ascii="Trebuchet MS" w:hAnsi="Trebuchet MS"/>
        </w:rPr>
        <w:t>S</w:t>
      </w:r>
      <w:r w:rsidR="00C60392">
        <w:rPr>
          <w:rFonts w:ascii="Trebuchet MS" w:hAnsi="Trebuchet MS"/>
        </w:rPr>
        <w:t>-au</w:t>
      </w:r>
      <w:r w:rsidRPr="00136B3E">
        <w:rPr>
          <w:rFonts w:ascii="Trebuchet MS" w:hAnsi="Trebuchet MS"/>
        </w:rPr>
        <w:t xml:space="preserve"> </w:t>
      </w:r>
      <w:proofErr w:type="spellStart"/>
      <w:r w:rsidRPr="00136B3E">
        <w:rPr>
          <w:rFonts w:ascii="Trebuchet MS" w:hAnsi="Trebuchet MS"/>
        </w:rPr>
        <w:t>formula</w:t>
      </w:r>
      <w:r w:rsidR="00C60392">
        <w:rPr>
          <w:rFonts w:ascii="Trebuchet MS" w:hAnsi="Trebuchet MS"/>
        </w:rPr>
        <w:t>t</w:t>
      </w:r>
      <w:proofErr w:type="spellEnd"/>
      <w:r w:rsidRPr="00136B3E">
        <w:rPr>
          <w:rFonts w:ascii="Trebuchet MS" w:hAnsi="Trebuchet MS"/>
        </w:rPr>
        <w:t xml:space="preserve"> </w:t>
      </w:r>
      <w:proofErr w:type="spellStart"/>
      <w:r w:rsidRPr="00136B3E">
        <w:rPr>
          <w:rFonts w:ascii="Trebuchet MS" w:hAnsi="Trebuchet MS"/>
        </w:rPr>
        <w:t>viziuni</w:t>
      </w:r>
      <w:proofErr w:type="spellEnd"/>
      <w:r w:rsidRPr="00136B3E">
        <w:rPr>
          <w:rFonts w:ascii="Trebuchet MS" w:hAnsi="Trebuchet MS"/>
        </w:rPr>
        <w:t xml:space="preserve"> de </w:t>
      </w:r>
      <w:proofErr w:type="spellStart"/>
      <w:r w:rsidRPr="00136B3E">
        <w:rPr>
          <w:rFonts w:ascii="Trebuchet MS" w:hAnsi="Trebuchet MS"/>
        </w:rPr>
        <w:t>dezvoltare</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de </w:t>
      </w:r>
      <w:proofErr w:type="spellStart"/>
      <w:r w:rsidRPr="00136B3E">
        <w:rPr>
          <w:rFonts w:ascii="Trebuchet MS" w:hAnsi="Trebuchet MS"/>
        </w:rPr>
        <w:t>stabilire</w:t>
      </w:r>
      <w:proofErr w:type="spellEnd"/>
      <w:r w:rsidRPr="00136B3E">
        <w:rPr>
          <w:rFonts w:ascii="Trebuchet MS" w:hAnsi="Trebuchet MS"/>
        </w:rPr>
        <w:t xml:space="preserve"> </w:t>
      </w:r>
      <w:proofErr w:type="gramStart"/>
      <w:r w:rsidRPr="00136B3E">
        <w:rPr>
          <w:rFonts w:ascii="Trebuchet MS" w:hAnsi="Trebuchet MS"/>
        </w:rPr>
        <w:t>a</w:t>
      </w:r>
      <w:proofErr w:type="gramEnd"/>
      <w:r w:rsidRPr="00136B3E">
        <w:rPr>
          <w:rFonts w:ascii="Trebuchet MS" w:hAnsi="Trebuchet MS"/>
        </w:rPr>
        <w:t xml:space="preserve"> </w:t>
      </w:r>
      <w:proofErr w:type="spellStart"/>
      <w:r w:rsidRPr="00136B3E">
        <w:rPr>
          <w:rFonts w:ascii="Trebuchet MS" w:hAnsi="Trebuchet MS"/>
        </w:rPr>
        <w:t>obiectivelor</w:t>
      </w:r>
      <w:proofErr w:type="spellEnd"/>
      <w:r w:rsidRPr="00136B3E">
        <w:rPr>
          <w:rFonts w:ascii="Trebuchet MS" w:hAnsi="Trebuchet MS"/>
        </w:rPr>
        <w:t xml:space="preserve"> </w:t>
      </w:r>
      <w:proofErr w:type="spellStart"/>
      <w:r w:rsidRPr="00136B3E">
        <w:rPr>
          <w:rFonts w:ascii="Trebuchet MS" w:hAnsi="Trebuchet MS"/>
        </w:rPr>
        <w:t>strategice</w:t>
      </w:r>
      <w:proofErr w:type="spellEnd"/>
      <w:r w:rsidRPr="00136B3E">
        <w:rPr>
          <w:rFonts w:ascii="Trebuchet MS" w:hAnsi="Trebuchet MS"/>
        </w:rPr>
        <w:t xml:space="preserve"> </w:t>
      </w:r>
      <w:proofErr w:type="spellStart"/>
      <w:r w:rsidRPr="00136B3E">
        <w:rPr>
          <w:rFonts w:ascii="Trebuchet MS" w:hAnsi="Trebuchet MS"/>
        </w:rPr>
        <w:t>majore</w:t>
      </w:r>
      <w:proofErr w:type="spellEnd"/>
      <w:r w:rsidRPr="00136B3E">
        <w:rPr>
          <w:rFonts w:ascii="Trebuchet MS" w:hAnsi="Trebuchet MS"/>
        </w:rPr>
        <w:t xml:space="preserve">. La </w:t>
      </w:r>
      <w:proofErr w:type="spellStart"/>
      <w:r w:rsidRPr="00136B3E">
        <w:rPr>
          <w:rFonts w:ascii="Trebuchet MS" w:hAnsi="Trebuchet MS"/>
        </w:rPr>
        <w:t>finalul</w:t>
      </w:r>
      <w:proofErr w:type="spellEnd"/>
      <w:r w:rsidRPr="00136B3E">
        <w:rPr>
          <w:rFonts w:ascii="Trebuchet MS" w:hAnsi="Trebuchet MS"/>
        </w:rPr>
        <w:t xml:space="preserve"> </w:t>
      </w:r>
      <w:proofErr w:type="spellStart"/>
      <w:r w:rsidRPr="00136B3E">
        <w:rPr>
          <w:rFonts w:ascii="Trebuchet MS" w:hAnsi="Trebuchet MS"/>
        </w:rPr>
        <w:t>acestor</w:t>
      </w:r>
      <w:proofErr w:type="spellEnd"/>
      <w:r w:rsidR="00C60392">
        <w:rPr>
          <w:rFonts w:ascii="Trebuchet MS" w:hAnsi="Trebuchet MS"/>
        </w:rPr>
        <w:t xml:space="preserve"> </w:t>
      </w:r>
      <w:proofErr w:type="spellStart"/>
      <w:r w:rsidR="00C60392">
        <w:rPr>
          <w:rFonts w:ascii="Trebuchet MS" w:hAnsi="Trebuchet MS"/>
        </w:rPr>
        <w:t>dezbateri</w:t>
      </w:r>
      <w:proofErr w:type="spellEnd"/>
      <w:r w:rsidR="00C60392">
        <w:rPr>
          <w:rFonts w:ascii="Trebuchet MS" w:hAnsi="Trebuchet MS"/>
        </w:rPr>
        <w:t xml:space="preserve">, </w:t>
      </w:r>
      <w:proofErr w:type="spellStart"/>
      <w:r w:rsidR="00C60392">
        <w:rPr>
          <w:rFonts w:ascii="Trebuchet MS" w:hAnsi="Trebuchet MS"/>
        </w:rPr>
        <w:t>reprezentantii</w:t>
      </w:r>
      <w:proofErr w:type="spellEnd"/>
      <w:r w:rsidR="00C60392">
        <w:rPr>
          <w:rFonts w:ascii="Trebuchet MS" w:hAnsi="Trebuchet MS"/>
        </w:rPr>
        <w:t xml:space="preserve"> GAL au</w:t>
      </w:r>
      <w:r w:rsidRPr="00136B3E">
        <w:rPr>
          <w:rFonts w:ascii="Trebuchet MS" w:hAnsi="Trebuchet MS"/>
        </w:rPr>
        <w:t xml:space="preserve"> </w:t>
      </w:r>
      <w:proofErr w:type="spellStart"/>
      <w:r w:rsidRPr="00136B3E">
        <w:rPr>
          <w:rFonts w:ascii="Trebuchet MS" w:hAnsi="Trebuchet MS"/>
        </w:rPr>
        <w:t>completa</w:t>
      </w:r>
      <w:r w:rsidR="00C60392">
        <w:rPr>
          <w:rFonts w:ascii="Trebuchet MS" w:hAnsi="Trebuchet MS"/>
        </w:rPr>
        <w:t>t</w:t>
      </w:r>
      <w:proofErr w:type="spellEnd"/>
      <w:r w:rsidRPr="00136B3E">
        <w:rPr>
          <w:rFonts w:ascii="Trebuchet MS" w:hAnsi="Trebuchet MS"/>
        </w:rPr>
        <w:t xml:space="preserve"> cate o </w:t>
      </w:r>
      <w:proofErr w:type="spellStart"/>
      <w:r w:rsidRPr="00136B3E">
        <w:rPr>
          <w:rFonts w:ascii="Trebuchet MS" w:hAnsi="Trebuchet MS"/>
        </w:rPr>
        <w:t>fisa</w:t>
      </w:r>
      <w:proofErr w:type="spellEnd"/>
      <w:r w:rsidRPr="00136B3E">
        <w:rPr>
          <w:rFonts w:ascii="Trebuchet MS" w:hAnsi="Trebuchet MS"/>
        </w:rPr>
        <w:t xml:space="preserve"> </w:t>
      </w:r>
      <w:proofErr w:type="spellStart"/>
      <w:r w:rsidRPr="00136B3E">
        <w:rPr>
          <w:rFonts w:ascii="Trebuchet MS" w:hAnsi="Trebuchet MS"/>
        </w:rPr>
        <w:t>reprezentativa</w:t>
      </w:r>
      <w:proofErr w:type="spellEnd"/>
      <w:r w:rsidRPr="00136B3E">
        <w:rPr>
          <w:rFonts w:ascii="Trebuchet MS" w:hAnsi="Trebuchet MS"/>
        </w:rPr>
        <w:t xml:space="preserve"> </w:t>
      </w:r>
      <w:proofErr w:type="spellStart"/>
      <w:r w:rsidRPr="00136B3E">
        <w:rPr>
          <w:rFonts w:ascii="Trebuchet MS" w:hAnsi="Trebuchet MS"/>
        </w:rPr>
        <w:t>pent</w:t>
      </w:r>
      <w:r w:rsidR="00C61DDC">
        <w:rPr>
          <w:rFonts w:ascii="Trebuchet MS" w:hAnsi="Trebuchet MS"/>
        </w:rPr>
        <w:t>ru</w:t>
      </w:r>
      <w:proofErr w:type="spellEnd"/>
      <w:r w:rsidR="00C61DDC">
        <w:rPr>
          <w:rFonts w:ascii="Trebuchet MS" w:hAnsi="Trebuchet MS"/>
        </w:rPr>
        <w:t xml:space="preserve"> </w:t>
      </w:r>
      <w:proofErr w:type="spellStart"/>
      <w:r w:rsidR="00C61DDC">
        <w:rPr>
          <w:rFonts w:ascii="Trebuchet MS" w:hAnsi="Trebuchet MS"/>
        </w:rPr>
        <w:t>cele</w:t>
      </w:r>
      <w:proofErr w:type="spellEnd"/>
      <w:r w:rsidR="00C61DDC">
        <w:rPr>
          <w:rFonts w:ascii="Trebuchet MS" w:hAnsi="Trebuchet MS"/>
        </w:rPr>
        <w:t xml:space="preserve"> 3 </w:t>
      </w:r>
      <w:proofErr w:type="spellStart"/>
      <w:r w:rsidR="00C61DDC">
        <w:rPr>
          <w:rFonts w:ascii="Trebuchet MS" w:hAnsi="Trebuchet MS"/>
        </w:rPr>
        <w:t>comunitati</w:t>
      </w:r>
      <w:proofErr w:type="spellEnd"/>
      <w:r w:rsidR="00C61DDC">
        <w:rPr>
          <w:rFonts w:ascii="Trebuchet MS" w:hAnsi="Trebuchet MS"/>
        </w:rPr>
        <w:t xml:space="preserve"> </w:t>
      </w:r>
      <w:proofErr w:type="spellStart"/>
      <w:r w:rsidR="00C61DDC">
        <w:rPr>
          <w:rFonts w:ascii="Trebuchet MS" w:hAnsi="Trebuchet MS"/>
        </w:rPr>
        <w:t>membre</w:t>
      </w:r>
      <w:proofErr w:type="spellEnd"/>
      <w:r w:rsidR="00C61DDC">
        <w:rPr>
          <w:rFonts w:ascii="Trebuchet MS" w:hAnsi="Trebuchet MS"/>
        </w:rPr>
        <w:t xml:space="preserve"> GAL (o </w:t>
      </w:r>
      <w:proofErr w:type="spellStart"/>
      <w:r w:rsidR="00492D6C" w:rsidRPr="00492D6C">
        <w:rPr>
          <w:rFonts w:ascii="Trebuchet MS" w:hAnsi="Trebuchet MS"/>
        </w:rPr>
        <w:t>analiz</w:t>
      </w:r>
      <w:r w:rsidR="00024AA8">
        <w:rPr>
          <w:rFonts w:ascii="Trebuchet MS" w:hAnsi="Trebuchet MS"/>
        </w:rPr>
        <w:t>a</w:t>
      </w:r>
      <w:proofErr w:type="spellEnd"/>
      <w:r w:rsidR="00492D6C" w:rsidRPr="00492D6C">
        <w:rPr>
          <w:rFonts w:ascii="Trebuchet MS" w:hAnsi="Trebuchet MS"/>
        </w:rPr>
        <w:t xml:space="preserve"> </w:t>
      </w:r>
      <w:proofErr w:type="spellStart"/>
      <w:r w:rsidR="00492D6C" w:rsidRPr="00492D6C">
        <w:rPr>
          <w:rFonts w:ascii="Trebuchet MS" w:hAnsi="Trebuchet MS"/>
        </w:rPr>
        <w:t>su</w:t>
      </w:r>
      <w:r w:rsidR="00492D6C">
        <w:rPr>
          <w:rFonts w:ascii="Trebuchet MS" w:hAnsi="Trebuchet MS"/>
        </w:rPr>
        <w:t>mar</w:t>
      </w:r>
      <w:r w:rsidR="00024AA8">
        <w:rPr>
          <w:rFonts w:ascii="Trebuchet MS" w:hAnsi="Trebuchet MS"/>
        </w:rPr>
        <w:t>a</w:t>
      </w:r>
      <w:proofErr w:type="spellEnd"/>
      <w:r w:rsidR="00492D6C" w:rsidRPr="00492D6C">
        <w:rPr>
          <w:rFonts w:ascii="Trebuchet MS" w:hAnsi="Trebuchet MS"/>
        </w:rPr>
        <w:t xml:space="preserve"> a </w:t>
      </w:r>
      <w:proofErr w:type="spellStart"/>
      <w:r w:rsidR="00492D6C" w:rsidRPr="00492D6C">
        <w:rPr>
          <w:rFonts w:ascii="Trebuchet MS" w:hAnsi="Trebuchet MS"/>
        </w:rPr>
        <w:t>localit</w:t>
      </w:r>
      <w:r w:rsidR="00024AA8">
        <w:rPr>
          <w:rFonts w:ascii="Trebuchet MS" w:hAnsi="Trebuchet MS"/>
        </w:rPr>
        <w:t>at</w:t>
      </w:r>
      <w:r w:rsidR="00492D6C" w:rsidRPr="00492D6C">
        <w:rPr>
          <w:rFonts w:ascii="Trebuchet MS" w:hAnsi="Trebuchet MS"/>
        </w:rPr>
        <w:t>ilor</w:t>
      </w:r>
      <w:proofErr w:type="spellEnd"/>
      <w:r w:rsidR="00492D6C" w:rsidRPr="00492D6C">
        <w:rPr>
          <w:rFonts w:ascii="Trebuchet MS" w:hAnsi="Trebuchet MS"/>
        </w:rPr>
        <w:t xml:space="preserve"> </w:t>
      </w:r>
      <w:proofErr w:type="spellStart"/>
      <w:r w:rsidR="00492D6C" w:rsidRPr="00492D6C">
        <w:rPr>
          <w:rFonts w:ascii="Trebuchet MS" w:hAnsi="Trebuchet MS"/>
        </w:rPr>
        <w:t>cuprinse</w:t>
      </w:r>
      <w:proofErr w:type="spellEnd"/>
      <w:r w:rsidR="00492D6C">
        <w:rPr>
          <w:rFonts w:ascii="Trebuchet MS" w:hAnsi="Trebuchet MS"/>
        </w:rPr>
        <w:t xml:space="preserve"> </w:t>
      </w:r>
      <w:r w:rsidR="00024AA8">
        <w:rPr>
          <w:rFonts w:ascii="Trebuchet MS" w:hAnsi="Trebuchet MS"/>
        </w:rPr>
        <w:t>i</w:t>
      </w:r>
      <w:r w:rsidR="00492D6C" w:rsidRPr="00492D6C">
        <w:rPr>
          <w:rFonts w:ascii="Trebuchet MS" w:hAnsi="Trebuchet MS"/>
        </w:rPr>
        <w:t xml:space="preserve">n </w:t>
      </w:r>
      <w:proofErr w:type="spellStart"/>
      <w:r w:rsidR="00492D6C" w:rsidRPr="00492D6C">
        <w:rPr>
          <w:rFonts w:ascii="Trebuchet MS" w:hAnsi="Trebuchet MS"/>
        </w:rPr>
        <w:t>teritoriului</w:t>
      </w:r>
      <w:proofErr w:type="spellEnd"/>
      <w:r w:rsidR="00492D6C" w:rsidRPr="00492D6C">
        <w:rPr>
          <w:rFonts w:ascii="Trebuchet MS" w:hAnsi="Trebuchet MS"/>
        </w:rPr>
        <w:t xml:space="preserve"> GAL</w:t>
      </w:r>
      <w:r w:rsidR="00492D6C">
        <w:rPr>
          <w:rFonts w:ascii="Trebuchet MS" w:hAnsi="Trebuchet MS"/>
        </w:rPr>
        <w:t>-</w:t>
      </w:r>
      <w:proofErr w:type="spellStart"/>
      <w:r w:rsidR="00492D6C">
        <w:rPr>
          <w:rFonts w:ascii="Trebuchet MS" w:hAnsi="Trebuchet MS"/>
        </w:rPr>
        <w:t>ului</w:t>
      </w:r>
      <w:proofErr w:type="spellEnd"/>
      <w:r w:rsidR="00C61DDC">
        <w:rPr>
          <w:rFonts w:ascii="Trebuchet MS" w:hAnsi="Trebuchet MS"/>
        </w:rPr>
        <w:t>)</w:t>
      </w:r>
      <w:r w:rsidR="00492D6C">
        <w:rPr>
          <w:rFonts w:ascii="Trebuchet MS" w:hAnsi="Trebuchet MS"/>
        </w:rPr>
        <w:t xml:space="preserve">. </w:t>
      </w:r>
      <w:proofErr w:type="spellStart"/>
      <w:r w:rsidRPr="00136B3E">
        <w:rPr>
          <w:rFonts w:ascii="Trebuchet MS" w:hAnsi="Trebuchet MS"/>
        </w:rPr>
        <w:t>Prezentarile</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w:t>
      </w:r>
      <w:proofErr w:type="spellStart"/>
      <w:r w:rsidRPr="00136B3E">
        <w:rPr>
          <w:rFonts w:ascii="Trebuchet MS" w:hAnsi="Trebuchet MS"/>
        </w:rPr>
        <w:t>dezbaterile</w:t>
      </w:r>
      <w:proofErr w:type="spellEnd"/>
      <w:r w:rsidRPr="00136B3E">
        <w:rPr>
          <w:rFonts w:ascii="Trebuchet MS" w:hAnsi="Trebuchet MS"/>
        </w:rPr>
        <w:t xml:space="preserve"> </w:t>
      </w:r>
      <w:r w:rsidR="00C60392">
        <w:rPr>
          <w:rFonts w:ascii="Trebuchet MS" w:hAnsi="Trebuchet MS"/>
        </w:rPr>
        <w:t xml:space="preserve">au </w:t>
      </w:r>
      <w:proofErr w:type="spellStart"/>
      <w:r w:rsidR="00C60392">
        <w:rPr>
          <w:rFonts w:ascii="Trebuchet MS" w:hAnsi="Trebuchet MS"/>
        </w:rPr>
        <w:t>fost</w:t>
      </w:r>
      <w:proofErr w:type="spellEnd"/>
      <w:r w:rsidRPr="00136B3E">
        <w:rPr>
          <w:rFonts w:ascii="Trebuchet MS" w:hAnsi="Trebuchet MS"/>
        </w:rPr>
        <w:t xml:space="preserve"> </w:t>
      </w:r>
      <w:proofErr w:type="spellStart"/>
      <w:r w:rsidRPr="00136B3E">
        <w:rPr>
          <w:rFonts w:ascii="Trebuchet MS" w:hAnsi="Trebuchet MS"/>
        </w:rPr>
        <w:t>organizate</w:t>
      </w:r>
      <w:proofErr w:type="spellEnd"/>
      <w:r w:rsidR="00704B87">
        <w:rPr>
          <w:rFonts w:ascii="Trebuchet MS" w:hAnsi="Trebuchet MS"/>
        </w:rPr>
        <w:t xml:space="preserve"> pe </w:t>
      </w:r>
      <w:proofErr w:type="spellStart"/>
      <w:r w:rsidR="00704B87">
        <w:rPr>
          <w:rFonts w:ascii="Trebuchet MS" w:hAnsi="Trebuchet MS"/>
        </w:rPr>
        <w:t>parcursul</w:t>
      </w:r>
      <w:proofErr w:type="spellEnd"/>
      <w:r w:rsidR="00704B87">
        <w:rPr>
          <w:rFonts w:ascii="Trebuchet MS" w:hAnsi="Trebuchet MS"/>
        </w:rPr>
        <w:t xml:space="preserve"> a </w:t>
      </w:r>
      <w:proofErr w:type="spellStart"/>
      <w:r w:rsidR="00704B87">
        <w:rPr>
          <w:rFonts w:ascii="Trebuchet MS" w:hAnsi="Trebuchet MS"/>
        </w:rPr>
        <w:t>trei</w:t>
      </w:r>
      <w:proofErr w:type="spellEnd"/>
      <w:r w:rsidR="00704B87">
        <w:rPr>
          <w:rFonts w:ascii="Trebuchet MS" w:hAnsi="Trebuchet MS"/>
        </w:rPr>
        <w:t xml:space="preserve"> </w:t>
      </w:r>
      <w:proofErr w:type="spellStart"/>
      <w:r w:rsidR="00704B87">
        <w:rPr>
          <w:rFonts w:ascii="Trebuchet MS" w:hAnsi="Trebuchet MS"/>
        </w:rPr>
        <w:t>intalniri</w:t>
      </w:r>
      <w:proofErr w:type="spellEnd"/>
      <w:r w:rsidR="00704B87">
        <w:rPr>
          <w:rFonts w:ascii="Trebuchet MS" w:hAnsi="Trebuchet MS"/>
        </w:rPr>
        <w:t xml:space="preserve">: </w:t>
      </w:r>
      <w:r w:rsidRPr="00136B3E">
        <w:rPr>
          <w:rFonts w:ascii="Trebuchet MS" w:hAnsi="Trebuchet MS"/>
        </w:rPr>
        <w:t xml:space="preserve">o </w:t>
      </w:r>
      <w:proofErr w:type="spellStart"/>
      <w:r w:rsidRPr="00136B3E">
        <w:rPr>
          <w:rFonts w:ascii="Trebuchet MS" w:hAnsi="Trebuchet MS"/>
        </w:rPr>
        <w:t>intalnire</w:t>
      </w:r>
      <w:proofErr w:type="spellEnd"/>
      <w:r w:rsidRPr="00136B3E">
        <w:rPr>
          <w:rFonts w:ascii="Trebuchet MS" w:hAnsi="Trebuchet MS"/>
        </w:rPr>
        <w:t xml:space="preserve"> </w:t>
      </w:r>
      <w:r w:rsidR="00C60392">
        <w:rPr>
          <w:rFonts w:ascii="Trebuchet MS" w:hAnsi="Trebuchet MS"/>
        </w:rPr>
        <w:t xml:space="preserve">a </w:t>
      </w:r>
      <w:proofErr w:type="spellStart"/>
      <w:r w:rsidR="00C60392">
        <w:rPr>
          <w:rFonts w:ascii="Trebuchet MS" w:hAnsi="Trebuchet MS"/>
        </w:rPr>
        <w:t>fost</w:t>
      </w:r>
      <w:proofErr w:type="spellEnd"/>
      <w:r w:rsidRPr="00136B3E">
        <w:rPr>
          <w:rFonts w:ascii="Trebuchet MS" w:hAnsi="Trebuchet MS"/>
        </w:rPr>
        <w:t xml:space="preserve"> </w:t>
      </w:r>
      <w:proofErr w:type="spellStart"/>
      <w:r w:rsidRPr="00136B3E">
        <w:rPr>
          <w:rFonts w:ascii="Trebuchet MS" w:hAnsi="Trebuchet MS"/>
        </w:rPr>
        <w:t>organizata</w:t>
      </w:r>
      <w:proofErr w:type="spellEnd"/>
      <w:r w:rsidRPr="00136B3E">
        <w:rPr>
          <w:rFonts w:ascii="Trebuchet MS" w:hAnsi="Trebuchet MS"/>
        </w:rPr>
        <w:t xml:space="preserve"> la </w:t>
      </w:r>
      <w:proofErr w:type="spellStart"/>
      <w:r w:rsidRPr="00136B3E">
        <w:rPr>
          <w:rFonts w:ascii="Trebuchet MS" w:hAnsi="Trebuchet MS"/>
        </w:rPr>
        <w:t>nivelul</w:t>
      </w:r>
      <w:proofErr w:type="spellEnd"/>
      <w:r w:rsidRPr="00136B3E">
        <w:rPr>
          <w:rFonts w:ascii="Trebuchet MS" w:hAnsi="Trebuchet MS"/>
        </w:rPr>
        <w:t xml:space="preserve"> </w:t>
      </w:r>
      <w:proofErr w:type="spellStart"/>
      <w:r w:rsidRPr="00136B3E">
        <w:rPr>
          <w:rFonts w:ascii="Trebuchet MS" w:hAnsi="Trebuchet MS"/>
        </w:rPr>
        <w:t>Comunei</w:t>
      </w:r>
      <w:proofErr w:type="spellEnd"/>
      <w:r w:rsidRPr="00136B3E">
        <w:rPr>
          <w:rFonts w:ascii="Trebuchet MS" w:hAnsi="Trebuchet MS"/>
        </w:rPr>
        <w:t xml:space="preserve"> </w:t>
      </w:r>
      <w:proofErr w:type="spellStart"/>
      <w:r w:rsidR="00C60392">
        <w:rPr>
          <w:rFonts w:ascii="Trebuchet MS" w:hAnsi="Trebuchet MS"/>
        </w:rPr>
        <w:t>Fundata</w:t>
      </w:r>
      <w:proofErr w:type="spellEnd"/>
      <w:r w:rsidR="00C60392">
        <w:rPr>
          <w:rFonts w:ascii="Trebuchet MS" w:hAnsi="Trebuchet MS"/>
        </w:rPr>
        <w:t xml:space="preserve"> in </w:t>
      </w:r>
      <w:r w:rsidR="00C61DDC">
        <w:rPr>
          <w:rFonts w:ascii="Trebuchet MS" w:hAnsi="Trebuchet MS"/>
        </w:rPr>
        <w:t>15.01.</w:t>
      </w:r>
      <w:r w:rsidR="00C60392">
        <w:rPr>
          <w:rFonts w:ascii="Trebuchet MS" w:hAnsi="Trebuchet MS"/>
        </w:rPr>
        <w:t>2016</w:t>
      </w:r>
      <w:r w:rsidRPr="00136B3E">
        <w:rPr>
          <w:rFonts w:ascii="Trebuchet MS" w:hAnsi="Trebuchet MS"/>
        </w:rPr>
        <w:t xml:space="preserve">, o </w:t>
      </w:r>
      <w:proofErr w:type="spellStart"/>
      <w:r w:rsidRPr="00136B3E">
        <w:rPr>
          <w:rFonts w:ascii="Trebuchet MS" w:hAnsi="Trebuchet MS"/>
        </w:rPr>
        <w:t>intalnire</w:t>
      </w:r>
      <w:proofErr w:type="spellEnd"/>
      <w:r w:rsidRPr="00136B3E">
        <w:rPr>
          <w:rFonts w:ascii="Trebuchet MS" w:hAnsi="Trebuchet MS"/>
        </w:rPr>
        <w:t xml:space="preserve"> s</w:t>
      </w:r>
      <w:r w:rsidR="00C60392">
        <w:rPr>
          <w:rFonts w:ascii="Trebuchet MS" w:hAnsi="Trebuchet MS"/>
        </w:rPr>
        <w:t>-</w:t>
      </w:r>
      <w:r w:rsidRPr="00136B3E">
        <w:rPr>
          <w:rFonts w:ascii="Trebuchet MS" w:hAnsi="Trebuchet MS"/>
        </w:rPr>
        <w:t xml:space="preserve">a </w:t>
      </w:r>
      <w:proofErr w:type="spellStart"/>
      <w:r w:rsidRPr="00136B3E">
        <w:rPr>
          <w:rFonts w:ascii="Trebuchet MS" w:hAnsi="Trebuchet MS"/>
        </w:rPr>
        <w:t>organiza</w:t>
      </w:r>
      <w:r w:rsidR="00C60392">
        <w:rPr>
          <w:rFonts w:ascii="Trebuchet MS" w:hAnsi="Trebuchet MS"/>
        </w:rPr>
        <w:t>t</w:t>
      </w:r>
      <w:proofErr w:type="spellEnd"/>
      <w:r w:rsidRPr="00136B3E">
        <w:rPr>
          <w:rFonts w:ascii="Trebuchet MS" w:hAnsi="Trebuchet MS"/>
        </w:rPr>
        <w:t xml:space="preserve"> in </w:t>
      </w:r>
      <w:proofErr w:type="spellStart"/>
      <w:r w:rsidRPr="00136B3E">
        <w:rPr>
          <w:rFonts w:ascii="Trebuchet MS" w:hAnsi="Trebuchet MS"/>
        </w:rPr>
        <w:t>Comuna</w:t>
      </w:r>
      <w:proofErr w:type="spellEnd"/>
      <w:r w:rsidRPr="00136B3E">
        <w:rPr>
          <w:rFonts w:ascii="Trebuchet MS" w:hAnsi="Trebuchet MS"/>
        </w:rPr>
        <w:t xml:space="preserve"> </w:t>
      </w:r>
      <w:proofErr w:type="spellStart"/>
      <w:r w:rsidRPr="00136B3E">
        <w:rPr>
          <w:rFonts w:ascii="Trebuchet MS" w:hAnsi="Trebuchet MS"/>
        </w:rPr>
        <w:t>Moieciu</w:t>
      </w:r>
      <w:proofErr w:type="spellEnd"/>
      <w:r w:rsidR="00C61DDC">
        <w:rPr>
          <w:rFonts w:ascii="Trebuchet MS" w:hAnsi="Trebuchet MS"/>
        </w:rPr>
        <w:t xml:space="preserve"> in data de 22.01.</w:t>
      </w:r>
      <w:r w:rsidR="00C60392">
        <w:rPr>
          <w:rFonts w:ascii="Trebuchet MS" w:hAnsi="Trebuchet MS"/>
        </w:rPr>
        <w:t>2016</w:t>
      </w:r>
      <w:r w:rsidRPr="00136B3E">
        <w:rPr>
          <w:rFonts w:ascii="Trebuchet MS" w:hAnsi="Trebuchet MS"/>
        </w:rPr>
        <w:t xml:space="preserve">, </w:t>
      </w:r>
      <w:proofErr w:type="spellStart"/>
      <w:r w:rsidRPr="00136B3E">
        <w:rPr>
          <w:rFonts w:ascii="Trebuchet MS" w:hAnsi="Trebuchet MS"/>
        </w:rPr>
        <w:t>iar</w:t>
      </w:r>
      <w:proofErr w:type="spellEnd"/>
      <w:r w:rsidRPr="00136B3E">
        <w:rPr>
          <w:rFonts w:ascii="Trebuchet MS" w:hAnsi="Trebuchet MS"/>
        </w:rPr>
        <w:t xml:space="preserve"> </w:t>
      </w:r>
      <w:proofErr w:type="spellStart"/>
      <w:r w:rsidRPr="00136B3E">
        <w:rPr>
          <w:rFonts w:ascii="Trebuchet MS" w:hAnsi="Trebuchet MS"/>
        </w:rPr>
        <w:t>cea</w:t>
      </w:r>
      <w:proofErr w:type="spellEnd"/>
      <w:r w:rsidRPr="00136B3E">
        <w:rPr>
          <w:rFonts w:ascii="Trebuchet MS" w:hAnsi="Trebuchet MS"/>
        </w:rPr>
        <w:t xml:space="preserve"> de a </w:t>
      </w:r>
      <w:proofErr w:type="spellStart"/>
      <w:r w:rsidRPr="00136B3E">
        <w:rPr>
          <w:rFonts w:ascii="Trebuchet MS" w:hAnsi="Trebuchet MS"/>
        </w:rPr>
        <w:t>treia</w:t>
      </w:r>
      <w:proofErr w:type="spellEnd"/>
      <w:r w:rsidRPr="00136B3E">
        <w:rPr>
          <w:rFonts w:ascii="Trebuchet MS" w:hAnsi="Trebuchet MS"/>
        </w:rPr>
        <w:t xml:space="preserve"> </w:t>
      </w:r>
      <w:proofErr w:type="spellStart"/>
      <w:r w:rsidRPr="00136B3E">
        <w:rPr>
          <w:rFonts w:ascii="Trebuchet MS" w:hAnsi="Trebuchet MS"/>
        </w:rPr>
        <w:t>intalnire</w:t>
      </w:r>
      <w:proofErr w:type="spellEnd"/>
      <w:r w:rsidRPr="00136B3E">
        <w:rPr>
          <w:rFonts w:ascii="Trebuchet MS" w:hAnsi="Trebuchet MS"/>
        </w:rPr>
        <w:t xml:space="preserve"> de </w:t>
      </w:r>
      <w:proofErr w:type="spellStart"/>
      <w:r w:rsidRPr="00136B3E">
        <w:rPr>
          <w:rFonts w:ascii="Trebuchet MS" w:hAnsi="Trebuchet MS"/>
        </w:rPr>
        <w:t>informare</w:t>
      </w:r>
      <w:proofErr w:type="spellEnd"/>
      <w:r w:rsidRPr="00136B3E">
        <w:rPr>
          <w:rFonts w:ascii="Trebuchet MS" w:hAnsi="Trebuchet MS"/>
        </w:rPr>
        <w:t xml:space="preserve"> </w:t>
      </w:r>
      <w:proofErr w:type="gramStart"/>
      <w:r w:rsidR="00C60392">
        <w:rPr>
          <w:rFonts w:ascii="Trebuchet MS" w:hAnsi="Trebuchet MS"/>
        </w:rPr>
        <w:t>a</w:t>
      </w:r>
      <w:proofErr w:type="gramEnd"/>
      <w:r w:rsidR="00C60392">
        <w:rPr>
          <w:rFonts w:ascii="Trebuchet MS" w:hAnsi="Trebuchet MS"/>
        </w:rPr>
        <w:t xml:space="preserve"> </w:t>
      </w:r>
      <w:proofErr w:type="spellStart"/>
      <w:r w:rsidR="00C60392">
        <w:rPr>
          <w:rFonts w:ascii="Trebuchet MS" w:hAnsi="Trebuchet MS"/>
        </w:rPr>
        <w:t>avut</w:t>
      </w:r>
      <w:proofErr w:type="spellEnd"/>
      <w:r w:rsidR="00C60392">
        <w:rPr>
          <w:rFonts w:ascii="Trebuchet MS" w:hAnsi="Trebuchet MS"/>
        </w:rPr>
        <w:t xml:space="preserve"> </w:t>
      </w:r>
      <w:r w:rsidRPr="00136B3E">
        <w:rPr>
          <w:rFonts w:ascii="Trebuchet MS" w:hAnsi="Trebuchet MS"/>
        </w:rPr>
        <w:t xml:space="preserve">loc in </w:t>
      </w:r>
      <w:proofErr w:type="spellStart"/>
      <w:r w:rsidRPr="00136B3E">
        <w:rPr>
          <w:rFonts w:ascii="Trebuchet MS" w:hAnsi="Trebuchet MS"/>
        </w:rPr>
        <w:t>Comuna</w:t>
      </w:r>
      <w:proofErr w:type="spellEnd"/>
      <w:r w:rsidRPr="00136B3E">
        <w:rPr>
          <w:rFonts w:ascii="Trebuchet MS" w:hAnsi="Trebuchet MS"/>
        </w:rPr>
        <w:t xml:space="preserve"> </w:t>
      </w:r>
      <w:r w:rsidR="00C60392">
        <w:rPr>
          <w:rFonts w:ascii="Trebuchet MS" w:hAnsi="Trebuchet MS"/>
        </w:rPr>
        <w:t xml:space="preserve">Bran in </w:t>
      </w:r>
      <w:r w:rsidR="00C61DDC">
        <w:rPr>
          <w:rFonts w:ascii="Trebuchet MS" w:hAnsi="Trebuchet MS"/>
        </w:rPr>
        <w:t>data de 29.01.</w:t>
      </w:r>
      <w:r w:rsidR="00C60392">
        <w:rPr>
          <w:rFonts w:ascii="Trebuchet MS" w:hAnsi="Trebuchet MS"/>
        </w:rPr>
        <w:t>2016</w:t>
      </w:r>
      <w:r w:rsidRPr="00136B3E">
        <w:rPr>
          <w:rFonts w:ascii="Trebuchet MS" w:hAnsi="Trebuchet MS"/>
        </w:rPr>
        <w:t>.</w:t>
      </w:r>
      <w:r w:rsidR="00C60392">
        <w:rPr>
          <w:rFonts w:ascii="Trebuchet MS" w:hAnsi="Trebuchet MS"/>
        </w:rPr>
        <w:t xml:space="preserve"> </w:t>
      </w:r>
      <w:r w:rsidRPr="00136B3E">
        <w:rPr>
          <w:rFonts w:ascii="Trebuchet MS" w:hAnsi="Trebuchet MS"/>
        </w:rPr>
        <w:t xml:space="preserve">La </w:t>
      </w:r>
      <w:proofErr w:type="spellStart"/>
      <w:r w:rsidRPr="00136B3E">
        <w:rPr>
          <w:rFonts w:ascii="Trebuchet MS" w:hAnsi="Trebuchet MS"/>
        </w:rPr>
        <w:t>intalniri</w:t>
      </w:r>
      <w:proofErr w:type="spellEnd"/>
      <w:r w:rsidRPr="00136B3E">
        <w:rPr>
          <w:rFonts w:ascii="Trebuchet MS" w:hAnsi="Trebuchet MS"/>
        </w:rPr>
        <w:t xml:space="preserve"> </w:t>
      </w:r>
      <w:r w:rsidR="00C60392">
        <w:rPr>
          <w:rFonts w:ascii="Trebuchet MS" w:hAnsi="Trebuchet MS"/>
        </w:rPr>
        <w:t>au</w:t>
      </w:r>
      <w:r w:rsidRPr="00136B3E">
        <w:rPr>
          <w:rFonts w:ascii="Trebuchet MS" w:hAnsi="Trebuchet MS"/>
        </w:rPr>
        <w:t xml:space="preserve"> </w:t>
      </w:r>
      <w:proofErr w:type="spellStart"/>
      <w:r w:rsidRPr="00136B3E">
        <w:rPr>
          <w:rFonts w:ascii="Trebuchet MS" w:hAnsi="Trebuchet MS"/>
        </w:rPr>
        <w:t>participa</w:t>
      </w:r>
      <w:r w:rsidR="00C60392">
        <w:rPr>
          <w:rFonts w:ascii="Trebuchet MS" w:hAnsi="Trebuchet MS"/>
        </w:rPr>
        <w:t>t</w:t>
      </w:r>
      <w:proofErr w:type="spellEnd"/>
      <w:r w:rsidRPr="00136B3E">
        <w:rPr>
          <w:rFonts w:ascii="Trebuchet MS" w:hAnsi="Trebuchet MS"/>
        </w:rPr>
        <w:t xml:space="preserve"> </w:t>
      </w:r>
      <w:proofErr w:type="spellStart"/>
      <w:r w:rsidRPr="00136B3E">
        <w:rPr>
          <w:rFonts w:ascii="Trebuchet MS" w:hAnsi="Trebuchet MS"/>
        </w:rPr>
        <w:t>reprezentan</w:t>
      </w:r>
      <w:r w:rsidR="00024AA8">
        <w:rPr>
          <w:rFonts w:ascii="Trebuchet MS" w:hAnsi="Trebuchet MS"/>
        </w:rPr>
        <w:t>t</w:t>
      </w:r>
      <w:r w:rsidR="00C61DDC">
        <w:rPr>
          <w:rFonts w:ascii="Trebuchet MS" w:hAnsi="Trebuchet MS"/>
        </w:rPr>
        <w:t>i</w:t>
      </w:r>
      <w:proofErr w:type="spellEnd"/>
      <w:r w:rsidR="00C61DDC">
        <w:rPr>
          <w:rFonts w:ascii="Trebuchet MS" w:hAnsi="Trebuchet MS"/>
        </w:rPr>
        <w:t xml:space="preserve"> ai </w:t>
      </w:r>
      <w:proofErr w:type="spellStart"/>
      <w:r w:rsidR="00C61DDC">
        <w:rPr>
          <w:rFonts w:ascii="Trebuchet MS" w:hAnsi="Trebuchet MS"/>
        </w:rPr>
        <w:t>sectorului</w:t>
      </w:r>
      <w:proofErr w:type="spellEnd"/>
      <w:r w:rsidR="00C61DDC">
        <w:rPr>
          <w:rFonts w:ascii="Trebuchet MS" w:hAnsi="Trebuchet MS"/>
        </w:rPr>
        <w:t xml:space="preserve"> public </w:t>
      </w:r>
      <w:proofErr w:type="spellStart"/>
      <w:r w:rsidR="00024AA8">
        <w:rPr>
          <w:rFonts w:ascii="Trebuchet MS" w:hAnsi="Trebuchet MS"/>
        </w:rPr>
        <w:t>s</w:t>
      </w:r>
      <w:r w:rsidR="00C61DDC">
        <w:rPr>
          <w:rFonts w:ascii="Trebuchet MS" w:hAnsi="Trebuchet MS"/>
        </w:rPr>
        <w:t>i</w:t>
      </w:r>
      <w:proofErr w:type="spellEnd"/>
      <w:r w:rsidR="00C61DDC">
        <w:rPr>
          <w:rFonts w:ascii="Trebuchet MS" w:hAnsi="Trebuchet MS"/>
        </w:rPr>
        <w:t xml:space="preserve"> ai </w:t>
      </w:r>
      <w:proofErr w:type="spellStart"/>
      <w:r w:rsidR="00C61DDC">
        <w:rPr>
          <w:rFonts w:ascii="Trebuchet MS" w:hAnsi="Trebuchet MS"/>
        </w:rPr>
        <w:t>sectorului</w:t>
      </w:r>
      <w:proofErr w:type="spellEnd"/>
      <w:r w:rsidR="00C61DDC">
        <w:rPr>
          <w:rFonts w:ascii="Trebuchet MS" w:hAnsi="Trebuchet MS"/>
        </w:rPr>
        <w:t xml:space="preserve"> </w:t>
      </w:r>
      <w:proofErr w:type="spellStart"/>
      <w:r w:rsidR="00C61DDC">
        <w:rPr>
          <w:rFonts w:ascii="Trebuchet MS" w:hAnsi="Trebuchet MS"/>
        </w:rPr>
        <w:t>privat</w:t>
      </w:r>
      <w:proofErr w:type="spellEnd"/>
      <w:r w:rsidR="00C61DDC">
        <w:rPr>
          <w:rFonts w:ascii="Trebuchet MS" w:hAnsi="Trebuchet MS"/>
        </w:rPr>
        <w:t>/</w:t>
      </w:r>
      <w:r w:rsidRPr="00136B3E">
        <w:rPr>
          <w:rFonts w:ascii="Trebuchet MS" w:hAnsi="Trebuchet MS"/>
        </w:rPr>
        <w:t>civil</w:t>
      </w:r>
      <w:r w:rsidR="00C60392">
        <w:rPr>
          <w:rFonts w:ascii="Trebuchet MS" w:hAnsi="Trebuchet MS"/>
        </w:rPr>
        <w:t xml:space="preserve">, </w:t>
      </w:r>
      <w:proofErr w:type="spellStart"/>
      <w:r w:rsidR="00C60392">
        <w:rPr>
          <w:rFonts w:ascii="Trebuchet MS" w:hAnsi="Trebuchet MS"/>
        </w:rPr>
        <w:t>numarul</w:t>
      </w:r>
      <w:proofErr w:type="spellEnd"/>
      <w:r w:rsidR="00C60392">
        <w:rPr>
          <w:rFonts w:ascii="Trebuchet MS" w:hAnsi="Trebuchet MS"/>
        </w:rPr>
        <w:t xml:space="preserve"> total de </w:t>
      </w:r>
      <w:proofErr w:type="spellStart"/>
      <w:r w:rsidR="00C60392">
        <w:rPr>
          <w:rFonts w:ascii="Trebuchet MS" w:hAnsi="Trebuchet MS"/>
        </w:rPr>
        <w:t>participanti</w:t>
      </w:r>
      <w:proofErr w:type="spellEnd"/>
      <w:r w:rsidR="00C60392">
        <w:rPr>
          <w:rFonts w:ascii="Trebuchet MS" w:hAnsi="Trebuchet MS"/>
        </w:rPr>
        <w:t xml:space="preserve"> la </w:t>
      </w:r>
      <w:proofErr w:type="spellStart"/>
      <w:r w:rsidR="00C60392">
        <w:rPr>
          <w:rFonts w:ascii="Trebuchet MS" w:hAnsi="Trebuchet MS"/>
        </w:rPr>
        <w:t>aceste</w:t>
      </w:r>
      <w:proofErr w:type="spellEnd"/>
      <w:r w:rsidR="00C60392">
        <w:rPr>
          <w:rFonts w:ascii="Trebuchet MS" w:hAnsi="Trebuchet MS"/>
        </w:rPr>
        <w:t xml:space="preserve"> </w:t>
      </w:r>
      <w:proofErr w:type="spellStart"/>
      <w:r w:rsidR="00C60392">
        <w:rPr>
          <w:rFonts w:ascii="Trebuchet MS" w:hAnsi="Trebuchet MS"/>
        </w:rPr>
        <w:t>intalniri</w:t>
      </w:r>
      <w:proofErr w:type="spellEnd"/>
      <w:r w:rsidR="00C60392">
        <w:rPr>
          <w:rFonts w:ascii="Trebuchet MS" w:hAnsi="Trebuchet MS"/>
        </w:rPr>
        <w:t xml:space="preserve"> a </w:t>
      </w:r>
      <w:proofErr w:type="spellStart"/>
      <w:r w:rsidR="00C60392">
        <w:rPr>
          <w:rFonts w:ascii="Trebuchet MS" w:hAnsi="Trebuchet MS"/>
        </w:rPr>
        <w:t>fost</w:t>
      </w:r>
      <w:proofErr w:type="spellEnd"/>
      <w:r w:rsidR="00C60392">
        <w:rPr>
          <w:rFonts w:ascii="Trebuchet MS" w:hAnsi="Trebuchet MS"/>
        </w:rPr>
        <w:t xml:space="preserve"> de </w:t>
      </w:r>
      <w:r w:rsidR="009743D3" w:rsidRPr="009743D3">
        <w:rPr>
          <w:rFonts w:ascii="Trebuchet MS" w:hAnsi="Trebuchet MS"/>
        </w:rPr>
        <w:t xml:space="preserve">76 de </w:t>
      </w:r>
      <w:proofErr w:type="spellStart"/>
      <w:r w:rsidR="00B966F4">
        <w:rPr>
          <w:rFonts w:ascii="Trebuchet MS" w:hAnsi="Trebuchet MS"/>
        </w:rPr>
        <w:t>persoa</w:t>
      </w:r>
      <w:r w:rsidR="00EB7235">
        <w:rPr>
          <w:rFonts w:ascii="Trebuchet MS" w:hAnsi="Trebuchet MS"/>
        </w:rPr>
        <w:t>n</w:t>
      </w:r>
      <w:r w:rsidR="00B966F4">
        <w:rPr>
          <w:rFonts w:ascii="Trebuchet MS" w:hAnsi="Trebuchet MS"/>
        </w:rPr>
        <w:t>e</w:t>
      </w:r>
      <w:proofErr w:type="spellEnd"/>
      <w:r w:rsidR="00B966F4">
        <w:rPr>
          <w:rFonts w:ascii="Trebuchet MS" w:hAnsi="Trebuchet MS"/>
        </w:rPr>
        <w:t>.</w:t>
      </w:r>
      <w:r w:rsidR="00137C8C">
        <w:rPr>
          <w:rFonts w:ascii="Trebuchet MS" w:hAnsi="Trebuchet MS"/>
        </w:rPr>
        <w:t xml:space="preserve"> </w:t>
      </w:r>
      <w:r w:rsidRPr="00136B3E">
        <w:rPr>
          <w:rFonts w:ascii="Trebuchet MS" w:hAnsi="Trebuchet MS"/>
        </w:rPr>
        <w:t xml:space="preserve">In </w:t>
      </w:r>
      <w:proofErr w:type="spellStart"/>
      <w:r w:rsidRPr="00136B3E">
        <w:rPr>
          <w:rFonts w:ascii="Trebuchet MS" w:hAnsi="Trebuchet MS"/>
        </w:rPr>
        <w:t>cadrul</w:t>
      </w:r>
      <w:proofErr w:type="spellEnd"/>
      <w:r w:rsidRPr="00136B3E">
        <w:rPr>
          <w:rFonts w:ascii="Trebuchet MS" w:hAnsi="Trebuchet MS"/>
        </w:rPr>
        <w:t xml:space="preserve"> </w:t>
      </w:r>
      <w:proofErr w:type="spellStart"/>
      <w:r w:rsidRPr="00136B3E">
        <w:rPr>
          <w:rFonts w:ascii="Trebuchet MS" w:hAnsi="Trebuchet MS"/>
        </w:rPr>
        <w:t>intalnirilor</w:t>
      </w:r>
      <w:proofErr w:type="spellEnd"/>
      <w:r w:rsidRPr="00136B3E">
        <w:rPr>
          <w:rFonts w:ascii="Trebuchet MS" w:hAnsi="Trebuchet MS"/>
        </w:rPr>
        <w:t xml:space="preserve"> s</w:t>
      </w:r>
      <w:r w:rsidR="00C60392">
        <w:rPr>
          <w:rFonts w:ascii="Trebuchet MS" w:hAnsi="Trebuchet MS"/>
        </w:rPr>
        <w:t>-au</w:t>
      </w:r>
      <w:r w:rsidRPr="00136B3E">
        <w:rPr>
          <w:rFonts w:ascii="Trebuchet MS" w:hAnsi="Trebuchet MS"/>
        </w:rPr>
        <w:t xml:space="preserve"> </w:t>
      </w:r>
      <w:proofErr w:type="spellStart"/>
      <w:r w:rsidRPr="00136B3E">
        <w:rPr>
          <w:rFonts w:ascii="Trebuchet MS" w:hAnsi="Trebuchet MS"/>
        </w:rPr>
        <w:t>formula</w:t>
      </w:r>
      <w:r w:rsidR="00C60392">
        <w:rPr>
          <w:rFonts w:ascii="Trebuchet MS" w:hAnsi="Trebuchet MS"/>
        </w:rPr>
        <w:t>t</w:t>
      </w:r>
      <w:proofErr w:type="spellEnd"/>
      <w:r w:rsidRPr="00136B3E">
        <w:rPr>
          <w:rFonts w:ascii="Trebuchet MS" w:hAnsi="Trebuchet MS"/>
        </w:rPr>
        <w:t xml:space="preserve"> </w:t>
      </w:r>
      <w:proofErr w:type="spellStart"/>
      <w:r w:rsidRPr="00136B3E">
        <w:rPr>
          <w:rFonts w:ascii="Trebuchet MS" w:hAnsi="Trebuchet MS"/>
        </w:rPr>
        <w:t>propunerile</w:t>
      </w:r>
      <w:proofErr w:type="spellEnd"/>
      <w:r w:rsidRPr="00136B3E">
        <w:rPr>
          <w:rFonts w:ascii="Trebuchet MS" w:hAnsi="Trebuchet MS"/>
        </w:rPr>
        <w:t xml:space="preserve"> de </w:t>
      </w:r>
      <w:proofErr w:type="spellStart"/>
      <w:r w:rsidRPr="00136B3E">
        <w:rPr>
          <w:rFonts w:ascii="Trebuchet MS" w:hAnsi="Trebuchet MS"/>
        </w:rPr>
        <w:t>proiecte</w:t>
      </w:r>
      <w:proofErr w:type="spellEnd"/>
      <w:r w:rsidRPr="00136B3E">
        <w:rPr>
          <w:rFonts w:ascii="Trebuchet MS" w:hAnsi="Trebuchet MS"/>
        </w:rPr>
        <w:t xml:space="preserve">, </w:t>
      </w:r>
      <w:proofErr w:type="spellStart"/>
      <w:r w:rsidRPr="00136B3E">
        <w:rPr>
          <w:rFonts w:ascii="Trebuchet MS" w:hAnsi="Trebuchet MS"/>
        </w:rPr>
        <w:t>pentru</w:t>
      </w:r>
      <w:proofErr w:type="spellEnd"/>
      <w:r w:rsidRPr="00136B3E">
        <w:rPr>
          <w:rFonts w:ascii="Trebuchet MS" w:hAnsi="Trebuchet MS"/>
        </w:rPr>
        <w:t xml:space="preserve"> </w:t>
      </w:r>
      <w:proofErr w:type="spellStart"/>
      <w:r w:rsidRPr="00136B3E">
        <w:rPr>
          <w:rFonts w:ascii="Trebuchet MS" w:hAnsi="Trebuchet MS"/>
        </w:rPr>
        <w:t>identificarea</w:t>
      </w:r>
      <w:proofErr w:type="spellEnd"/>
      <w:r w:rsidRPr="00136B3E">
        <w:rPr>
          <w:rFonts w:ascii="Trebuchet MS" w:hAnsi="Trebuchet MS"/>
        </w:rPr>
        <w:t xml:space="preserve"> </w:t>
      </w:r>
      <w:proofErr w:type="spellStart"/>
      <w:r w:rsidRPr="00136B3E">
        <w:rPr>
          <w:rFonts w:ascii="Trebuchet MS" w:hAnsi="Trebuchet MS"/>
        </w:rPr>
        <w:t>m</w:t>
      </w:r>
      <w:r w:rsidR="00024AA8">
        <w:rPr>
          <w:rFonts w:ascii="Trebuchet MS" w:hAnsi="Trebuchet MS"/>
        </w:rPr>
        <w:t>a</w:t>
      </w:r>
      <w:r w:rsidRPr="00136B3E">
        <w:rPr>
          <w:rFonts w:ascii="Trebuchet MS" w:hAnsi="Trebuchet MS"/>
        </w:rPr>
        <w:t>surilor</w:t>
      </w:r>
      <w:proofErr w:type="spellEnd"/>
      <w:r w:rsidRPr="00136B3E">
        <w:rPr>
          <w:rFonts w:ascii="Trebuchet MS" w:hAnsi="Trebuchet MS"/>
        </w:rPr>
        <w:t xml:space="preserve">, </w:t>
      </w:r>
      <w:proofErr w:type="spellStart"/>
      <w:r w:rsidRPr="00136B3E">
        <w:rPr>
          <w:rFonts w:ascii="Trebuchet MS" w:hAnsi="Trebuchet MS"/>
        </w:rPr>
        <w:t>printr</w:t>
      </w:r>
      <w:proofErr w:type="spellEnd"/>
      <w:r w:rsidRPr="00136B3E">
        <w:rPr>
          <w:rFonts w:ascii="Trebuchet MS" w:hAnsi="Trebuchet MS"/>
        </w:rPr>
        <w:t xml:space="preserve">-un </w:t>
      </w:r>
      <w:proofErr w:type="spellStart"/>
      <w:r w:rsidRPr="00136B3E">
        <w:rPr>
          <w:rFonts w:ascii="Trebuchet MS" w:hAnsi="Trebuchet MS"/>
        </w:rPr>
        <w:t>proces</w:t>
      </w:r>
      <w:proofErr w:type="spellEnd"/>
      <w:r w:rsidRPr="00136B3E">
        <w:rPr>
          <w:rFonts w:ascii="Trebuchet MS" w:hAnsi="Trebuchet MS"/>
        </w:rPr>
        <w:t xml:space="preserve"> de </w:t>
      </w:r>
      <w:proofErr w:type="spellStart"/>
      <w:r w:rsidRPr="00136B3E">
        <w:rPr>
          <w:rFonts w:ascii="Trebuchet MS" w:hAnsi="Trebuchet MS"/>
        </w:rPr>
        <w:t>schimburi</w:t>
      </w:r>
      <w:proofErr w:type="spellEnd"/>
      <w:r w:rsidRPr="00136B3E">
        <w:rPr>
          <w:rFonts w:ascii="Trebuchet MS" w:hAnsi="Trebuchet MS"/>
        </w:rPr>
        <w:t xml:space="preserve"> </w:t>
      </w:r>
      <w:proofErr w:type="spellStart"/>
      <w:r w:rsidRPr="00136B3E">
        <w:rPr>
          <w:rFonts w:ascii="Trebuchet MS" w:hAnsi="Trebuchet MS"/>
        </w:rPr>
        <w:t>si</w:t>
      </w:r>
      <w:proofErr w:type="spellEnd"/>
      <w:r w:rsidRPr="00136B3E">
        <w:rPr>
          <w:rFonts w:ascii="Trebuchet MS" w:hAnsi="Trebuchet MS"/>
        </w:rPr>
        <w:t xml:space="preserve"> </w:t>
      </w:r>
      <w:proofErr w:type="spellStart"/>
      <w:r w:rsidRPr="00136B3E">
        <w:rPr>
          <w:rFonts w:ascii="Trebuchet MS" w:hAnsi="Trebuchet MS"/>
        </w:rPr>
        <w:t>aport</w:t>
      </w:r>
      <w:proofErr w:type="spellEnd"/>
      <w:r w:rsidRPr="00136B3E">
        <w:rPr>
          <w:rFonts w:ascii="Trebuchet MS" w:hAnsi="Trebuchet MS"/>
        </w:rPr>
        <w:t xml:space="preserve"> de </w:t>
      </w:r>
      <w:proofErr w:type="spellStart"/>
      <w:r w:rsidRPr="00136B3E">
        <w:rPr>
          <w:rFonts w:ascii="Trebuchet MS" w:hAnsi="Trebuchet MS"/>
        </w:rPr>
        <w:t>idei</w:t>
      </w:r>
      <w:proofErr w:type="spellEnd"/>
      <w:r w:rsidRPr="00136B3E">
        <w:rPr>
          <w:rFonts w:ascii="Trebuchet MS" w:hAnsi="Trebuchet MS"/>
        </w:rPr>
        <w:t xml:space="preserve"> din </w:t>
      </w:r>
      <w:proofErr w:type="spellStart"/>
      <w:r w:rsidRPr="00136B3E">
        <w:rPr>
          <w:rFonts w:ascii="Trebuchet MS" w:hAnsi="Trebuchet MS"/>
        </w:rPr>
        <w:t>partea</w:t>
      </w:r>
      <w:proofErr w:type="spellEnd"/>
      <w:r w:rsidRPr="00136B3E">
        <w:rPr>
          <w:rFonts w:ascii="Trebuchet MS" w:hAnsi="Trebuchet MS"/>
        </w:rPr>
        <w:t xml:space="preserve"> </w:t>
      </w:r>
      <w:proofErr w:type="spellStart"/>
      <w:r w:rsidRPr="00136B3E">
        <w:rPr>
          <w:rFonts w:ascii="Trebuchet MS" w:hAnsi="Trebuchet MS"/>
        </w:rPr>
        <w:t>tuturor</w:t>
      </w:r>
      <w:proofErr w:type="spellEnd"/>
      <w:r w:rsidRPr="00136B3E">
        <w:rPr>
          <w:rFonts w:ascii="Trebuchet MS" w:hAnsi="Trebuchet MS"/>
        </w:rPr>
        <w:t xml:space="preserve"> </w:t>
      </w:r>
      <w:proofErr w:type="spellStart"/>
      <w:r w:rsidRPr="00136B3E">
        <w:rPr>
          <w:rFonts w:ascii="Trebuchet MS" w:hAnsi="Trebuchet MS"/>
        </w:rPr>
        <w:t>partenerilor</w:t>
      </w:r>
      <w:proofErr w:type="spellEnd"/>
      <w:r w:rsidRPr="00136B3E">
        <w:rPr>
          <w:rFonts w:ascii="Trebuchet MS" w:hAnsi="Trebuchet MS"/>
        </w:rPr>
        <w:t xml:space="preserve">. </w:t>
      </w:r>
      <w:proofErr w:type="spellStart"/>
      <w:r w:rsidRPr="00136B3E">
        <w:rPr>
          <w:rFonts w:ascii="Trebuchet MS" w:hAnsi="Trebuchet MS"/>
        </w:rPr>
        <w:t>Participantii</w:t>
      </w:r>
      <w:proofErr w:type="spellEnd"/>
      <w:r w:rsidRPr="00136B3E">
        <w:rPr>
          <w:rFonts w:ascii="Trebuchet MS" w:hAnsi="Trebuchet MS"/>
        </w:rPr>
        <w:t xml:space="preserve"> </w:t>
      </w:r>
      <w:r w:rsidR="00C60392">
        <w:rPr>
          <w:rFonts w:ascii="Trebuchet MS" w:hAnsi="Trebuchet MS"/>
        </w:rPr>
        <w:t xml:space="preserve">la </w:t>
      </w:r>
      <w:proofErr w:type="spellStart"/>
      <w:r w:rsidR="00C60392">
        <w:rPr>
          <w:rFonts w:ascii="Trebuchet MS" w:hAnsi="Trebuchet MS"/>
        </w:rPr>
        <w:t>aceste</w:t>
      </w:r>
      <w:proofErr w:type="spellEnd"/>
      <w:r w:rsidR="00C60392">
        <w:rPr>
          <w:rFonts w:ascii="Trebuchet MS" w:hAnsi="Trebuchet MS"/>
        </w:rPr>
        <w:t xml:space="preserve"> </w:t>
      </w:r>
      <w:proofErr w:type="spellStart"/>
      <w:r w:rsidR="00C60392">
        <w:rPr>
          <w:rFonts w:ascii="Trebuchet MS" w:hAnsi="Trebuchet MS"/>
        </w:rPr>
        <w:t>intalniri</w:t>
      </w:r>
      <w:proofErr w:type="spellEnd"/>
      <w:r w:rsidR="00C60392">
        <w:rPr>
          <w:rFonts w:ascii="Trebuchet MS" w:hAnsi="Trebuchet MS"/>
        </w:rPr>
        <w:t xml:space="preserve"> au</w:t>
      </w:r>
      <w:r w:rsidRPr="00136B3E">
        <w:rPr>
          <w:rFonts w:ascii="Trebuchet MS" w:hAnsi="Trebuchet MS"/>
        </w:rPr>
        <w:t xml:space="preserve"> </w:t>
      </w:r>
      <w:proofErr w:type="spellStart"/>
      <w:r w:rsidRPr="00136B3E">
        <w:rPr>
          <w:rFonts w:ascii="Trebuchet MS" w:hAnsi="Trebuchet MS"/>
        </w:rPr>
        <w:t>raporta</w:t>
      </w:r>
      <w:r w:rsidR="00C60392">
        <w:rPr>
          <w:rFonts w:ascii="Trebuchet MS" w:hAnsi="Trebuchet MS"/>
        </w:rPr>
        <w:t>t</w:t>
      </w:r>
      <w:proofErr w:type="spellEnd"/>
      <w:r w:rsidRPr="00136B3E">
        <w:rPr>
          <w:rFonts w:ascii="Trebuchet MS" w:hAnsi="Trebuchet MS"/>
        </w:rPr>
        <w:t xml:space="preserve"> </w:t>
      </w:r>
      <w:proofErr w:type="spellStart"/>
      <w:r w:rsidRPr="00136B3E">
        <w:rPr>
          <w:rFonts w:ascii="Trebuchet MS" w:hAnsi="Trebuchet MS"/>
        </w:rPr>
        <w:t>experientele</w:t>
      </w:r>
      <w:proofErr w:type="spellEnd"/>
      <w:r w:rsidRPr="00136B3E">
        <w:rPr>
          <w:rFonts w:ascii="Trebuchet MS" w:hAnsi="Trebuchet MS"/>
        </w:rPr>
        <w:t xml:space="preserve"> </w:t>
      </w:r>
      <w:proofErr w:type="spellStart"/>
      <w:r w:rsidRPr="00136B3E">
        <w:rPr>
          <w:rFonts w:ascii="Trebuchet MS" w:hAnsi="Trebuchet MS"/>
        </w:rPr>
        <w:t>existente</w:t>
      </w:r>
      <w:proofErr w:type="spellEnd"/>
      <w:r w:rsidRPr="00136B3E">
        <w:rPr>
          <w:rFonts w:ascii="Trebuchet MS" w:hAnsi="Trebuchet MS"/>
        </w:rPr>
        <w:t xml:space="preserve"> in </w:t>
      </w:r>
      <w:proofErr w:type="spellStart"/>
      <w:r w:rsidRPr="00136B3E">
        <w:rPr>
          <w:rFonts w:ascii="Trebuchet MS" w:hAnsi="Trebuchet MS"/>
        </w:rPr>
        <w:t>teritoriu</w:t>
      </w:r>
      <w:proofErr w:type="spellEnd"/>
      <w:r w:rsidRPr="00136B3E">
        <w:rPr>
          <w:rFonts w:ascii="Trebuchet MS" w:hAnsi="Trebuchet MS"/>
        </w:rPr>
        <w:t>.</w:t>
      </w:r>
      <w:r w:rsidR="00EB7235">
        <w:rPr>
          <w:rFonts w:ascii="Trebuchet MS" w:hAnsi="Trebuchet MS"/>
        </w:rPr>
        <w:t xml:space="preserve"> </w:t>
      </w:r>
      <w:r w:rsidR="00986C2E" w:rsidRPr="003A1F7E">
        <w:rPr>
          <w:rFonts w:ascii="Trebuchet MS" w:hAnsi="Trebuchet MS"/>
          <w:b/>
        </w:rPr>
        <w:t xml:space="preserve">A </w:t>
      </w:r>
      <w:proofErr w:type="spellStart"/>
      <w:r w:rsidR="00986C2E" w:rsidRPr="003A1F7E">
        <w:rPr>
          <w:rFonts w:ascii="Trebuchet MS" w:hAnsi="Trebuchet MS"/>
          <w:b/>
        </w:rPr>
        <w:t>doua</w:t>
      </w:r>
      <w:proofErr w:type="spellEnd"/>
      <w:r w:rsidR="00986C2E" w:rsidRPr="003A1F7E">
        <w:rPr>
          <w:rFonts w:ascii="Trebuchet MS" w:hAnsi="Trebuchet MS"/>
          <w:b/>
        </w:rPr>
        <w:t xml:space="preserve"> </w:t>
      </w:r>
      <w:proofErr w:type="spellStart"/>
      <w:r w:rsidR="00986C2E" w:rsidRPr="003A1F7E">
        <w:rPr>
          <w:rFonts w:ascii="Trebuchet MS" w:hAnsi="Trebuchet MS"/>
          <w:b/>
        </w:rPr>
        <w:t>intalnire</w:t>
      </w:r>
      <w:proofErr w:type="spellEnd"/>
      <w:r w:rsidR="00986C2E" w:rsidRPr="003A1F7E">
        <w:rPr>
          <w:rFonts w:ascii="Trebuchet MS" w:hAnsi="Trebuchet MS"/>
          <w:b/>
        </w:rPr>
        <w:t xml:space="preserve"> cu </w:t>
      </w:r>
      <w:proofErr w:type="spellStart"/>
      <w:r w:rsidR="00986C2E" w:rsidRPr="003A1F7E">
        <w:rPr>
          <w:rFonts w:ascii="Trebuchet MS" w:hAnsi="Trebuchet MS"/>
          <w:b/>
        </w:rPr>
        <w:t>reprezentantii</w:t>
      </w:r>
      <w:proofErr w:type="spellEnd"/>
      <w:r w:rsidR="00986C2E" w:rsidRPr="003A1F7E">
        <w:rPr>
          <w:rFonts w:ascii="Trebuchet MS" w:hAnsi="Trebuchet MS"/>
          <w:b/>
        </w:rPr>
        <w:t xml:space="preserve"> </w:t>
      </w:r>
      <w:proofErr w:type="spellStart"/>
      <w:r w:rsidR="00986C2E" w:rsidRPr="003A1F7E">
        <w:rPr>
          <w:rFonts w:ascii="Trebuchet MS" w:hAnsi="Trebuchet MS"/>
          <w:b/>
        </w:rPr>
        <w:t>membrilor</w:t>
      </w:r>
      <w:proofErr w:type="spellEnd"/>
      <w:r w:rsidR="00986C2E" w:rsidRPr="00986C2E">
        <w:rPr>
          <w:rFonts w:ascii="Trebuchet MS" w:hAnsi="Trebuchet MS"/>
        </w:rPr>
        <w:t xml:space="preserve"> care </w:t>
      </w:r>
      <w:proofErr w:type="spellStart"/>
      <w:r w:rsidR="00986C2E" w:rsidRPr="00986C2E">
        <w:rPr>
          <w:rFonts w:ascii="Trebuchet MS" w:hAnsi="Trebuchet MS"/>
        </w:rPr>
        <w:t>formeaza</w:t>
      </w:r>
      <w:proofErr w:type="spellEnd"/>
      <w:r w:rsidR="00986C2E" w:rsidRPr="00986C2E">
        <w:rPr>
          <w:rFonts w:ascii="Trebuchet MS" w:hAnsi="Trebuchet MS"/>
        </w:rPr>
        <w:t xml:space="preserve"> </w:t>
      </w:r>
      <w:proofErr w:type="spellStart"/>
      <w:r w:rsidR="00986C2E" w:rsidRPr="00986C2E">
        <w:rPr>
          <w:rFonts w:ascii="Trebuchet MS" w:hAnsi="Trebuchet MS"/>
        </w:rPr>
        <w:t>parteneriatul</w:t>
      </w:r>
      <w:proofErr w:type="spellEnd"/>
      <w:r w:rsidR="00986C2E" w:rsidRPr="00986C2E">
        <w:rPr>
          <w:rFonts w:ascii="Trebuchet MS" w:hAnsi="Trebuchet MS"/>
        </w:rPr>
        <w:t xml:space="preserve"> GAL Transcarpatica</w:t>
      </w:r>
      <w:r w:rsidR="00986C2E">
        <w:rPr>
          <w:rFonts w:ascii="Trebuchet MS" w:hAnsi="Trebuchet MS"/>
        </w:rPr>
        <w:t xml:space="preserve"> </w:t>
      </w:r>
      <w:r w:rsidR="00986C2E" w:rsidRPr="00986C2E">
        <w:rPr>
          <w:rFonts w:ascii="Trebuchet MS" w:hAnsi="Trebuchet MS"/>
        </w:rPr>
        <w:t xml:space="preserve">s-a </w:t>
      </w:r>
      <w:proofErr w:type="spellStart"/>
      <w:r w:rsidR="00986C2E">
        <w:rPr>
          <w:rFonts w:ascii="Trebuchet MS" w:hAnsi="Trebuchet MS"/>
        </w:rPr>
        <w:t>organizat</w:t>
      </w:r>
      <w:proofErr w:type="spellEnd"/>
      <w:r w:rsidR="00986C2E" w:rsidRPr="00986C2E">
        <w:rPr>
          <w:rFonts w:ascii="Trebuchet MS" w:hAnsi="Trebuchet MS"/>
        </w:rPr>
        <w:t xml:space="preserve"> in data de 16 </w:t>
      </w:r>
      <w:proofErr w:type="spellStart"/>
      <w:r w:rsidR="00986C2E" w:rsidRPr="00986C2E">
        <w:rPr>
          <w:rFonts w:ascii="Trebuchet MS" w:hAnsi="Trebuchet MS"/>
        </w:rPr>
        <w:t>februarie</w:t>
      </w:r>
      <w:proofErr w:type="spellEnd"/>
      <w:r w:rsidR="00986C2E" w:rsidRPr="00986C2E">
        <w:rPr>
          <w:rFonts w:ascii="Trebuchet MS" w:hAnsi="Trebuchet MS"/>
        </w:rPr>
        <w:t xml:space="preserve"> 2016</w:t>
      </w:r>
      <w:r w:rsidR="00986C2E">
        <w:rPr>
          <w:rFonts w:ascii="Trebuchet MS" w:hAnsi="Trebuchet MS"/>
        </w:rPr>
        <w:t xml:space="preserve"> </w:t>
      </w:r>
      <w:proofErr w:type="spellStart"/>
      <w:r w:rsidR="00986C2E">
        <w:rPr>
          <w:rFonts w:ascii="Trebuchet MS" w:hAnsi="Trebuchet MS"/>
        </w:rPr>
        <w:t>si</w:t>
      </w:r>
      <w:proofErr w:type="spellEnd"/>
      <w:r w:rsidR="00986C2E">
        <w:rPr>
          <w:rFonts w:ascii="Trebuchet MS" w:hAnsi="Trebuchet MS"/>
        </w:rPr>
        <w:t xml:space="preserve"> au </w:t>
      </w:r>
      <w:proofErr w:type="spellStart"/>
      <w:r w:rsidR="00986C2E">
        <w:rPr>
          <w:rFonts w:ascii="Trebuchet MS" w:hAnsi="Trebuchet MS"/>
        </w:rPr>
        <w:t>participat</w:t>
      </w:r>
      <w:proofErr w:type="spellEnd"/>
      <w:r w:rsidR="00986C2E">
        <w:rPr>
          <w:rFonts w:ascii="Trebuchet MS" w:hAnsi="Trebuchet MS"/>
        </w:rPr>
        <w:t xml:space="preserve"> 13 </w:t>
      </w:r>
      <w:proofErr w:type="spellStart"/>
      <w:r w:rsidR="00986C2E">
        <w:rPr>
          <w:rFonts w:ascii="Trebuchet MS" w:hAnsi="Trebuchet MS"/>
        </w:rPr>
        <w:t>persoane</w:t>
      </w:r>
      <w:proofErr w:type="spellEnd"/>
      <w:r w:rsidR="00EB7235" w:rsidRPr="00136B3E">
        <w:rPr>
          <w:rFonts w:ascii="Trebuchet MS" w:hAnsi="Trebuchet MS"/>
        </w:rPr>
        <w:t>.</w:t>
      </w:r>
      <w:r w:rsidR="00EB7235">
        <w:rPr>
          <w:rFonts w:ascii="Trebuchet MS" w:hAnsi="Trebuchet MS"/>
        </w:rPr>
        <w:t xml:space="preserve"> </w:t>
      </w:r>
      <w:r w:rsidR="00986C2E" w:rsidRPr="00986C2E">
        <w:rPr>
          <w:rFonts w:ascii="Trebuchet MS" w:hAnsi="Trebuchet MS"/>
        </w:rPr>
        <w:t xml:space="preserve">S-au </w:t>
      </w:r>
      <w:proofErr w:type="spellStart"/>
      <w:r w:rsidR="00986C2E" w:rsidRPr="00986C2E">
        <w:rPr>
          <w:rFonts w:ascii="Trebuchet MS" w:hAnsi="Trebuchet MS"/>
        </w:rPr>
        <w:t>prezentat</w:t>
      </w:r>
      <w:proofErr w:type="spellEnd"/>
      <w:r w:rsidR="00986C2E" w:rsidRPr="00986C2E">
        <w:rPr>
          <w:rFonts w:ascii="Trebuchet MS" w:hAnsi="Trebuchet MS"/>
        </w:rPr>
        <w:t xml:space="preserve"> </w:t>
      </w:r>
      <w:proofErr w:type="spellStart"/>
      <w:r w:rsidR="00986C2E" w:rsidRPr="00986C2E">
        <w:rPr>
          <w:rFonts w:ascii="Trebuchet MS" w:hAnsi="Trebuchet MS"/>
        </w:rPr>
        <w:t>concl</w:t>
      </w:r>
      <w:r w:rsidR="00E15F86">
        <w:rPr>
          <w:rFonts w:ascii="Trebuchet MS" w:hAnsi="Trebuchet MS"/>
        </w:rPr>
        <w:t>uzii</w:t>
      </w:r>
      <w:proofErr w:type="spellEnd"/>
      <w:r w:rsidR="00E15F86">
        <w:rPr>
          <w:rFonts w:ascii="Trebuchet MS" w:hAnsi="Trebuchet MS"/>
        </w:rPr>
        <w:t>, a</w:t>
      </w:r>
      <w:r w:rsidR="00F53FD0">
        <w:rPr>
          <w:rFonts w:ascii="Trebuchet MS" w:hAnsi="Trebuchet MS"/>
        </w:rPr>
        <w:t>u</w:t>
      </w:r>
      <w:r w:rsidR="00986C2E" w:rsidRPr="00986C2E">
        <w:rPr>
          <w:rFonts w:ascii="Trebuchet MS" w:hAnsi="Trebuchet MS"/>
        </w:rPr>
        <w:t xml:space="preserve"> </w:t>
      </w:r>
      <w:proofErr w:type="spellStart"/>
      <w:r w:rsidR="00986C2E" w:rsidRPr="00986C2E">
        <w:rPr>
          <w:rFonts w:ascii="Trebuchet MS" w:hAnsi="Trebuchet MS"/>
        </w:rPr>
        <w:t>avut</w:t>
      </w:r>
      <w:proofErr w:type="spellEnd"/>
      <w:r w:rsidR="00986C2E">
        <w:rPr>
          <w:rFonts w:ascii="Trebuchet MS" w:hAnsi="Trebuchet MS"/>
        </w:rPr>
        <w:t xml:space="preserve"> loc </w:t>
      </w:r>
      <w:proofErr w:type="spellStart"/>
      <w:r w:rsidR="00986C2E">
        <w:rPr>
          <w:rFonts w:ascii="Trebuchet MS" w:hAnsi="Trebuchet MS"/>
        </w:rPr>
        <w:t>schimburi</w:t>
      </w:r>
      <w:proofErr w:type="spellEnd"/>
      <w:r w:rsidR="00986C2E">
        <w:rPr>
          <w:rFonts w:ascii="Trebuchet MS" w:hAnsi="Trebuchet MS"/>
        </w:rPr>
        <w:t xml:space="preserve"> de </w:t>
      </w:r>
      <w:proofErr w:type="spellStart"/>
      <w:r w:rsidR="00986C2E">
        <w:rPr>
          <w:rFonts w:ascii="Trebuchet MS" w:hAnsi="Trebuchet MS"/>
        </w:rPr>
        <w:t>idei</w:t>
      </w:r>
      <w:proofErr w:type="spellEnd"/>
      <w:r w:rsidR="00986C2E">
        <w:rPr>
          <w:rFonts w:ascii="Trebuchet MS" w:hAnsi="Trebuchet MS"/>
        </w:rPr>
        <w:t xml:space="preserve">, s-au </w:t>
      </w:r>
      <w:proofErr w:type="spellStart"/>
      <w:r w:rsidR="00986C2E">
        <w:rPr>
          <w:rFonts w:ascii="Trebuchet MS" w:hAnsi="Trebuchet MS"/>
        </w:rPr>
        <w:t>obt</w:t>
      </w:r>
      <w:r w:rsidR="00986C2E" w:rsidRPr="00986C2E">
        <w:rPr>
          <w:rFonts w:ascii="Trebuchet MS" w:hAnsi="Trebuchet MS"/>
        </w:rPr>
        <w:t>inut</w:t>
      </w:r>
      <w:proofErr w:type="spellEnd"/>
      <w:r w:rsidR="00986C2E" w:rsidRPr="00986C2E">
        <w:rPr>
          <w:rFonts w:ascii="Trebuchet MS" w:hAnsi="Trebuchet MS"/>
        </w:rPr>
        <w:t xml:space="preserve"> </w:t>
      </w:r>
      <w:proofErr w:type="spellStart"/>
      <w:r w:rsidR="00986C2E" w:rsidRPr="00986C2E">
        <w:rPr>
          <w:rFonts w:ascii="Trebuchet MS" w:hAnsi="Trebuchet MS"/>
        </w:rPr>
        <w:t>informa</w:t>
      </w:r>
      <w:r w:rsidR="00F53FD0">
        <w:rPr>
          <w:rFonts w:ascii="Trebuchet MS" w:hAnsi="Trebuchet MS"/>
        </w:rPr>
        <w:t>t</w:t>
      </w:r>
      <w:r w:rsidR="00986C2E" w:rsidRPr="00986C2E">
        <w:rPr>
          <w:rFonts w:ascii="Trebuchet MS" w:hAnsi="Trebuchet MS"/>
        </w:rPr>
        <w:t>ii</w:t>
      </w:r>
      <w:proofErr w:type="spellEnd"/>
      <w:r w:rsidR="00986C2E" w:rsidRPr="00986C2E">
        <w:rPr>
          <w:rFonts w:ascii="Trebuchet MS" w:hAnsi="Trebuchet MS"/>
        </w:rPr>
        <w:t xml:space="preserve"> </w:t>
      </w:r>
      <w:proofErr w:type="spellStart"/>
      <w:r w:rsidR="00986C2E" w:rsidRPr="00986C2E">
        <w:rPr>
          <w:rFonts w:ascii="Trebuchet MS" w:hAnsi="Trebuchet MS"/>
        </w:rPr>
        <w:t>suplimentare</w:t>
      </w:r>
      <w:proofErr w:type="spellEnd"/>
      <w:r w:rsidR="00986C2E" w:rsidRPr="00986C2E">
        <w:rPr>
          <w:rFonts w:ascii="Trebuchet MS" w:hAnsi="Trebuchet MS"/>
        </w:rPr>
        <w:t xml:space="preserve"> </w:t>
      </w:r>
      <w:proofErr w:type="spellStart"/>
      <w:r w:rsidR="00986C2E" w:rsidRPr="00986C2E">
        <w:rPr>
          <w:rFonts w:ascii="Trebuchet MS" w:hAnsi="Trebuchet MS"/>
        </w:rPr>
        <w:t>privind</w:t>
      </w:r>
      <w:proofErr w:type="spellEnd"/>
      <w:r w:rsidR="00986C2E" w:rsidRPr="00986C2E">
        <w:rPr>
          <w:rFonts w:ascii="Trebuchet MS" w:hAnsi="Trebuchet MS"/>
        </w:rPr>
        <w:t xml:space="preserve"> </w:t>
      </w:r>
      <w:proofErr w:type="spellStart"/>
      <w:r w:rsidR="00986C2E" w:rsidRPr="00986C2E">
        <w:rPr>
          <w:rFonts w:ascii="Trebuchet MS" w:hAnsi="Trebuchet MS"/>
        </w:rPr>
        <w:t>situa</w:t>
      </w:r>
      <w:r w:rsidR="00986C2E">
        <w:rPr>
          <w:rFonts w:ascii="Trebuchet MS" w:hAnsi="Trebuchet MS"/>
        </w:rPr>
        <w:t>t</w:t>
      </w:r>
      <w:r w:rsidR="00986C2E" w:rsidRPr="00986C2E">
        <w:rPr>
          <w:rFonts w:ascii="Trebuchet MS" w:hAnsi="Trebuchet MS"/>
        </w:rPr>
        <w:t>ia</w:t>
      </w:r>
      <w:proofErr w:type="spellEnd"/>
      <w:r w:rsidR="00986C2E" w:rsidRPr="00986C2E">
        <w:rPr>
          <w:rFonts w:ascii="Trebuchet MS" w:hAnsi="Trebuchet MS"/>
        </w:rPr>
        <w:t xml:space="preserve"> </w:t>
      </w:r>
      <w:proofErr w:type="spellStart"/>
      <w:r w:rsidR="00986C2E" w:rsidRPr="00986C2E">
        <w:rPr>
          <w:rFonts w:ascii="Trebuchet MS" w:hAnsi="Trebuchet MS"/>
        </w:rPr>
        <w:t>existent</w:t>
      </w:r>
      <w:r w:rsidR="00F53FD0">
        <w:rPr>
          <w:rFonts w:ascii="Trebuchet MS" w:hAnsi="Trebuchet MS"/>
        </w:rPr>
        <w:t>a</w:t>
      </w:r>
      <w:proofErr w:type="spellEnd"/>
      <w:r w:rsidR="00986C2E" w:rsidRPr="00986C2E">
        <w:rPr>
          <w:rFonts w:ascii="Trebuchet MS" w:hAnsi="Trebuchet MS"/>
        </w:rPr>
        <w:t xml:space="preserve"> la </w:t>
      </w:r>
      <w:proofErr w:type="spellStart"/>
      <w:r w:rsidR="00986C2E" w:rsidRPr="00986C2E">
        <w:rPr>
          <w:rFonts w:ascii="Trebuchet MS" w:hAnsi="Trebuchet MS"/>
        </w:rPr>
        <w:t>nivelul</w:t>
      </w:r>
      <w:proofErr w:type="spellEnd"/>
      <w:r w:rsidR="00986C2E" w:rsidRPr="00986C2E">
        <w:rPr>
          <w:rFonts w:ascii="Trebuchet MS" w:hAnsi="Trebuchet MS"/>
        </w:rPr>
        <w:t xml:space="preserve"> </w:t>
      </w:r>
      <w:proofErr w:type="spellStart"/>
      <w:r w:rsidR="00986C2E" w:rsidRPr="00986C2E">
        <w:rPr>
          <w:rFonts w:ascii="Trebuchet MS" w:hAnsi="Trebuchet MS"/>
        </w:rPr>
        <w:t>teritoriului</w:t>
      </w:r>
      <w:proofErr w:type="spellEnd"/>
      <w:r w:rsidR="00986C2E" w:rsidRPr="00986C2E">
        <w:rPr>
          <w:rFonts w:ascii="Trebuchet MS" w:hAnsi="Trebuchet MS"/>
        </w:rPr>
        <w:t xml:space="preserve">. </w:t>
      </w:r>
      <w:proofErr w:type="spellStart"/>
      <w:r w:rsidR="00986C2E" w:rsidRPr="00986C2E">
        <w:rPr>
          <w:rFonts w:ascii="Trebuchet MS" w:hAnsi="Trebuchet MS"/>
        </w:rPr>
        <w:t>Intalnirea</w:t>
      </w:r>
      <w:proofErr w:type="spellEnd"/>
      <w:r w:rsidR="00986C2E" w:rsidRPr="00986C2E">
        <w:rPr>
          <w:rFonts w:ascii="Trebuchet MS" w:hAnsi="Trebuchet MS"/>
        </w:rPr>
        <w:t xml:space="preserve"> s-a </w:t>
      </w:r>
      <w:proofErr w:type="spellStart"/>
      <w:r w:rsidR="00986C2E" w:rsidRPr="00986C2E">
        <w:rPr>
          <w:rFonts w:ascii="Trebuchet MS" w:hAnsi="Trebuchet MS"/>
        </w:rPr>
        <w:t>organizat</w:t>
      </w:r>
      <w:proofErr w:type="spellEnd"/>
      <w:r w:rsidR="00986C2E" w:rsidRPr="00986C2E">
        <w:rPr>
          <w:rFonts w:ascii="Trebuchet MS" w:hAnsi="Trebuchet MS"/>
        </w:rPr>
        <w:t xml:space="preserve"> la </w:t>
      </w:r>
      <w:proofErr w:type="spellStart"/>
      <w:r w:rsidR="00C61DDC">
        <w:rPr>
          <w:rFonts w:ascii="Trebuchet MS" w:hAnsi="Trebuchet MS"/>
        </w:rPr>
        <w:t>sediul</w:t>
      </w:r>
      <w:proofErr w:type="spellEnd"/>
      <w:r w:rsidR="00C61DDC">
        <w:rPr>
          <w:rFonts w:ascii="Trebuchet MS" w:hAnsi="Trebuchet MS"/>
        </w:rPr>
        <w:t xml:space="preserve"> GAL-</w:t>
      </w:r>
      <w:proofErr w:type="spellStart"/>
      <w:r w:rsidR="00C61DDC">
        <w:rPr>
          <w:rFonts w:ascii="Trebuchet MS" w:hAnsi="Trebuchet MS"/>
        </w:rPr>
        <w:t>ului</w:t>
      </w:r>
      <w:proofErr w:type="spellEnd"/>
      <w:r w:rsidR="00C61DDC">
        <w:rPr>
          <w:rFonts w:ascii="Trebuchet MS" w:hAnsi="Trebuchet MS"/>
        </w:rPr>
        <w:t xml:space="preserve"> din </w:t>
      </w:r>
      <w:proofErr w:type="spellStart"/>
      <w:r w:rsidR="00C61DDC">
        <w:rPr>
          <w:rFonts w:ascii="Trebuchet MS" w:hAnsi="Trebuchet MS"/>
        </w:rPr>
        <w:t>Comuna</w:t>
      </w:r>
      <w:proofErr w:type="spellEnd"/>
      <w:r w:rsidR="00C61DDC">
        <w:rPr>
          <w:rFonts w:ascii="Trebuchet MS" w:hAnsi="Trebuchet MS"/>
        </w:rPr>
        <w:t xml:space="preserve"> Bran</w:t>
      </w:r>
      <w:r w:rsidR="00986C2E" w:rsidRPr="00986C2E">
        <w:rPr>
          <w:rFonts w:ascii="Trebuchet MS" w:hAnsi="Trebuchet MS"/>
        </w:rPr>
        <w:t xml:space="preserve">. </w:t>
      </w:r>
      <w:proofErr w:type="spellStart"/>
      <w:r w:rsidR="00056656" w:rsidRPr="00056656">
        <w:rPr>
          <w:rFonts w:ascii="Trebuchet MS" w:hAnsi="Trebuchet MS"/>
        </w:rPr>
        <w:t>Astfel</w:t>
      </w:r>
      <w:proofErr w:type="spellEnd"/>
      <w:r w:rsidR="00056656" w:rsidRPr="00056656">
        <w:rPr>
          <w:rFonts w:ascii="Trebuchet MS" w:hAnsi="Trebuchet MS"/>
        </w:rPr>
        <w:t>, din</w:t>
      </w:r>
      <w:r w:rsidR="00056656">
        <w:rPr>
          <w:rFonts w:ascii="Trebuchet MS" w:hAnsi="Trebuchet MS"/>
        </w:rPr>
        <w:t xml:space="preserve"> </w:t>
      </w:r>
      <w:proofErr w:type="spellStart"/>
      <w:r w:rsidR="00056656" w:rsidRPr="00056656">
        <w:rPr>
          <w:rFonts w:ascii="Trebuchet MS" w:hAnsi="Trebuchet MS"/>
        </w:rPr>
        <w:t>analiza</w:t>
      </w:r>
      <w:proofErr w:type="spellEnd"/>
      <w:r w:rsidR="00056656" w:rsidRPr="00056656">
        <w:rPr>
          <w:rFonts w:ascii="Trebuchet MS" w:hAnsi="Trebuchet MS"/>
        </w:rPr>
        <w:t xml:space="preserve"> diagnostic </w:t>
      </w:r>
      <w:proofErr w:type="spellStart"/>
      <w:r w:rsidR="00056656" w:rsidRPr="00056656">
        <w:rPr>
          <w:rFonts w:ascii="Trebuchet MS" w:hAnsi="Trebuchet MS"/>
        </w:rPr>
        <w:t>si</w:t>
      </w:r>
      <w:proofErr w:type="spellEnd"/>
      <w:r w:rsidR="00056656" w:rsidRPr="00056656">
        <w:rPr>
          <w:rFonts w:ascii="Trebuchet MS" w:hAnsi="Trebuchet MS"/>
        </w:rPr>
        <w:t xml:space="preserve"> </w:t>
      </w:r>
      <w:r w:rsidR="00056656">
        <w:rPr>
          <w:rFonts w:ascii="Trebuchet MS" w:hAnsi="Trebuchet MS"/>
        </w:rPr>
        <w:t xml:space="preserve">ulterior din </w:t>
      </w:r>
      <w:proofErr w:type="spellStart"/>
      <w:r w:rsidR="00056656" w:rsidRPr="00056656">
        <w:rPr>
          <w:rFonts w:ascii="Trebuchet MS" w:hAnsi="Trebuchet MS"/>
        </w:rPr>
        <w:t>analiza</w:t>
      </w:r>
      <w:proofErr w:type="spellEnd"/>
      <w:r w:rsidR="00056656" w:rsidRPr="00056656">
        <w:rPr>
          <w:rFonts w:ascii="Trebuchet MS" w:hAnsi="Trebuchet MS"/>
        </w:rPr>
        <w:t xml:space="preserve"> SWOT, s-au </w:t>
      </w:r>
      <w:proofErr w:type="spellStart"/>
      <w:r w:rsidR="00056656" w:rsidRPr="00056656">
        <w:rPr>
          <w:rFonts w:ascii="Trebuchet MS" w:hAnsi="Trebuchet MS"/>
        </w:rPr>
        <w:t>conturat</w:t>
      </w:r>
      <w:proofErr w:type="spellEnd"/>
      <w:r w:rsidR="00056656" w:rsidRPr="00056656">
        <w:rPr>
          <w:rFonts w:ascii="Trebuchet MS" w:hAnsi="Trebuchet MS"/>
        </w:rPr>
        <w:t xml:space="preserve"> </w:t>
      </w:r>
      <w:proofErr w:type="spellStart"/>
      <w:r w:rsidR="00056656" w:rsidRPr="00056656">
        <w:rPr>
          <w:rFonts w:ascii="Trebuchet MS" w:hAnsi="Trebuchet MS"/>
        </w:rPr>
        <w:t>prioritatile</w:t>
      </w:r>
      <w:proofErr w:type="spellEnd"/>
      <w:r w:rsidR="00056656" w:rsidRPr="00056656">
        <w:rPr>
          <w:rFonts w:ascii="Trebuchet MS" w:hAnsi="Trebuchet MS"/>
        </w:rPr>
        <w:t xml:space="preserve"> </w:t>
      </w:r>
      <w:proofErr w:type="spellStart"/>
      <w:r w:rsidR="00056656" w:rsidRPr="00056656">
        <w:rPr>
          <w:rFonts w:ascii="Trebuchet MS" w:hAnsi="Trebuchet MS"/>
        </w:rPr>
        <w:t>teritoriului</w:t>
      </w:r>
      <w:proofErr w:type="spellEnd"/>
      <w:r w:rsidR="00056656" w:rsidRPr="00056656">
        <w:rPr>
          <w:rFonts w:ascii="Trebuchet MS" w:hAnsi="Trebuchet MS"/>
        </w:rPr>
        <w:t xml:space="preserve"> </w:t>
      </w:r>
      <w:proofErr w:type="spellStart"/>
      <w:r w:rsidR="00056656" w:rsidRPr="00056656">
        <w:rPr>
          <w:rFonts w:ascii="Trebuchet MS" w:hAnsi="Trebuchet MS"/>
        </w:rPr>
        <w:t>si</w:t>
      </w:r>
      <w:proofErr w:type="spellEnd"/>
      <w:r w:rsidR="00056656" w:rsidRPr="00056656">
        <w:rPr>
          <w:rFonts w:ascii="Trebuchet MS" w:hAnsi="Trebuchet MS"/>
        </w:rPr>
        <w:t xml:space="preserve"> </w:t>
      </w:r>
      <w:proofErr w:type="spellStart"/>
      <w:r w:rsidR="00056656" w:rsidRPr="00056656">
        <w:rPr>
          <w:rFonts w:ascii="Trebuchet MS" w:hAnsi="Trebuchet MS"/>
        </w:rPr>
        <w:t>masurile</w:t>
      </w:r>
      <w:proofErr w:type="spellEnd"/>
      <w:r w:rsidR="00056656" w:rsidRPr="00056656">
        <w:rPr>
          <w:rFonts w:ascii="Trebuchet MS" w:hAnsi="Trebuchet MS"/>
        </w:rPr>
        <w:t xml:space="preserve"> </w:t>
      </w:r>
      <w:proofErr w:type="spellStart"/>
      <w:r w:rsidR="00056656" w:rsidRPr="00056656">
        <w:rPr>
          <w:rFonts w:ascii="Trebuchet MS" w:hAnsi="Trebuchet MS"/>
        </w:rPr>
        <w:t>necesare</w:t>
      </w:r>
      <w:proofErr w:type="spellEnd"/>
      <w:r w:rsidR="00056656" w:rsidRPr="00056656">
        <w:rPr>
          <w:rFonts w:ascii="Trebuchet MS" w:hAnsi="Trebuchet MS"/>
        </w:rPr>
        <w:t xml:space="preserve"> de</w:t>
      </w:r>
      <w:r w:rsidR="00056656">
        <w:rPr>
          <w:rFonts w:ascii="Trebuchet MS" w:hAnsi="Trebuchet MS"/>
        </w:rPr>
        <w:t xml:space="preserve"> </w:t>
      </w:r>
      <w:proofErr w:type="spellStart"/>
      <w:r w:rsidR="00056656" w:rsidRPr="00056656">
        <w:rPr>
          <w:rFonts w:ascii="Trebuchet MS" w:hAnsi="Trebuchet MS"/>
        </w:rPr>
        <w:t>implementat</w:t>
      </w:r>
      <w:proofErr w:type="spellEnd"/>
      <w:r w:rsidR="00056656" w:rsidRPr="00056656">
        <w:rPr>
          <w:rFonts w:ascii="Trebuchet MS" w:hAnsi="Trebuchet MS"/>
        </w:rPr>
        <w:t xml:space="preserve"> in </w:t>
      </w:r>
      <w:proofErr w:type="spellStart"/>
      <w:r w:rsidR="00056656" w:rsidRPr="00056656">
        <w:rPr>
          <w:rFonts w:ascii="Trebuchet MS" w:hAnsi="Trebuchet MS"/>
        </w:rPr>
        <w:t>perioada</w:t>
      </w:r>
      <w:proofErr w:type="spellEnd"/>
      <w:r w:rsidR="00056656" w:rsidRPr="00056656">
        <w:rPr>
          <w:rFonts w:ascii="Trebuchet MS" w:hAnsi="Trebuchet MS"/>
        </w:rPr>
        <w:t xml:space="preserve"> </w:t>
      </w:r>
      <w:proofErr w:type="spellStart"/>
      <w:r w:rsidR="00056656" w:rsidRPr="00056656">
        <w:rPr>
          <w:rFonts w:ascii="Trebuchet MS" w:hAnsi="Trebuchet MS"/>
        </w:rPr>
        <w:t>urmatoare</w:t>
      </w:r>
      <w:proofErr w:type="spellEnd"/>
      <w:r w:rsidR="00056656" w:rsidRPr="00056656">
        <w:rPr>
          <w:rFonts w:ascii="Trebuchet MS" w:hAnsi="Trebuchet MS"/>
        </w:rPr>
        <w:t xml:space="preserve">, </w:t>
      </w:r>
      <w:proofErr w:type="spellStart"/>
      <w:r w:rsidR="00056656" w:rsidRPr="00056656">
        <w:rPr>
          <w:rFonts w:ascii="Trebuchet MS" w:hAnsi="Trebuchet MS"/>
        </w:rPr>
        <w:t>tinandu</w:t>
      </w:r>
      <w:proofErr w:type="spellEnd"/>
      <w:r w:rsidR="00056656" w:rsidRPr="00056656">
        <w:rPr>
          <w:rFonts w:ascii="Trebuchet MS" w:hAnsi="Trebuchet MS"/>
        </w:rPr>
        <w:t xml:space="preserve">-se </w:t>
      </w:r>
      <w:proofErr w:type="spellStart"/>
      <w:r w:rsidR="00056656" w:rsidRPr="00056656">
        <w:rPr>
          <w:rFonts w:ascii="Trebuchet MS" w:hAnsi="Trebuchet MS"/>
        </w:rPr>
        <w:t>cont</w:t>
      </w:r>
      <w:proofErr w:type="spellEnd"/>
      <w:r w:rsidR="00056656" w:rsidRPr="00056656">
        <w:rPr>
          <w:rFonts w:ascii="Trebuchet MS" w:hAnsi="Trebuchet MS"/>
        </w:rPr>
        <w:t xml:space="preserve"> de </w:t>
      </w:r>
      <w:proofErr w:type="spellStart"/>
      <w:r w:rsidR="00056656" w:rsidRPr="00056656">
        <w:rPr>
          <w:rFonts w:ascii="Trebuchet MS" w:hAnsi="Trebuchet MS"/>
        </w:rPr>
        <w:t>oportunitatile</w:t>
      </w:r>
      <w:proofErr w:type="spellEnd"/>
      <w:r w:rsidR="00056656" w:rsidRPr="00056656">
        <w:rPr>
          <w:rFonts w:ascii="Trebuchet MS" w:hAnsi="Trebuchet MS"/>
        </w:rPr>
        <w:t xml:space="preserve"> </w:t>
      </w:r>
      <w:proofErr w:type="spellStart"/>
      <w:r w:rsidR="00056656" w:rsidRPr="00056656">
        <w:rPr>
          <w:rFonts w:ascii="Trebuchet MS" w:hAnsi="Trebuchet MS"/>
        </w:rPr>
        <w:t>oferite</w:t>
      </w:r>
      <w:proofErr w:type="spellEnd"/>
      <w:r w:rsidR="00056656" w:rsidRPr="00056656">
        <w:rPr>
          <w:rFonts w:ascii="Trebuchet MS" w:hAnsi="Trebuchet MS"/>
        </w:rPr>
        <w:t xml:space="preserve"> de </w:t>
      </w:r>
      <w:proofErr w:type="spellStart"/>
      <w:r w:rsidR="00056656" w:rsidRPr="00056656">
        <w:rPr>
          <w:rFonts w:ascii="Trebuchet MS" w:hAnsi="Trebuchet MS"/>
        </w:rPr>
        <w:t>potentialul</w:t>
      </w:r>
      <w:proofErr w:type="spellEnd"/>
      <w:r w:rsidR="00056656" w:rsidRPr="00056656">
        <w:rPr>
          <w:rFonts w:ascii="Trebuchet MS" w:hAnsi="Trebuchet MS"/>
        </w:rPr>
        <w:t xml:space="preserve"> </w:t>
      </w:r>
      <w:proofErr w:type="spellStart"/>
      <w:r w:rsidR="00056656" w:rsidRPr="00056656">
        <w:rPr>
          <w:rFonts w:ascii="Trebuchet MS" w:hAnsi="Trebuchet MS"/>
        </w:rPr>
        <w:t>fiecarei</w:t>
      </w:r>
      <w:proofErr w:type="spellEnd"/>
      <w:r w:rsidR="00056656">
        <w:rPr>
          <w:rFonts w:ascii="Trebuchet MS" w:hAnsi="Trebuchet MS"/>
        </w:rPr>
        <w:t xml:space="preserve"> </w:t>
      </w:r>
      <w:proofErr w:type="spellStart"/>
      <w:r w:rsidR="00056656" w:rsidRPr="00056656">
        <w:rPr>
          <w:rFonts w:ascii="Trebuchet MS" w:hAnsi="Trebuchet MS"/>
        </w:rPr>
        <w:t>comune</w:t>
      </w:r>
      <w:proofErr w:type="spellEnd"/>
      <w:r w:rsidR="00056656" w:rsidRPr="00056656">
        <w:rPr>
          <w:rFonts w:ascii="Trebuchet MS" w:hAnsi="Trebuchet MS"/>
        </w:rPr>
        <w:t>.</w:t>
      </w:r>
      <w:r w:rsidR="00056656">
        <w:rPr>
          <w:rFonts w:ascii="Trebuchet MS" w:hAnsi="Trebuchet MS"/>
        </w:rPr>
        <w:t xml:space="preserve"> </w:t>
      </w:r>
      <w:r w:rsidR="00056656" w:rsidRPr="00056656">
        <w:rPr>
          <w:rFonts w:ascii="Trebuchet MS" w:hAnsi="Trebuchet MS"/>
        </w:rPr>
        <w:t xml:space="preserve">In </w:t>
      </w:r>
      <w:proofErr w:type="spellStart"/>
      <w:r w:rsidR="00056656" w:rsidRPr="00056656">
        <w:rPr>
          <w:rFonts w:ascii="Trebuchet MS" w:hAnsi="Trebuchet MS"/>
        </w:rPr>
        <w:t>urma</w:t>
      </w:r>
      <w:proofErr w:type="spellEnd"/>
      <w:r w:rsidR="00056656" w:rsidRPr="00056656">
        <w:rPr>
          <w:rFonts w:ascii="Trebuchet MS" w:hAnsi="Trebuchet MS"/>
        </w:rPr>
        <w:t xml:space="preserve"> </w:t>
      </w:r>
      <w:proofErr w:type="spellStart"/>
      <w:r w:rsidR="00056656" w:rsidRPr="00056656">
        <w:rPr>
          <w:rFonts w:ascii="Trebuchet MS" w:hAnsi="Trebuchet MS"/>
        </w:rPr>
        <w:t>acestor</w:t>
      </w:r>
      <w:proofErr w:type="spellEnd"/>
      <w:r w:rsidR="00056656" w:rsidRPr="00056656">
        <w:rPr>
          <w:rFonts w:ascii="Trebuchet MS" w:hAnsi="Trebuchet MS"/>
        </w:rPr>
        <w:t xml:space="preserve"> </w:t>
      </w:r>
      <w:proofErr w:type="spellStart"/>
      <w:r w:rsidR="00056656" w:rsidRPr="00056656">
        <w:rPr>
          <w:rFonts w:ascii="Trebuchet MS" w:hAnsi="Trebuchet MS"/>
        </w:rPr>
        <w:t>intalniri</w:t>
      </w:r>
      <w:proofErr w:type="spellEnd"/>
      <w:r w:rsidR="00056656" w:rsidRPr="00056656">
        <w:rPr>
          <w:rFonts w:ascii="Trebuchet MS" w:hAnsi="Trebuchet MS"/>
        </w:rPr>
        <w:t xml:space="preserve"> </w:t>
      </w:r>
      <w:proofErr w:type="spellStart"/>
      <w:r w:rsidR="00056656" w:rsidRPr="00056656">
        <w:rPr>
          <w:rFonts w:ascii="Trebuchet MS" w:hAnsi="Trebuchet MS"/>
        </w:rPr>
        <w:t>echipa</w:t>
      </w:r>
      <w:proofErr w:type="spellEnd"/>
      <w:r w:rsidR="00056656" w:rsidRPr="00056656">
        <w:rPr>
          <w:rFonts w:ascii="Trebuchet MS" w:hAnsi="Trebuchet MS"/>
        </w:rPr>
        <w:t xml:space="preserve"> de </w:t>
      </w:r>
      <w:proofErr w:type="spellStart"/>
      <w:r w:rsidR="00056656" w:rsidRPr="00056656">
        <w:rPr>
          <w:rFonts w:ascii="Trebuchet MS" w:hAnsi="Trebuchet MS"/>
        </w:rPr>
        <w:t>experti</w:t>
      </w:r>
      <w:proofErr w:type="spellEnd"/>
      <w:r w:rsidR="00056656" w:rsidRPr="00056656">
        <w:rPr>
          <w:rFonts w:ascii="Trebuchet MS" w:hAnsi="Trebuchet MS"/>
        </w:rPr>
        <w:t xml:space="preserve"> a </w:t>
      </w:r>
      <w:proofErr w:type="spellStart"/>
      <w:r w:rsidR="00056656" w:rsidRPr="00056656">
        <w:rPr>
          <w:rFonts w:ascii="Trebuchet MS" w:hAnsi="Trebuchet MS"/>
        </w:rPr>
        <w:t>realizat</w:t>
      </w:r>
      <w:proofErr w:type="spellEnd"/>
      <w:r w:rsidR="00056656" w:rsidRPr="00056656">
        <w:rPr>
          <w:rFonts w:ascii="Trebuchet MS" w:hAnsi="Trebuchet MS"/>
        </w:rPr>
        <w:t xml:space="preserve"> </w:t>
      </w:r>
      <w:proofErr w:type="spellStart"/>
      <w:r w:rsidR="00056656" w:rsidRPr="00056656">
        <w:rPr>
          <w:rFonts w:ascii="Trebuchet MS" w:hAnsi="Trebuchet MS"/>
        </w:rPr>
        <w:t>fisele</w:t>
      </w:r>
      <w:proofErr w:type="spellEnd"/>
      <w:r w:rsidR="00056656" w:rsidRPr="00056656">
        <w:rPr>
          <w:rFonts w:ascii="Trebuchet MS" w:hAnsi="Trebuchet MS"/>
        </w:rPr>
        <w:t xml:space="preserve"> </w:t>
      </w:r>
      <w:proofErr w:type="spellStart"/>
      <w:r w:rsidR="00056656" w:rsidRPr="00056656">
        <w:rPr>
          <w:rFonts w:ascii="Trebuchet MS" w:hAnsi="Trebuchet MS"/>
        </w:rPr>
        <w:t>masurilor</w:t>
      </w:r>
      <w:proofErr w:type="spellEnd"/>
      <w:r w:rsidR="00056656" w:rsidRPr="00056656">
        <w:rPr>
          <w:rFonts w:ascii="Trebuchet MS" w:hAnsi="Trebuchet MS"/>
        </w:rPr>
        <w:t xml:space="preserve"> </w:t>
      </w:r>
      <w:proofErr w:type="spellStart"/>
      <w:r w:rsidR="00056656" w:rsidRPr="00056656">
        <w:rPr>
          <w:rFonts w:ascii="Trebuchet MS" w:hAnsi="Trebuchet MS"/>
        </w:rPr>
        <w:t>pentru</w:t>
      </w:r>
      <w:proofErr w:type="spellEnd"/>
      <w:r w:rsidR="00056656" w:rsidRPr="00056656">
        <w:rPr>
          <w:rFonts w:ascii="Trebuchet MS" w:hAnsi="Trebuchet MS"/>
        </w:rPr>
        <w:t xml:space="preserve"> </w:t>
      </w:r>
      <w:proofErr w:type="spellStart"/>
      <w:r w:rsidR="00056656" w:rsidRPr="00056656">
        <w:rPr>
          <w:rFonts w:ascii="Trebuchet MS" w:hAnsi="Trebuchet MS"/>
        </w:rPr>
        <w:t>obiective</w:t>
      </w:r>
      <w:r w:rsidR="00056656">
        <w:rPr>
          <w:rFonts w:ascii="Trebuchet MS" w:hAnsi="Trebuchet MS"/>
        </w:rPr>
        <w:t>le</w:t>
      </w:r>
      <w:proofErr w:type="spellEnd"/>
      <w:r w:rsidR="00056656">
        <w:rPr>
          <w:rFonts w:ascii="Trebuchet MS" w:hAnsi="Trebuchet MS"/>
        </w:rPr>
        <w:t xml:space="preserve"> </w:t>
      </w:r>
      <w:proofErr w:type="spellStart"/>
      <w:r w:rsidR="00056656" w:rsidRPr="00056656">
        <w:rPr>
          <w:rFonts w:ascii="Trebuchet MS" w:hAnsi="Trebuchet MS"/>
        </w:rPr>
        <w:t>prioritare</w:t>
      </w:r>
      <w:proofErr w:type="spellEnd"/>
      <w:r w:rsidR="00056656" w:rsidRPr="00056656">
        <w:rPr>
          <w:rFonts w:ascii="Trebuchet MS" w:hAnsi="Trebuchet MS"/>
        </w:rPr>
        <w:t xml:space="preserve"> ale </w:t>
      </w:r>
      <w:proofErr w:type="spellStart"/>
      <w:r w:rsidR="00056656" w:rsidRPr="00056656">
        <w:rPr>
          <w:rFonts w:ascii="Trebuchet MS" w:hAnsi="Trebuchet MS"/>
        </w:rPr>
        <w:t>teri</w:t>
      </w:r>
      <w:r w:rsidR="002263DF">
        <w:rPr>
          <w:rFonts w:ascii="Trebuchet MS" w:hAnsi="Trebuchet MS"/>
        </w:rPr>
        <w:t>toriului</w:t>
      </w:r>
      <w:proofErr w:type="spellEnd"/>
      <w:r w:rsidR="002263DF">
        <w:rPr>
          <w:rFonts w:ascii="Trebuchet MS" w:hAnsi="Trebuchet MS"/>
        </w:rPr>
        <w:t>.</w:t>
      </w:r>
      <w:r w:rsidR="00EB7235">
        <w:rPr>
          <w:rFonts w:ascii="Trebuchet MS" w:hAnsi="Trebuchet MS"/>
        </w:rPr>
        <w:t xml:space="preserve"> </w:t>
      </w:r>
      <w:r w:rsidR="00056656" w:rsidRPr="003A1F7E">
        <w:rPr>
          <w:rFonts w:ascii="Trebuchet MS" w:hAnsi="Trebuchet MS"/>
          <w:b/>
        </w:rPr>
        <w:t xml:space="preserve">In </w:t>
      </w:r>
      <w:proofErr w:type="spellStart"/>
      <w:r w:rsidR="00056656" w:rsidRPr="003A1F7E">
        <w:rPr>
          <w:rFonts w:ascii="Trebuchet MS" w:hAnsi="Trebuchet MS"/>
          <w:b/>
        </w:rPr>
        <w:t>cea</w:t>
      </w:r>
      <w:proofErr w:type="spellEnd"/>
      <w:r w:rsidR="00056656" w:rsidRPr="003A1F7E">
        <w:rPr>
          <w:rFonts w:ascii="Trebuchet MS" w:hAnsi="Trebuchet MS"/>
          <w:b/>
        </w:rPr>
        <w:t xml:space="preserve"> de a </w:t>
      </w:r>
      <w:proofErr w:type="spellStart"/>
      <w:r w:rsidR="00056656" w:rsidRPr="003A1F7E">
        <w:rPr>
          <w:rFonts w:ascii="Trebuchet MS" w:hAnsi="Trebuchet MS"/>
          <w:b/>
        </w:rPr>
        <w:t>treia</w:t>
      </w:r>
      <w:proofErr w:type="spellEnd"/>
      <w:r w:rsidR="00056656" w:rsidRPr="003A1F7E">
        <w:rPr>
          <w:rFonts w:ascii="Trebuchet MS" w:hAnsi="Trebuchet MS"/>
          <w:b/>
        </w:rPr>
        <w:t xml:space="preserve"> </w:t>
      </w:r>
      <w:proofErr w:type="spellStart"/>
      <w:r w:rsidR="00056656" w:rsidRPr="003A1F7E">
        <w:rPr>
          <w:rFonts w:ascii="Trebuchet MS" w:hAnsi="Trebuchet MS"/>
          <w:b/>
        </w:rPr>
        <w:t>intalnire</w:t>
      </w:r>
      <w:proofErr w:type="spellEnd"/>
      <w:r w:rsidR="00056656" w:rsidRPr="003A1F7E">
        <w:rPr>
          <w:rFonts w:ascii="Trebuchet MS" w:hAnsi="Trebuchet MS"/>
          <w:b/>
        </w:rPr>
        <w:t xml:space="preserve"> cu </w:t>
      </w:r>
      <w:proofErr w:type="spellStart"/>
      <w:r w:rsidR="00056656" w:rsidRPr="003A1F7E">
        <w:rPr>
          <w:rFonts w:ascii="Trebuchet MS" w:hAnsi="Trebuchet MS"/>
          <w:b/>
        </w:rPr>
        <w:t>reprezentantii</w:t>
      </w:r>
      <w:proofErr w:type="spellEnd"/>
      <w:r w:rsidR="00056656" w:rsidRPr="003A1F7E">
        <w:rPr>
          <w:rFonts w:ascii="Trebuchet MS" w:hAnsi="Trebuchet MS"/>
          <w:b/>
        </w:rPr>
        <w:t xml:space="preserve"> </w:t>
      </w:r>
      <w:proofErr w:type="spellStart"/>
      <w:r w:rsidR="00056656" w:rsidRPr="003A1F7E">
        <w:rPr>
          <w:rFonts w:ascii="Trebuchet MS" w:hAnsi="Trebuchet MS"/>
          <w:b/>
        </w:rPr>
        <w:t>membrilor</w:t>
      </w:r>
      <w:proofErr w:type="spellEnd"/>
      <w:r w:rsidR="00056656" w:rsidRPr="00986C2E">
        <w:rPr>
          <w:rFonts w:ascii="Trebuchet MS" w:hAnsi="Trebuchet MS"/>
        </w:rPr>
        <w:t xml:space="preserve"> care </w:t>
      </w:r>
      <w:proofErr w:type="spellStart"/>
      <w:r w:rsidR="00056656" w:rsidRPr="00986C2E">
        <w:rPr>
          <w:rFonts w:ascii="Trebuchet MS" w:hAnsi="Trebuchet MS"/>
        </w:rPr>
        <w:t>formeaza</w:t>
      </w:r>
      <w:proofErr w:type="spellEnd"/>
      <w:r w:rsidR="00056656" w:rsidRPr="00986C2E">
        <w:rPr>
          <w:rFonts w:ascii="Trebuchet MS" w:hAnsi="Trebuchet MS"/>
        </w:rPr>
        <w:t xml:space="preserve"> </w:t>
      </w:r>
      <w:proofErr w:type="spellStart"/>
      <w:r w:rsidR="00056656" w:rsidRPr="00986C2E">
        <w:rPr>
          <w:rFonts w:ascii="Trebuchet MS" w:hAnsi="Trebuchet MS"/>
        </w:rPr>
        <w:t>parteneriatul</w:t>
      </w:r>
      <w:proofErr w:type="spellEnd"/>
      <w:r w:rsidR="00056656" w:rsidRPr="00986C2E">
        <w:rPr>
          <w:rFonts w:ascii="Trebuchet MS" w:hAnsi="Trebuchet MS"/>
        </w:rPr>
        <w:t xml:space="preserve"> GAL Transcarpatica</w:t>
      </w:r>
      <w:r w:rsidR="00056656">
        <w:rPr>
          <w:rFonts w:ascii="Trebuchet MS" w:hAnsi="Trebuchet MS"/>
        </w:rPr>
        <w:t>, din data de</w:t>
      </w:r>
      <w:r w:rsidR="004A337E">
        <w:rPr>
          <w:rFonts w:ascii="Trebuchet MS" w:hAnsi="Trebuchet MS"/>
        </w:rPr>
        <w:t xml:space="preserve"> 31.03.2016</w:t>
      </w:r>
      <w:r w:rsidR="00056656">
        <w:rPr>
          <w:rFonts w:ascii="Trebuchet MS" w:hAnsi="Trebuchet MS"/>
        </w:rPr>
        <w:t xml:space="preserve">, </w:t>
      </w:r>
      <w:r w:rsidR="00056656" w:rsidRPr="00056656">
        <w:rPr>
          <w:rFonts w:ascii="Trebuchet MS" w:hAnsi="Trebuchet MS"/>
        </w:rPr>
        <w:t xml:space="preserve">a </w:t>
      </w:r>
      <w:proofErr w:type="spellStart"/>
      <w:r w:rsidR="00056656" w:rsidRPr="00056656">
        <w:rPr>
          <w:rFonts w:ascii="Trebuchet MS" w:hAnsi="Trebuchet MS"/>
        </w:rPr>
        <w:t>fost</w:t>
      </w:r>
      <w:proofErr w:type="spellEnd"/>
      <w:r w:rsidR="00056656" w:rsidRPr="00056656">
        <w:rPr>
          <w:rFonts w:ascii="Trebuchet MS" w:hAnsi="Trebuchet MS"/>
        </w:rPr>
        <w:t xml:space="preserve"> </w:t>
      </w:r>
      <w:proofErr w:type="spellStart"/>
      <w:r w:rsidR="00056656" w:rsidRPr="00056656">
        <w:rPr>
          <w:rFonts w:ascii="Trebuchet MS" w:hAnsi="Trebuchet MS"/>
        </w:rPr>
        <w:t>prezentat</w:t>
      </w:r>
      <w:r w:rsidR="004A337E">
        <w:rPr>
          <w:rFonts w:ascii="Trebuchet MS" w:hAnsi="Trebuchet MS"/>
        </w:rPr>
        <w:t>a</w:t>
      </w:r>
      <w:proofErr w:type="spellEnd"/>
      <w:r w:rsidR="00056656" w:rsidRPr="00056656">
        <w:rPr>
          <w:rFonts w:ascii="Trebuchet MS" w:hAnsi="Trebuchet MS"/>
        </w:rPr>
        <w:t xml:space="preserve"> </w:t>
      </w:r>
      <w:proofErr w:type="spellStart"/>
      <w:r w:rsidR="004A337E">
        <w:rPr>
          <w:rFonts w:ascii="Trebuchet MS" w:hAnsi="Trebuchet MS"/>
        </w:rPr>
        <w:t>strategia</w:t>
      </w:r>
      <w:proofErr w:type="spellEnd"/>
      <w:r w:rsidR="004A337E">
        <w:rPr>
          <w:rFonts w:ascii="Trebuchet MS" w:hAnsi="Trebuchet MS"/>
        </w:rPr>
        <w:t xml:space="preserve"> de </w:t>
      </w:r>
      <w:proofErr w:type="spellStart"/>
      <w:r w:rsidR="004A337E">
        <w:rPr>
          <w:rFonts w:ascii="Trebuchet MS" w:hAnsi="Trebuchet MS"/>
        </w:rPr>
        <w:t>dezvoltare</w:t>
      </w:r>
      <w:proofErr w:type="spellEnd"/>
      <w:r w:rsidR="004A337E">
        <w:rPr>
          <w:rFonts w:ascii="Trebuchet MS" w:hAnsi="Trebuchet MS"/>
        </w:rPr>
        <w:t xml:space="preserve"> </w:t>
      </w:r>
      <w:proofErr w:type="spellStart"/>
      <w:r w:rsidR="004A337E">
        <w:rPr>
          <w:rFonts w:ascii="Trebuchet MS" w:hAnsi="Trebuchet MS"/>
        </w:rPr>
        <w:t>locala</w:t>
      </w:r>
      <w:proofErr w:type="spellEnd"/>
      <w:r w:rsidR="004A337E">
        <w:rPr>
          <w:rFonts w:ascii="Trebuchet MS" w:hAnsi="Trebuchet MS"/>
        </w:rPr>
        <w:t xml:space="preserve"> </w:t>
      </w:r>
      <w:proofErr w:type="spellStart"/>
      <w:r w:rsidR="00056656" w:rsidRPr="00056656">
        <w:rPr>
          <w:rFonts w:ascii="Trebuchet MS" w:hAnsi="Trebuchet MS"/>
        </w:rPr>
        <w:t>si</w:t>
      </w:r>
      <w:proofErr w:type="spellEnd"/>
      <w:r w:rsidR="00056656" w:rsidRPr="00056656">
        <w:rPr>
          <w:rFonts w:ascii="Trebuchet MS" w:hAnsi="Trebuchet MS"/>
        </w:rPr>
        <w:t xml:space="preserve"> s-a </w:t>
      </w:r>
      <w:proofErr w:type="spellStart"/>
      <w:r w:rsidR="00056656" w:rsidRPr="00056656">
        <w:rPr>
          <w:rFonts w:ascii="Trebuchet MS" w:hAnsi="Trebuchet MS"/>
        </w:rPr>
        <w:t>supus</w:t>
      </w:r>
      <w:proofErr w:type="spellEnd"/>
      <w:r w:rsidR="00056656">
        <w:rPr>
          <w:rFonts w:ascii="Trebuchet MS" w:hAnsi="Trebuchet MS"/>
        </w:rPr>
        <w:t xml:space="preserve"> </w:t>
      </w:r>
      <w:proofErr w:type="spellStart"/>
      <w:r w:rsidR="00056656" w:rsidRPr="00056656">
        <w:rPr>
          <w:rFonts w:ascii="Trebuchet MS" w:hAnsi="Trebuchet MS"/>
        </w:rPr>
        <w:t>validarii</w:t>
      </w:r>
      <w:proofErr w:type="spellEnd"/>
      <w:r w:rsidR="00056656" w:rsidRPr="00056656">
        <w:rPr>
          <w:rFonts w:ascii="Trebuchet MS" w:hAnsi="Trebuchet MS"/>
        </w:rPr>
        <w:t xml:space="preserve"> de </w:t>
      </w:r>
      <w:proofErr w:type="spellStart"/>
      <w:r w:rsidR="00056656" w:rsidRPr="00056656">
        <w:rPr>
          <w:rFonts w:ascii="Trebuchet MS" w:hAnsi="Trebuchet MS"/>
        </w:rPr>
        <w:t>catre</w:t>
      </w:r>
      <w:proofErr w:type="spellEnd"/>
      <w:r w:rsidR="00056656" w:rsidRPr="00056656">
        <w:rPr>
          <w:rFonts w:ascii="Trebuchet MS" w:hAnsi="Trebuchet MS"/>
        </w:rPr>
        <w:t xml:space="preserve"> </w:t>
      </w:r>
      <w:proofErr w:type="spellStart"/>
      <w:r w:rsidR="00056656" w:rsidRPr="00056656">
        <w:rPr>
          <w:rFonts w:ascii="Trebuchet MS" w:hAnsi="Trebuchet MS"/>
        </w:rPr>
        <w:t>reprezentantii</w:t>
      </w:r>
      <w:proofErr w:type="spellEnd"/>
      <w:r w:rsidR="00056656" w:rsidRPr="00056656">
        <w:rPr>
          <w:rFonts w:ascii="Trebuchet MS" w:hAnsi="Trebuchet MS"/>
        </w:rPr>
        <w:t xml:space="preserve"> </w:t>
      </w:r>
      <w:proofErr w:type="spellStart"/>
      <w:r w:rsidR="00056656" w:rsidRPr="00056656">
        <w:rPr>
          <w:rFonts w:ascii="Trebuchet MS" w:hAnsi="Trebuchet MS"/>
        </w:rPr>
        <w:t>partenerilor</w:t>
      </w:r>
      <w:proofErr w:type="spellEnd"/>
      <w:r w:rsidR="00056656" w:rsidRPr="00056656">
        <w:rPr>
          <w:rFonts w:ascii="Trebuchet MS" w:hAnsi="Trebuchet MS"/>
        </w:rPr>
        <w:t xml:space="preserve"> din GAL. </w:t>
      </w:r>
      <w:proofErr w:type="spellStart"/>
      <w:r w:rsidR="00CC49D5" w:rsidRPr="00CC49D5">
        <w:rPr>
          <w:rFonts w:ascii="Trebuchet MS" w:hAnsi="Trebuchet MS"/>
        </w:rPr>
        <w:t>Metodologia</w:t>
      </w:r>
      <w:proofErr w:type="spellEnd"/>
      <w:r w:rsidR="00CC49D5" w:rsidRPr="00CC49D5">
        <w:rPr>
          <w:rFonts w:ascii="Trebuchet MS" w:hAnsi="Trebuchet MS"/>
        </w:rPr>
        <w:t xml:space="preserve"> de </w:t>
      </w:r>
      <w:proofErr w:type="spellStart"/>
      <w:r w:rsidR="00CC49D5" w:rsidRPr="00CC49D5">
        <w:rPr>
          <w:rFonts w:ascii="Trebuchet MS" w:hAnsi="Trebuchet MS"/>
        </w:rPr>
        <w:t>elaborare</w:t>
      </w:r>
      <w:proofErr w:type="spellEnd"/>
      <w:r w:rsidR="00CC49D5" w:rsidRPr="00CC49D5">
        <w:rPr>
          <w:rFonts w:ascii="Trebuchet MS" w:hAnsi="Trebuchet MS"/>
        </w:rPr>
        <w:t xml:space="preserve"> a </w:t>
      </w:r>
      <w:proofErr w:type="spellStart"/>
      <w:r w:rsidR="00CC49D5" w:rsidRPr="00CC49D5">
        <w:rPr>
          <w:rFonts w:ascii="Trebuchet MS" w:hAnsi="Trebuchet MS"/>
        </w:rPr>
        <w:t>dosarului</w:t>
      </w:r>
      <w:proofErr w:type="spellEnd"/>
      <w:r w:rsidR="00CC49D5" w:rsidRPr="00CC49D5">
        <w:rPr>
          <w:rFonts w:ascii="Trebuchet MS" w:hAnsi="Trebuchet MS"/>
        </w:rPr>
        <w:t xml:space="preserve"> a </w:t>
      </w:r>
      <w:proofErr w:type="spellStart"/>
      <w:r w:rsidR="00CC49D5" w:rsidRPr="00CC49D5">
        <w:rPr>
          <w:rFonts w:ascii="Trebuchet MS" w:hAnsi="Trebuchet MS"/>
        </w:rPr>
        <w:t>fost</w:t>
      </w:r>
      <w:proofErr w:type="spellEnd"/>
      <w:r w:rsidR="00CC49D5" w:rsidRPr="00CC49D5">
        <w:rPr>
          <w:rFonts w:ascii="Trebuchet MS" w:hAnsi="Trebuchet MS"/>
        </w:rPr>
        <w:t xml:space="preserve"> </w:t>
      </w:r>
      <w:proofErr w:type="spellStart"/>
      <w:r w:rsidR="00CC49D5" w:rsidRPr="00CC49D5">
        <w:rPr>
          <w:rFonts w:ascii="Trebuchet MS" w:hAnsi="Trebuchet MS"/>
        </w:rPr>
        <w:t>influentata</w:t>
      </w:r>
      <w:proofErr w:type="spellEnd"/>
      <w:r w:rsidR="00CC49D5" w:rsidRPr="00CC49D5">
        <w:rPr>
          <w:rFonts w:ascii="Trebuchet MS" w:hAnsi="Trebuchet MS"/>
        </w:rPr>
        <w:t xml:space="preserve"> </w:t>
      </w:r>
      <w:proofErr w:type="spellStart"/>
      <w:r w:rsidR="00CC49D5" w:rsidRPr="00CC49D5">
        <w:rPr>
          <w:rFonts w:ascii="Trebuchet MS" w:hAnsi="Trebuchet MS"/>
        </w:rPr>
        <w:t>si</w:t>
      </w:r>
      <w:proofErr w:type="spellEnd"/>
      <w:r w:rsidR="00CC49D5" w:rsidRPr="00CC49D5">
        <w:rPr>
          <w:rFonts w:ascii="Trebuchet MS" w:hAnsi="Trebuchet MS"/>
        </w:rPr>
        <w:t xml:space="preserve"> de </w:t>
      </w:r>
      <w:proofErr w:type="spellStart"/>
      <w:r w:rsidR="00CC49D5" w:rsidRPr="00CC49D5">
        <w:rPr>
          <w:rFonts w:ascii="Trebuchet MS" w:hAnsi="Trebuchet MS"/>
        </w:rPr>
        <w:t>experienta</w:t>
      </w:r>
      <w:proofErr w:type="spellEnd"/>
      <w:r w:rsidR="00CC49D5" w:rsidRPr="00CC49D5">
        <w:rPr>
          <w:rFonts w:ascii="Trebuchet MS" w:hAnsi="Trebuchet MS"/>
        </w:rPr>
        <w:t xml:space="preserve"> </w:t>
      </w:r>
      <w:proofErr w:type="spellStart"/>
      <w:r w:rsidR="00CC49D5">
        <w:rPr>
          <w:rFonts w:ascii="Trebuchet MS" w:hAnsi="Trebuchet MS"/>
        </w:rPr>
        <w:t>acumulata</w:t>
      </w:r>
      <w:proofErr w:type="spellEnd"/>
      <w:r w:rsidR="00CC49D5">
        <w:rPr>
          <w:rFonts w:ascii="Trebuchet MS" w:hAnsi="Trebuchet MS"/>
        </w:rPr>
        <w:t xml:space="preserve"> in </w:t>
      </w:r>
      <w:proofErr w:type="spellStart"/>
      <w:r w:rsidR="00CC49D5">
        <w:rPr>
          <w:rFonts w:ascii="Trebuchet MS" w:hAnsi="Trebuchet MS"/>
        </w:rPr>
        <w:t>perioada</w:t>
      </w:r>
      <w:proofErr w:type="spellEnd"/>
      <w:r w:rsidR="00CC49D5">
        <w:rPr>
          <w:rFonts w:ascii="Trebuchet MS" w:hAnsi="Trebuchet MS"/>
        </w:rPr>
        <w:t xml:space="preserve"> </w:t>
      </w:r>
      <w:proofErr w:type="spellStart"/>
      <w:r w:rsidR="00CC49D5">
        <w:rPr>
          <w:rFonts w:ascii="Trebuchet MS" w:hAnsi="Trebuchet MS"/>
        </w:rPr>
        <w:t>anterioara</w:t>
      </w:r>
      <w:proofErr w:type="spellEnd"/>
      <w:r w:rsidR="00CC49D5">
        <w:rPr>
          <w:rFonts w:ascii="Trebuchet MS" w:hAnsi="Trebuchet MS"/>
        </w:rPr>
        <w:t xml:space="preserve"> de </w:t>
      </w:r>
      <w:proofErr w:type="spellStart"/>
      <w:r w:rsidR="00CC49D5">
        <w:rPr>
          <w:rFonts w:ascii="Trebuchet MS" w:hAnsi="Trebuchet MS"/>
        </w:rPr>
        <w:t>finantare</w:t>
      </w:r>
      <w:proofErr w:type="spellEnd"/>
      <w:r w:rsidR="00CC49D5">
        <w:rPr>
          <w:rFonts w:ascii="Trebuchet MS" w:hAnsi="Trebuchet MS"/>
        </w:rPr>
        <w:t xml:space="preserve">, </w:t>
      </w:r>
      <w:proofErr w:type="spellStart"/>
      <w:r w:rsidR="00CC49D5">
        <w:rPr>
          <w:rFonts w:ascii="Trebuchet MS" w:hAnsi="Trebuchet MS"/>
        </w:rPr>
        <w:t>ceea</w:t>
      </w:r>
      <w:proofErr w:type="spellEnd"/>
      <w:r w:rsidR="00CC49D5">
        <w:rPr>
          <w:rFonts w:ascii="Trebuchet MS" w:hAnsi="Trebuchet MS"/>
        </w:rPr>
        <w:t xml:space="preserve"> </w:t>
      </w:r>
      <w:proofErr w:type="spellStart"/>
      <w:r w:rsidR="00CC49D5">
        <w:rPr>
          <w:rFonts w:ascii="Trebuchet MS" w:hAnsi="Trebuchet MS"/>
        </w:rPr>
        <w:t>ce</w:t>
      </w:r>
      <w:proofErr w:type="spellEnd"/>
      <w:r w:rsidR="00CC49D5" w:rsidRPr="00CC49D5">
        <w:rPr>
          <w:rFonts w:ascii="Trebuchet MS" w:hAnsi="Trebuchet MS"/>
        </w:rPr>
        <w:t xml:space="preserve"> </w:t>
      </w:r>
      <w:proofErr w:type="gramStart"/>
      <w:r w:rsidR="00CC49D5" w:rsidRPr="00CC49D5">
        <w:rPr>
          <w:rFonts w:ascii="Trebuchet MS" w:hAnsi="Trebuchet MS"/>
        </w:rPr>
        <w:t>a</w:t>
      </w:r>
      <w:proofErr w:type="gramEnd"/>
      <w:r w:rsidR="00CC49D5" w:rsidRPr="00CC49D5">
        <w:rPr>
          <w:rFonts w:ascii="Trebuchet MS" w:hAnsi="Trebuchet MS"/>
        </w:rPr>
        <w:t xml:space="preserve"> </w:t>
      </w:r>
      <w:proofErr w:type="spellStart"/>
      <w:r w:rsidR="00CC49D5" w:rsidRPr="00CC49D5">
        <w:rPr>
          <w:rFonts w:ascii="Trebuchet MS" w:hAnsi="Trebuchet MS"/>
        </w:rPr>
        <w:t>adus</w:t>
      </w:r>
      <w:proofErr w:type="spellEnd"/>
      <w:r w:rsidR="00CC49D5" w:rsidRPr="00CC49D5">
        <w:rPr>
          <w:rFonts w:ascii="Trebuchet MS" w:hAnsi="Trebuchet MS"/>
        </w:rPr>
        <w:t xml:space="preserve"> o plus </w:t>
      </w:r>
      <w:proofErr w:type="spellStart"/>
      <w:r w:rsidR="00CC49D5" w:rsidRPr="00CC49D5">
        <w:rPr>
          <w:rFonts w:ascii="Trebuchet MS" w:hAnsi="Trebuchet MS"/>
        </w:rPr>
        <w:t>valoare</w:t>
      </w:r>
      <w:proofErr w:type="spellEnd"/>
      <w:r w:rsidR="00CC49D5" w:rsidRPr="00CC49D5">
        <w:rPr>
          <w:rFonts w:ascii="Trebuchet MS" w:hAnsi="Trebuchet MS"/>
        </w:rPr>
        <w:t xml:space="preserve"> </w:t>
      </w:r>
      <w:proofErr w:type="spellStart"/>
      <w:r w:rsidR="00CC49D5" w:rsidRPr="00CC49D5">
        <w:rPr>
          <w:rFonts w:ascii="Trebuchet MS" w:hAnsi="Trebuchet MS"/>
        </w:rPr>
        <w:t>calitatii</w:t>
      </w:r>
      <w:proofErr w:type="spellEnd"/>
      <w:r w:rsidR="00CC49D5">
        <w:rPr>
          <w:rFonts w:ascii="Trebuchet MS" w:hAnsi="Trebuchet MS"/>
        </w:rPr>
        <w:t xml:space="preserve"> </w:t>
      </w:r>
      <w:proofErr w:type="spellStart"/>
      <w:r w:rsidR="00CC49D5" w:rsidRPr="00CC49D5">
        <w:rPr>
          <w:rFonts w:ascii="Trebuchet MS" w:hAnsi="Trebuchet MS"/>
        </w:rPr>
        <w:t>strategiei</w:t>
      </w:r>
      <w:proofErr w:type="spellEnd"/>
      <w:r w:rsidR="00CC49D5" w:rsidRPr="00CC49D5">
        <w:rPr>
          <w:rFonts w:ascii="Trebuchet MS" w:hAnsi="Trebuchet MS"/>
        </w:rPr>
        <w:t xml:space="preserve"> GAL </w:t>
      </w:r>
      <w:r w:rsidR="00CC49D5">
        <w:rPr>
          <w:rFonts w:ascii="Trebuchet MS" w:hAnsi="Trebuchet MS"/>
        </w:rPr>
        <w:t>Transcarpatica.</w:t>
      </w:r>
      <w:r w:rsidR="00EB7235">
        <w:rPr>
          <w:rFonts w:ascii="Trebuchet MS" w:hAnsi="Trebuchet MS"/>
        </w:rPr>
        <w:t xml:space="preserve"> </w:t>
      </w:r>
    </w:p>
    <w:p w14:paraId="5C65DA56" w14:textId="77777777" w:rsidR="00395465" w:rsidRDefault="00D76E43" w:rsidP="00395465">
      <w:pPr>
        <w:spacing w:after="0"/>
        <w:jc w:val="both"/>
        <w:rPr>
          <w:rFonts w:ascii="Trebuchet MS" w:hAnsi="Trebuchet MS"/>
          <w:u w:val="single"/>
        </w:rPr>
      </w:pPr>
      <w:proofErr w:type="spellStart"/>
      <w:r>
        <w:rPr>
          <w:rFonts w:ascii="Trebuchet MS" w:hAnsi="Trebuchet MS"/>
          <w:u w:val="single"/>
        </w:rPr>
        <w:t>Anexam</w:t>
      </w:r>
      <w:proofErr w:type="spellEnd"/>
      <w:r>
        <w:rPr>
          <w:rFonts w:ascii="Trebuchet MS" w:hAnsi="Trebuchet MS"/>
          <w:u w:val="single"/>
        </w:rPr>
        <w:t xml:space="preserve"> </w:t>
      </w:r>
      <w:proofErr w:type="spellStart"/>
      <w:r>
        <w:rPr>
          <w:rFonts w:ascii="Trebuchet MS" w:hAnsi="Trebuchet MS"/>
          <w:u w:val="single"/>
        </w:rPr>
        <w:t>minutele</w:t>
      </w:r>
      <w:proofErr w:type="spellEnd"/>
      <w:r>
        <w:rPr>
          <w:rFonts w:ascii="Trebuchet MS" w:hAnsi="Trebuchet MS"/>
          <w:u w:val="single"/>
        </w:rPr>
        <w:t xml:space="preserve"> </w:t>
      </w:r>
      <w:proofErr w:type="spellStart"/>
      <w:r>
        <w:rPr>
          <w:rFonts w:ascii="Trebuchet MS" w:hAnsi="Trebuchet MS"/>
          <w:u w:val="single"/>
        </w:rPr>
        <w:t>intalnirilor</w:t>
      </w:r>
      <w:proofErr w:type="spellEnd"/>
      <w:r>
        <w:rPr>
          <w:rFonts w:ascii="Trebuchet MS" w:hAnsi="Trebuchet MS"/>
          <w:u w:val="single"/>
        </w:rPr>
        <w:t xml:space="preserve">, </w:t>
      </w:r>
      <w:proofErr w:type="spellStart"/>
      <w:r>
        <w:rPr>
          <w:rFonts w:ascii="Trebuchet MS" w:hAnsi="Trebuchet MS"/>
          <w:u w:val="single"/>
        </w:rPr>
        <w:t>liste</w:t>
      </w:r>
      <w:proofErr w:type="spellEnd"/>
      <w:r w:rsidR="00395465" w:rsidRPr="00395465">
        <w:rPr>
          <w:rFonts w:ascii="Trebuchet MS" w:hAnsi="Trebuchet MS"/>
          <w:u w:val="single"/>
        </w:rPr>
        <w:t xml:space="preserve"> de </w:t>
      </w:r>
      <w:proofErr w:type="spellStart"/>
      <w:r w:rsidR="00395465" w:rsidRPr="00395465">
        <w:rPr>
          <w:rFonts w:ascii="Trebuchet MS" w:hAnsi="Trebuchet MS"/>
          <w:u w:val="single"/>
        </w:rPr>
        <w:t>prezenta</w:t>
      </w:r>
      <w:proofErr w:type="spellEnd"/>
      <w:r w:rsidR="00395465">
        <w:rPr>
          <w:rFonts w:ascii="Trebuchet MS" w:hAnsi="Trebuchet MS"/>
          <w:u w:val="single"/>
        </w:rPr>
        <w:t>,</w:t>
      </w:r>
      <w:r>
        <w:rPr>
          <w:rFonts w:ascii="Trebuchet MS" w:hAnsi="Trebuchet MS"/>
          <w:u w:val="single"/>
        </w:rPr>
        <w:t xml:space="preserve"> </w:t>
      </w:r>
      <w:proofErr w:type="spellStart"/>
      <w:r>
        <w:rPr>
          <w:rFonts w:ascii="Trebuchet MS" w:hAnsi="Trebuchet MS"/>
          <w:u w:val="single"/>
        </w:rPr>
        <w:t>chestionare</w:t>
      </w:r>
      <w:proofErr w:type="spellEnd"/>
      <w:r w:rsidR="00395465" w:rsidRPr="00395465">
        <w:rPr>
          <w:rFonts w:ascii="Trebuchet MS" w:hAnsi="Trebuchet MS"/>
          <w:u w:val="single"/>
        </w:rPr>
        <w:t xml:space="preserve"> elaborate cu </w:t>
      </w:r>
      <w:proofErr w:type="spellStart"/>
      <w:r w:rsidR="00395465" w:rsidRPr="00395465">
        <w:rPr>
          <w:rFonts w:ascii="Trebuchet MS" w:hAnsi="Trebuchet MS"/>
          <w:u w:val="single"/>
        </w:rPr>
        <w:t>ocazia</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activitatiilor</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prezentate</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mai</w:t>
      </w:r>
      <w:proofErr w:type="spellEnd"/>
      <w:r w:rsidR="00395465" w:rsidRPr="00395465">
        <w:rPr>
          <w:rFonts w:ascii="Trebuchet MS" w:hAnsi="Trebuchet MS"/>
          <w:u w:val="single"/>
        </w:rPr>
        <w:t xml:space="preserve"> sus. A se consulta </w:t>
      </w:r>
      <w:proofErr w:type="spellStart"/>
      <w:r w:rsidR="00395465" w:rsidRPr="00395465">
        <w:rPr>
          <w:rFonts w:ascii="Trebuchet MS" w:hAnsi="Trebuchet MS"/>
          <w:u w:val="single"/>
        </w:rPr>
        <w:t>materialele</w:t>
      </w:r>
      <w:proofErr w:type="spellEnd"/>
      <w:r w:rsidR="00395465" w:rsidRPr="00395465">
        <w:rPr>
          <w:rFonts w:ascii="Trebuchet MS" w:hAnsi="Trebuchet MS"/>
          <w:u w:val="single"/>
        </w:rPr>
        <w:t xml:space="preserve"> de </w:t>
      </w:r>
      <w:proofErr w:type="spellStart"/>
      <w:r w:rsidR="00395465" w:rsidRPr="00395465">
        <w:rPr>
          <w:rFonts w:ascii="Trebuchet MS" w:hAnsi="Trebuchet MS"/>
          <w:u w:val="single"/>
        </w:rPr>
        <w:t>informare</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si</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pozele</w:t>
      </w:r>
      <w:proofErr w:type="spellEnd"/>
      <w:r w:rsidR="00395465" w:rsidRPr="00395465">
        <w:rPr>
          <w:rFonts w:ascii="Trebuchet MS" w:hAnsi="Trebuchet MS"/>
          <w:u w:val="single"/>
        </w:rPr>
        <w:t xml:space="preserve"> justificative </w:t>
      </w:r>
      <w:proofErr w:type="spellStart"/>
      <w:r w:rsidR="00395465" w:rsidRPr="00395465">
        <w:rPr>
          <w:rFonts w:ascii="Trebuchet MS" w:hAnsi="Trebuchet MS"/>
          <w:u w:val="single"/>
        </w:rPr>
        <w:t>privind</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animarea</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teritoriului</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anexate</w:t>
      </w:r>
      <w:proofErr w:type="spellEnd"/>
      <w:r w:rsidR="00395465" w:rsidRPr="00395465">
        <w:rPr>
          <w:rFonts w:ascii="Trebuchet MS" w:hAnsi="Trebuchet MS"/>
          <w:u w:val="single"/>
        </w:rPr>
        <w:t xml:space="preserve"> la </w:t>
      </w:r>
      <w:proofErr w:type="spellStart"/>
      <w:r w:rsidR="00395465" w:rsidRPr="00395465">
        <w:rPr>
          <w:rFonts w:ascii="Trebuchet MS" w:hAnsi="Trebuchet MS"/>
          <w:u w:val="single"/>
        </w:rPr>
        <w:t>prezentul</w:t>
      </w:r>
      <w:proofErr w:type="spellEnd"/>
      <w:r w:rsidR="00395465" w:rsidRPr="00395465">
        <w:rPr>
          <w:rFonts w:ascii="Trebuchet MS" w:hAnsi="Trebuchet MS"/>
          <w:u w:val="single"/>
        </w:rPr>
        <w:t xml:space="preserve"> </w:t>
      </w:r>
      <w:proofErr w:type="spellStart"/>
      <w:r w:rsidR="00395465" w:rsidRPr="00395465">
        <w:rPr>
          <w:rFonts w:ascii="Trebuchet MS" w:hAnsi="Trebuchet MS"/>
          <w:u w:val="single"/>
        </w:rPr>
        <w:t>dosar</w:t>
      </w:r>
      <w:proofErr w:type="spellEnd"/>
      <w:r w:rsidR="00395465" w:rsidRPr="00395465">
        <w:rPr>
          <w:rFonts w:ascii="Trebuchet MS" w:hAnsi="Trebuchet MS"/>
          <w:u w:val="single"/>
        </w:rPr>
        <w:t>.</w:t>
      </w:r>
    </w:p>
    <w:p w14:paraId="4A760EDA" w14:textId="77777777" w:rsidR="001E772E" w:rsidRDefault="001E772E" w:rsidP="00094B73">
      <w:pPr>
        <w:spacing w:after="0"/>
        <w:jc w:val="center"/>
        <w:rPr>
          <w:rFonts w:ascii="Trebuchet MS" w:hAnsi="Trebuchet MS"/>
          <w:b/>
        </w:rPr>
      </w:pPr>
    </w:p>
    <w:p w14:paraId="2E249378" w14:textId="77777777" w:rsidR="00492D6C" w:rsidRDefault="00EF547D" w:rsidP="00094B73">
      <w:pPr>
        <w:spacing w:after="0"/>
        <w:jc w:val="center"/>
        <w:rPr>
          <w:rFonts w:ascii="Trebuchet MS" w:hAnsi="Trebuchet MS"/>
        </w:rPr>
      </w:pPr>
      <w:r w:rsidRPr="002667FB">
        <w:rPr>
          <w:rFonts w:ascii="Trebuchet MS" w:hAnsi="Trebuchet MS"/>
          <w:b/>
        </w:rPr>
        <w:t xml:space="preserve">CAPITOLUL IX: </w:t>
      </w:r>
      <w:proofErr w:type="spellStart"/>
      <w:r w:rsidRPr="002667FB">
        <w:rPr>
          <w:rFonts w:ascii="Trebuchet MS" w:hAnsi="Trebuchet MS"/>
          <w:b/>
        </w:rPr>
        <w:t>Organizarea</w:t>
      </w:r>
      <w:proofErr w:type="spellEnd"/>
      <w:r w:rsidRPr="002667FB">
        <w:rPr>
          <w:rFonts w:ascii="Trebuchet MS" w:hAnsi="Trebuchet MS"/>
          <w:b/>
        </w:rPr>
        <w:t xml:space="preserve"> </w:t>
      </w:r>
      <w:proofErr w:type="spellStart"/>
      <w:r w:rsidRPr="002667FB">
        <w:rPr>
          <w:rFonts w:ascii="Trebuchet MS" w:hAnsi="Trebuchet MS"/>
          <w:b/>
        </w:rPr>
        <w:t>viitorului</w:t>
      </w:r>
      <w:proofErr w:type="spellEnd"/>
      <w:r w:rsidRPr="002667FB">
        <w:rPr>
          <w:rFonts w:ascii="Trebuchet MS" w:hAnsi="Trebuchet MS"/>
          <w:b/>
        </w:rPr>
        <w:t xml:space="preserve"> GAL</w:t>
      </w:r>
      <w:r w:rsidR="002667FB">
        <w:rPr>
          <w:rFonts w:ascii="Trebuchet MS" w:hAnsi="Trebuchet MS"/>
          <w:b/>
        </w:rPr>
        <w:t xml:space="preserve"> </w:t>
      </w:r>
      <w:r w:rsidRPr="002667FB">
        <w:rPr>
          <w:rFonts w:ascii="Trebuchet MS" w:hAnsi="Trebuchet MS"/>
          <w:b/>
        </w:rPr>
        <w:t>-</w:t>
      </w:r>
      <w:r w:rsidR="002667FB">
        <w:rPr>
          <w:rFonts w:ascii="Trebuchet MS" w:hAnsi="Trebuchet MS"/>
          <w:b/>
        </w:rPr>
        <w:t xml:space="preserve"> </w:t>
      </w:r>
      <w:proofErr w:type="spellStart"/>
      <w:r w:rsidR="002667FB">
        <w:rPr>
          <w:rFonts w:ascii="Trebuchet MS" w:hAnsi="Trebuchet MS"/>
          <w:b/>
        </w:rPr>
        <w:t>d</w:t>
      </w:r>
      <w:r w:rsidRPr="002667FB">
        <w:rPr>
          <w:rFonts w:ascii="Trebuchet MS" w:hAnsi="Trebuchet MS"/>
          <w:b/>
        </w:rPr>
        <w:t>escrierea</w:t>
      </w:r>
      <w:proofErr w:type="spellEnd"/>
      <w:r w:rsidRPr="002667FB">
        <w:rPr>
          <w:rFonts w:ascii="Trebuchet MS" w:hAnsi="Trebuchet MS"/>
          <w:b/>
        </w:rPr>
        <w:t xml:space="preserve"> </w:t>
      </w:r>
      <w:proofErr w:type="spellStart"/>
      <w:r w:rsidRPr="002667FB">
        <w:rPr>
          <w:rFonts w:ascii="Trebuchet MS" w:hAnsi="Trebuchet MS"/>
          <w:b/>
        </w:rPr>
        <w:t>mecanismelor</w:t>
      </w:r>
      <w:proofErr w:type="spellEnd"/>
      <w:r w:rsidRPr="002667FB">
        <w:rPr>
          <w:rFonts w:ascii="Trebuchet MS" w:hAnsi="Trebuchet MS"/>
          <w:b/>
        </w:rPr>
        <w:t xml:space="preserve"> de </w:t>
      </w:r>
      <w:proofErr w:type="spellStart"/>
      <w:r w:rsidRPr="002667FB">
        <w:rPr>
          <w:rFonts w:ascii="Trebuchet MS" w:hAnsi="Trebuchet MS"/>
          <w:b/>
        </w:rPr>
        <w:t>gestionare</w:t>
      </w:r>
      <w:proofErr w:type="spellEnd"/>
      <w:r w:rsidRPr="002667FB">
        <w:rPr>
          <w:rFonts w:ascii="Trebuchet MS" w:hAnsi="Trebuchet MS"/>
          <w:b/>
        </w:rPr>
        <w:t xml:space="preserve">, </w:t>
      </w:r>
      <w:proofErr w:type="spellStart"/>
      <w:r w:rsidRPr="002667FB">
        <w:rPr>
          <w:rFonts w:ascii="Trebuchet MS" w:hAnsi="Trebuchet MS"/>
          <w:b/>
        </w:rPr>
        <w:t>monitorizare</w:t>
      </w:r>
      <w:proofErr w:type="spellEnd"/>
      <w:r w:rsidRPr="002667FB">
        <w:rPr>
          <w:rFonts w:ascii="Trebuchet MS" w:hAnsi="Trebuchet MS"/>
          <w:b/>
        </w:rPr>
        <w:t xml:space="preserve">, </w:t>
      </w:r>
      <w:proofErr w:type="spellStart"/>
      <w:r w:rsidRPr="002667FB">
        <w:rPr>
          <w:rFonts w:ascii="Trebuchet MS" w:hAnsi="Trebuchet MS"/>
          <w:b/>
        </w:rPr>
        <w:t>evaluare</w:t>
      </w:r>
      <w:proofErr w:type="spellEnd"/>
      <w:r w:rsidRPr="002667FB">
        <w:rPr>
          <w:rFonts w:ascii="Trebuchet MS" w:hAnsi="Trebuchet MS"/>
          <w:b/>
        </w:rPr>
        <w:t xml:space="preserve"> </w:t>
      </w:r>
      <w:proofErr w:type="spellStart"/>
      <w:r w:rsidR="00024AA8" w:rsidRPr="002667FB">
        <w:rPr>
          <w:rFonts w:ascii="Trebuchet MS" w:hAnsi="Trebuchet MS"/>
          <w:b/>
        </w:rPr>
        <w:t>s</w:t>
      </w:r>
      <w:r w:rsidRPr="002667FB">
        <w:rPr>
          <w:rFonts w:ascii="Trebuchet MS" w:hAnsi="Trebuchet MS"/>
          <w:b/>
        </w:rPr>
        <w:t>i</w:t>
      </w:r>
      <w:proofErr w:type="spellEnd"/>
      <w:r w:rsidRPr="002667FB">
        <w:rPr>
          <w:rFonts w:ascii="Trebuchet MS" w:hAnsi="Trebuchet MS"/>
          <w:b/>
        </w:rPr>
        <w:t xml:space="preserve"> control a </w:t>
      </w:r>
      <w:proofErr w:type="spellStart"/>
      <w:r w:rsidRPr="002667FB">
        <w:rPr>
          <w:rFonts w:ascii="Trebuchet MS" w:hAnsi="Trebuchet MS"/>
          <w:b/>
        </w:rPr>
        <w:t>strategiei</w:t>
      </w:r>
      <w:proofErr w:type="spellEnd"/>
    </w:p>
    <w:p w14:paraId="4C3A2701" w14:textId="77777777" w:rsidR="00581D05" w:rsidRDefault="00581D05" w:rsidP="00395465">
      <w:pPr>
        <w:spacing w:after="0"/>
        <w:jc w:val="both"/>
        <w:rPr>
          <w:rFonts w:ascii="Trebuchet MS" w:hAnsi="Trebuchet MS"/>
        </w:rPr>
      </w:pPr>
    </w:p>
    <w:p w14:paraId="6DF724FB" w14:textId="77777777" w:rsidR="002263DF" w:rsidRDefault="00892FE2" w:rsidP="00EF547D">
      <w:pPr>
        <w:spacing w:after="0"/>
        <w:jc w:val="both"/>
        <w:rPr>
          <w:rFonts w:ascii="Trebuchet MS" w:hAnsi="Trebuchet MS"/>
        </w:rPr>
      </w:pPr>
      <w:proofErr w:type="spellStart"/>
      <w:r w:rsidRPr="00892FE2">
        <w:rPr>
          <w:rFonts w:ascii="Trebuchet MS" w:hAnsi="Trebuchet MS"/>
        </w:rPr>
        <w:t>Functionarea</w:t>
      </w:r>
      <w:proofErr w:type="spellEnd"/>
      <w:r w:rsidRPr="00892FE2">
        <w:rPr>
          <w:rFonts w:ascii="Trebuchet MS" w:hAnsi="Trebuchet MS"/>
        </w:rPr>
        <w:t xml:space="preserve"> </w:t>
      </w:r>
      <w:proofErr w:type="spellStart"/>
      <w:r w:rsidRPr="00892FE2">
        <w:rPr>
          <w:rFonts w:ascii="Trebuchet MS" w:hAnsi="Trebuchet MS"/>
        </w:rPr>
        <w:t>generala</w:t>
      </w:r>
      <w:proofErr w:type="spellEnd"/>
      <w:r w:rsidRPr="00892FE2">
        <w:rPr>
          <w:rFonts w:ascii="Trebuchet MS" w:hAnsi="Trebuchet MS"/>
        </w:rPr>
        <w:t xml:space="preserve"> a GAL </w:t>
      </w:r>
      <w:proofErr w:type="gramStart"/>
      <w:r>
        <w:rPr>
          <w:rFonts w:ascii="Trebuchet MS" w:hAnsi="Trebuchet MS"/>
        </w:rPr>
        <w:t xml:space="preserve">Transcarpatica </w:t>
      </w:r>
      <w:r w:rsidRPr="00892FE2">
        <w:rPr>
          <w:rFonts w:ascii="Trebuchet MS" w:hAnsi="Trebuchet MS"/>
        </w:rPr>
        <w:t xml:space="preserve"> </w:t>
      </w:r>
      <w:proofErr w:type="spellStart"/>
      <w:r w:rsidRPr="00892FE2">
        <w:rPr>
          <w:rFonts w:ascii="Trebuchet MS" w:hAnsi="Trebuchet MS"/>
        </w:rPr>
        <w:t>este</w:t>
      </w:r>
      <w:proofErr w:type="spellEnd"/>
      <w:proofErr w:type="gramEnd"/>
      <w:r w:rsidRPr="00892FE2">
        <w:rPr>
          <w:rFonts w:ascii="Trebuchet MS" w:hAnsi="Trebuchet MS"/>
        </w:rPr>
        <w:t xml:space="preserve"> </w:t>
      </w:r>
      <w:proofErr w:type="spellStart"/>
      <w:r w:rsidRPr="00892FE2">
        <w:rPr>
          <w:rFonts w:ascii="Trebuchet MS" w:hAnsi="Trebuchet MS"/>
        </w:rPr>
        <w:t>reglementata</w:t>
      </w:r>
      <w:proofErr w:type="spellEnd"/>
      <w:r w:rsidRPr="00892FE2">
        <w:rPr>
          <w:rFonts w:ascii="Trebuchet MS" w:hAnsi="Trebuchet MS"/>
        </w:rPr>
        <w:t xml:space="preserve"> in</w:t>
      </w:r>
      <w:r>
        <w:rPr>
          <w:rFonts w:ascii="Trebuchet MS" w:hAnsi="Trebuchet MS"/>
        </w:rPr>
        <w:t xml:space="preserve"> </w:t>
      </w:r>
      <w:proofErr w:type="spellStart"/>
      <w:r w:rsidRPr="00892FE2">
        <w:rPr>
          <w:rFonts w:ascii="Trebuchet MS" w:hAnsi="Trebuchet MS"/>
        </w:rPr>
        <w:t>concordant</w:t>
      </w:r>
      <w:r>
        <w:rPr>
          <w:rFonts w:ascii="Trebuchet MS" w:hAnsi="Trebuchet MS"/>
        </w:rPr>
        <w:t>a</w:t>
      </w:r>
      <w:proofErr w:type="spellEnd"/>
      <w:r>
        <w:rPr>
          <w:rFonts w:ascii="Trebuchet MS" w:hAnsi="Trebuchet MS"/>
        </w:rPr>
        <w:t xml:space="preserve"> cu </w:t>
      </w:r>
      <w:proofErr w:type="spellStart"/>
      <w:r>
        <w:rPr>
          <w:rFonts w:ascii="Trebuchet MS" w:hAnsi="Trebuchet MS"/>
        </w:rPr>
        <w:t>Ordonanta</w:t>
      </w:r>
      <w:proofErr w:type="spellEnd"/>
      <w:r>
        <w:rPr>
          <w:rFonts w:ascii="Trebuchet MS" w:hAnsi="Trebuchet MS"/>
        </w:rPr>
        <w:t xml:space="preserve"> de </w:t>
      </w:r>
      <w:proofErr w:type="spellStart"/>
      <w:r>
        <w:rPr>
          <w:rFonts w:ascii="Trebuchet MS" w:hAnsi="Trebuchet MS"/>
        </w:rPr>
        <w:t>Guvern</w:t>
      </w:r>
      <w:proofErr w:type="spellEnd"/>
      <w:r>
        <w:rPr>
          <w:rFonts w:ascii="Trebuchet MS" w:hAnsi="Trebuchet MS"/>
        </w:rPr>
        <w:t xml:space="preserve"> nr. 26</w:t>
      </w:r>
      <w:r w:rsidRPr="00892FE2">
        <w:rPr>
          <w:rFonts w:ascii="Trebuchet MS" w:hAnsi="Trebuchet MS"/>
        </w:rPr>
        <w:t xml:space="preserve">/2000 cu </w:t>
      </w:r>
      <w:proofErr w:type="spellStart"/>
      <w:r w:rsidRPr="00892FE2">
        <w:rPr>
          <w:rFonts w:ascii="Trebuchet MS" w:hAnsi="Trebuchet MS"/>
        </w:rPr>
        <w:t>privire</w:t>
      </w:r>
      <w:proofErr w:type="spellEnd"/>
      <w:r w:rsidRPr="00892FE2">
        <w:rPr>
          <w:rFonts w:ascii="Trebuchet MS" w:hAnsi="Trebuchet MS"/>
        </w:rPr>
        <w:t xml:space="preserve"> la </w:t>
      </w:r>
      <w:proofErr w:type="spellStart"/>
      <w:r w:rsidRPr="00892FE2">
        <w:rPr>
          <w:rFonts w:ascii="Trebuchet MS" w:hAnsi="Trebuchet MS"/>
        </w:rPr>
        <w:t>asociatii</w:t>
      </w:r>
      <w:proofErr w:type="spellEnd"/>
      <w:r w:rsidRPr="00892FE2">
        <w:rPr>
          <w:rFonts w:ascii="Trebuchet MS" w:hAnsi="Trebuchet MS"/>
        </w:rPr>
        <w:t xml:space="preserve"> </w:t>
      </w:r>
      <w:proofErr w:type="spellStart"/>
      <w:r w:rsidRPr="00892FE2">
        <w:rPr>
          <w:rFonts w:ascii="Trebuchet MS" w:hAnsi="Trebuchet MS"/>
        </w:rPr>
        <w:t>si</w:t>
      </w:r>
      <w:proofErr w:type="spellEnd"/>
      <w:r w:rsidRPr="00892FE2">
        <w:rPr>
          <w:rFonts w:ascii="Trebuchet MS" w:hAnsi="Trebuchet MS"/>
        </w:rPr>
        <w:t xml:space="preserve"> </w:t>
      </w:r>
      <w:proofErr w:type="spellStart"/>
      <w:r w:rsidRPr="00892FE2">
        <w:rPr>
          <w:rFonts w:ascii="Trebuchet MS" w:hAnsi="Trebuchet MS"/>
        </w:rPr>
        <w:t>fundatii</w:t>
      </w:r>
      <w:proofErr w:type="spellEnd"/>
      <w:r w:rsidRPr="00892FE2">
        <w:rPr>
          <w:rFonts w:ascii="Trebuchet MS" w:hAnsi="Trebuchet MS"/>
        </w:rPr>
        <w:t>.</w:t>
      </w:r>
      <w:r>
        <w:rPr>
          <w:rFonts w:ascii="Trebuchet MS" w:hAnsi="Trebuchet MS"/>
        </w:rPr>
        <w:t xml:space="preserve"> </w:t>
      </w:r>
      <w:proofErr w:type="spellStart"/>
      <w:r w:rsidR="00EF547D" w:rsidRPr="009022B8">
        <w:rPr>
          <w:rFonts w:ascii="Trebuchet MS" w:hAnsi="Trebuchet MS"/>
        </w:rPr>
        <w:t>Sarcinile</w:t>
      </w:r>
      <w:proofErr w:type="spellEnd"/>
      <w:r w:rsidR="00EF547D" w:rsidRPr="009022B8">
        <w:rPr>
          <w:rFonts w:ascii="Trebuchet MS" w:hAnsi="Trebuchet MS"/>
        </w:rPr>
        <w:t xml:space="preserve"> </w:t>
      </w:r>
      <w:proofErr w:type="spellStart"/>
      <w:r w:rsidR="00EF547D" w:rsidRPr="009022B8">
        <w:rPr>
          <w:rFonts w:ascii="Trebuchet MS" w:hAnsi="Trebuchet MS"/>
        </w:rPr>
        <w:t>ce</w:t>
      </w:r>
      <w:proofErr w:type="spellEnd"/>
      <w:r w:rsidR="00EF547D" w:rsidRPr="009022B8">
        <w:rPr>
          <w:rFonts w:ascii="Trebuchet MS" w:hAnsi="Trebuchet MS"/>
        </w:rPr>
        <w:t xml:space="preserve"> </w:t>
      </w:r>
      <w:proofErr w:type="spellStart"/>
      <w:r w:rsidR="00EF547D" w:rsidRPr="009022B8">
        <w:rPr>
          <w:rFonts w:ascii="Trebuchet MS" w:hAnsi="Trebuchet MS"/>
        </w:rPr>
        <w:t>revin</w:t>
      </w:r>
      <w:proofErr w:type="spellEnd"/>
      <w:r w:rsidR="00EF547D" w:rsidRPr="009022B8">
        <w:rPr>
          <w:rFonts w:ascii="Trebuchet MS" w:hAnsi="Trebuchet MS"/>
        </w:rPr>
        <w:t xml:space="preserve"> GAL</w:t>
      </w:r>
      <w:r w:rsidR="00CD2DBA" w:rsidRPr="009022B8">
        <w:rPr>
          <w:rFonts w:ascii="Trebuchet MS" w:hAnsi="Trebuchet MS"/>
        </w:rPr>
        <w:t>-</w:t>
      </w:r>
      <w:proofErr w:type="spellStart"/>
      <w:r w:rsidR="00CD2DBA" w:rsidRPr="009022B8">
        <w:rPr>
          <w:rFonts w:ascii="Trebuchet MS" w:hAnsi="Trebuchet MS"/>
        </w:rPr>
        <w:t>ului</w:t>
      </w:r>
      <w:proofErr w:type="spellEnd"/>
      <w:r w:rsidR="009022B8" w:rsidRPr="009022B8">
        <w:rPr>
          <w:rFonts w:ascii="Trebuchet MS" w:hAnsi="Trebuchet MS"/>
        </w:rPr>
        <w:t xml:space="preserve">, care sunt </w:t>
      </w:r>
      <w:proofErr w:type="spellStart"/>
      <w:r w:rsidR="00EF547D" w:rsidRPr="009022B8">
        <w:rPr>
          <w:rFonts w:ascii="Trebuchet MS" w:hAnsi="Trebuchet MS"/>
        </w:rPr>
        <w:lastRenderedPageBreak/>
        <w:t>obligatorii</w:t>
      </w:r>
      <w:proofErr w:type="spellEnd"/>
      <w:r w:rsidR="00EF547D" w:rsidRPr="009022B8">
        <w:rPr>
          <w:rFonts w:ascii="Trebuchet MS" w:hAnsi="Trebuchet MS"/>
        </w:rPr>
        <w:t xml:space="preserve"> </w:t>
      </w:r>
      <w:proofErr w:type="spellStart"/>
      <w:r w:rsidR="00024AA8">
        <w:rPr>
          <w:rFonts w:ascii="Trebuchet MS" w:hAnsi="Trebuchet MS"/>
        </w:rPr>
        <w:t>s</w:t>
      </w:r>
      <w:r w:rsidR="00EF547D" w:rsidRPr="009022B8">
        <w:rPr>
          <w:rFonts w:ascii="Trebuchet MS" w:hAnsi="Trebuchet MS"/>
        </w:rPr>
        <w:t>i</w:t>
      </w:r>
      <w:proofErr w:type="spellEnd"/>
      <w:r w:rsidR="00EF547D" w:rsidRPr="009022B8">
        <w:rPr>
          <w:rFonts w:ascii="Trebuchet MS" w:hAnsi="Trebuchet MS"/>
        </w:rPr>
        <w:t xml:space="preserve"> </w:t>
      </w:r>
      <w:proofErr w:type="spellStart"/>
      <w:r w:rsidR="00EF547D" w:rsidRPr="009022B8">
        <w:rPr>
          <w:rFonts w:ascii="Trebuchet MS" w:hAnsi="Trebuchet MS"/>
        </w:rPr>
        <w:t>esen</w:t>
      </w:r>
      <w:r w:rsidR="00024AA8">
        <w:rPr>
          <w:rFonts w:ascii="Trebuchet MS" w:hAnsi="Trebuchet MS"/>
        </w:rPr>
        <w:t>t</w:t>
      </w:r>
      <w:r w:rsidR="00EF547D" w:rsidRPr="009022B8">
        <w:rPr>
          <w:rFonts w:ascii="Trebuchet MS" w:hAnsi="Trebuchet MS"/>
        </w:rPr>
        <w:t>iale</w:t>
      </w:r>
      <w:proofErr w:type="spellEnd"/>
      <w:r w:rsidR="00EF547D" w:rsidRPr="009022B8">
        <w:rPr>
          <w:rFonts w:ascii="Trebuchet MS" w:hAnsi="Trebuchet MS"/>
        </w:rPr>
        <w:t xml:space="preserve"> </w:t>
      </w:r>
      <w:proofErr w:type="spellStart"/>
      <w:r w:rsidR="00EF547D" w:rsidRPr="009022B8">
        <w:rPr>
          <w:rFonts w:ascii="Trebuchet MS" w:hAnsi="Trebuchet MS"/>
        </w:rPr>
        <w:t>pentru</w:t>
      </w:r>
      <w:proofErr w:type="spellEnd"/>
      <w:r w:rsidR="00EF547D" w:rsidRPr="009022B8">
        <w:rPr>
          <w:rFonts w:ascii="Trebuchet MS" w:hAnsi="Trebuchet MS"/>
        </w:rPr>
        <w:t xml:space="preserve"> </w:t>
      </w:r>
      <w:proofErr w:type="spellStart"/>
      <w:r w:rsidR="00EF547D" w:rsidRPr="009022B8">
        <w:rPr>
          <w:rFonts w:ascii="Trebuchet MS" w:hAnsi="Trebuchet MS"/>
        </w:rPr>
        <w:t>implementarea</w:t>
      </w:r>
      <w:proofErr w:type="spellEnd"/>
      <w:r w:rsidR="00EF547D" w:rsidRPr="009022B8">
        <w:rPr>
          <w:rFonts w:ascii="Trebuchet MS" w:hAnsi="Trebuchet MS"/>
        </w:rPr>
        <w:t xml:space="preserve"> cu </w:t>
      </w:r>
      <w:proofErr w:type="spellStart"/>
      <w:r w:rsidR="00EF547D" w:rsidRPr="009022B8">
        <w:rPr>
          <w:rFonts w:ascii="Trebuchet MS" w:hAnsi="Trebuchet MS"/>
        </w:rPr>
        <w:t>succes</w:t>
      </w:r>
      <w:proofErr w:type="spellEnd"/>
      <w:r w:rsidR="00EF547D" w:rsidRPr="009022B8">
        <w:rPr>
          <w:rFonts w:ascii="Trebuchet MS" w:hAnsi="Trebuchet MS"/>
        </w:rPr>
        <w:t xml:space="preserve"> a </w:t>
      </w:r>
      <w:proofErr w:type="spellStart"/>
      <w:r w:rsidR="009022B8" w:rsidRPr="009022B8">
        <w:rPr>
          <w:rFonts w:ascii="Trebuchet MS" w:hAnsi="Trebuchet MS"/>
        </w:rPr>
        <w:t>prezentei</w:t>
      </w:r>
      <w:proofErr w:type="spellEnd"/>
      <w:r w:rsidR="009022B8" w:rsidRPr="009022B8">
        <w:rPr>
          <w:rFonts w:ascii="Trebuchet MS" w:hAnsi="Trebuchet MS"/>
        </w:rPr>
        <w:t xml:space="preserve"> </w:t>
      </w:r>
      <w:proofErr w:type="spellStart"/>
      <w:r w:rsidR="009022B8" w:rsidRPr="009022B8">
        <w:rPr>
          <w:rFonts w:ascii="Trebuchet MS" w:hAnsi="Trebuchet MS"/>
        </w:rPr>
        <w:t>strategii</w:t>
      </w:r>
      <w:proofErr w:type="spellEnd"/>
      <w:r w:rsidR="00EF547D" w:rsidRPr="009022B8">
        <w:rPr>
          <w:rFonts w:ascii="Trebuchet MS" w:hAnsi="Trebuchet MS"/>
        </w:rPr>
        <w:t xml:space="preserve"> </w:t>
      </w:r>
      <w:r w:rsidR="009022B8" w:rsidRPr="009022B8">
        <w:rPr>
          <w:rFonts w:ascii="Trebuchet MS" w:hAnsi="Trebuchet MS"/>
        </w:rPr>
        <w:t xml:space="preserve">sunt </w:t>
      </w:r>
      <w:proofErr w:type="spellStart"/>
      <w:r w:rsidR="009022B8" w:rsidRPr="009022B8">
        <w:rPr>
          <w:rFonts w:ascii="Trebuchet MS" w:hAnsi="Trebuchet MS"/>
        </w:rPr>
        <w:t>urmatoarele</w:t>
      </w:r>
      <w:proofErr w:type="spellEnd"/>
      <w:r w:rsidR="00EF547D" w:rsidRPr="009022B8">
        <w:rPr>
          <w:rFonts w:ascii="Trebuchet MS" w:hAnsi="Trebuchet MS"/>
        </w:rPr>
        <w:t>:</w:t>
      </w:r>
    </w:p>
    <w:p w14:paraId="3D52A64C" w14:textId="77777777" w:rsidR="00EF547D" w:rsidRPr="009022B8"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consolidarea</w:t>
      </w:r>
      <w:proofErr w:type="spellEnd"/>
      <w:r w:rsidRPr="009022B8">
        <w:rPr>
          <w:rFonts w:ascii="Trebuchet MS" w:hAnsi="Trebuchet MS"/>
        </w:rPr>
        <w:t xml:space="preserve"> </w:t>
      </w:r>
      <w:proofErr w:type="spellStart"/>
      <w:r w:rsidRPr="009022B8">
        <w:rPr>
          <w:rFonts w:ascii="Trebuchet MS" w:hAnsi="Trebuchet MS"/>
        </w:rPr>
        <w:t>capacit</w:t>
      </w:r>
      <w:r w:rsidR="00024AA8">
        <w:rPr>
          <w:rFonts w:ascii="Trebuchet MS" w:hAnsi="Trebuchet MS"/>
        </w:rPr>
        <w:t>at</w:t>
      </w:r>
      <w:r w:rsidRPr="009022B8">
        <w:rPr>
          <w:rFonts w:ascii="Trebuchet MS" w:hAnsi="Trebuchet MS"/>
        </w:rPr>
        <w:t>ii</w:t>
      </w:r>
      <w:proofErr w:type="spellEnd"/>
      <w:r w:rsidRPr="009022B8">
        <w:rPr>
          <w:rFonts w:ascii="Trebuchet MS" w:hAnsi="Trebuchet MS"/>
        </w:rPr>
        <w:t xml:space="preserve"> </w:t>
      </w:r>
      <w:proofErr w:type="spellStart"/>
      <w:r w:rsidRPr="009022B8">
        <w:rPr>
          <w:rFonts w:ascii="Trebuchet MS" w:hAnsi="Trebuchet MS"/>
        </w:rPr>
        <w:t>actorilor</w:t>
      </w:r>
      <w:proofErr w:type="spellEnd"/>
      <w:r w:rsidRPr="009022B8">
        <w:rPr>
          <w:rFonts w:ascii="Trebuchet MS" w:hAnsi="Trebuchet MS"/>
        </w:rPr>
        <w:t xml:space="preserve"> </w:t>
      </w:r>
      <w:proofErr w:type="spellStart"/>
      <w:r w:rsidRPr="009022B8">
        <w:rPr>
          <w:rFonts w:ascii="Trebuchet MS" w:hAnsi="Trebuchet MS"/>
        </w:rPr>
        <w:t>locali</w:t>
      </w:r>
      <w:proofErr w:type="spellEnd"/>
      <w:r w:rsidRPr="009022B8">
        <w:rPr>
          <w:rFonts w:ascii="Trebuchet MS" w:hAnsi="Trebuchet MS"/>
        </w:rPr>
        <w:t xml:space="preserve"> </w:t>
      </w:r>
      <w:proofErr w:type="spellStart"/>
      <w:r w:rsidRPr="009022B8">
        <w:rPr>
          <w:rFonts w:ascii="Trebuchet MS" w:hAnsi="Trebuchet MS"/>
        </w:rPr>
        <w:t>relevan</w:t>
      </w:r>
      <w:r w:rsidR="00024AA8">
        <w:rPr>
          <w:rFonts w:ascii="Trebuchet MS" w:hAnsi="Trebuchet MS"/>
        </w:rPr>
        <w:t>t</w:t>
      </w:r>
      <w:r w:rsidRPr="009022B8">
        <w:rPr>
          <w:rFonts w:ascii="Trebuchet MS" w:hAnsi="Trebuchet MS"/>
        </w:rPr>
        <w:t>i</w:t>
      </w:r>
      <w:proofErr w:type="spellEnd"/>
      <w:r w:rsidRPr="009022B8">
        <w:rPr>
          <w:rFonts w:ascii="Trebuchet MS" w:hAnsi="Trebuchet MS"/>
        </w:rPr>
        <w:t xml:space="preserve"> de a </w:t>
      </w:r>
      <w:proofErr w:type="spellStart"/>
      <w:r w:rsidRPr="009022B8">
        <w:rPr>
          <w:rFonts w:ascii="Trebuchet MS" w:hAnsi="Trebuchet MS"/>
        </w:rPr>
        <w:t>dezvolta</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implementa</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iunile</w:t>
      </w:r>
      <w:proofErr w:type="spellEnd"/>
      <w:r w:rsidRPr="009022B8">
        <w:rPr>
          <w:rFonts w:ascii="Trebuchet MS" w:hAnsi="Trebuchet MS"/>
        </w:rPr>
        <w:t xml:space="preserve">, </w:t>
      </w:r>
      <w:proofErr w:type="spellStart"/>
      <w:r w:rsidRPr="009022B8">
        <w:rPr>
          <w:rFonts w:ascii="Trebuchet MS" w:hAnsi="Trebuchet MS"/>
        </w:rPr>
        <w:t>inclusiv</w:t>
      </w:r>
      <w:proofErr w:type="spellEnd"/>
      <w:r w:rsidRPr="009022B8">
        <w:rPr>
          <w:rFonts w:ascii="Trebuchet MS" w:hAnsi="Trebuchet MS"/>
        </w:rPr>
        <w:t xml:space="preserve"> </w:t>
      </w:r>
      <w:proofErr w:type="spellStart"/>
      <w:r w:rsidRPr="009022B8">
        <w:rPr>
          <w:rFonts w:ascii="Trebuchet MS" w:hAnsi="Trebuchet MS"/>
        </w:rPr>
        <w:t>promovarea</w:t>
      </w:r>
      <w:proofErr w:type="spellEnd"/>
      <w:r w:rsidRPr="009022B8">
        <w:rPr>
          <w:rFonts w:ascii="Trebuchet MS" w:hAnsi="Trebuchet MS"/>
        </w:rPr>
        <w:t xml:space="preserve"> </w:t>
      </w:r>
      <w:proofErr w:type="spellStart"/>
      <w:r w:rsidRPr="009022B8">
        <w:rPr>
          <w:rFonts w:ascii="Trebuchet MS" w:hAnsi="Trebuchet MS"/>
        </w:rPr>
        <w:t>capacit</w:t>
      </w:r>
      <w:r w:rsidR="00024AA8">
        <w:rPr>
          <w:rFonts w:ascii="Trebuchet MS" w:hAnsi="Trebuchet MS"/>
        </w:rPr>
        <w:t>at</w:t>
      </w:r>
      <w:r w:rsidRPr="009022B8">
        <w:rPr>
          <w:rFonts w:ascii="Trebuchet MS" w:hAnsi="Trebuchet MS"/>
        </w:rPr>
        <w:t>ilor</w:t>
      </w:r>
      <w:proofErr w:type="spellEnd"/>
      <w:r w:rsidRPr="009022B8">
        <w:rPr>
          <w:rFonts w:ascii="Trebuchet MS" w:hAnsi="Trebuchet MS"/>
        </w:rPr>
        <w:t xml:space="preserve"> lor de management al </w:t>
      </w:r>
      <w:proofErr w:type="spellStart"/>
      <w:r w:rsidRPr="009022B8">
        <w:rPr>
          <w:rFonts w:ascii="Trebuchet MS" w:hAnsi="Trebuchet MS"/>
        </w:rPr>
        <w:t>proiectelor</w:t>
      </w:r>
      <w:proofErr w:type="spellEnd"/>
      <w:r w:rsidRPr="009022B8">
        <w:rPr>
          <w:rFonts w:ascii="Trebuchet MS" w:hAnsi="Trebuchet MS"/>
        </w:rPr>
        <w:t>;</w:t>
      </w:r>
    </w:p>
    <w:p w14:paraId="26C287DB" w14:textId="77777777" w:rsidR="00EF547D" w:rsidRPr="009022B8"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conceperea</w:t>
      </w:r>
      <w:proofErr w:type="spellEnd"/>
      <w:r w:rsidRPr="009022B8">
        <w:rPr>
          <w:rFonts w:ascii="Trebuchet MS" w:hAnsi="Trebuchet MS"/>
        </w:rPr>
        <w:t xml:space="preserve"> </w:t>
      </w:r>
      <w:proofErr w:type="spellStart"/>
      <w:r w:rsidRPr="009022B8">
        <w:rPr>
          <w:rFonts w:ascii="Trebuchet MS" w:hAnsi="Trebuchet MS"/>
        </w:rPr>
        <w:t>unei</w:t>
      </w:r>
      <w:proofErr w:type="spellEnd"/>
      <w:r w:rsidRPr="009022B8">
        <w:rPr>
          <w:rFonts w:ascii="Trebuchet MS" w:hAnsi="Trebuchet MS"/>
        </w:rPr>
        <w:t xml:space="preserve"> </w:t>
      </w:r>
      <w:proofErr w:type="spellStart"/>
      <w:r w:rsidRPr="009022B8">
        <w:rPr>
          <w:rFonts w:ascii="Trebuchet MS" w:hAnsi="Trebuchet MS"/>
        </w:rPr>
        <w:t>proceduri</w:t>
      </w:r>
      <w:proofErr w:type="spellEnd"/>
      <w:r w:rsidRPr="009022B8">
        <w:rPr>
          <w:rFonts w:ascii="Trebuchet MS" w:hAnsi="Trebuchet MS"/>
        </w:rPr>
        <w:t xml:space="preserve"> de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ie</w:t>
      </w:r>
      <w:proofErr w:type="spellEnd"/>
      <w:r w:rsidRPr="009022B8">
        <w:rPr>
          <w:rFonts w:ascii="Trebuchet MS" w:hAnsi="Trebuchet MS"/>
        </w:rPr>
        <w:t xml:space="preserve"> </w:t>
      </w:r>
      <w:proofErr w:type="spellStart"/>
      <w:r w:rsidRPr="009022B8">
        <w:rPr>
          <w:rFonts w:ascii="Trebuchet MS" w:hAnsi="Trebuchet MS"/>
        </w:rPr>
        <w:t>nediscriminatorii</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transparente</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a </w:t>
      </w:r>
      <w:proofErr w:type="spellStart"/>
      <w:r w:rsidRPr="009022B8">
        <w:rPr>
          <w:rFonts w:ascii="Trebuchet MS" w:hAnsi="Trebuchet MS"/>
        </w:rPr>
        <w:t>unor</w:t>
      </w:r>
      <w:proofErr w:type="spellEnd"/>
      <w:r w:rsidRPr="009022B8">
        <w:rPr>
          <w:rFonts w:ascii="Trebuchet MS" w:hAnsi="Trebuchet MS"/>
        </w:rPr>
        <w:t xml:space="preserve"> </w:t>
      </w:r>
      <w:proofErr w:type="spellStart"/>
      <w:r w:rsidRPr="009022B8">
        <w:rPr>
          <w:rFonts w:ascii="Trebuchet MS" w:hAnsi="Trebuchet MS"/>
        </w:rPr>
        <w:t>criterii</w:t>
      </w:r>
      <w:proofErr w:type="spellEnd"/>
      <w:r w:rsidRPr="009022B8">
        <w:rPr>
          <w:rFonts w:ascii="Trebuchet MS" w:hAnsi="Trebuchet MS"/>
        </w:rPr>
        <w:t xml:space="preserve"> </w:t>
      </w:r>
      <w:proofErr w:type="spellStart"/>
      <w:r w:rsidRPr="009022B8">
        <w:rPr>
          <w:rFonts w:ascii="Trebuchet MS" w:hAnsi="Trebuchet MS"/>
        </w:rPr>
        <w:t>obiective</w:t>
      </w:r>
      <w:proofErr w:type="spellEnd"/>
      <w:r w:rsidRPr="009022B8">
        <w:rPr>
          <w:rFonts w:ascii="Trebuchet MS" w:hAnsi="Trebuchet MS"/>
        </w:rPr>
        <w:t xml:space="preserve"> </w:t>
      </w:r>
      <w:r w:rsidR="00024AA8">
        <w:rPr>
          <w:rFonts w:ascii="Trebuchet MS" w:hAnsi="Trebuchet MS"/>
        </w:rPr>
        <w:t>i</w:t>
      </w:r>
      <w:r w:rsidRPr="009022B8">
        <w:rPr>
          <w:rFonts w:ascii="Trebuchet MS" w:hAnsi="Trebuchet MS"/>
        </w:rPr>
        <w:t xml:space="preserve">n </w:t>
      </w:r>
      <w:proofErr w:type="spellStart"/>
      <w:r w:rsidRPr="009022B8">
        <w:rPr>
          <w:rFonts w:ascii="Trebuchet MS" w:hAnsi="Trebuchet MS"/>
        </w:rPr>
        <w:t>ceea</w:t>
      </w:r>
      <w:proofErr w:type="spellEnd"/>
      <w:r w:rsidRPr="009022B8">
        <w:rPr>
          <w:rFonts w:ascii="Trebuchet MS" w:hAnsi="Trebuchet MS"/>
        </w:rPr>
        <w:t xml:space="preserve"> </w:t>
      </w:r>
      <w:proofErr w:type="spellStart"/>
      <w:r w:rsidRPr="009022B8">
        <w:rPr>
          <w:rFonts w:ascii="Trebuchet MS" w:hAnsi="Trebuchet MS"/>
        </w:rPr>
        <w:t>ce</w:t>
      </w:r>
      <w:proofErr w:type="spellEnd"/>
      <w:r w:rsidRPr="009022B8">
        <w:rPr>
          <w:rFonts w:ascii="Trebuchet MS" w:hAnsi="Trebuchet MS"/>
        </w:rPr>
        <w:t xml:space="preserve"> </w:t>
      </w:r>
      <w:proofErr w:type="spellStart"/>
      <w:r w:rsidRPr="009022B8">
        <w:rPr>
          <w:rFonts w:ascii="Trebuchet MS" w:hAnsi="Trebuchet MS"/>
        </w:rPr>
        <w:t>prive</w:t>
      </w:r>
      <w:r w:rsidR="00024AA8">
        <w:rPr>
          <w:rFonts w:ascii="Trebuchet MS" w:hAnsi="Trebuchet MS"/>
        </w:rPr>
        <w:t>s</w:t>
      </w:r>
      <w:r w:rsidRPr="009022B8">
        <w:rPr>
          <w:rFonts w:ascii="Trebuchet MS" w:hAnsi="Trebuchet MS"/>
        </w:rPr>
        <w:t>te</w:t>
      </w:r>
      <w:proofErr w:type="spellEnd"/>
      <w:r w:rsidRPr="009022B8">
        <w:rPr>
          <w:rFonts w:ascii="Trebuchet MS" w:hAnsi="Trebuchet MS"/>
        </w:rPr>
        <w:t xml:space="preserve"> </w:t>
      </w:r>
      <w:proofErr w:type="spellStart"/>
      <w:r w:rsidRPr="009022B8">
        <w:rPr>
          <w:rFonts w:ascii="Trebuchet MS" w:hAnsi="Trebuchet MS"/>
        </w:rPr>
        <w:t>selectarea</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care </w:t>
      </w:r>
      <w:proofErr w:type="spellStart"/>
      <w:r w:rsidRPr="009022B8">
        <w:rPr>
          <w:rFonts w:ascii="Trebuchet MS" w:hAnsi="Trebuchet MS"/>
        </w:rPr>
        <w:t>s</w:t>
      </w:r>
      <w:r w:rsidR="00024AA8">
        <w:rPr>
          <w:rFonts w:ascii="Trebuchet MS" w:hAnsi="Trebuchet MS"/>
        </w:rPr>
        <w:t>a</w:t>
      </w:r>
      <w:proofErr w:type="spellEnd"/>
      <w:r w:rsidRPr="009022B8">
        <w:rPr>
          <w:rFonts w:ascii="Trebuchet MS" w:hAnsi="Trebuchet MS"/>
        </w:rPr>
        <w:t xml:space="preserve"> evite </w:t>
      </w:r>
      <w:proofErr w:type="spellStart"/>
      <w:r w:rsidRPr="009022B8">
        <w:rPr>
          <w:rFonts w:ascii="Trebuchet MS" w:hAnsi="Trebuchet MS"/>
        </w:rPr>
        <w:t>conflictele</w:t>
      </w:r>
      <w:proofErr w:type="spellEnd"/>
      <w:r w:rsidRPr="009022B8">
        <w:rPr>
          <w:rFonts w:ascii="Trebuchet MS" w:hAnsi="Trebuchet MS"/>
        </w:rPr>
        <w:t xml:space="preserve"> de </w:t>
      </w:r>
      <w:proofErr w:type="spellStart"/>
      <w:r w:rsidRPr="009022B8">
        <w:rPr>
          <w:rFonts w:ascii="Trebuchet MS" w:hAnsi="Trebuchet MS"/>
        </w:rPr>
        <w:t>interese</w:t>
      </w:r>
      <w:proofErr w:type="spellEnd"/>
      <w:r w:rsidRPr="009022B8">
        <w:rPr>
          <w:rFonts w:ascii="Trebuchet MS" w:hAnsi="Trebuchet MS"/>
        </w:rPr>
        <w:t xml:space="preserve">, care </w:t>
      </w:r>
      <w:proofErr w:type="spellStart"/>
      <w:r w:rsidRPr="009022B8">
        <w:rPr>
          <w:rFonts w:ascii="Trebuchet MS" w:hAnsi="Trebuchet MS"/>
        </w:rPr>
        <w:t>garanteaz</w:t>
      </w:r>
      <w:r w:rsidR="00024AA8">
        <w:rPr>
          <w:rFonts w:ascii="Trebuchet MS" w:hAnsi="Trebuchet MS"/>
        </w:rPr>
        <w:t>a</w:t>
      </w:r>
      <w:proofErr w:type="spellEnd"/>
      <w:r w:rsidRPr="009022B8">
        <w:rPr>
          <w:rFonts w:ascii="Trebuchet MS" w:hAnsi="Trebuchet MS"/>
        </w:rPr>
        <w:t xml:space="preserve"> c</w:t>
      </w:r>
      <w:r w:rsidR="00024AA8">
        <w:rPr>
          <w:rFonts w:ascii="Trebuchet MS" w:hAnsi="Trebuchet MS"/>
        </w:rPr>
        <w:t>a</w:t>
      </w:r>
      <w:r w:rsidRPr="009022B8">
        <w:rPr>
          <w:rFonts w:ascii="Trebuchet MS" w:hAnsi="Trebuchet MS"/>
        </w:rPr>
        <w:t xml:space="preserve"> </w:t>
      </w:r>
      <w:proofErr w:type="spellStart"/>
      <w:r w:rsidRPr="009022B8">
        <w:rPr>
          <w:rFonts w:ascii="Trebuchet MS" w:hAnsi="Trebuchet MS"/>
        </w:rPr>
        <w:t>cel</w:t>
      </w:r>
      <w:proofErr w:type="spellEnd"/>
      <w:r w:rsidRPr="009022B8">
        <w:rPr>
          <w:rFonts w:ascii="Trebuchet MS" w:hAnsi="Trebuchet MS"/>
        </w:rPr>
        <w:t xml:space="preserve"> </w:t>
      </w:r>
      <w:proofErr w:type="spellStart"/>
      <w:r w:rsidRPr="009022B8">
        <w:rPr>
          <w:rFonts w:ascii="Trebuchet MS" w:hAnsi="Trebuchet MS"/>
        </w:rPr>
        <w:t>pu</w:t>
      </w:r>
      <w:r w:rsidR="00024AA8">
        <w:rPr>
          <w:rFonts w:ascii="Trebuchet MS" w:hAnsi="Trebuchet MS"/>
        </w:rPr>
        <w:t>t</w:t>
      </w:r>
      <w:r w:rsidRPr="009022B8">
        <w:rPr>
          <w:rFonts w:ascii="Trebuchet MS" w:hAnsi="Trebuchet MS"/>
        </w:rPr>
        <w:t>in</w:t>
      </w:r>
      <w:proofErr w:type="spellEnd"/>
      <w:r w:rsidRPr="009022B8">
        <w:rPr>
          <w:rFonts w:ascii="Trebuchet MS" w:hAnsi="Trebuchet MS"/>
        </w:rPr>
        <w:t xml:space="preserve"> 51% din </w:t>
      </w:r>
      <w:proofErr w:type="spellStart"/>
      <w:r w:rsidRPr="009022B8">
        <w:rPr>
          <w:rFonts w:ascii="Trebuchet MS" w:hAnsi="Trebuchet MS"/>
        </w:rPr>
        <w:t>voturile</w:t>
      </w:r>
      <w:proofErr w:type="spellEnd"/>
      <w:r w:rsidRPr="009022B8">
        <w:rPr>
          <w:rFonts w:ascii="Trebuchet MS" w:hAnsi="Trebuchet MS"/>
        </w:rPr>
        <w:t xml:space="preserve"> </w:t>
      </w:r>
      <w:proofErr w:type="spellStart"/>
      <w:r w:rsidRPr="009022B8">
        <w:rPr>
          <w:rFonts w:ascii="Trebuchet MS" w:hAnsi="Trebuchet MS"/>
        </w:rPr>
        <w:t>privind</w:t>
      </w:r>
      <w:proofErr w:type="spellEnd"/>
      <w:r w:rsidRPr="009022B8">
        <w:rPr>
          <w:rFonts w:ascii="Trebuchet MS" w:hAnsi="Trebuchet MS"/>
        </w:rPr>
        <w:t xml:space="preserve"> </w:t>
      </w:r>
      <w:proofErr w:type="spellStart"/>
      <w:r w:rsidRPr="009022B8">
        <w:rPr>
          <w:rFonts w:ascii="Trebuchet MS" w:hAnsi="Trebuchet MS"/>
        </w:rPr>
        <w:t>deciziile</w:t>
      </w:r>
      <w:proofErr w:type="spellEnd"/>
      <w:r w:rsidRPr="009022B8">
        <w:rPr>
          <w:rFonts w:ascii="Trebuchet MS" w:hAnsi="Trebuchet MS"/>
        </w:rPr>
        <w:t xml:space="preserve"> de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ie</w:t>
      </w:r>
      <w:proofErr w:type="spellEnd"/>
      <w:r w:rsidRPr="009022B8">
        <w:rPr>
          <w:rFonts w:ascii="Trebuchet MS" w:hAnsi="Trebuchet MS"/>
        </w:rPr>
        <w:t xml:space="preserve"> sunt </w:t>
      </w:r>
      <w:proofErr w:type="spellStart"/>
      <w:r w:rsidRPr="009022B8">
        <w:rPr>
          <w:rFonts w:ascii="Trebuchet MS" w:hAnsi="Trebuchet MS"/>
        </w:rPr>
        <w:t>exprimate</w:t>
      </w:r>
      <w:proofErr w:type="spellEnd"/>
      <w:r w:rsidRPr="009022B8">
        <w:rPr>
          <w:rFonts w:ascii="Trebuchet MS" w:hAnsi="Trebuchet MS"/>
        </w:rPr>
        <w:t xml:space="preserve"> de </w:t>
      </w:r>
      <w:proofErr w:type="spellStart"/>
      <w:r w:rsidRPr="009022B8">
        <w:rPr>
          <w:rFonts w:ascii="Trebuchet MS" w:hAnsi="Trebuchet MS"/>
        </w:rPr>
        <w:t>parteneri</w:t>
      </w:r>
      <w:proofErr w:type="spellEnd"/>
      <w:r w:rsidRPr="009022B8">
        <w:rPr>
          <w:rFonts w:ascii="Trebuchet MS" w:hAnsi="Trebuchet MS"/>
        </w:rPr>
        <w:t xml:space="preserve"> care nu au </w:t>
      </w:r>
      <w:proofErr w:type="spellStart"/>
      <w:r w:rsidRPr="009022B8">
        <w:rPr>
          <w:rFonts w:ascii="Trebuchet MS" w:hAnsi="Trebuchet MS"/>
        </w:rPr>
        <w:t>statutul</w:t>
      </w:r>
      <w:proofErr w:type="spellEnd"/>
      <w:r w:rsidRPr="009022B8">
        <w:rPr>
          <w:rFonts w:ascii="Trebuchet MS" w:hAnsi="Trebuchet MS"/>
        </w:rPr>
        <w:t xml:space="preserve"> de </w:t>
      </w:r>
      <w:proofErr w:type="spellStart"/>
      <w:r w:rsidRPr="009022B8">
        <w:rPr>
          <w:rFonts w:ascii="Trebuchet MS" w:hAnsi="Trebuchet MS"/>
        </w:rPr>
        <w:t>autorit</w:t>
      </w:r>
      <w:r w:rsidR="00024AA8">
        <w:rPr>
          <w:rFonts w:ascii="Trebuchet MS" w:hAnsi="Trebuchet MS"/>
        </w:rPr>
        <w:t>at</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publice</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permite</w:t>
      </w:r>
      <w:proofErr w:type="spellEnd"/>
      <w:r w:rsidRPr="009022B8">
        <w:rPr>
          <w:rFonts w:ascii="Trebuchet MS" w:hAnsi="Trebuchet MS"/>
        </w:rPr>
        <w:t xml:space="preserv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ia</w:t>
      </w:r>
      <w:proofErr w:type="spellEnd"/>
      <w:r w:rsidRPr="009022B8">
        <w:rPr>
          <w:rFonts w:ascii="Trebuchet MS" w:hAnsi="Trebuchet MS"/>
        </w:rPr>
        <w:t xml:space="preserve"> </w:t>
      </w:r>
      <w:proofErr w:type="spellStart"/>
      <w:r w:rsidRPr="009022B8">
        <w:rPr>
          <w:rFonts w:ascii="Trebuchet MS" w:hAnsi="Trebuchet MS"/>
        </w:rPr>
        <w:t>prin</w:t>
      </w:r>
      <w:proofErr w:type="spellEnd"/>
      <w:r w:rsidRPr="009022B8">
        <w:rPr>
          <w:rFonts w:ascii="Trebuchet MS" w:hAnsi="Trebuchet MS"/>
        </w:rPr>
        <w:t xml:space="preserve"> </w:t>
      </w:r>
      <w:proofErr w:type="spellStart"/>
      <w:r w:rsidRPr="009022B8">
        <w:rPr>
          <w:rFonts w:ascii="Trebuchet MS" w:hAnsi="Trebuchet MS"/>
        </w:rPr>
        <w:t>procedur</w:t>
      </w:r>
      <w:r w:rsidR="00024AA8">
        <w:rPr>
          <w:rFonts w:ascii="Trebuchet MS" w:hAnsi="Trebuchet MS"/>
        </w:rPr>
        <w:t>a</w:t>
      </w:r>
      <w:proofErr w:type="spellEnd"/>
      <w:r w:rsidRPr="009022B8">
        <w:rPr>
          <w:rFonts w:ascii="Trebuchet MS" w:hAnsi="Trebuchet MS"/>
        </w:rPr>
        <w:t xml:space="preserve"> </w:t>
      </w:r>
      <w:proofErr w:type="spellStart"/>
      <w:r w:rsidRPr="009022B8">
        <w:rPr>
          <w:rFonts w:ascii="Trebuchet MS" w:hAnsi="Trebuchet MS"/>
        </w:rPr>
        <w:t>scris</w:t>
      </w:r>
      <w:r w:rsidR="00024AA8">
        <w:rPr>
          <w:rFonts w:ascii="Trebuchet MS" w:hAnsi="Trebuchet MS"/>
        </w:rPr>
        <w:t>a</w:t>
      </w:r>
      <w:proofErr w:type="spellEnd"/>
      <w:r w:rsidRPr="009022B8">
        <w:rPr>
          <w:rFonts w:ascii="Trebuchet MS" w:hAnsi="Trebuchet MS"/>
        </w:rPr>
        <w:t>;</w:t>
      </w:r>
    </w:p>
    <w:p w14:paraId="0FE292A9" w14:textId="77777777" w:rsidR="00EF547D" w:rsidRPr="009022B8" w:rsidRDefault="00EF547D" w:rsidP="00EF547D">
      <w:pPr>
        <w:spacing w:after="0"/>
        <w:jc w:val="both"/>
        <w:rPr>
          <w:rFonts w:ascii="Trebuchet MS" w:hAnsi="Trebuchet MS"/>
        </w:rPr>
      </w:pPr>
      <w:proofErr w:type="spellStart"/>
      <w:r w:rsidRPr="009022B8">
        <w:rPr>
          <w:rFonts w:ascii="Trebuchet MS" w:hAnsi="Trebuchet MS"/>
        </w:rPr>
        <w:t>asigurarea</w:t>
      </w:r>
      <w:proofErr w:type="spellEnd"/>
      <w:r w:rsidRPr="009022B8">
        <w:rPr>
          <w:rFonts w:ascii="Trebuchet MS" w:hAnsi="Trebuchet MS"/>
        </w:rPr>
        <w:t xml:space="preserve">, cu </w:t>
      </w:r>
      <w:proofErr w:type="spellStart"/>
      <w:r w:rsidRPr="009022B8">
        <w:rPr>
          <w:rFonts w:ascii="Trebuchet MS" w:hAnsi="Trebuchet MS"/>
        </w:rPr>
        <w:t>ocazia</w:t>
      </w:r>
      <w:proofErr w:type="spellEnd"/>
      <w:r w:rsidRPr="009022B8">
        <w:rPr>
          <w:rFonts w:ascii="Trebuchet MS" w:hAnsi="Trebuchet MS"/>
        </w:rPr>
        <w:t xml:space="preserv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ion</w:t>
      </w:r>
      <w:r w:rsidR="00024AA8">
        <w:rPr>
          <w:rFonts w:ascii="Trebuchet MS" w:hAnsi="Trebuchet MS"/>
        </w:rPr>
        <w:t>a</w:t>
      </w:r>
      <w:r w:rsidRPr="009022B8">
        <w:rPr>
          <w:rFonts w:ascii="Trebuchet MS" w:hAnsi="Trebuchet MS"/>
        </w:rPr>
        <w:t>rii</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a </w:t>
      </w:r>
      <w:proofErr w:type="spellStart"/>
      <w:r w:rsidRPr="009022B8">
        <w:rPr>
          <w:rFonts w:ascii="Trebuchet MS" w:hAnsi="Trebuchet MS"/>
        </w:rPr>
        <w:t>coeren</w:t>
      </w:r>
      <w:r w:rsidR="00024AA8">
        <w:rPr>
          <w:rFonts w:ascii="Trebuchet MS" w:hAnsi="Trebuchet MS"/>
        </w:rPr>
        <w:t>t</w:t>
      </w:r>
      <w:r w:rsidRPr="009022B8">
        <w:rPr>
          <w:rFonts w:ascii="Trebuchet MS" w:hAnsi="Trebuchet MS"/>
        </w:rPr>
        <w:t>ei</w:t>
      </w:r>
      <w:proofErr w:type="spellEnd"/>
      <w:r w:rsidRPr="009022B8">
        <w:rPr>
          <w:rFonts w:ascii="Trebuchet MS" w:hAnsi="Trebuchet MS"/>
        </w:rPr>
        <w:t xml:space="preserve"> cu </w:t>
      </w:r>
      <w:proofErr w:type="spellStart"/>
      <w:r w:rsidRPr="009022B8">
        <w:rPr>
          <w:rFonts w:ascii="Trebuchet MS" w:hAnsi="Trebuchet MS"/>
        </w:rPr>
        <w:t>strategia</w:t>
      </w:r>
      <w:proofErr w:type="spellEnd"/>
      <w:r w:rsidRPr="009022B8">
        <w:rPr>
          <w:rFonts w:ascii="Trebuchet MS" w:hAnsi="Trebuchet MS"/>
        </w:rPr>
        <w:t xml:space="preserve"> de </w:t>
      </w:r>
      <w:proofErr w:type="spellStart"/>
      <w:r w:rsidRPr="009022B8">
        <w:rPr>
          <w:rFonts w:ascii="Trebuchet MS" w:hAnsi="Trebuchet MS"/>
        </w:rPr>
        <w:t>dezvoltare</w:t>
      </w:r>
      <w:proofErr w:type="spellEnd"/>
      <w:r w:rsidRPr="009022B8">
        <w:rPr>
          <w:rFonts w:ascii="Trebuchet MS" w:hAnsi="Trebuchet MS"/>
        </w:rPr>
        <w:t xml:space="preserve"> </w:t>
      </w:r>
      <w:proofErr w:type="spellStart"/>
      <w:r w:rsidRPr="009022B8">
        <w:rPr>
          <w:rFonts w:ascii="Trebuchet MS" w:hAnsi="Trebuchet MS"/>
        </w:rPr>
        <w:t>local</w:t>
      </w:r>
      <w:r w:rsidR="00024AA8">
        <w:rPr>
          <w:rFonts w:ascii="Trebuchet MS" w:hAnsi="Trebuchet MS"/>
        </w:rPr>
        <w:t>a</w:t>
      </w:r>
      <w:proofErr w:type="spellEnd"/>
      <w:r w:rsidRPr="009022B8">
        <w:rPr>
          <w:rFonts w:ascii="Trebuchet MS" w:hAnsi="Trebuchet MS"/>
        </w:rPr>
        <w:t xml:space="preserve"> </w:t>
      </w:r>
      <w:proofErr w:type="spellStart"/>
      <w:r w:rsidRPr="009022B8">
        <w:rPr>
          <w:rFonts w:ascii="Trebuchet MS" w:hAnsi="Trebuchet MS"/>
        </w:rPr>
        <w:t>plasat</w:t>
      </w:r>
      <w:r w:rsidR="00024AA8">
        <w:rPr>
          <w:rFonts w:ascii="Trebuchet MS" w:hAnsi="Trebuchet MS"/>
        </w:rPr>
        <w:t>a</w:t>
      </w:r>
      <w:proofErr w:type="spellEnd"/>
      <w:r w:rsidRPr="009022B8">
        <w:rPr>
          <w:rFonts w:ascii="Trebuchet MS" w:hAnsi="Trebuchet MS"/>
        </w:rPr>
        <w:t xml:space="preserve"> sub </w:t>
      </w:r>
      <w:proofErr w:type="spellStart"/>
      <w:r w:rsidRPr="009022B8">
        <w:rPr>
          <w:rFonts w:ascii="Trebuchet MS" w:hAnsi="Trebuchet MS"/>
        </w:rPr>
        <w:t>responsabilitatea</w:t>
      </w:r>
      <w:proofErr w:type="spellEnd"/>
      <w:r w:rsidRPr="009022B8">
        <w:rPr>
          <w:rFonts w:ascii="Trebuchet MS" w:hAnsi="Trebuchet MS"/>
        </w:rPr>
        <w:t xml:space="preserve"> </w:t>
      </w:r>
      <w:proofErr w:type="spellStart"/>
      <w:r w:rsidRPr="009022B8">
        <w:rPr>
          <w:rFonts w:ascii="Trebuchet MS" w:hAnsi="Trebuchet MS"/>
        </w:rPr>
        <w:t>comunit</w:t>
      </w:r>
      <w:r w:rsidR="00024AA8">
        <w:rPr>
          <w:rFonts w:ascii="Trebuchet MS" w:hAnsi="Trebuchet MS"/>
        </w:rPr>
        <w:t>at</w:t>
      </w:r>
      <w:r w:rsidRPr="009022B8">
        <w:rPr>
          <w:rFonts w:ascii="Trebuchet MS" w:hAnsi="Trebuchet MS"/>
        </w:rPr>
        <w:t>ii</w:t>
      </w:r>
      <w:proofErr w:type="spellEnd"/>
      <w:r w:rsidRPr="009022B8">
        <w:rPr>
          <w:rFonts w:ascii="Trebuchet MS" w:hAnsi="Trebuchet MS"/>
        </w:rPr>
        <w:t xml:space="preserve">, </w:t>
      </w:r>
      <w:proofErr w:type="spellStart"/>
      <w:r w:rsidRPr="009022B8">
        <w:rPr>
          <w:rFonts w:ascii="Trebuchet MS" w:hAnsi="Trebuchet MS"/>
        </w:rPr>
        <w:t>prin</w:t>
      </w:r>
      <w:proofErr w:type="spellEnd"/>
      <w:r w:rsidRPr="009022B8">
        <w:rPr>
          <w:rFonts w:ascii="Trebuchet MS" w:hAnsi="Trebuchet MS"/>
        </w:rPr>
        <w:t xml:space="preserve"> </w:t>
      </w:r>
      <w:proofErr w:type="spellStart"/>
      <w:r w:rsidRPr="009022B8">
        <w:rPr>
          <w:rFonts w:ascii="Trebuchet MS" w:hAnsi="Trebuchet MS"/>
        </w:rPr>
        <w:t>acordarea</w:t>
      </w:r>
      <w:proofErr w:type="spellEnd"/>
      <w:r w:rsidRPr="009022B8">
        <w:rPr>
          <w:rFonts w:ascii="Trebuchet MS" w:hAnsi="Trebuchet MS"/>
        </w:rPr>
        <w:t xml:space="preserve"> de </w:t>
      </w:r>
      <w:proofErr w:type="spellStart"/>
      <w:r w:rsidRPr="009022B8">
        <w:rPr>
          <w:rFonts w:ascii="Trebuchet MS" w:hAnsi="Trebuchet MS"/>
        </w:rPr>
        <w:t>prioritate</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w:t>
      </w:r>
      <w:r w:rsidR="00024AA8">
        <w:rPr>
          <w:rFonts w:ascii="Trebuchet MS" w:hAnsi="Trebuchet MS"/>
        </w:rPr>
        <w:t>i</w:t>
      </w:r>
      <w:r w:rsidRPr="009022B8">
        <w:rPr>
          <w:rFonts w:ascii="Trebuchet MS" w:hAnsi="Trebuchet MS"/>
        </w:rPr>
        <w:t xml:space="preserve">n </w:t>
      </w:r>
      <w:proofErr w:type="spellStart"/>
      <w:r w:rsidRPr="009022B8">
        <w:rPr>
          <w:rFonts w:ascii="Trebuchet MS" w:hAnsi="Trebuchet MS"/>
        </w:rPr>
        <w:t>func</w:t>
      </w:r>
      <w:r w:rsidR="00024AA8">
        <w:rPr>
          <w:rFonts w:ascii="Trebuchet MS" w:hAnsi="Trebuchet MS"/>
        </w:rPr>
        <w:t>t</w:t>
      </w:r>
      <w:r w:rsidRPr="009022B8">
        <w:rPr>
          <w:rFonts w:ascii="Trebuchet MS" w:hAnsi="Trebuchet MS"/>
        </w:rPr>
        <w:t>ie</w:t>
      </w:r>
      <w:proofErr w:type="spellEnd"/>
      <w:r w:rsidRPr="009022B8">
        <w:rPr>
          <w:rFonts w:ascii="Trebuchet MS" w:hAnsi="Trebuchet MS"/>
        </w:rPr>
        <w:t xml:space="preserve"> de </w:t>
      </w:r>
      <w:proofErr w:type="spellStart"/>
      <w:r w:rsidRPr="009022B8">
        <w:rPr>
          <w:rFonts w:ascii="Trebuchet MS" w:hAnsi="Trebuchet MS"/>
        </w:rPr>
        <w:t>contribu</w:t>
      </w:r>
      <w:r w:rsidR="00024AA8">
        <w:rPr>
          <w:rFonts w:ascii="Trebuchet MS" w:hAnsi="Trebuchet MS"/>
        </w:rPr>
        <w:t>t</w:t>
      </w:r>
      <w:r w:rsidRPr="009022B8">
        <w:rPr>
          <w:rFonts w:ascii="Trebuchet MS" w:hAnsi="Trebuchet MS"/>
        </w:rPr>
        <w:t>ia</w:t>
      </w:r>
      <w:proofErr w:type="spellEnd"/>
      <w:r w:rsidRPr="009022B8">
        <w:rPr>
          <w:rFonts w:ascii="Trebuchet MS" w:hAnsi="Trebuchet MS"/>
        </w:rPr>
        <w:t xml:space="preserve"> </w:t>
      </w:r>
      <w:proofErr w:type="spellStart"/>
      <w:r w:rsidRPr="009022B8">
        <w:rPr>
          <w:rFonts w:ascii="Trebuchet MS" w:hAnsi="Trebuchet MS"/>
        </w:rPr>
        <w:t>adus</w:t>
      </w:r>
      <w:r w:rsidR="00024AA8">
        <w:rPr>
          <w:rFonts w:ascii="Trebuchet MS" w:hAnsi="Trebuchet MS"/>
        </w:rPr>
        <w:t>a</w:t>
      </w:r>
      <w:proofErr w:type="spellEnd"/>
      <w:r w:rsidRPr="009022B8">
        <w:rPr>
          <w:rFonts w:ascii="Trebuchet MS" w:hAnsi="Trebuchet MS"/>
        </w:rPr>
        <w:t xml:space="preserve"> la </w:t>
      </w:r>
      <w:proofErr w:type="spellStart"/>
      <w:r w:rsidRPr="009022B8">
        <w:rPr>
          <w:rFonts w:ascii="Trebuchet MS" w:hAnsi="Trebuchet MS"/>
        </w:rPr>
        <w:t>atingerea</w:t>
      </w:r>
      <w:proofErr w:type="spellEnd"/>
      <w:r w:rsidRPr="009022B8">
        <w:rPr>
          <w:rFonts w:ascii="Trebuchet MS" w:hAnsi="Trebuchet MS"/>
        </w:rPr>
        <w:t xml:space="preserve"> </w:t>
      </w:r>
      <w:proofErr w:type="spellStart"/>
      <w:r w:rsidRPr="009022B8">
        <w:rPr>
          <w:rFonts w:ascii="Trebuchet MS" w:hAnsi="Trebuchet MS"/>
        </w:rPr>
        <w:t>obiectivelor</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00024AA8">
        <w:rPr>
          <w:rFonts w:ascii="Trebuchet MS" w:hAnsi="Trebuchet MS"/>
        </w:rPr>
        <w:t>t</w:t>
      </w:r>
      <w:r w:rsidRPr="009022B8">
        <w:rPr>
          <w:rFonts w:ascii="Trebuchet MS" w:hAnsi="Trebuchet MS"/>
        </w:rPr>
        <w:t>intelor</w:t>
      </w:r>
      <w:proofErr w:type="spellEnd"/>
      <w:r w:rsidRPr="009022B8">
        <w:rPr>
          <w:rFonts w:ascii="Trebuchet MS" w:hAnsi="Trebuchet MS"/>
        </w:rPr>
        <w:t xml:space="preserve"> </w:t>
      </w:r>
      <w:proofErr w:type="spellStart"/>
      <w:r w:rsidRPr="009022B8">
        <w:rPr>
          <w:rFonts w:ascii="Trebuchet MS" w:hAnsi="Trebuchet MS"/>
        </w:rPr>
        <w:t>strategiei</w:t>
      </w:r>
      <w:proofErr w:type="spellEnd"/>
      <w:r w:rsidRPr="009022B8">
        <w:rPr>
          <w:rFonts w:ascii="Trebuchet MS" w:hAnsi="Trebuchet MS"/>
        </w:rPr>
        <w:t>;</w:t>
      </w:r>
    </w:p>
    <w:p w14:paraId="0221166B" w14:textId="77777777" w:rsidR="00EF547D" w:rsidRPr="009022B8"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preg</w:t>
      </w:r>
      <w:r w:rsidR="00024AA8">
        <w:rPr>
          <w:rFonts w:ascii="Trebuchet MS" w:hAnsi="Trebuchet MS"/>
        </w:rPr>
        <w:t>a</w:t>
      </w:r>
      <w:r w:rsidRPr="009022B8">
        <w:rPr>
          <w:rFonts w:ascii="Trebuchet MS" w:hAnsi="Trebuchet MS"/>
        </w:rPr>
        <w:t>tirea</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publicarea</w:t>
      </w:r>
      <w:proofErr w:type="spellEnd"/>
      <w:r w:rsidRPr="009022B8">
        <w:rPr>
          <w:rFonts w:ascii="Trebuchet MS" w:hAnsi="Trebuchet MS"/>
        </w:rPr>
        <w:t xml:space="preserve"> de </w:t>
      </w:r>
      <w:proofErr w:type="spellStart"/>
      <w:r w:rsidRPr="009022B8">
        <w:rPr>
          <w:rFonts w:ascii="Trebuchet MS" w:hAnsi="Trebuchet MS"/>
        </w:rPr>
        <w:t>cereri</w:t>
      </w:r>
      <w:proofErr w:type="spellEnd"/>
      <w:r w:rsidRPr="009022B8">
        <w:rPr>
          <w:rFonts w:ascii="Trebuchet MS" w:hAnsi="Trebuchet MS"/>
        </w:rPr>
        <w:t xml:space="preserve"> de </w:t>
      </w:r>
      <w:proofErr w:type="spellStart"/>
      <w:r w:rsidRPr="009022B8">
        <w:rPr>
          <w:rFonts w:ascii="Trebuchet MS" w:hAnsi="Trebuchet MS"/>
        </w:rPr>
        <w:t>propuneri</w:t>
      </w:r>
      <w:proofErr w:type="spellEnd"/>
      <w:r w:rsidRPr="009022B8">
        <w:rPr>
          <w:rFonts w:ascii="Trebuchet MS" w:hAnsi="Trebuchet MS"/>
        </w:rPr>
        <w:t xml:space="preserve"> </w:t>
      </w:r>
      <w:proofErr w:type="spellStart"/>
      <w:r w:rsidRPr="009022B8">
        <w:rPr>
          <w:rFonts w:ascii="Trebuchet MS" w:hAnsi="Trebuchet MS"/>
        </w:rPr>
        <w:t>sau</w:t>
      </w:r>
      <w:proofErr w:type="spellEnd"/>
      <w:r w:rsidRPr="009022B8">
        <w:rPr>
          <w:rFonts w:ascii="Trebuchet MS" w:hAnsi="Trebuchet MS"/>
        </w:rPr>
        <w:t xml:space="preserve"> a </w:t>
      </w:r>
      <w:proofErr w:type="spellStart"/>
      <w:r w:rsidRPr="009022B8">
        <w:rPr>
          <w:rFonts w:ascii="Trebuchet MS" w:hAnsi="Trebuchet MS"/>
        </w:rPr>
        <w:t>unei</w:t>
      </w:r>
      <w:proofErr w:type="spellEnd"/>
      <w:r w:rsidRPr="009022B8">
        <w:rPr>
          <w:rFonts w:ascii="Trebuchet MS" w:hAnsi="Trebuchet MS"/>
        </w:rPr>
        <w:t xml:space="preserve"> </w:t>
      </w:r>
      <w:proofErr w:type="spellStart"/>
      <w:r w:rsidRPr="009022B8">
        <w:rPr>
          <w:rFonts w:ascii="Trebuchet MS" w:hAnsi="Trebuchet MS"/>
        </w:rPr>
        <w:t>proceduri</w:t>
      </w:r>
      <w:proofErr w:type="spellEnd"/>
      <w:r w:rsidRPr="009022B8">
        <w:rPr>
          <w:rFonts w:ascii="Trebuchet MS" w:hAnsi="Trebuchet MS"/>
        </w:rPr>
        <w:t xml:space="preserve"> </w:t>
      </w:r>
      <w:proofErr w:type="spellStart"/>
      <w:r w:rsidRPr="009022B8">
        <w:rPr>
          <w:rFonts w:ascii="Trebuchet MS" w:hAnsi="Trebuchet MS"/>
        </w:rPr>
        <w:t>permanente</w:t>
      </w:r>
      <w:proofErr w:type="spellEnd"/>
      <w:r w:rsidRPr="009022B8">
        <w:rPr>
          <w:rFonts w:ascii="Trebuchet MS" w:hAnsi="Trebuchet MS"/>
        </w:rPr>
        <w:t xml:space="preserve"> de </w:t>
      </w:r>
      <w:proofErr w:type="spellStart"/>
      <w:r w:rsidRPr="009022B8">
        <w:rPr>
          <w:rFonts w:ascii="Trebuchet MS" w:hAnsi="Trebuchet MS"/>
        </w:rPr>
        <w:t>depunere</w:t>
      </w:r>
      <w:proofErr w:type="spellEnd"/>
      <w:r w:rsidRPr="009022B8">
        <w:rPr>
          <w:rFonts w:ascii="Trebuchet MS" w:hAnsi="Trebuchet MS"/>
        </w:rPr>
        <w:t xml:space="preserve"> de </w:t>
      </w:r>
      <w:proofErr w:type="spellStart"/>
      <w:r w:rsidRPr="009022B8">
        <w:rPr>
          <w:rFonts w:ascii="Trebuchet MS" w:hAnsi="Trebuchet MS"/>
        </w:rPr>
        <w:t>proiecte</w:t>
      </w:r>
      <w:proofErr w:type="spellEnd"/>
      <w:r w:rsidRPr="009022B8">
        <w:rPr>
          <w:rFonts w:ascii="Trebuchet MS" w:hAnsi="Trebuchet MS"/>
        </w:rPr>
        <w:t xml:space="preserve">, </w:t>
      </w:r>
      <w:proofErr w:type="spellStart"/>
      <w:r w:rsidRPr="009022B8">
        <w:rPr>
          <w:rFonts w:ascii="Trebuchet MS" w:hAnsi="Trebuchet MS"/>
        </w:rPr>
        <w:t>inclusiv</w:t>
      </w:r>
      <w:proofErr w:type="spellEnd"/>
      <w:r w:rsidRPr="009022B8">
        <w:rPr>
          <w:rFonts w:ascii="Trebuchet MS" w:hAnsi="Trebuchet MS"/>
        </w:rPr>
        <w:t xml:space="preserve"> </w:t>
      </w:r>
      <w:proofErr w:type="spellStart"/>
      <w:r w:rsidRPr="009022B8">
        <w:rPr>
          <w:rFonts w:ascii="Trebuchet MS" w:hAnsi="Trebuchet MS"/>
        </w:rPr>
        <w:t>definirea</w:t>
      </w:r>
      <w:proofErr w:type="spellEnd"/>
      <w:r w:rsidRPr="009022B8">
        <w:rPr>
          <w:rFonts w:ascii="Trebuchet MS" w:hAnsi="Trebuchet MS"/>
        </w:rPr>
        <w:t xml:space="preserve"> </w:t>
      </w:r>
      <w:proofErr w:type="spellStart"/>
      <w:r w:rsidRPr="009022B8">
        <w:rPr>
          <w:rFonts w:ascii="Trebuchet MS" w:hAnsi="Trebuchet MS"/>
        </w:rPr>
        <w:t>criteriilor</w:t>
      </w:r>
      <w:proofErr w:type="spellEnd"/>
      <w:r w:rsidRPr="009022B8">
        <w:rPr>
          <w:rFonts w:ascii="Trebuchet MS" w:hAnsi="Trebuchet MS"/>
        </w:rPr>
        <w:t xml:space="preserve"> de </w:t>
      </w:r>
      <w:proofErr w:type="spellStart"/>
      <w:r w:rsidRPr="009022B8">
        <w:rPr>
          <w:rFonts w:ascii="Trebuchet MS" w:hAnsi="Trebuchet MS"/>
        </w:rPr>
        <w:t>selec</w:t>
      </w:r>
      <w:r w:rsidR="00024AA8">
        <w:rPr>
          <w:rFonts w:ascii="Trebuchet MS" w:hAnsi="Trebuchet MS"/>
        </w:rPr>
        <w:t>t</w:t>
      </w:r>
      <w:r w:rsidRPr="009022B8">
        <w:rPr>
          <w:rFonts w:ascii="Trebuchet MS" w:hAnsi="Trebuchet MS"/>
        </w:rPr>
        <w:t>ie</w:t>
      </w:r>
      <w:proofErr w:type="spellEnd"/>
      <w:r w:rsidRPr="009022B8">
        <w:rPr>
          <w:rFonts w:ascii="Trebuchet MS" w:hAnsi="Trebuchet MS"/>
        </w:rPr>
        <w:t>;</w:t>
      </w:r>
    </w:p>
    <w:p w14:paraId="4A65C31D" w14:textId="77777777" w:rsidR="0001283E" w:rsidRDefault="00EF547D" w:rsidP="0001283E">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primirea</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evaluarea</w:t>
      </w:r>
      <w:proofErr w:type="spellEnd"/>
      <w:r w:rsidRPr="009022B8">
        <w:rPr>
          <w:rFonts w:ascii="Trebuchet MS" w:hAnsi="Trebuchet MS"/>
        </w:rPr>
        <w:t xml:space="preserve"> </w:t>
      </w:r>
      <w:proofErr w:type="spellStart"/>
      <w:r w:rsidRPr="009022B8">
        <w:rPr>
          <w:rFonts w:ascii="Trebuchet MS" w:hAnsi="Trebuchet MS"/>
        </w:rPr>
        <w:t>cererilor</w:t>
      </w:r>
      <w:proofErr w:type="spellEnd"/>
      <w:r w:rsidRPr="009022B8">
        <w:rPr>
          <w:rFonts w:ascii="Trebuchet MS" w:hAnsi="Trebuchet MS"/>
        </w:rPr>
        <w:t xml:space="preserve"> de </w:t>
      </w:r>
      <w:proofErr w:type="spellStart"/>
      <w:r w:rsidRPr="009022B8">
        <w:rPr>
          <w:rFonts w:ascii="Trebuchet MS" w:hAnsi="Trebuchet MS"/>
        </w:rPr>
        <w:t>finan</w:t>
      </w:r>
      <w:r w:rsidR="00024AA8">
        <w:rPr>
          <w:rFonts w:ascii="Trebuchet MS" w:hAnsi="Trebuchet MS"/>
        </w:rPr>
        <w:t>t</w:t>
      </w:r>
      <w:r w:rsidR="0001283E">
        <w:rPr>
          <w:rFonts w:ascii="Trebuchet MS" w:hAnsi="Trebuchet MS"/>
        </w:rPr>
        <w:t>are</w:t>
      </w:r>
      <w:proofErr w:type="spellEnd"/>
      <w:r w:rsidR="0001283E">
        <w:rPr>
          <w:rFonts w:ascii="Trebuchet MS" w:hAnsi="Trebuchet MS"/>
        </w:rPr>
        <w:t>;</w:t>
      </w:r>
    </w:p>
    <w:p w14:paraId="3CFB0AE0" w14:textId="77777777" w:rsidR="00EF547D" w:rsidRPr="0001283E" w:rsidRDefault="0001283E" w:rsidP="0001283E">
      <w:pPr>
        <w:spacing w:after="0"/>
        <w:jc w:val="both"/>
        <w:rPr>
          <w:rFonts w:ascii="Trebuchet MS" w:hAnsi="Trebuchet MS"/>
        </w:rPr>
      </w:pPr>
      <w:r w:rsidRPr="009022B8">
        <w:rPr>
          <w:rFonts w:ascii="Trebuchet MS" w:hAnsi="Trebuchet MS"/>
        </w:rPr>
        <w:t>•</w:t>
      </w:r>
      <w:r>
        <w:rPr>
          <w:rFonts w:ascii="Trebuchet MS" w:hAnsi="Trebuchet MS"/>
        </w:rPr>
        <w:t xml:space="preserve"> </w:t>
      </w:r>
      <w:proofErr w:type="spellStart"/>
      <w:r w:rsidR="00EF547D" w:rsidRPr="0001283E">
        <w:rPr>
          <w:rFonts w:ascii="Trebuchet MS" w:hAnsi="Trebuchet MS"/>
        </w:rPr>
        <w:t>primirea</w:t>
      </w:r>
      <w:proofErr w:type="spellEnd"/>
      <w:r w:rsidR="00EF547D" w:rsidRPr="0001283E">
        <w:rPr>
          <w:rFonts w:ascii="Trebuchet MS" w:hAnsi="Trebuchet MS"/>
        </w:rPr>
        <w:t xml:space="preserve"> </w:t>
      </w:r>
      <w:proofErr w:type="spellStart"/>
      <w:r w:rsidR="00024AA8" w:rsidRPr="0001283E">
        <w:rPr>
          <w:rFonts w:ascii="Trebuchet MS" w:hAnsi="Trebuchet MS"/>
        </w:rPr>
        <w:t>s</w:t>
      </w:r>
      <w:r w:rsidR="00EF547D" w:rsidRPr="0001283E">
        <w:rPr>
          <w:rFonts w:ascii="Trebuchet MS" w:hAnsi="Trebuchet MS"/>
        </w:rPr>
        <w:t>i</w:t>
      </w:r>
      <w:proofErr w:type="spellEnd"/>
      <w:r w:rsidR="00EF547D" w:rsidRPr="0001283E">
        <w:rPr>
          <w:rFonts w:ascii="Trebuchet MS" w:hAnsi="Trebuchet MS"/>
        </w:rPr>
        <w:t xml:space="preserve"> </w:t>
      </w:r>
      <w:proofErr w:type="spellStart"/>
      <w:r w:rsidR="00EF547D" w:rsidRPr="0001283E">
        <w:rPr>
          <w:rFonts w:ascii="Trebuchet MS" w:hAnsi="Trebuchet MS"/>
        </w:rPr>
        <w:t>verificarea</w:t>
      </w:r>
      <w:proofErr w:type="spellEnd"/>
      <w:r w:rsidR="00EF547D" w:rsidRPr="0001283E">
        <w:rPr>
          <w:rFonts w:ascii="Trebuchet MS" w:hAnsi="Trebuchet MS"/>
        </w:rPr>
        <w:t xml:space="preserve"> </w:t>
      </w:r>
      <w:proofErr w:type="spellStart"/>
      <w:r w:rsidR="00EF547D" w:rsidRPr="0001283E">
        <w:rPr>
          <w:rFonts w:ascii="Trebuchet MS" w:hAnsi="Trebuchet MS"/>
        </w:rPr>
        <w:t>conformit</w:t>
      </w:r>
      <w:r w:rsidR="00024AA8" w:rsidRPr="0001283E">
        <w:rPr>
          <w:rFonts w:ascii="Trebuchet MS" w:hAnsi="Trebuchet MS"/>
        </w:rPr>
        <w:t>at</w:t>
      </w:r>
      <w:r w:rsidR="00EF547D" w:rsidRPr="0001283E">
        <w:rPr>
          <w:rFonts w:ascii="Trebuchet MS" w:hAnsi="Trebuchet MS"/>
        </w:rPr>
        <w:t>ii</w:t>
      </w:r>
      <w:proofErr w:type="spellEnd"/>
      <w:r w:rsidR="00EF547D" w:rsidRPr="0001283E">
        <w:rPr>
          <w:rFonts w:ascii="Trebuchet MS" w:hAnsi="Trebuchet MS"/>
        </w:rPr>
        <w:t xml:space="preserve"> </w:t>
      </w:r>
      <w:proofErr w:type="spellStart"/>
      <w:r w:rsidR="00EF547D" w:rsidRPr="0001283E">
        <w:rPr>
          <w:rFonts w:ascii="Trebuchet MS" w:hAnsi="Trebuchet MS"/>
        </w:rPr>
        <w:t>cererilor</w:t>
      </w:r>
      <w:proofErr w:type="spellEnd"/>
      <w:r w:rsidR="00EF547D" w:rsidRPr="0001283E">
        <w:rPr>
          <w:rFonts w:ascii="Trebuchet MS" w:hAnsi="Trebuchet MS"/>
        </w:rPr>
        <w:t xml:space="preserve"> de </w:t>
      </w:r>
      <w:proofErr w:type="spellStart"/>
      <w:r w:rsidR="00EF547D" w:rsidRPr="0001283E">
        <w:rPr>
          <w:rFonts w:ascii="Trebuchet MS" w:hAnsi="Trebuchet MS"/>
        </w:rPr>
        <w:t>plat</w:t>
      </w:r>
      <w:r w:rsidR="00024AA8" w:rsidRPr="0001283E">
        <w:rPr>
          <w:rFonts w:ascii="Trebuchet MS" w:hAnsi="Trebuchet MS"/>
        </w:rPr>
        <w:t>a</w:t>
      </w:r>
      <w:proofErr w:type="spellEnd"/>
      <w:r w:rsidR="00EF547D" w:rsidRPr="0001283E">
        <w:rPr>
          <w:rFonts w:ascii="Trebuchet MS" w:hAnsi="Trebuchet MS"/>
        </w:rPr>
        <w:t xml:space="preserve"> </w:t>
      </w:r>
      <w:proofErr w:type="spellStart"/>
      <w:r w:rsidR="00EF547D" w:rsidRPr="0001283E">
        <w:rPr>
          <w:rFonts w:ascii="Trebuchet MS" w:hAnsi="Trebuchet MS"/>
        </w:rPr>
        <w:t>depuse</w:t>
      </w:r>
      <w:proofErr w:type="spellEnd"/>
      <w:r w:rsidR="00EF547D" w:rsidRPr="0001283E">
        <w:rPr>
          <w:rFonts w:ascii="Trebuchet MS" w:hAnsi="Trebuchet MS"/>
        </w:rPr>
        <w:t>;</w:t>
      </w:r>
    </w:p>
    <w:p w14:paraId="05DD0DF8" w14:textId="77777777" w:rsidR="00EF547D" w:rsidRPr="009022B8"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selectarea</w:t>
      </w:r>
      <w:proofErr w:type="spell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w:t>
      </w:r>
      <w:proofErr w:type="spellStart"/>
      <w:r w:rsidRPr="009022B8">
        <w:rPr>
          <w:rFonts w:ascii="Trebuchet MS" w:hAnsi="Trebuchet MS"/>
        </w:rPr>
        <w:t>stabilirea</w:t>
      </w:r>
      <w:proofErr w:type="spellEnd"/>
      <w:r w:rsidRPr="009022B8">
        <w:rPr>
          <w:rFonts w:ascii="Trebuchet MS" w:hAnsi="Trebuchet MS"/>
        </w:rPr>
        <w:t xml:space="preserve"> </w:t>
      </w:r>
      <w:proofErr w:type="spellStart"/>
      <w:r w:rsidRPr="009022B8">
        <w:rPr>
          <w:rFonts w:ascii="Trebuchet MS" w:hAnsi="Trebuchet MS"/>
        </w:rPr>
        <w:t>cuantumului</w:t>
      </w:r>
      <w:proofErr w:type="spellEnd"/>
      <w:r w:rsidRPr="009022B8">
        <w:rPr>
          <w:rFonts w:ascii="Trebuchet MS" w:hAnsi="Trebuchet MS"/>
        </w:rPr>
        <w:t xml:space="preserve"> </w:t>
      </w:r>
      <w:proofErr w:type="spellStart"/>
      <w:r w:rsidRPr="009022B8">
        <w:rPr>
          <w:rFonts w:ascii="Trebuchet MS" w:hAnsi="Trebuchet MS"/>
        </w:rPr>
        <w:t>contribu</w:t>
      </w:r>
      <w:r w:rsidR="00024AA8">
        <w:rPr>
          <w:rFonts w:ascii="Trebuchet MS" w:hAnsi="Trebuchet MS"/>
        </w:rPr>
        <w:t>t</w:t>
      </w:r>
      <w:r w:rsidRPr="009022B8">
        <w:rPr>
          <w:rFonts w:ascii="Trebuchet MS" w:hAnsi="Trebuchet MS"/>
        </w:rPr>
        <w:t>iei</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prezentarea</w:t>
      </w:r>
      <w:proofErr w:type="spellEnd"/>
      <w:r w:rsidRPr="009022B8">
        <w:rPr>
          <w:rFonts w:ascii="Trebuchet MS" w:hAnsi="Trebuchet MS"/>
        </w:rPr>
        <w:t xml:space="preserve"> </w:t>
      </w:r>
      <w:proofErr w:type="spellStart"/>
      <w:r w:rsidRPr="009022B8">
        <w:rPr>
          <w:rFonts w:ascii="Trebuchet MS" w:hAnsi="Trebuchet MS"/>
        </w:rPr>
        <w:t>propunerilor</w:t>
      </w:r>
      <w:proofErr w:type="spellEnd"/>
      <w:r w:rsidRPr="009022B8">
        <w:rPr>
          <w:rFonts w:ascii="Trebuchet MS" w:hAnsi="Trebuchet MS"/>
        </w:rPr>
        <w:t xml:space="preserve"> </w:t>
      </w:r>
      <w:proofErr w:type="spellStart"/>
      <w:r w:rsidRPr="009022B8">
        <w:rPr>
          <w:rFonts w:ascii="Trebuchet MS" w:hAnsi="Trebuchet MS"/>
        </w:rPr>
        <w:t>c</w:t>
      </w:r>
      <w:r w:rsidR="00024AA8">
        <w:rPr>
          <w:rFonts w:ascii="Trebuchet MS" w:hAnsi="Trebuchet MS"/>
        </w:rPr>
        <w:t>a</w:t>
      </w:r>
      <w:r w:rsidRPr="009022B8">
        <w:rPr>
          <w:rFonts w:ascii="Trebuchet MS" w:hAnsi="Trebuchet MS"/>
        </w:rPr>
        <w:t>tre</w:t>
      </w:r>
      <w:proofErr w:type="spellEnd"/>
      <w:r w:rsidRPr="009022B8">
        <w:rPr>
          <w:rFonts w:ascii="Trebuchet MS" w:hAnsi="Trebuchet MS"/>
        </w:rPr>
        <w:t xml:space="preserve"> </w:t>
      </w:r>
      <w:proofErr w:type="spellStart"/>
      <w:r w:rsidRPr="009022B8">
        <w:rPr>
          <w:rFonts w:ascii="Trebuchet MS" w:hAnsi="Trebuchet MS"/>
        </w:rPr>
        <w:t>organismul</w:t>
      </w:r>
      <w:proofErr w:type="spellEnd"/>
      <w:r w:rsidRPr="009022B8">
        <w:rPr>
          <w:rFonts w:ascii="Trebuchet MS" w:hAnsi="Trebuchet MS"/>
        </w:rPr>
        <w:t xml:space="preserve"> </w:t>
      </w:r>
      <w:proofErr w:type="spellStart"/>
      <w:r w:rsidRPr="009022B8">
        <w:rPr>
          <w:rFonts w:ascii="Trebuchet MS" w:hAnsi="Trebuchet MS"/>
        </w:rPr>
        <w:t>responsabil</w:t>
      </w:r>
      <w:proofErr w:type="spellEnd"/>
      <w:r w:rsidRPr="009022B8">
        <w:rPr>
          <w:rFonts w:ascii="Trebuchet MS" w:hAnsi="Trebuchet MS"/>
        </w:rPr>
        <w:t xml:space="preserve"> </w:t>
      </w:r>
      <w:proofErr w:type="spellStart"/>
      <w:r w:rsidRPr="009022B8">
        <w:rPr>
          <w:rFonts w:ascii="Trebuchet MS" w:hAnsi="Trebuchet MS"/>
        </w:rPr>
        <w:t>pentru</w:t>
      </w:r>
      <w:proofErr w:type="spellEnd"/>
      <w:r w:rsidRPr="009022B8">
        <w:rPr>
          <w:rFonts w:ascii="Trebuchet MS" w:hAnsi="Trebuchet MS"/>
        </w:rPr>
        <w:t xml:space="preserve"> </w:t>
      </w:r>
      <w:proofErr w:type="spellStart"/>
      <w:r w:rsidRPr="009022B8">
        <w:rPr>
          <w:rFonts w:ascii="Trebuchet MS" w:hAnsi="Trebuchet MS"/>
        </w:rPr>
        <w:t>verificarea</w:t>
      </w:r>
      <w:proofErr w:type="spellEnd"/>
      <w:r w:rsidRPr="009022B8">
        <w:rPr>
          <w:rFonts w:ascii="Trebuchet MS" w:hAnsi="Trebuchet MS"/>
        </w:rPr>
        <w:t xml:space="preserve"> </w:t>
      </w:r>
      <w:proofErr w:type="spellStart"/>
      <w:r w:rsidRPr="009022B8">
        <w:rPr>
          <w:rFonts w:ascii="Trebuchet MS" w:hAnsi="Trebuchet MS"/>
        </w:rPr>
        <w:t>final</w:t>
      </w:r>
      <w:r w:rsidR="00024AA8">
        <w:rPr>
          <w:rFonts w:ascii="Trebuchet MS" w:hAnsi="Trebuchet MS"/>
        </w:rPr>
        <w:t>a</w:t>
      </w:r>
      <w:proofErr w:type="spellEnd"/>
      <w:r w:rsidRPr="009022B8">
        <w:rPr>
          <w:rFonts w:ascii="Trebuchet MS" w:hAnsi="Trebuchet MS"/>
        </w:rPr>
        <w:t xml:space="preserve"> </w:t>
      </w:r>
      <w:proofErr w:type="gramStart"/>
      <w:r w:rsidRPr="009022B8">
        <w:rPr>
          <w:rFonts w:ascii="Trebuchet MS" w:hAnsi="Trebuchet MS"/>
        </w:rPr>
        <w:t>a</w:t>
      </w:r>
      <w:proofErr w:type="gramEnd"/>
      <w:r w:rsidRPr="009022B8">
        <w:rPr>
          <w:rFonts w:ascii="Trebuchet MS" w:hAnsi="Trebuchet MS"/>
        </w:rPr>
        <w:t xml:space="preserve"> </w:t>
      </w:r>
      <w:proofErr w:type="spellStart"/>
      <w:r w:rsidRPr="009022B8">
        <w:rPr>
          <w:rFonts w:ascii="Trebuchet MS" w:hAnsi="Trebuchet MS"/>
        </w:rPr>
        <w:t>eligibilit</w:t>
      </w:r>
      <w:r w:rsidR="00024AA8">
        <w:rPr>
          <w:rFonts w:ascii="Trebuchet MS" w:hAnsi="Trebuchet MS"/>
        </w:rPr>
        <w:t>at</w:t>
      </w:r>
      <w:r w:rsidRPr="009022B8">
        <w:rPr>
          <w:rFonts w:ascii="Trebuchet MS" w:hAnsi="Trebuchet MS"/>
        </w:rPr>
        <w:t>ii</w:t>
      </w:r>
      <w:proofErr w:type="spellEnd"/>
      <w:r w:rsidRPr="009022B8">
        <w:rPr>
          <w:rFonts w:ascii="Trebuchet MS" w:hAnsi="Trebuchet MS"/>
        </w:rPr>
        <w:t xml:space="preserve"> </w:t>
      </w:r>
      <w:proofErr w:type="spellStart"/>
      <w:r w:rsidR="00024AA8">
        <w:rPr>
          <w:rFonts w:ascii="Trebuchet MS" w:hAnsi="Trebuchet MS"/>
        </w:rPr>
        <w:t>i</w:t>
      </w:r>
      <w:r w:rsidRPr="009022B8">
        <w:rPr>
          <w:rFonts w:ascii="Trebuchet MS" w:hAnsi="Trebuchet MS"/>
        </w:rPr>
        <w:t>nainte</w:t>
      </w:r>
      <w:proofErr w:type="spellEnd"/>
      <w:r w:rsidRPr="009022B8">
        <w:rPr>
          <w:rFonts w:ascii="Trebuchet MS" w:hAnsi="Trebuchet MS"/>
        </w:rPr>
        <w:t xml:space="preserve"> de </w:t>
      </w:r>
      <w:proofErr w:type="spellStart"/>
      <w:r w:rsidRPr="009022B8">
        <w:rPr>
          <w:rFonts w:ascii="Trebuchet MS" w:hAnsi="Trebuchet MS"/>
        </w:rPr>
        <w:t>aprobare</w:t>
      </w:r>
      <w:proofErr w:type="spellEnd"/>
      <w:r w:rsidRPr="009022B8">
        <w:rPr>
          <w:rFonts w:ascii="Trebuchet MS" w:hAnsi="Trebuchet MS"/>
        </w:rPr>
        <w:t>;</w:t>
      </w:r>
    </w:p>
    <w:p w14:paraId="0C6D875D" w14:textId="77777777" w:rsidR="00EF547D" w:rsidRDefault="00EF547D" w:rsidP="00EF547D">
      <w:pPr>
        <w:spacing w:after="0"/>
        <w:jc w:val="both"/>
        <w:rPr>
          <w:rFonts w:ascii="Trebuchet MS" w:hAnsi="Trebuchet MS"/>
        </w:rPr>
      </w:pPr>
      <w:r w:rsidRPr="009022B8">
        <w:rPr>
          <w:rFonts w:ascii="Trebuchet MS" w:hAnsi="Trebuchet MS"/>
        </w:rPr>
        <w:t xml:space="preserve">• </w:t>
      </w:r>
      <w:proofErr w:type="spellStart"/>
      <w:r w:rsidRPr="009022B8">
        <w:rPr>
          <w:rFonts w:ascii="Trebuchet MS" w:hAnsi="Trebuchet MS"/>
        </w:rPr>
        <w:t>monitorizarea</w:t>
      </w:r>
      <w:proofErr w:type="spellEnd"/>
      <w:r w:rsidRPr="009022B8">
        <w:rPr>
          <w:rFonts w:ascii="Trebuchet MS" w:hAnsi="Trebuchet MS"/>
        </w:rPr>
        <w:t xml:space="preserve"> </w:t>
      </w:r>
      <w:proofErr w:type="spellStart"/>
      <w:r w:rsidRPr="009022B8">
        <w:rPr>
          <w:rFonts w:ascii="Trebuchet MS" w:hAnsi="Trebuchet MS"/>
        </w:rPr>
        <w:t>implement</w:t>
      </w:r>
      <w:r w:rsidR="00024AA8">
        <w:rPr>
          <w:rFonts w:ascii="Trebuchet MS" w:hAnsi="Trebuchet MS"/>
        </w:rPr>
        <w:t>a</w:t>
      </w:r>
      <w:r w:rsidRPr="009022B8">
        <w:rPr>
          <w:rFonts w:ascii="Trebuchet MS" w:hAnsi="Trebuchet MS"/>
        </w:rPr>
        <w:t>rii</w:t>
      </w:r>
      <w:proofErr w:type="spellEnd"/>
      <w:r w:rsidRPr="009022B8">
        <w:rPr>
          <w:rFonts w:ascii="Trebuchet MS" w:hAnsi="Trebuchet MS"/>
        </w:rPr>
        <w:t xml:space="preserve"> </w:t>
      </w:r>
      <w:proofErr w:type="spellStart"/>
      <w:r w:rsidRPr="009022B8">
        <w:rPr>
          <w:rFonts w:ascii="Trebuchet MS" w:hAnsi="Trebuchet MS"/>
        </w:rPr>
        <w:t>strategiei</w:t>
      </w:r>
      <w:proofErr w:type="spellEnd"/>
      <w:r w:rsidRPr="009022B8">
        <w:rPr>
          <w:rFonts w:ascii="Trebuchet MS" w:hAnsi="Trebuchet MS"/>
        </w:rPr>
        <w:t xml:space="preserve"> de </w:t>
      </w:r>
      <w:proofErr w:type="spellStart"/>
      <w:r w:rsidRPr="009022B8">
        <w:rPr>
          <w:rFonts w:ascii="Trebuchet MS" w:hAnsi="Trebuchet MS"/>
        </w:rPr>
        <w:t>dezvoltare</w:t>
      </w:r>
      <w:proofErr w:type="spellEnd"/>
      <w:r w:rsidRPr="009022B8">
        <w:rPr>
          <w:rFonts w:ascii="Trebuchet MS" w:hAnsi="Trebuchet MS"/>
        </w:rPr>
        <w:t xml:space="preserve"> </w:t>
      </w:r>
      <w:proofErr w:type="spellStart"/>
      <w:r w:rsidRPr="009022B8">
        <w:rPr>
          <w:rFonts w:ascii="Trebuchet MS" w:hAnsi="Trebuchet MS"/>
        </w:rPr>
        <w:t>local</w:t>
      </w:r>
      <w:r w:rsidR="00024AA8">
        <w:rPr>
          <w:rFonts w:ascii="Trebuchet MS" w:hAnsi="Trebuchet MS"/>
        </w:rPr>
        <w:t>a</w:t>
      </w:r>
      <w:proofErr w:type="spellEnd"/>
      <w:r w:rsidRPr="009022B8">
        <w:rPr>
          <w:rFonts w:ascii="Trebuchet MS" w:hAnsi="Trebuchet MS"/>
        </w:rPr>
        <w:t xml:space="preserve"> </w:t>
      </w:r>
      <w:proofErr w:type="spellStart"/>
      <w:r w:rsidRPr="009022B8">
        <w:rPr>
          <w:rFonts w:ascii="Trebuchet MS" w:hAnsi="Trebuchet MS"/>
        </w:rPr>
        <w:t>plasate</w:t>
      </w:r>
      <w:proofErr w:type="spellEnd"/>
      <w:r w:rsidRPr="009022B8">
        <w:rPr>
          <w:rFonts w:ascii="Trebuchet MS" w:hAnsi="Trebuchet MS"/>
        </w:rPr>
        <w:t xml:space="preserve"> sub </w:t>
      </w:r>
      <w:proofErr w:type="spellStart"/>
      <w:r w:rsidRPr="009022B8">
        <w:rPr>
          <w:rFonts w:ascii="Trebuchet MS" w:hAnsi="Trebuchet MS"/>
        </w:rPr>
        <w:t>responsabilitatea</w:t>
      </w:r>
      <w:proofErr w:type="spellEnd"/>
      <w:r w:rsidRPr="009022B8">
        <w:rPr>
          <w:rFonts w:ascii="Trebuchet MS" w:hAnsi="Trebuchet MS"/>
        </w:rPr>
        <w:t xml:space="preserve"> </w:t>
      </w:r>
      <w:proofErr w:type="spellStart"/>
      <w:r w:rsidRPr="009022B8">
        <w:rPr>
          <w:rFonts w:ascii="Trebuchet MS" w:hAnsi="Trebuchet MS"/>
        </w:rPr>
        <w:t>comunit</w:t>
      </w:r>
      <w:r w:rsidR="00024AA8">
        <w:rPr>
          <w:rFonts w:ascii="Trebuchet MS" w:hAnsi="Trebuchet MS"/>
        </w:rPr>
        <w:t>at</w:t>
      </w:r>
      <w:r w:rsidRPr="009022B8">
        <w:rPr>
          <w:rFonts w:ascii="Trebuchet MS" w:hAnsi="Trebuchet MS"/>
        </w:rPr>
        <w:t>ii</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gramStart"/>
      <w:r w:rsidRPr="009022B8">
        <w:rPr>
          <w:rFonts w:ascii="Trebuchet MS" w:hAnsi="Trebuchet MS"/>
        </w:rPr>
        <w:t>a</w:t>
      </w:r>
      <w:proofErr w:type="gramEnd"/>
      <w:r w:rsidRPr="009022B8">
        <w:rPr>
          <w:rFonts w:ascii="Trebuchet MS" w:hAnsi="Trebuchet MS"/>
        </w:rPr>
        <w:t xml:space="preserve"> </w:t>
      </w:r>
      <w:proofErr w:type="spellStart"/>
      <w:r w:rsidRPr="009022B8">
        <w:rPr>
          <w:rFonts w:ascii="Trebuchet MS" w:hAnsi="Trebuchet MS"/>
        </w:rPr>
        <w:t>opera</w:t>
      </w:r>
      <w:r w:rsidR="00024AA8">
        <w:rPr>
          <w:rFonts w:ascii="Trebuchet MS" w:hAnsi="Trebuchet MS"/>
        </w:rPr>
        <w:t>t</w:t>
      </w:r>
      <w:r w:rsidRPr="009022B8">
        <w:rPr>
          <w:rFonts w:ascii="Trebuchet MS" w:hAnsi="Trebuchet MS"/>
        </w:rPr>
        <w:t>iunilor</w:t>
      </w:r>
      <w:proofErr w:type="spellEnd"/>
      <w:r w:rsidRPr="009022B8">
        <w:rPr>
          <w:rFonts w:ascii="Trebuchet MS" w:hAnsi="Trebuchet MS"/>
        </w:rPr>
        <w:t xml:space="preserve"> </w:t>
      </w:r>
      <w:proofErr w:type="spellStart"/>
      <w:r w:rsidRPr="009022B8">
        <w:rPr>
          <w:rFonts w:ascii="Trebuchet MS" w:hAnsi="Trebuchet MS"/>
        </w:rPr>
        <w:t>sprijinite</w:t>
      </w:r>
      <w:proofErr w:type="spellEnd"/>
      <w:r w:rsidRPr="009022B8">
        <w:rPr>
          <w:rFonts w:ascii="Trebuchet MS" w:hAnsi="Trebuchet MS"/>
        </w:rPr>
        <w:t xml:space="preserve"> </w:t>
      </w:r>
      <w:proofErr w:type="spellStart"/>
      <w:r w:rsidR="00024AA8">
        <w:rPr>
          <w:rFonts w:ascii="Trebuchet MS" w:hAnsi="Trebuchet MS"/>
        </w:rPr>
        <w:t>s</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efectuarea</w:t>
      </w:r>
      <w:proofErr w:type="spellEnd"/>
      <w:r w:rsidRPr="009022B8">
        <w:rPr>
          <w:rFonts w:ascii="Trebuchet MS" w:hAnsi="Trebuchet MS"/>
        </w:rPr>
        <w:t xml:space="preserve"> de </w:t>
      </w:r>
      <w:proofErr w:type="spellStart"/>
      <w:r w:rsidRPr="009022B8">
        <w:rPr>
          <w:rFonts w:ascii="Trebuchet MS" w:hAnsi="Trebuchet MS"/>
        </w:rPr>
        <w:t>activit</w:t>
      </w:r>
      <w:r w:rsidR="00024AA8">
        <w:rPr>
          <w:rFonts w:ascii="Trebuchet MS" w:hAnsi="Trebuchet MS"/>
        </w:rPr>
        <w:t>at</w:t>
      </w:r>
      <w:r w:rsidRPr="009022B8">
        <w:rPr>
          <w:rFonts w:ascii="Trebuchet MS" w:hAnsi="Trebuchet MS"/>
        </w:rPr>
        <w:t>i</w:t>
      </w:r>
      <w:proofErr w:type="spellEnd"/>
      <w:r w:rsidRPr="009022B8">
        <w:rPr>
          <w:rFonts w:ascii="Trebuchet MS" w:hAnsi="Trebuchet MS"/>
        </w:rPr>
        <w:t xml:space="preserve"> </w:t>
      </w:r>
      <w:proofErr w:type="spellStart"/>
      <w:r w:rsidRPr="009022B8">
        <w:rPr>
          <w:rFonts w:ascii="Trebuchet MS" w:hAnsi="Trebuchet MS"/>
        </w:rPr>
        <w:t>specifice</w:t>
      </w:r>
      <w:proofErr w:type="spellEnd"/>
      <w:r w:rsidRPr="009022B8">
        <w:rPr>
          <w:rFonts w:ascii="Trebuchet MS" w:hAnsi="Trebuchet MS"/>
        </w:rPr>
        <w:t xml:space="preserve"> de </w:t>
      </w:r>
      <w:proofErr w:type="spellStart"/>
      <w:r w:rsidRPr="009022B8">
        <w:rPr>
          <w:rFonts w:ascii="Trebuchet MS" w:hAnsi="Trebuchet MS"/>
        </w:rPr>
        <w:t>evaluare</w:t>
      </w:r>
      <w:proofErr w:type="spellEnd"/>
      <w:r w:rsidRPr="009022B8">
        <w:rPr>
          <w:rFonts w:ascii="Trebuchet MS" w:hAnsi="Trebuchet MS"/>
        </w:rPr>
        <w:t xml:space="preserve"> </w:t>
      </w:r>
      <w:r w:rsidR="00024AA8">
        <w:rPr>
          <w:rFonts w:ascii="Trebuchet MS" w:hAnsi="Trebuchet MS"/>
        </w:rPr>
        <w:t>i</w:t>
      </w:r>
      <w:r w:rsidRPr="009022B8">
        <w:rPr>
          <w:rFonts w:ascii="Trebuchet MS" w:hAnsi="Trebuchet MS"/>
        </w:rPr>
        <w:t xml:space="preserve">n </w:t>
      </w:r>
      <w:proofErr w:type="spellStart"/>
      <w:r w:rsidRPr="009022B8">
        <w:rPr>
          <w:rFonts w:ascii="Trebuchet MS" w:hAnsi="Trebuchet MS"/>
        </w:rPr>
        <w:t>leg</w:t>
      </w:r>
      <w:r w:rsidR="00024AA8">
        <w:rPr>
          <w:rFonts w:ascii="Trebuchet MS" w:hAnsi="Trebuchet MS"/>
        </w:rPr>
        <w:t>a</w:t>
      </w:r>
      <w:r w:rsidRPr="009022B8">
        <w:rPr>
          <w:rFonts w:ascii="Trebuchet MS" w:hAnsi="Trebuchet MS"/>
        </w:rPr>
        <w:t>tur</w:t>
      </w:r>
      <w:r w:rsidR="00024AA8">
        <w:rPr>
          <w:rFonts w:ascii="Trebuchet MS" w:hAnsi="Trebuchet MS"/>
        </w:rPr>
        <w:t>a</w:t>
      </w:r>
      <w:proofErr w:type="spellEnd"/>
      <w:r w:rsidRPr="009022B8">
        <w:rPr>
          <w:rFonts w:ascii="Trebuchet MS" w:hAnsi="Trebuchet MS"/>
        </w:rPr>
        <w:t xml:space="preserve"> cu </w:t>
      </w:r>
      <w:proofErr w:type="spellStart"/>
      <w:r w:rsidRPr="009022B8">
        <w:rPr>
          <w:rFonts w:ascii="Trebuchet MS" w:hAnsi="Trebuchet MS"/>
        </w:rPr>
        <w:t>strategia</w:t>
      </w:r>
      <w:proofErr w:type="spellEnd"/>
      <w:r w:rsidRPr="009022B8">
        <w:rPr>
          <w:rFonts w:ascii="Trebuchet MS" w:hAnsi="Trebuchet MS"/>
        </w:rPr>
        <w:t xml:space="preserve"> </w:t>
      </w:r>
      <w:proofErr w:type="spellStart"/>
      <w:r w:rsidRPr="009022B8">
        <w:rPr>
          <w:rFonts w:ascii="Trebuchet MS" w:hAnsi="Trebuchet MS"/>
        </w:rPr>
        <w:t>respectiv</w:t>
      </w:r>
      <w:r w:rsidR="00024AA8">
        <w:rPr>
          <w:rFonts w:ascii="Trebuchet MS" w:hAnsi="Trebuchet MS"/>
        </w:rPr>
        <w:t>a</w:t>
      </w:r>
      <w:proofErr w:type="spellEnd"/>
      <w:r w:rsidRPr="009022B8">
        <w:rPr>
          <w:rFonts w:ascii="Trebuchet MS" w:hAnsi="Trebuchet MS"/>
        </w:rPr>
        <w:t>.</w:t>
      </w:r>
    </w:p>
    <w:p w14:paraId="60EEAAF6" w14:textId="77777777" w:rsidR="00892FE2" w:rsidRDefault="00892FE2" w:rsidP="00FB7390">
      <w:pPr>
        <w:spacing w:after="0"/>
        <w:jc w:val="both"/>
        <w:rPr>
          <w:rFonts w:ascii="Trebuchet MS" w:hAnsi="Trebuchet MS"/>
        </w:rPr>
      </w:pPr>
      <w:proofErr w:type="spellStart"/>
      <w:r w:rsidRPr="00892FE2">
        <w:rPr>
          <w:rFonts w:ascii="Trebuchet MS" w:hAnsi="Trebuchet MS"/>
        </w:rPr>
        <w:t>Organele</w:t>
      </w:r>
      <w:proofErr w:type="spellEnd"/>
      <w:r w:rsidRPr="00892FE2">
        <w:rPr>
          <w:rFonts w:ascii="Trebuchet MS" w:hAnsi="Trebuchet MS"/>
        </w:rPr>
        <w:t xml:space="preserve"> de </w:t>
      </w:r>
      <w:proofErr w:type="spellStart"/>
      <w:r w:rsidRPr="00892FE2">
        <w:rPr>
          <w:rFonts w:ascii="Trebuchet MS" w:hAnsi="Trebuchet MS"/>
        </w:rPr>
        <w:t>conducere</w:t>
      </w:r>
      <w:proofErr w:type="spellEnd"/>
      <w:r w:rsidRPr="00892FE2">
        <w:rPr>
          <w:rFonts w:ascii="Trebuchet MS" w:hAnsi="Trebuchet MS"/>
        </w:rPr>
        <w:t xml:space="preserve"> care </w:t>
      </w:r>
      <w:proofErr w:type="spellStart"/>
      <w:r w:rsidRPr="00892FE2">
        <w:rPr>
          <w:rFonts w:ascii="Trebuchet MS" w:hAnsi="Trebuchet MS"/>
        </w:rPr>
        <w:t>functioneaza</w:t>
      </w:r>
      <w:proofErr w:type="spellEnd"/>
      <w:r w:rsidRPr="00892FE2">
        <w:rPr>
          <w:rFonts w:ascii="Trebuchet MS" w:hAnsi="Trebuchet MS"/>
        </w:rPr>
        <w:t xml:space="preserve"> la </w:t>
      </w:r>
      <w:proofErr w:type="spellStart"/>
      <w:r w:rsidRPr="00892FE2">
        <w:rPr>
          <w:rFonts w:ascii="Trebuchet MS" w:hAnsi="Trebuchet MS"/>
        </w:rPr>
        <w:t>nivelul</w:t>
      </w:r>
      <w:proofErr w:type="spellEnd"/>
      <w:r w:rsidRPr="00892FE2">
        <w:rPr>
          <w:rFonts w:ascii="Trebuchet MS" w:hAnsi="Trebuchet MS"/>
        </w:rPr>
        <w:t xml:space="preserve"> GAL </w:t>
      </w:r>
      <w:r>
        <w:rPr>
          <w:rFonts w:ascii="Trebuchet MS" w:hAnsi="Trebuchet MS"/>
        </w:rPr>
        <w:t>Transcarpatica</w:t>
      </w:r>
      <w:r w:rsidRPr="00892FE2">
        <w:rPr>
          <w:rFonts w:ascii="Trebuchet MS" w:hAnsi="Trebuchet MS"/>
        </w:rPr>
        <w:t xml:space="preserve"> sunt</w:t>
      </w:r>
      <w:r>
        <w:rPr>
          <w:rFonts w:ascii="Trebuchet MS" w:hAnsi="Trebuchet MS"/>
        </w:rPr>
        <w:t xml:space="preserve"> </w:t>
      </w:r>
      <w:proofErr w:type="spellStart"/>
      <w:r>
        <w:rPr>
          <w:rFonts w:ascii="Trebuchet MS" w:hAnsi="Trebuchet MS"/>
        </w:rPr>
        <w:t>urmatoarele</w:t>
      </w:r>
      <w:proofErr w:type="spellEnd"/>
      <w:r>
        <w:rPr>
          <w:rFonts w:ascii="Trebuchet MS" w:hAnsi="Trebuchet MS"/>
        </w:rPr>
        <w:t xml:space="preserve">: </w:t>
      </w:r>
      <w:proofErr w:type="spellStart"/>
      <w:r>
        <w:rPr>
          <w:rFonts w:ascii="Trebuchet MS" w:hAnsi="Trebuchet MS"/>
        </w:rPr>
        <w:t>Adunarea</w:t>
      </w:r>
      <w:proofErr w:type="spellEnd"/>
      <w:r>
        <w:rPr>
          <w:rFonts w:ascii="Trebuchet MS" w:hAnsi="Trebuchet MS"/>
        </w:rPr>
        <w:t xml:space="preserve"> </w:t>
      </w:r>
      <w:proofErr w:type="spellStart"/>
      <w:r w:rsidR="0001283E">
        <w:rPr>
          <w:rFonts w:ascii="Trebuchet MS" w:hAnsi="Trebuchet MS"/>
        </w:rPr>
        <w:t>G</w:t>
      </w:r>
      <w:r>
        <w:rPr>
          <w:rFonts w:ascii="Trebuchet MS" w:hAnsi="Trebuchet MS"/>
        </w:rPr>
        <w:t>enerala</w:t>
      </w:r>
      <w:proofErr w:type="spellEnd"/>
      <w:r>
        <w:rPr>
          <w:rFonts w:ascii="Trebuchet MS" w:hAnsi="Trebuchet MS"/>
        </w:rPr>
        <w:t xml:space="preserve">, </w:t>
      </w:r>
      <w:proofErr w:type="spellStart"/>
      <w:r>
        <w:rPr>
          <w:rFonts w:ascii="Trebuchet MS" w:hAnsi="Trebuchet MS"/>
        </w:rPr>
        <w:t>Consiliul</w:t>
      </w:r>
      <w:proofErr w:type="spellEnd"/>
      <w:r>
        <w:rPr>
          <w:rFonts w:ascii="Trebuchet MS" w:hAnsi="Trebuchet MS"/>
        </w:rPr>
        <w:t xml:space="preserve"> director, </w:t>
      </w:r>
      <w:proofErr w:type="spellStart"/>
      <w:r>
        <w:rPr>
          <w:rFonts w:ascii="Trebuchet MS" w:hAnsi="Trebuchet MS"/>
        </w:rPr>
        <w:t>Cenzorul</w:t>
      </w:r>
      <w:proofErr w:type="spellEnd"/>
      <w:r>
        <w:rPr>
          <w:rFonts w:ascii="Trebuchet MS" w:hAnsi="Trebuchet MS"/>
        </w:rPr>
        <w:t xml:space="preserve">, </w:t>
      </w:r>
      <w:proofErr w:type="spellStart"/>
      <w:r w:rsidRPr="00892FE2">
        <w:rPr>
          <w:rFonts w:ascii="Trebuchet MS" w:hAnsi="Trebuchet MS"/>
        </w:rPr>
        <w:t>Comitetul</w:t>
      </w:r>
      <w:proofErr w:type="spellEnd"/>
      <w:r w:rsidRPr="00892FE2">
        <w:rPr>
          <w:rFonts w:ascii="Trebuchet MS" w:hAnsi="Trebuchet MS"/>
        </w:rPr>
        <w:t xml:space="preserve"> de </w:t>
      </w:r>
      <w:proofErr w:type="spellStart"/>
      <w:r w:rsidRPr="00892FE2">
        <w:rPr>
          <w:rFonts w:ascii="Trebuchet MS" w:hAnsi="Trebuchet MS"/>
        </w:rPr>
        <w:t>select</w:t>
      </w:r>
      <w:r>
        <w:rPr>
          <w:rFonts w:ascii="Trebuchet MS" w:hAnsi="Trebuchet MS"/>
        </w:rPr>
        <w:t>ie</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sidRPr="00892FE2">
        <w:rPr>
          <w:rFonts w:ascii="Trebuchet MS" w:hAnsi="Trebuchet MS"/>
        </w:rPr>
        <w:t>Compartiment</w:t>
      </w:r>
      <w:r>
        <w:rPr>
          <w:rFonts w:ascii="Trebuchet MS" w:hAnsi="Trebuchet MS"/>
        </w:rPr>
        <w:t>ul</w:t>
      </w:r>
      <w:proofErr w:type="spellEnd"/>
      <w:r>
        <w:rPr>
          <w:rFonts w:ascii="Trebuchet MS" w:hAnsi="Trebuchet MS"/>
        </w:rPr>
        <w:t xml:space="preserve"> </w:t>
      </w:r>
      <w:proofErr w:type="spellStart"/>
      <w:r>
        <w:rPr>
          <w:rFonts w:ascii="Trebuchet MS" w:hAnsi="Trebuchet MS"/>
        </w:rPr>
        <w:t>administrativ</w:t>
      </w:r>
      <w:proofErr w:type="spellEnd"/>
      <w:r>
        <w:rPr>
          <w:rFonts w:ascii="Trebuchet MS" w:hAnsi="Trebuchet MS"/>
        </w:rPr>
        <w:t>.</w:t>
      </w:r>
      <w:r w:rsidR="0001283E">
        <w:rPr>
          <w:rFonts w:ascii="Trebuchet MS" w:hAnsi="Trebuchet MS"/>
        </w:rPr>
        <w:t xml:space="preserve"> </w:t>
      </w:r>
      <w:proofErr w:type="spellStart"/>
      <w:r w:rsidR="002974A7">
        <w:rPr>
          <w:rFonts w:ascii="Trebuchet MS" w:hAnsi="Trebuchet MS"/>
        </w:rPr>
        <w:t>Atributiile</w:t>
      </w:r>
      <w:proofErr w:type="spellEnd"/>
      <w:r w:rsidR="002974A7">
        <w:rPr>
          <w:rFonts w:ascii="Trebuchet MS" w:hAnsi="Trebuchet MS"/>
        </w:rPr>
        <w:t xml:space="preserve"> </w:t>
      </w:r>
      <w:proofErr w:type="spellStart"/>
      <w:r w:rsidR="002974A7">
        <w:rPr>
          <w:rFonts w:ascii="Trebuchet MS" w:hAnsi="Trebuchet MS"/>
        </w:rPr>
        <w:t>acestor</w:t>
      </w:r>
      <w:proofErr w:type="spellEnd"/>
      <w:r w:rsidR="002974A7">
        <w:rPr>
          <w:rFonts w:ascii="Trebuchet MS" w:hAnsi="Trebuchet MS"/>
        </w:rPr>
        <w:t xml:space="preserve"> </w:t>
      </w:r>
      <w:proofErr w:type="spellStart"/>
      <w:r w:rsidR="002974A7">
        <w:rPr>
          <w:rFonts w:ascii="Trebuchet MS" w:hAnsi="Trebuchet MS"/>
        </w:rPr>
        <w:t>organe</w:t>
      </w:r>
      <w:proofErr w:type="spellEnd"/>
      <w:r w:rsidR="002974A7">
        <w:rPr>
          <w:rFonts w:ascii="Trebuchet MS" w:hAnsi="Trebuchet MS"/>
        </w:rPr>
        <w:t xml:space="preserve"> se </w:t>
      </w:r>
      <w:proofErr w:type="spellStart"/>
      <w:r w:rsidR="002974A7">
        <w:rPr>
          <w:rFonts w:ascii="Trebuchet MS" w:hAnsi="Trebuchet MS"/>
        </w:rPr>
        <w:t>vor</w:t>
      </w:r>
      <w:proofErr w:type="spellEnd"/>
      <w:r w:rsidR="002974A7">
        <w:rPr>
          <w:rFonts w:ascii="Trebuchet MS" w:hAnsi="Trebuchet MS"/>
        </w:rPr>
        <w:t xml:space="preserve"> </w:t>
      </w:r>
      <w:proofErr w:type="spellStart"/>
      <w:r w:rsidR="002974A7">
        <w:rPr>
          <w:rFonts w:ascii="Trebuchet MS" w:hAnsi="Trebuchet MS"/>
        </w:rPr>
        <w:t>regasi</w:t>
      </w:r>
      <w:proofErr w:type="spellEnd"/>
      <w:r w:rsidR="002974A7">
        <w:rPr>
          <w:rFonts w:ascii="Trebuchet MS" w:hAnsi="Trebuchet MS"/>
        </w:rPr>
        <w:t xml:space="preserve"> in </w:t>
      </w:r>
      <w:proofErr w:type="spellStart"/>
      <w:r w:rsidR="002974A7">
        <w:rPr>
          <w:rFonts w:ascii="Trebuchet MS" w:hAnsi="Trebuchet MS"/>
        </w:rPr>
        <w:t>actele</w:t>
      </w:r>
      <w:proofErr w:type="spellEnd"/>
      <w:r w:rsidR="002974A7">
        <w:rPr>
          <w:rFonts w:ascii="Trebuchet MS" w:hAnsi="Trebuchet MS"/>
        </w:rPr>
        <w:t xml:space="preserve"> constitutive </w:t>
      </w:r>
      <w:proofErr w:type="spellStart"/>
      <w:r w:rsidR="002974A7">
        <w:rPr>
          <w:rFonts w:ascii="Trebuchet MS" w:hAnsi="Trebuchet MS"/>
        </w:rPr>
        <w:t>si</w:t>
      </w:r>
      <w:proofErr w:type="spellEnd"/>
      <w:r w:rsidR="002974A7">
        <w:rPr>
          <w:rFonts w:ascii="Trebuchet MS" w:hAnsi="Trebuchet MS"/>
        </w:rPr>
        <w:t xml:space="preserve"> in </w:t>
      </w:r>
      <w:proofErr w:type="spellStart"/>
      <w:r w:rsidR="002974A7">
        <w:rPr>
          <w:rFonts w:ascii="Trebuchet MS" w:hAnsi="Trebuchet MS"/>
        </w:rPr>
        <w:t>regulamentele</w:t>
      </w:r>
      <w:proofErr w:type="spellEnd"/>
      <w:r w:rsidR="002974A7">
        <w:rPr>
          <w:rFonts w:ascii="Trebuchet MS" w:hAnsi="Trebuchet MS"/>
        </w:rPr>
        <w:t xml:space="preserve"> de </w:t>
      </w:r>
      <w:proofErr w:type="spellStart"/>
      <w:r w:rsidR="002974A7">
        <w:rPr>
          <w:rFonts w:ascii="Trebuchet MS" w:hAnsi="Trebuchet MS"/>
        </w:rPr>
        <w:t>organizare</w:t>
      </w:r>
      <w:proofErr w:type="spellEnd"/>
      <w:r w:rsidR="002974A7">
        <w:rPr>
          <w:rFonts w:ascii="Trebuchet MS" w:hAnsi="Trebuchet MS"/>
        </w:rPr>
        <w:t xml:space="preserve"> </w:t>
      </w:r>
      <w:proofErr w:type="spellStart"/>
      <w:r w:rsidR="002974A7">
        <w:rPr>
          <w:rFonts w:ascii="Trebuchet MS" w:hAnsi="Trebuchet MS"/>
        </w:rPr>
        <w:t>si</w:t>
      </w:r>
      <w:proofErr w:type="spellEnd"/>
      <w:r w:rsidR="002974A7">
        <w:rPr>
          <w:rFonts w:ascii="Trebuchet MS" w:hAnsi="Trebuchet MS"/>
        </w:rPr>
        <w:t xml:space="preserve"> de </w:t>
      </w:r>
      <w:proofErr w:type="spellStart"/>
      <w:r w:rsidR="002974A7">
        <w:rPr>
          <w:rFonts w:ascii="Trebuchet MS" w:hAnsi="Trebuchet MS"/>
        </w:rPr>
        <w:t>functionare</w:t>
      </w:r>
      <w:proofErr w:type="spellEnd"/>
      <w:r w:rsidR="002974A7">
        <w:rPr>
          <w:rFonts w:ascii="Trebuchet MS" w:hAnsi="Trebuchet MS"/>
        </w:rPr>
        <w:t xml:space="preserve"> ale GAL-</w:t>
      </w:r>
      <w:proofErr w:type="spellStart"/>
      <w:r w:rsidR="002974A7">
        <w:rPr>
          <w:rFonts w:ascii="Trebuchet MS" w:hAnsi="Trebuchet MS"/>
        </w:rPr>
        <w:t>ului</w:t>
      </w:r>
      <w:proofErr w:type="spellEnd"/>
      <w:r w:rsidR="002974A7">
        <w:rPr>
          <w:rFonts w:ascii="Trebuchet MS" w:hAnsi="Trebuchet MS"/>
        </w:rPr>
        <w:t>.</w:t>
      </w:r>
      <w:r>
        <w:rPr>
          <w:rFonts w:ascii="Trebuchet MS" w:hAnsi="Trebuchet MS"/>
        </w:rPr>
        <w:t xml:space="preserve"> </w:t>
      </w:r>
      <w:proofErr w:type="spellStart"/>
      <w:r>
        <w:rPr>
          <w:rFonts w:ascii="Trebuchet MS" w:hAnsi="Trebuchet MS"/>
        </w:rPr>
        <w:t>Adunarea</w:t>
      </w:r>
      <w:proofErr w:type="spellEnd"/>
      <w:r>
        <w:rPr>
          <w:rFonts w:ascii="Trebuchet MS" w:hAnsi="Trebuchet MS"/>
        </w:rPr>
        <w:t xml:space="preserve"> </w:t>
      </w:r>
      <w:proofErr w:type="spellStart"/>
      <w:r>
        <w:rPr>
          <w:rFonts w:ascii="Trebuchet MS" w:hAnsi="Trebuchet MS"/>
        </w:rPr>
        <w:t>generala</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w:t>
      </w:r>
      <w:proofErr w:type="spellStart"/>
      <w:r w:rsidRPr="00892FE2">
        <w:rPr>
          <w:rFonts w:ascii="Trebuchet MS" w:hAnsi="Trebuchet MS"/>
        </w:rPr>
        <w:t>organul</w:t>
      </w:r>
      <w:proofErr w:type="spellEnd"/>
      <w:r w:rsidRPr="00892FE2">
        <w:rPr>
          <w:rFonts w:ascii="Trebuchet MS" w:hAnsi="Trebuchet MS"/>
        </w:rPr>
        <w:t xml:space="preserve"> de </w:t>
      </w:r>
      <w:proofErr w:type="spellStart"/>
      <w:r w:rsidRPr="00892FE2">
        <w:rPr>
          <w:rFonts w:ascii="Trebuchet MS" w:hAnsi="Trebuchet MS"/>
        </w:rPr>
        <w:t>conducere</w:t>
      </w:r>
      <w:proofErr w:type="spellEnd"/>
      <w:r w:rsidRPr="00892FE2">
        <w:rPr>
          <w:rFonts w:ascii="Trebuchet MS" w:hAnsi="Trebuchet MS"/>
        </w:rPr>
        <w:t xml:space="preserve"> </w:t>
      </w:r>
      <w:proofErr w:type="spellStart"/>
      <w:r w:rsidRPr="00892FE2">
        <w:rPr>
          <w:rFonts w:ascii="Trebuchet MS" w:hAnsi="Trebuchet MS"/>
        </w:rPr>
        <w:t>alc</w:t>
      </w:r>
      <w:r w:rsidR="00024AA8">
        <w:rPr>
          <w:rFonts w:ascii="Trebuchet MS" w:hAnsi="Trebuchet MS"/>
        </w:rPr>
        <w:t>a</w:t>
      </w:r>
      <w:r w:rsidRPr="00892FE2">
        <w:rPr>
          <w:rFonts w:ascii="Trebuchet MS" w:hAnsi="Trebuchet MS"/>
        </w:rPr>
        <w:t>tuit</w:t>
      </w:r>
      <w:proofErr w:type="spellEnd"/>
      <w:r w:rsidRPr="00892FE2">
        <w:rPr>
          <w:rFonts w:ascii="Trebuchet MS" w:hAnsi="Trebuchet MS"/>
        </w:rPr>
        <w:t xml:space="preserve"> din</w:t>
      </w:r>
      <w:r w:rsidR="00F21E7B">
        <w:rPr>
          <w:rFonts w:ascii="Trebuchet MS" w:hAnsi="Trebuchet MS"/>
        </w:rPr>
        <w:t xml:space="preserve"> </w:t>
      </w:r>
      <w:proofErr w:type="spellStart"/>
      <w:r w:rsidR="00F21E7B">
        <w:rPr>
          <w:rFonts w:ascii="Trebuchet MS" w:hAnsi="Trebuchet MS"/>
        </w:rPr>
        <w:t>totalitatea</w:t>
      </w:r>
      <w:proofErr w:type="spellEnd"/>
      <w:r w:rsidR="00F21E7B">
        <w:rPr>
          <w:rFonts w:ascii="Trebuchet MS" w:hAnsi="Trebuchet MS"/>
        </w:rPr>
        <w:t xml:space="preserve"> </w:t>
      </w:r>
      <w:proofErr w:type="spellStart"/>
      <w:r w:rsidR="00F21E7B">
        <w:rPr>
          <w:rFonts w:ascii="Trebuchet MS" w:hAnsi="Trebuchet MS"/>
        </w:rPr>
        <w:t>membrilor</w:t>
      </w:r>
      <w:proofErr w:type="spellEnd"/>
      <w:r w:rsidR="00F21E7B">
        <w:rPr>
          <w:rFonts w:ascii="Trebuchet MS" w:hAnsi="Trebuchet MS"/>
        </w:rPr>
        <w:t xml:space="preserve"> </w:t>
      </w:r>
      <w:proofErr w:type="spellStart"/>
      <w:r w:rsidR="00F21E7B">
        <w:rPr>
          <w:rFonts w:ascii="Trebuchet MS" w:hAnsi="Trebuchet MS"/>
        </w:rPr>
        <w:t>asocia</w:t>
      </w:r>
      <w:r w:rsidR="00024AA8">
        <w:rPr>
          <w:rFonts w:ascii="Trebuchet MS" w:hAnsi="Trebuchet MS"/>
        </w:rPr>
        <w:t>t</w:t>
      </w:r>
      <w:r w:rsidR="00F21E7B">
        <w:rPr>
          <w:rFonts w:ascii="Trebuchet MS" w:hAnsi="Trebuchet MS"/>
        </w:rPr>
        <w:t>i</w:t>
      </w:r>
      <w:proofErr w:type="spellEnd"/>
      <w:r w:rsidRPr="00892FE2">
        <w:rPr>
          <w:rFonts w:ascii="Trebuchet MS" w:hAnsi="Trebuchet MS"/>
        </w:rPr>
        <w:t>–1</w:t>
      </w:r>
      <w:r>
        <w:rPr>
          <w:rFonts w:ascii="Trebuchet MS" w:hAnsi="Trebuchet MS"/>
        </w:rPr>
        <w:t>3</w:t>
      </w:r>
      <w:r w:rsidRPr="00892FE2">
        <w:rPr>
          <w:rFonts w:ascii="Trebuchet MS" w:hAnsi="Trebuchet MS"/>
        </w:rPr>
        <w:t xml:space="preserve"> </w:t>
      </w:r>
      <w:proofErr w:type="spellStart"/>
      <w:r w:rsidRPr="00892FE2">
        <w:rPr>
          <w:rFonts w:ascii="Trebuchet MS" w:hAnsi="Trebuchet MS"/>
        </w:rPr>
        <w:t>entit</w:t>
      </w:r>
      <w:r w:rsidR="00024AA8">
        <w:rPr>
          <w:rFonts w:ascii="Trebuchet MS" w:hAnsi="Trebuchet MS"/>
        </w:rPr>
        <w:t>at</w:t>
      </w:r>
      <w:r w:rsidRPr="00892FE2">
        <w:rPr>
          <w:rFonts w:ascii="Trebuchet MS" w:hAnsi="Trebuchet MS"/>
        </w:rPr>
        <w:t>i</w:t>
      </w:r>
      <w:proofErr w:type="spellEnd"/>
      <w:r w:rsidRPr="00892FE2">
        <w:rPr>
          <w:rFonts w:ascii="Trebuchet MS" w:hAnsi="Trebuchet MS"/>
        </w:rPr>
        <w:t>.</w:t>
      </w:r>
      <w:r>
        <w:rPr>
          <w:rFonts w:ascii="Trebuchet MS" w:hAnsi="Trebuchet MS"/>
        </w:rPr>
        <w:t xml:space="preserve"> </w:t>
      </w:r>
      <w:proofErr w:type="spellStart"/>
      <w:r>
        <w:rPr>
          <w:rFonts w:ascii="Trebuchet MS" w:hAnsi="Trebuchet MS"/>
        </w:rPr>
        <w:t>Consiliul</w:t>
      </w:r>
      <w:proofErr w:type="spellEnd"/>
      <w:r>
        <w:rPr>
          <w:rFonts w:ascii="Trebuchet MS" w:hAnsi="Trebuchet MS"/>
        </w:rPr>
        <w:t xml:space="preserve"> Director </w:t>
      </w:r>
      <w:proofErr w:type="spellStart"/>
      <w:r>
        <w:rPr>
          <w:rFonts w:ascii="Trebuchet MS" w:hAnsi="Trebuchet MS"/>
        </w:rPr>
        <w:t>a</w:t>
      </w:r>
      <w:r w:rsidRPr="00892FE2">
        <w:rPr>
          <w:rFonts w:ascii="Trebuchet MS" w:hAnsi="Trebuchet MS"/>
        </w:rPr>
        <w:t>sigur</w:t>
      </w:r>
      <w:r>
        <w:rPr>
          <w:rFonts w:ascii="Trebuchet MS" w:hAnsi="Trebuchet MS"/>
        </w:rPr>
        <w:t>a</w:t>
      </w:r>
      <w:proofErr w:type="spellEnd"/>
      <w:r w:rsidRPr="00892FE2">
        <w:rPr>
          <w:rFonts w:ascii="Trebuchet MS" w:hAnsi="Trebuchet MS"/>
        </w:rPr>
        <w:t xml:space="preserve"> </w:t>
      </w:r>
      <w:proofErr w:type="spellStart"/>
      <w:r w:rsidRPr="00892FE2">
        <w:rPr>
          <w:rFonts w:ascii="Trebuchet MS" w:hAnsi="Trebuchet MS"/>
        </w:rPr>
        <w:t>punerea</w:t>
      </w:r>
      <w:proofErr w:type="spellEnd"/>
      <w:r w:rsidRPr="00892FE2">
        <w:rPr>
          <w:rFonts w:ascii="Trebuchet MS" w:hAnsi="Trebuchet MS"/>
        </w:rPr>
        <w:t xml:space="preserve"> </w:t>
      </w:r>
      <w:r w:rsidR="00024AA8">
        <w:rPr>
          <w:rFonts w:ascii="Trebuchet MS" w:hAnsi="Trebuchet MS"/>
        </w:rPr>
        <w:t>i</w:t>
      </w:r>
      <w:r w:rsidRPr="00892FE2">
        <w:rPr>
          <w:rFonts w:ascii="Trebuchet MS" w:hAnsi="Trebuchet MS"/>
        </w:rPr>
        <w:t xml:space="preserve">n </w:t>
      </w:r>
      <w:proofErr w:type="spellStart"/>
      <w:r w:rsidRPr="00892FE2">
        <w:rPr>
          <w:rFonts w:ascii="Trebuchet MS" w:hAnsi="Trebuchet MS"/>
        </w:rPr>
        <w:t>executare</w:t>
      </w:r>
      <w:proofErr w:type="spellEnd"/>
      <w:r w:rsidRPr="00892FE2">
        <w:rPr>
          <w:rFonts w:ascii="Trebuchet MS" w:hAnsi="Trebuchet MS"/>
        </w:rPr>
        <w:t xml:space="preserve"> a </w:t>
      </w:r>
      <w:proofErr w:type="spellStart"/>
      <w:r w:rsidRPr="00892FE2">
        <w:rPr>
          <w:rFonts w:ascii="Trebuchet MS" w:hAnsi="Trebuchet MS"/>
        </w:rPr>
        <w:t>hot</w:t>
      </w:r>
      <w:r w:rsidR="00024AA8">
        <w:rPr>
          <w:rFonts w:ascii="Trebuchet MS" w:hAnsi="Trebuchet MS"/>
        </w:rPr>
        <w:t>a</w:t>
      </w:r>
      <w:r w:rsidRPr="00892FE2">
        <w:rPr>
          <w:rFonts w:ascii="Trebuchet MS" w:hAnsi="Trebuchet MS"/>
        </w:rPr>
        <w:t>r</w:t>
      </w:r>
      <w:r w:rsidR="00024AA8">
        <w:rPr>
          <w:rFonts w:ascii="Trebuchet MS" w:hAnsi="Trebuchet MS"/>
        </w:rPr>
        <w:t>a</w:t>
      </w:r>
      <w:r w:rsidRPr="00892FE2">
        <w:rPr>
          <w:rFonts w:ascii="Trebuchet MS" w:hAnsi="Trebuchet MS"/>
        </w:rPr>
        <w:t>rilor</w:t>
      </w:r>
      <w:proofErr w:type="spellEnd"/>
      <w:r w:rsidRPr="00892FE2">
        <w:rPr>
          <w:rFonts w:ascii="Trebuchet MS" w:hAnsi="Trebuchet MS"/>
        </w:rPr>
        <w:t xml:space="preserve"> </w:t>
      </w:r>
      <w:proofErr w:type="spellStart"/>
      <w:r w:rsidRPr="00892FE2">
        <w:rPr>
          <w:rFonts w:ascii="Trebuchet MS" w:hAnsi="Trebuchet MS"/>
        </w:rPr>
        <w:t>adun</w:t>
      </w:r>
      <w:r w:rsidR="00024AA8">
        <w:rPr>
          <w:rFonts w:ascii="Trebuchet MS" w:hAnsi="Trebuchet MS"/>
        </w:rPr>
        <w:t>a</w:t>
      </w:r>
      <w:r w:rsidRPr="00892FE2">
        <w:rPr>
          <w:rFonts w:ascii="Trebuchet MS" w:hAnsi="Trebuchet MS"/>
        </w:rPr>
        <w:t>rii</w:t>
      </w:r>
      <w:proofErr w:type="spellEnd"/>
      <w:r w:rsidRPr="00892FE2">
        <w:rPr>
          <w:rFonts w:ascii="Trebuchet MS" w:hAnsi="Trebuchet MS"/>
        </w:rPr>
        <w:t xml:space="preserve"> </w:t>
      </w:r>
      <w:proofErr w:type="spellStart"/>
      <w:r w:rsidRPr="00892FE2">
        <w:rPr>
          <w:rFonts w:ascii="Trebuchet MS" w:hAnsi="Trebuchet MS"/>
        </w:rPr>
        <w:t>generale</w:t>
      </w:r>
      <w:proofErr w:type="spellEnd"/>
      <w:r w:rsidRPr="00892FE2">
        <w:rPr>
          <w:rFonts w:ascii="Trebuchet MS" w:hAnsi="Trebuchet MS"/>
        </w:rPr>
        <w:t xml:space="preserve">. </w:t>
      </w:r>
      <w:r>
        <w:rPr>
          <w:rFonts w:ascii="Trebuchet MS" w:hAnsi="Trebuchet MS"/>
        </w:rPr>
        <w:t xml:space="preserve">La </w:t>
      </w:r>
      <w:proofErr w:type="spellStart"/>
      <w:r>
        <w:rPr>
          <w:rFonts w:ascii="Trebuchet MS" w:hAnsi="Trebuchet MS"/>
        </w:rPr>
        <w:t>nivelul</w:t>
      </w:r>
      <w:proofErr w:type="spellEnd"/>
      <w:r>
        <w:rPr>
          <w:rFonts w:ascii="Trebuchet MS" w:hAnsi="Trebuchet MS"/>
        </w:rPr>
        <w:t xml:space="preserve"> GAL Transcarpatica </w:t>
      </w:r>
      <w:proofErr w:type="spellStart"/>
      <w:r>
        <w:rPr>
          <w:rFonts w:ascii="Trebuchet MS" w:hAnsi="Trebuchet MS"/>
        </w:rPr>
        <w:t>C</w:t>
      </w:r>
      <w:r w:rsidR="002935C6">
        <w:rPr>
          <w:rFonts w:ascii="Trebuchet MS" w:hAnsi="Trebuchet MS"/>
        </w:rPr>
        <w:t>onsiliul</w:t>
      </w:r>
      <w:proofErr w:type="spellEnd"/>
      <w:r w:rsidR="002935C6">
        <w:rPr>
          <w:rFonts w:ascii="Trebuchet MS" w:hAnsi="Trebuchet MS"/>
        </w:rPr>
        <w:t xml:space="preserve"> Director </w:t>
      </w:r>
      <w:proofErr w:type="spellStart"/>
      <w:r w:rsidR="002935C6">
        <w:rPr>
          <w:rFonts w:ascii="Trebuchet MS" w:hAnsi="Trebuchet MS"/>
        </w:rPr>
        <w:t>va</w:t>
      </w:r>
      <w:proofErr w:type="spellEnd"/>
      <w:r w:rsidR="002935C6">
        <w:rPr>
          <w:rFonts w:ascii="Trebuchet MS" w:hAnsi="Trebuchet MS"/>
        </w:rPr>
        <w:t xml:space="preserve"> fi</w:t>
      </w:r>
      <w:r w:rsidRPr="00892FE2">
        <w:rPr>
          <w:rFonts w:ascii="Trebuchet MS" w:hAnsi="Trebuchet MS"/>
        </w:rPr>
        <w:t xml:space="preserve"> format </w:t>
      </w:r>
      <w:r w:rsidR="00F21E7B" w:rsidRPr="00F21E7B">
        <w:rPr>
          <w:rFonts w:ascii="Trebuchet MS" w:hAnsi="Trebuchet MS"/>
        </w:rPr>
        <w:t>din 5</w:t>
      </w:r>
      <w:r w:rsidRPr="00F21E7B">
        <w:rPr>
          <w:rFonts w:ascii="Trebuchet MS" w:hAnsi="Trebuchet MS"/>
        </w:rPr>
        <w:t xml:space="preserve"> </w:t>
      </w:r>
      <w:proofErr w:type="spellStart"/>
      <w:r w:rsidRPr="00F21E7B">
        <w:rPr>
          <w:rFonts w:ascii="Trebuchet MS" w:hAnsi="Trebuchet MS"/>
        </w:rPr>
        <w:t>membrii</w:t>
      </w:r>
      <w:proofErr w:type="spellEnd"/>
      <w:r w:rsidRPr="00F21E7B">
        <w:rPr>
          <w:rFonts w:ascii="Trebuchet MS" w:hAnsi="Trebuchet MS"/>
        </w:rPr>
        <w:t xml:space="preserve"> </w:t>
      </w:r>
      <w:r w:rsidR="002935C6">
        <w:rPr>
          <w:rFonts w:ascii="Trebuchet MS" w:hAnsi="Trebuchet MS"/>
        </w:rPr>
        <w:t xml:space="preserve">care </w:t>
      </w:r>
      <w:proofErr w:type="spellStart"/>
      <w:r w:rsidR="002935C6">
        <w:rPr>
          <w:rFonts w:ascii="Trebuchet MS" w:hAnsi="Trebuchet MS"/>
        </w:rPr>
        <w:t>vor</w:t>
      </w:r>
      <w:proofErr w:type="spellEnd"/>
      <w:r w:rsidR="002935C6">
        <w:rPr>
          <w:rFonts w:ascii="Trebuchet MS" w:hAnsi="Trebuchet MS"/>
        </w:rPr>
        <w:t xml:space="preserve"> fi </w:t>
      </w:r>
      <w:proofErr w:type="spellStart"/>
      <w:r w:rsidRPr="00892FE2">
        <w:rPr>
          <w:rFonts w:ascii="Trebuchet MS" w:hAnsi="Trebuchet MS"/>
        </w:rPr>
        <w:t>numi</w:t>
      </w:r>
      <w:r>
        <w:rPr>
          <w:rFonts w:ascii="Trebuchet MS" w:hAnsi="Trebuchet MS"/>
        </w:rPr>
        <w:t>t</w:t>
      </w:r>
      <w:r w:rsidRPr="00892FE2">
        <w:rPr>
          <w:rFonts w:ascii="Trebuchet MS" w:hAnsi="Trebuchet MS"/>
        </w:rPr>
        <w:t>i</w:t>
      </w:r>
      <w:proofErr w:type="spellEnd"/>
      <w:r w:rsidRPr="00892FE2">
        <w:rPr>
          <w:rFonts w:ascii="Trebuchet MS" w:hAnsi="Trebuchet MS"/>
        </w:rPr>
        <w:t xml:space="preserve"> de </w:t>
      </w:r>
      <w:proofErr w:type="spellStart"/>
      <w:r w:rsidRPr="00892FE2">
        <w:rPr>
          <w:rFonts w:ascii="Trebuchet MS" w:hAnsi="Trebuchet MS"/>
        </w:rPr>
        <w:t>Adunarea</w:t>
      </w:r>
      <w:proofErr w:type="spellEnd"/>
      <w:r w:rsidRPr="00892FE2">
        <w:rPr>
          <w:rFonts w:ascii="Trebuchet MS" w:hAnsi="Trebuchet MS"/>
        </w:rPr>
        <w:t xml:space="preserve"> </w:t>
      </w:r>
      <w:proofErr w:type="spellStart"/>
      <w:r w:rsidRPr="00892FE2">
        <w:rPr>
          <w:rFonts w:ascii="Trebuchet MS" w:hAnsi="Trebuchet MS"/>
        </w:rPr>
        <w:t>General</w:t>
      </w:r>
      <w:r w:rsidR="00024AA8">
        <w:rPr>
          <w:rFonts w:ascii="Trebuchet MS" w:hAnsi="Trebuchet MS"/>
        </w:rPr>
        <w:t>a</w:t>
      </w:r>
      <w:proofErr w:type="spellEnd"/>
      <w:r w:rsidRPr="00892FE2">
        <w:rPr>
          <w:rFonts w:ascii="Trebuchet MS" w:hAnsi="Trebuchet MS"/>
        </w:rPr>
        <w:t xml:space="preserve"> pe</w:t>
      </w:r>
      <w:r w:rsidR="002935C6">
        <w:rPr>
          <w:rFonts w:ascii="Trebuchet MS" w:hAnsi="Trebuchet MS"/>
        </w:rPr>
        <w:t xml:space="preserve"> </w:t>
      </w:r>
      <w:proofErr w:type="spellStart"/>
      <w:r w:rsidR="002935C6">
        <w:rPr>
          <w:rFonts w:ascii="Trebuchet MS" w:hAnsi="Trebuchet MS"/>
        </w:rPr>
        <w:t>baza</w:t>
      </w:r>
      <w:proofErr w:type="spellEnd"/>
      <w:r w:rsidR="002935C6">
        <w:rPr>
          <w:rFonts w:ascii="Trebuchet MS" w:hAnsi="Trebuchet MS"/>
        </w:rPr>
        <w:t xml:space="preserve"> de</w:t>
      </w:r>
      <w:r w:rsidRPr="00892FE2">
        <w:rPr>
          <w:rFonts w:ascii="Trebuchet MS" w:hAnsi="Trebuchet MS"/>
        </w:rPr>
        <w:t xml:space="preserve"> </w:t>
      </w:r>
      <w:proofErr w:type="spellStart"/>
      <w:r w:rsidRPr="00892FE2">
        <w:rPr>
          <w:rFonts w:ascii="Trebuchet MS" w:hAnsi="Trebuchet MS"/>
        </w:rPr>
        <w:t>mand</w:t>
      </w:r>
      <w:r>
        <w:rPr>
          <w:rFonts w:ascii="Trebuchet MS" w:hAnsi="Trebuchet MS"/>
        </w:rPr>
        <w:t>at</w:t>
      </w:r>
      <w:proofErr w:type="spellEnd"/>
      <w:r w:rsidRPr="00892FE2">
        <w:rPr>
          <w:rFonts w:ascii="Trebuchet MS" w:hAnsi="Trebuchet MS"/>
        </w:rPr>
        <w:t>.</w:t>
      </w:r>
      <w:r w:rsidR="002935C6">
        <w:rPr>
          <w:rFonts w:ascii="Trebuchet MS" w:hAnsi="Trebuchet MS"/>
        </w:rPr>
        <w:t xml:space="preserve"> </w:t>
      </w:r>
      <w:proofErr w:type="spellStart"/>
      <w:r w:rsidR="002935C6">
        <w:rPr>
          <w:rFonts w:ascii="Trebuchet MS" w:hAnsi="Trebuchet MS"/>
        </w:rPr>
        <w:t>C</w:t>
      </w:r>
      <w:r w:rsidR="002935C6" w:rsidRPr="002935C6">
        <w:rPr>
          <w:rFonts w:ascii="Trebuchet MS" w:hAnsi="Trebuchet MS"/>
        </w:rPr>
        <w:t>enzorul</w:t>
      </w:r>
      <w:proofErr w:type="spellEnd"/>
      <w:r w:rsidR="00581D05">
        <w:rPr>
          <w:rFonts w:ascii="Trebuchet MS" w:hAnsi="Trebuchet MS"/>
        </w:rPr>
        <w:t xml:space="preserve"> </w:t>
      </w:r>
      <w:r w:rsidR="002935C6">
        <w:rPr>
          <w:rFonts w:ascii="Trebuchet MS" w:hAnsi="Trebuchet MS"/>
        </w:rPr>
        <w:t xml:space="preserve">are ca </w:t>
      </w:r>
      <w:proofErr w:type="spellStart"/>
      <w:r w:rsidR="002935C6">
        <w:rPr>
          <w:rFonts w:ascii="Trebuchet MS" w:hAnsi="Trebuchet MS"/>
        </w:rPr>
        <w:t>si</w:t>
      </w:r>
      <w:proofErr w:type="spellEnd"/>
      <w:r w:rsidR="002935C6">
        <w:rPr>
          <w:rFonts w:ascii="Trebuchet MS" w:hAnsi="Trebuchet MS"/>
        </w:rPr>
        <w:t xml:space="preserve"> </w:t>
      </w:r>
      <w:proofErr w:type="spellStart"/>
      <w:r w:rsidR="002935C6">
        <w:rPr>
          <w:rFonts w:ascii="Trebuchet MS" w:hAnsi="Trebuchet MS"/>
        </w:rPr>
        <w:t>competenta</w:t>
      </w:r>
      <w:proofErr w:type="spellEnd"/>
      <w:r w:rsidR="002935C6">
        <w:rPr>
          <w:rFonts w:ascii="Trebuchet MS" w:hAnsi="Trebuchet MS"/>
        </w:rPr>
        <w:t xml:space="preserve"> </w:t>
      </w:r>
      <w:proofErr w:type="spellStart"/>
      <w:r w:rsidR="002935C6">
        <w:rPr>
          <w:rFonts w:ascii="Trebuchet MS" w:hAnsi="Trebuchet MS"/>
        </w:rPr>
        <w:t>principala</w:t>
      </w:r>
      <w:proofErr w:type="spellEnd"/>
      <w:r w:rsidR="002935C6">
        <w:rPr>
          <w:rFonts w:ascii="Trebuchet MS" w:hAnsi="Trebuchet MS"/>
        </w:rPr>
        <w:t xml:space="preserve"> </w:t>
      </w:r>
      <w:proofErr w:type="spellStart"/>
      <w:r w:rsidR="002935C6" w:rsidRPr="002935C6">
        <w:rPr>
          <w:rFonts w:ascii="Trebuchet MS" w:hAnsi="Trebuchet MS"/>
        </w:rPr>
        <w:t>verific</w:t>
      </w:r>
      <w:r w:rsidR="002935C6">
        <w:rPr>
          <w:rFonts w:ascii="Trebuchet MS" w:hAnsi="Trebuchet MS"/>
        </w:rPr>
        <w:t>area</w:t>
      </w:r>
      <w:proofErr w:type="spellEnd"/>
      <w:r w:rsidR="002935C6" w:rsidRPr="002935C6">
        <w:rPr>
          <w:rFonts w:ascii="Trebuchet MS" w:hAnsi="Trebuchet MS"/>
        </w:rPr>
        <w:t xml:space="preserve"> </w:t>
      </w:r>
      <w:proofErr w:type="spellStart"/>
      <w:r w:rsidR="002935C6" w:rsidRPr="002935C6">
        <w:rPr>
          <w:rFonts w:ascii="Trebuchet MS" w:hAnsi="Trebuchet MS"/>
        </w:rPr>
        <w:t>modul</w:t>
      </w:r>
      <w:r w:rsidR="002935C6">
        <w:rPr>
          <w:rFonts w:ascii="Trebuchet MS" w:hAnsi="Trebuchet MS"/>
        </w:rPr>
        <w:t>ui</w:t>
      </w:r>
      <w:proofErr w:type="spellEnd"/>
      <w:r w:rsidR="002935C6">
        <w:rPr>
          <w:rFonts w:ascii="Trebuchet MS" w:hAnsi="Trebuchet MS"/>
        </w:rPr>
        <w:t xml:space="preserve"> i</w:t>
      </w:r>
      <w:r w:rsidR="002935C6" w:rsidRPr="002935C6">
        <w:rPr>
          <w:rFonts w:ascii="Trebuchet MS" w:hAnsi="Trebuchet MS"/>
        </w:rPr>
        <w:t xml:space="preserve">n care </w:t>
      </w:r>
      <w:proofErr w:type="spellStart"/>
      <w:r w:rsidR="002935C6" w:rsidRPr="002935C6">
        <w:rPr>
          <w:rFonts w:ascii="Trebuchet MS" w:hAnsi="Trebuchet MS"/>
        </w:rPr>
        <w:t>este</w:t>
      </w:r>
      <w:proofErr w:type="spellEnd"/>
      <w:r w:rsidR="002935C6" w:rsidRPr="002935C6">
        <w:rPr>
          <w:rFonts w:ascii="Trebuchet MS" w:hAnsi="Trebuchet MS"/>
        </w:rPr>
        <w:t xml:space="preserve"> </w:t>
      </w:r>
      <w:proofErr w:type="spellStart"/>
      <w:r w:rsidR="002935C6" w:rsidRPr="002935C6">
        <w:rPr>
          <w:rFonts w:ascii="Trebuchet MS" w:hAnsi="Trebuchet MS"/>
        </w:rPr>
        <w:t>administrat</w:t>
      </w:r>
      <w:proofErr w:type="spellEnd"/>
      <w:r w:rsidR="002935C6" w:rsidRPr="002935C6">
        <w:rPr>
          <w:rFonts w:ascii="Trebuchet MS" w:hAnsi="Trebuchet MS"/>
        </w:rPr>
        <w:t xml:space="preserve"> </w:t>
      </w:r>
      <w:proofErr w:type="spellStart"/>
      <w:r w:rsidR="002935C6" w:rsidRPr="002935C6">
        <w:rPr>
          <w:rFonts w:ascii="Trebuchet MS" w:hAnsi="Trebuchet MS"/>
        </w:rPr>
        <w:t>patrimoniul</w:t>
      </w:r>
      <w:proofErr w:type="spellEnd"/>
      <w:r w:rsidR="002935C6" w:rsidRPr="002935C6">
        <w:rPr>
          <w:rFonts w:ascii="Trebuchet MS" w:hAnsi="Trebuchet MS"/>
        </w:rPr>
        <w:t xml:space="preserve"> </w:t>
      </w:r>
      <w:proofErr w:type="spellStart"/>
      <w:r w:rsidR="002935C6" w:rsidRPr="002935C6">
        <w:rPr>
          <w:rFonts w:ascii="Trebuchet MS" w:hAnsi="Trebuchet MS"/>
        </w:rPr>
        <w:t>asocia</w:t>
      </w:r>
      <w:r w:rsidR="00024AA8">
        <w:rPr>
          <w:rFonts w:ascii="Trebuchet MS" w:hAnsi="Trebuchet MS"/>
        </w:rPr>
        <w:t>t</w:t>
      </w:r>
      <w:r w:rsidR="002935C6" w:rsidRPr="002935C6">
        <w:rPr>
          <w:rFonts w:ascii="Trebuchet MS" w:hAnsi="Trebuchet MS"/>
        </w:rPr>
        <w:t>iei</w:t>
      </w:r>
      <w:proofErr w:type="spellEnd"/>
      <w:r w:rsidR="002935C6">
        <w:rPr>
          <w:rFonts w:ascii="Trebuchet MS" w:hAnsi="Trebuchet MS"/>
        </w:rPr>
        <w:t xml:space="preserve">. </w:t>
      </w:r>
      <w:proofErr w:type="spellStart"/>
      <w:r w:rsidR="002935C6" w:rsidRPr="002935C6">
        <w:rPr>
          <w:rFonts w:ascii="Trebuchet MS" w:hAnsi="Trebuchet MS"/>
        </w:rPr>
        <w:t>Comit</w:t>
      </w:r>
      <w:r w:rsidR="002935C6">
        <w:rPr>
          <w:rFonts w:ascii="Trebuchet MS" w:hAnsi="Trebuchet MS"/>
        </w:rPr>
        <w:t>etul</w:t>
      </w:r>
      <w:proofErr w:type="spellEnd"/>
      <w:r w:rsidR="002935C6">
        <w:rPr>
          <w:rFonts w:ascii="Trebuchet MS" w:hAnsi="Trebuchet MS"/>
        </w:rPr>
        <w:t xml:space="preserve"> de </w:t>
      </w:r>
      <w:proofErr w:type="spellStart"/>
      <w:r w:rsidR="002935C6">
        <w:rPr>
          <w:rFonts w:ascii="Trebuchet MS" w:hAnsi="Trebuchet MS"/>
        </w:rPr>
        <w:t>selec</w:t>
      </w:r>
      <w:r w:rsidR="00024AA8">
        <w:rPr>
          <w:rFonts w:ascii="Trebuchet MS" w:hAnsi="Trebuchet MS"/>
        </w:rPr>
        <w:t>t</w:t>
      </w:r>
      <w:r w:rsidR="002935C6">
        <w:rPr>
          <w:rFonts w:ascii="Trebuchet MS" w:hAnsi="Trebuchet MS"/>
        </w:rPr>
        <w:t>ie</w:t>
      </w:r>
      <w:proofErr w:type="spellEnd"/>
      <w:r w:rsidR="002935C6">
        <w:rPr>
          <w:rFonts w:ascii="Trebuchet MS" w:hAnsi="Trebuchet MS"/>
        </w:rPr>
        <w:t xml:space="preserve"> al </w:t>
      </w:r>
      <w:proofErr w:type="spellStart"/>
      <w:r w:rsidR="002935C6">
        <w:rPr>
          <w:rFonts w:ascii="Trebuchet MS" w:hAnsi="Trebuchet MS"/>
        </w:rPr>
        <w:t>proiectelor</w:t>
      </w:r>
      <w:proofErr w:type="spellEnd"/>
      <w:r w:rsidR="002935C6">
        <w:rPr>
          <w:rFonts w:ascii="Trebuchet MS" w:hAnsi="Trebuchet MS"/>
        </w:rPr>
        <w:t xml:space="preserve"> </w:t>
      </w:r>
      <w:proofErr w:type="spellStart"/>
      <w:r w:rsidR="002935C6">
        <w:rPr>
          <w:rFonts w:ascii="Trebuchet MS" w:hAnsi="Trebuchet MS"/>
        </w:rPr>
        <w:t>va</w:t>
      </w:r>
      <w:proofErr w:type="spellEnd"/>
      <w:r w:rsidR="002935C6">
        <w:rPr>
          <w:rFonts w:ascii="Trebuchet MS" w:hAnsi="Trebuchet MS"/>
        </w:rPr>
        <w:t xml:space="preserve"> fi </w:t>
      </w:r>
      <w:proofErr w:type="spellStart"/>
      <w:r w:rsidR="002935C6" w:rsidRPr="002935C6">
        <w:rPr>
          <w:rFonts w:ascii="Trebuchet MS" w:hAnsi="Trebuchet MS"/>
        </w:rPr>
        <w:t>alc</w:t>
      </w:r>
      <w:r w:rsidR="00024AA8">
        <w:rPr>
          <w:rFonts w:ascii="Trebuchet MS" w:hAnsi="Trebuchet MS"/>
        </w:rPr>
        <w:t>a</w:t>
      </w:r>
      <w:r w:rsidR="002935C6" w:rsidRPr="002935C6">
        <w:rPr>
          <w:rFonts w:ascii="Trebuchet MS" w:hAnsi="Trebuchet MS"/>
        </w:rPr>
        <w:t>tuit</w:t>
      </w:r>
      <w:proofErr w:type="spellEnd"/>
      <w:r w:rsidR="002935C6" w:rsidRPr="002935C6">
        <w:rPr>
          <w:rFonts w:ascii="Trebuchet MS" w:hAnsi="Trebuchet MS"/>
        </w:rPr>
        <w:t xml:space="preserve"> </w:t>
      </w:r>
      <w:proofErr w:type="spellStart"/>
      <w:r w:rsidR="002935C6" w:rsidRPr="002935C6">
        <w:rPr>
          <w:rFonts w:ascii="Trebuchet MS" w:hAnsi="Trebuchet MS"/>
        </w:rPr>
        <w:t>dintr</w:t>
      </w:r>
      <w:proofErr w:type="spellEnd"/>
      <w:r w:rsidR="002935C6" w:rsidRPr="002935C6">
        <w:rPr>
          <w:rFonts w:ascii="Trebuchet MS" w:hAnsi="Trebuchet MS"/>
        </w:rPr>
        <w:t xml:space="preserve">-un </w:t>
      </w:r>
      <w:proofErr w:type="spellStart"/>
      <w:r w:rsidR="002935C6" w:rsidRPr="002935C6">
        <w:rPr>
          <w:rFonts w:ascii="Trebuchet MS" w:hAnsi="Trebuchet MS"/>
        </w:rPr>
        <w:t>num</w:t>
      </w:r>
      <w:r w:rsidR="00024AA8">
        <w:rPr>
          <w:rFonts w:ascii="Trebuchet MS" w:hAnsi="Trebuchet MS"/>
        </w:rPr>
        <w:t>a</w:t>
      </w:r>
      <w:r w:rsidR="002935C6" w:rsidRPr="002935C6">
        <w:rPr>
          <w:rFonts w:ascii="Trebuchet MS" w:hAnsi="Trebuchet MS"/>
        </w:rPr>
        <w:t>r</w:t>
      </w:r>
      <w:proofErr w:type="spellEnd"/>
      <w:r w:rsidR="002935C6" w:rsidRPr="002935C6">
        <w:rPr>
          <w:rFonts w:ascii="Trebuchet MS" w:hAnsi="Trebuchet MS"/>
        </w:rPr>
        <w:t xml:space="preserve"> de 7 </w:t>
      </w:r>
      <w:proofErr w:type="spellStart"/>
      <w:r w:rsidR="002935C6" w:rsidRPr="002935C6">
        <w:rPr>
          <w:rFonts w:ascii="Trebuchet MS" w:hAnsi="Trebuchet MS"/>
        </w:rPr>
        <w:t>membrii</w:t>
      </w:r>
      <w:proofErr w:type="spellEnd"/>
      <w:r w:rsidR="00F21E7B">
        <w:rPr>
          <w:rFonts w:ascii="Trebuchet MS" w:hAnsi="Trebuchet MS"/>
        </w:rPr>
        <w:t xml:space="preserve"> </w:t>
      </w:r>
      <w:proofErr w:type="spellStart"/>
      <w:r w:rsidR="00F21E7B">
        <w:rPr>
          <w:rFonts w:ascii="Trebuchet MS" w:hAnsi="Trebuchet MS"/>
        </w:rPr>
        <w:t>titulari</w:t>
      </w:r>
      <w:proofErr w:type="spellEnd"/>
      <w:r w:rsidR="00F21E7B">
        <w:rPr>
          <w:rFonts w:ascii="Trebuchet MS" w:hAnsi="Trebuchet MS"/>
        </w:rPr>
        <w:t xml:space="preserve">, </w:t>
      </w:r>
      <w:proofErr w:type="spellStart"/>
      <w:r w:rsidR="00F21E7B">
        <w:rPr>
          <w:rFonts w:ascii="Trebuchet MS" w:hAnsi="Trebuchet MS"/>
        </w:rPr>
        <w:t>dintre</w:t>
      </w:r>
      <w:proofErr w:type="spellEnd"/>
      <w:r w:rsidR="00F21E7B">
        <w:rPr>
          <w:rFonts w:ascii="Trebuchet MS" w:hAnsi="Trebuchet MS"/>
        </w:rPr>
        <w:t xml:space="preserve"> care 2 </w:t>
      </w:r>
      <w:proofErr w:type="spellStart"/>
      <w:r w:rsidR="00F21E7B">
        <w:rPr>
          <w:rFonts w:ascii="Trebuchet MS" w:hAnsi="Trebuchet MS"/>
        </w:rPr>
        <w:t>parteneri</w:t>
      </w:r>
      <w:proofErr w:type="spellEnd"/>
      <w:r w:rsidR="00F21E7B">
        <w:rPr>
          <w:rFonts w:ascii="Trebuchet MS" w:hAnsi="Trebuchet MS"/>
        </w:rPr>
        <w:t xml:space="preserve"> </w:t>
      </w:r>
      <w:proofErr w:type="spellStart"/>
      <w:r w:rsidR="00F21E7B">
        <w:rPr>
          <w:rFonts w:ascii="Trebuchet MS" w:hAnsi="Trebuchet MS"/>
        </w:rPr>
        <w:t>publici</w:t>
      </w:r>
      <w:proofErr w:type="spellEnd"/>
      <w:r w:rsidR="00F21E7B">
        <w:rPr>
          <w:rFonts w:ascii="Trebuchet MS" w:hAnsi="Trebuchet MS"/>
        </w:rPr>
        <w:t xml:space="preserve"> </w:t>
      </w:r>
      <w:proofErr w:type="spellStart"/>
      <w:r w:rsidR="002935C6">
        <w:rPr>
          <w:rFonts w:ascii="Trebuchet MS" w:hAnsi="Trebuchet MS"/>
        </w:rPr>
        <w:t>si</w:t>
      </w:r>
      <w:proofErr w:type="spellEnd"/>
      <w:r w:rsidR="002935C6">
        <w:rPr>
          <w:rFonts w:ascii="Trebuchet MS" w:hAnsi="Trebuchet MS"/>
        </w:rPr>
        <w:t xml:space="preserve"> 5</w:t>
      </w:r>
      <w:r w:rsidR="002935C6" w:rsidRPr="002935C6">
        <w:rPr>
          <w:rFonts w:ascii="Trebuchet MS" w:hAnsi="Trebuchet MS"/>
        </w:rPr>
        <w:t xml:space="preserve"> </w:t>
      </w:r>
      <w:proofErr w:type="spellStart"/>
      <w:r w:rsidR="002935C6" w:rsidRPr="002935C6">
        <w:rPr>
          <w:rFonts w:ascii="Trebuchet MS" w:hAnsi="Trebuchet MS"/>
        </w:rPr>
        <w:t>parteneri</w:t>
      </w:r>
      <w:proofErr w:type="spellEnd"/>
      <w:r w:rsidR="002935C6" w:rsidRPr="002935C6">
        <w:rPr>
          <w:rFonts w:ascii="Trebuchet MS" w:hAnsi="Trebuchet MS"/>
        </w:rPr>
        <w:t xml:space="preserve"> </w:t>
      </w:r>
      <w:proofErr w:type="spellStart"/>
      <w:r w:rsidR="00F21E7B">
        <w:rPr>
          <w:rFonts w:ascii="Trebuchet MS" w:hAnsi="Trebuchet MS"/>
        </w:rPr>
        <w:t>privati</w:t>
      </w:r>
      <w:proofErr w:type="spellEnd"/>
      <w:r w:rsidR="00F21E7B">
        <w:rPr>
          <w:rFonts w:ascii="Trebuchet MS" w:hAnsi="Trebuchet MS"/>
        </w:rPr>
        <w:t xml:space="preserve">, </w:t>
      </w:r>
      <w:proofErr w:type="spellStart"/>
      <w:r w:rsidR="00FB7390" w:rsidRPr="00FB7390">
        <w:rPr>
          <w:rFonts w:ascii="Trebuchet MS" w:hAnsi="Trebuchet MS"/>
        </w:rPr>
        <w:t>Pen</w:t>
      </w:r>
      <w:r w:rsidR="00FB7390">
        <w:rPr>
          <w:rFonts w:ascii="Trebuchet MS" w:hAnsi="Trebuchet MS"/>
        </w:rPr>
        <w:t>tru</w:t>
      </w:r>
      <w:proofErr w:type="spellEnd"/>
      <w:r w:rsidR="00FB7390">
        <w:rPr>
          <w:rFonts w:ascii="Trebuchet MS" w:hAnsi="Trebuchet MS"/>
        </w:rPr>
        <w:t xml:space="preserve"> </w:t>
      </w:r>
      <w:proofErr w:type="spellStart"/>
      <w:r w:rsidR="00FB7390">
        <w:rPr>
          <w:rFonts w:ascii="Trebuchet MS" w:hAnsi="Trebuchet MS"/>
        </w:rPr>
        <w:t>fiecare</w:t>
      </w:r>
      <w:proofErr w:type="spellEnd"/>
      <w:r w:rsidR="00FB7390">
        <w:rPr>
          <w:rFonts w:ascii="Trebuchet MS" w:hAnsi="Trebuchet MS"/>
        </w:rPr>
        <w:t xml:space="preserve"> </w:t>
      </w:r>
      <w:proofErr w:type="spellStart"/>
      <w:r w:rsidR="00FB7390">
        <w:rPr>
          <w:rFonts w:ascii="Trebuchet MS" w:hAnsi="Trebuchet MS"/>
        </w:rPr>
        <w:t>membru</w:t>
      </w:r>
      <w:proofErr w:type="spellEnd"/>
      <w:r w:rsidR="00FB7390">
        <w:rPr>
          <w:rFonts w:ascii="Trebuchet MS" w:hAnsi="Trebuchet MS"/>
        </w:rPr>
        <w:t xml:space="preserve"> titular din </w:t>
      </w:r>
      <w:proofErr w:type="spellStart"/>
      <w:r w:rsidR="00FB7390" w:rsidRPr="00FB7390">
        <w:rPr>
          <w:rFonts w:ascii="Trebuchet MS" w:hAnsi="Trebuchet MS"/>
        </w:rPr>
        <w:t>cadrul</w:t>
      </w:r>
      <w:proofErr w:type="spellEnd"/>
      <w:r w:rsidR="00FB7390" w:rsidRPr="00FB7390">
        <w:rPr>
          <w:rFonts w:ascii="Trebuchet MS" w:hAnsi="Trebuchet MS"/>
        </w:rPr>
        <w:t xml:space="preserve"> </w:t>
      </w:r>
      <w:proofErr w:type="spellStart"/>
      <w:r w:rsidR="00FB7390" w:rsidRPr="00FB7390">
        <w:rPr>
          <w:rFonts w:ascii="Trebuchet MS" w:hAnsi="Trebuchet MS"/>
        </w:rPr>
        <w:t>comitetului</w:t>
      </w:r>
      <w:proofErr w:type="spellEnd"/>
      <w:r w:rsidR="00FB7390" w:rsidRPr="00FB7390">
        <w:rPr>
          <w:rFonts w:ascii="Trebuchet MS" w:hAnsi="Trebuchet MS"/>
        </w:rPr>
        <w:t xml:space="preserve"> de </w:t>
      </w:r>
      <w:proofErr w:type="spellStart"/>
      <w:r w:rsidR="00FB7390" w:rsidRPr="00FB7390">
        <w:rPr>
          <w:rFonts w:ascii="Trebuchet MS" w:hAnsi="Trebuchet MS"/>
        </w:rPr>
        <w:t>select</w:t>
      </w:r>
      <w:r w:rsidR="00FB7390">
        <w:rPr>
          <w:rFonts w:ascii="Trebuchet MS" w:hAnsi="Trebuchet MS"/>
        </w:rPr>
        <w:t>i</w:t>
      </w:r>
      <w:r w:rsidR="00FB7390" w:rsidRPr="00FB7390">
        <w:rPr>
          <w:rFonts w:ascii="Trebuchet MS" w:hAnsi="Trebuchet MS"/>
        </w:rPr>
        <w:t>e</w:t>
      </w:r>
      <w:proofErr w:type="spellEnd"/>
      <w:r w:rsidR="00FB7390" w:rsidRPr="00FB7390">
        <w:rPr>
          <w:rFonts w:ascii="Trebuchet MS" w:hAnsi="Trebuchet MS"/>
        </w:rPr>
        <w:t xml:space="preserve"> </w:t>
      </w:r>
      <w:proofErr w:type="spellStart"/>
      <w:r w:rsidR="00FB7390" w:rsidRPr="00FB7390">
        <w:rPr>
          <w:rFonts w:ascii="Trebuchet MS" w:hAnsi="Trebuchet MS"/>
        </w:rPr>
        <w:t>va</w:t>
      </w:r>
      <w:proofErr w:type="spellEnd"/>
      <w:r w:rsidR="00FB7390" w:rsidRPr="00FB7390">
        <w:rPr>
          <w:rFonts w:ascii="Trebuchet MS" w:hAnsi="Trebuchet MS"/>
        </w:rPr>
        <w:t xml:space="preserve"> fi </w:t>
      </w:r>
      <w:proofErr w:type="spellStart"/>
      <w:r w:rsidR="00FB7390" w:rsidRPr="00FB7390">
        <w:rPr>
          <w:rFonts w:ascii="Trebuchet MS" w:hAnsi="Trebuchet MS"/>
        </w:rPr>
        <w:t>desemnat</w:t>
      </w:r>
      <w:proofErr w:type="spellEnd"/>
      <w:r w:rsidR="00FB7390" w:rsidRPr="00FB7390">
        <w:rPr>
          <w:rFonts w:ascii="Trebuchet MS" w:hAnsi="Trebuchet MS"/>
        </w:rPr>
        <w:t xml:space="preserve"> cate</w:t>
      </w:r>
      <w:r w:rsidR="00FB7390">
        <w:rPr>
          <w:rFonts w:ascii="Trebuchet MS" w:hAnsi="Trebuchet MS"/>
        </w:rPr>
        <w:t xml:space="preserve"> </w:t>
      </w:r>
      <w:r w:rsidR="00FB7390" w:rsidRPr="00FB7390">
        <w:rPr>
          <w:rFonts w:ascii="Trebuchet MS" w:hAnsi="Trebuchet MS"/>
        </w:rPr>
        <w:t xml:space="preserve">un </w:t>
      </w:r>
      <w:proofErr w:type="spellStart"/>
      <w:r w:rsidR="00FB7390" w:rsidRPr="00FB7390">
        <w:rPr>
          <w:rFonts w:ascii="Trebuchet MS" w:hAnsi="Trebuchet MS"/>
        </w:rPr>
        <w:t>membru</w:t>
      </w:r>
      <w:proofErr w:type="spellEnd"/>
      <w:r w:rsidR="00FB7390" w:rsidRPr="00FB7390">
        <w:rPr>
          <w:rFonts w:ascii="Trebuchet MS" w:hAnsi="Trebuchet MS"/>
        </w:rPr>
        <w:t xml:space="preserve"> </w:t>
      </w:r>
      <w:proofErr w:type="spellStart"/>
      <w:r w:rsidR="00FB7390" w:rsidRPr="00FB7390">
        <w:rPr>
          <w:rFonts w:ascii="Trebuchet MS" w:hAnsi="Trebuchet MS"/>
        </w:rPr>
        <w:t>supleant</w:t>
      </w:r>
      <w:proofErr w:type="spellEnd"/>
      <w:r w:rsidR="00FB7390" w:rsidRPr="00FB7390">
        <w:rPr>
          <w:rFonts w:ascii="Trebuchet MS" w:hAnsi="Trebuchet MS"/>
        </w:rPr>
        <w:t xml:space="preserve">, </w:t>
      </w:r>
      <w:proofErr w:type="spellStart"/>
      <w:r w:rsidR="00FB7390" w:rsidRPr="00FB7390">
        <w:rPr>
          <w:rFonts w:ascii="Trebuchet MS" w:hAnsi="Trebuchet MS"/>
        </w:rPr>
        <w:t>pentru</w:t>
      </w:r>
      <w:proofErr w:type="spellEnd"/>
      <w:r w:rsidR="00FB7390" w:rsidRPr="00FB7390">
        <w:rPr>
          <w:rFonts w:ascii="Trebuchet MS" w:hAnsi="Trebuchet MS"/>
        </w:rPr>
        <w:t xml:space="preserve"> ca, in </w:t>
      </w:r>
      <w:proofErr w:type="spellStart"/>
      <w:r w:rsidR="00FB7390" w:rsidRPr="00FB7390">
        <w:rPr>
          <w:rFonts w:ascii="Trebuchet MS" w:hAnsi="Trebuchet MS"/>
        </w:rPr>
        <w:t>situatia</w:t>
      </w:r>
      <w:proofErr w:type="spellEnd"/>
      <w:r w:rsidR="00FB7390" w:rsidRPr="00FB7390">
        <w:rPr>
          <w:rFonts w:ascii="Trebuchet MS" w:hAnsi="Trebuchet MS"/>
        </w:rPr>
        <w:t xml:space="preserve"> in care, un </w:t>
      </w:r>
      <w:proofErr w:type="spellStart"/>
      <w:r w:rsidR="00FB7390" w:rsidRPr="00FB7390">
        <w:rPr>
          <w:rFonts w:ascii="Trebuchet MS" w:hAnsi="Trebuchet MS"/>
        </w:rPr>
        <w:t>membru</w:t>
      </w:r>
      <w:proofErr w:type="spellEnd"/>
      <w:r w:rsidR="00FB7390" w:rsidRPr="00FB7390">
        <w:rPr>
          <w:rFonts w:ascii="Trebuchet MS" w:hAnsi="Trebuchet MS"/>
        </w:rPr>
        <w:t xml:space="preserve"> titular nu </w:t>
      </w:r>
      <w:proofErr w:type="spellStart"/>
      <w:r w:rsidR="00FB7390" w:rsidRPr="00FB7390">
        <w:rPr>
          <w:rFonts w:ascii="Trebuchet MS" w:hAnsi="Trebuchet MS"/>
        </w:rPr>
        <w:t>este</w:t>
      </w:r>
      <w:proofErr w:type="spellEnd"/>
      <w:r w:rsidR="00FB7390">
        <w:rPr>
          <w:rFonts w:ascii="Trebuchet MS" w:hAnsi="Trebuchet MS"/>
        </w:rPr>
        <w:t xml:space="preserve"> </w:t>
      </w:r>
      <w:proofErr w:type="spellStart"/>
      <w:r w:rsidR="00FB7390" w:rsidRPr="00FB7390">
        <w:rPr>
          <w:rFonts w:ascii="Trebuchet MS" w:hAnsi="Trebuchet MS"/>
        </w:rPr>
        <w:t>disponibil</w:t>
      </w:r>
      <w:proofErr w:type="spellEnd"/>
      <w:r w:rsidR="00FB7390" w:rsidRPr="00FB7390">
        <w:rPr>
          <w:rFonts w:ascii="Trebuchet MS" w:hAnsi="Trebuchet MS"/>
        </w:rPr>
        <w:t xml:space="preserve"> </w:t>
      </w:r>
      <w:proofErr w:type="spellStart"/>
      <w:r w:rsidR="00FB7390" w:rsidRPr="00FB7390">
        <w:rPr>
          <w:rFonts w:ascii="Trebuchet MS" w:hAnsi="Trebuchet MS"/>
        </w:rPr>
        <w:t>pentru</w:t>
      </w:r>
      <w:proofErr w:type="spellEnd"/>
      <w:r w:rsidR="00FB7390" w:rsidRPr="00FB7390">
        <w:rPr>
          <w:rFonts w:ascii="Trebuchet MS" w:hAnsi="Trebuchet MS"/>
        </w:rPr>
        <w:t xml:space="preserve"> </w:t>
      </w:r>
      <w:proofErr w:type="spellStart"/>
      <w:r w:rsidR="00FB7390" w:rsidRPr="00FB7390">
        <w:rPr>
          <w:rFonts w:ascii="Trebuchet MS" w:hAnsi="Trebuchet MS"/>
        </w:rPr>
        <w:t>intrunirile</w:t>
      </w:r>
      <w:proofErr w:type="spellEnd"/>
      <w:r w:rsidR="00FB7390" w:rsidRPr="00FB7390">
        <w:rPr>
          <w:rFonts w:ascii="Trebuchet MS" w:hAnsi="Trebuchet MS"/>
        </w:rPr>
        <w:t xml:space="preserve"> </w:t>
      </w:r>
      <w:proofErr w:type="spellStart"/>
      <w:r w:rsidR="00FB7390" w:rsidRPr="00FB7390">
        <w:rPr>
          <w:rFonts w:ascii="Trebuchet MS" w:hAnsi="Trebuchet MS"/>
        </w:rPr>
        <w:t>comitetului</w:t>
      </w:r>
      <w:proofErr w:type="spellEnd"/>
      <w:r w:rsidR="00FB7390" w:rsidRPr="00FB7390">
        <w:rPr>
          <w:rFonts w:ascii="Trebuchet MS" w:hAnsi="Trebuchet MS"/>
        </w:rPr>
        <w:t xml:space="preserve">, </w:t>
      </w:r>
      <w:proofErr w:type="spellStart"/>
      <w:r w:rsidR="00FB7390" w:rsidRPr="00FB7390">
        <w:rPr>
          <w:rFonts w:ascii="Trebuchet MS" w:hAnsi="Trebuchet MS"/>
        </w:rPr>
        <w:t>sa</w:t>
      </w:r>
      <w:proofErr w:type="spellEnd"/>
      <w:r w:rsidR="00FB7390" w:rsidRPr="00FB7390">
        <w:rPr>
          <w:rFonts w:ascii="Trebuchet MS" w:hAnsi="Trebuchet MS"/>
        </w:rPr>
        <w:t xml:space="preserve"> se </w:t>
      </w:r>
      <w:proofErr w:type="spellStart"/>
      <w:r w:rsidR="00FB7390" w:rsidRPr="00FB7390">
        <w:rPr>
          <w:rFonts w:ascii="Trebuchet MS" w:hAnsi="Trebuchet MS"/>
        </w:rPr>
        <w:t>poata</w:t>
      </w:r>
      <w:proofErr w:type="spellEnd"/>
      <w:r w:rsidR="00FB7390">
        <w:rPr>
          <w:rFonts w:ascii="Trebuchet MS" w:hAnsi="Trebuchet MS"/>
        </w:rPr>
        <w:t xml:space="preserve"> </w:t>
      </w:r>
      <w:proofErr w:type="spellStart"/>
      <w:r w:rsidR="00FB7390" w:rsidRPr="00FB7390">
        <w:rPr>
          <w:rFonts w:ascii="Trebuchet MS" w:hAnsi="Trebuchet MS"/>
        </w:rPr>
        <w:t>asigura</w:t>
      </w:r>
      <w:proofErr w:type="spellEnd"/>
      <w:r w:rsidR="00FB7390" w:rsidRPr="00FB7390">
        <w:rPr>
          <w:rFonts w:ascii="Trebuchet MS" w:hAnsi="Trebuchet MS"/>
        </w:rPr>
        <w:t xml:space="preserve"> in </w:t>
      </w:r>
      <w:proofErr w:type="spellStart"/>
      <w:r w:rsidR="00FB7390" w:rsidRPr="00FB7390">
        <w:rPr>
          <w:rFonts w:ascii="Trebuchet MS" w:hAnsi="Trebuchet MS"/>
        </w:rPr>
        <w:t>permanenta</w:t>
      </w:r>
      <w:proofErr w:type="spellEnd"/>
      <w:r w:rsidR="00FB7390" w:rsidRPr="00FB7390">
        <w:rPr>
          <w:rFonts w:ascii="Trebuchet MS" w:hAnsi="Trebuchet MS"/>
        </w:rPr>
        <w:t xml:space="preserve"> o buna </w:t>
      </w:r>
      <w:proofErr w:type="spellStart"/>
      <w:r w:rsidR="00FB7390" w:rsidRPr="00FB7390">
        <w:rPr>
          <w:rFonts w:ascii="Trebuchet MS" w:hAnsi="Trebuchet MS"/>
        </w:rPr>
        <w:t>functionare</w:t>
      </w:r>
      <w:proofErr w:type="spellEnd"/>
      <w:r w:rsidR="00FB7390" w:rsidRPr="00FB7390">
        <w:rPr>
          <w:rFonts w:ascii="Trebuchet MS" w:hAnsi="Trebuchet MS"/>
        </w:rPr>
        <w:t xml:space="preserve"> </w:t>
      </w:r>
      <w:proofErr w:type="gramStart"/>
      <w:r w:rsidR="00FB7390" w:rsidRPr="00FB7390">
        <w:rPr>
          <w:rFonts w:ascii="Trebuchet MS" w:hAnsi="Trebuchet MS"/>
        </w:rPr>
        <w:t>a</w:t>
      </w:r>
      <w:proofErr w:type="gramEnd"/>
      <w:r w:rsidR="00FB7390" w:rsidRPr="00FB7390">
        <w:rPr>
          <w:rFonts w:ascii="Trebuchet MS" w:hAnsi="Trebuchet MS"/>
        </w:rPr>
        <w:t xml:space="preserve"> </w:t>
      </w:r>
      <w:proofErr w:type="spellStart"/>
      <w:r w:rsidR="00FB7390" w:rsidRPr="00FB7390">
        <w:rPr>
          <w:rFonts w:ascii="Trebuchet MS" w:hAnsi="Trebuchet MS"/>
        </w:rPr>
        <w:t>acestui</w:t>
      </w:r>
      <w:proofErr w:type="spellEnd"/>
      <w:r w:rsidR="00FB7390">
        <w:rPr>
          <w:rFonts w:ascii="Trebuchet MS" w:hAnsi="Trebuchet MS"/>
        </w:rPr>
        <w:t xml:space="preserve"> </w:t>
      </w:r>
      <w:r w:rsidR="00FB7390" w:rsidRPr="00FB7390">
        <w:rPr>
          <w:rFonts w:ascii="Trebuchet MS" w:hAnsi="Trebuchet MS"/>
        </w:rPr>
        <w:t>organism</w:t>
      </w:r>
      <w:r w:rsidR="00FB7390">
        <w:rPr>
          <w:rFonts w:ascii="Trebuchet MS" w:hAnsi="Trebuchet MS"/>
        </w:rPr>
        <w:t>.</w:t>
      </w:r>
      <w:r w:rsidR="00FB7390" w:rsidRPr="00FB7390">
        <w:rPr>
          <w:rFonts w:ascii="Trebuchet MS" w:hAnsi="Trebuchet MS"/>
        </w:rPr>
        <w:t xml:space="preserve"> </w:t>
      </w:r>
      <w:proofErr w:type="spellStart"/>
      <w:r w:rsidR="002935C6" w:rsidRPr="002935C6">
        <w:rPr>
          <w:rFonts w:ascii="Trebuchet MS" w:hAnsi="Trebuchet MS"/>
        </w:rPr>
        <w:t>Compartimentul</w:t>
      </w:r>
      <w:proofErr w:type="spellEnd"/>
      <w:r w:rsidR="002935C6" w:rsidRPr="002935C6">
        <w:rPr>
          <w:rFonts w:ascii="Trebuchet MS" w:hAnsi="Trebuchet MS"/>
        </w:rPr>
        <w:t xml:space="preserve"> </w:t>
      </w:r>
      <w:proofErr w:type="spellStart"/>
      <w:r w:rsidR="002935C6" w:rsidRPr="002935C6">
        <w:rPr>
          <w:rFonts w:ascii="Trebuchet MS" w:hAnsi="Trebuchet MS"/>
        </w:rPr>
        <w:t>administrativ</w:t>
      </w:r>
      <w:proofErr w:type="spellEnd"/>
      <w:r w:rsidR="002935C6" w:rsidRPr="002935C6">
        <w:rPr>
          <w:rFonts w:ascii="Trebuchet MS" w:hAnsi="Trebuchet MS"/>
        </w:rPr>
        <w:t xml:space="preserve"> </w:t>
      </w:r>
      <w:r w:rsidR="002935C6">
        <w:rPr>
          <w:rFonts w:ascii="Trebuchet MS" w:hAnsi="Trebuchet MS"/>
        </w:rPr>
        <w:t>al GAL-</w:t>
      </w:r>
      <w:proofErr w:type="spellStart"/>
      <w:r w:rsidR="002935C6">
        <w:rPr>
          <w:rFonts w:ascii="Trebuchet MS" w:hAnsi="Trebuchet MS"/>
        </w:rPr>
        <w:t>ului</w:t>
      </w:r>
      <w:proofErr w:type="spellEnd"/>
      <w:r w:rsidR="00094B73">
        <w:rPr>
          <w:rFonts w:ascii="Trebuchet MS" w:hAnsi="Trebuchet MS"/>
        </w:rPr>
        <w:t xml:space="preserve"> </w:t>
      </w:r>
      <w:proofErr w:type="spellStart"/>
      <w:r w:rsidR="00094B73">
        <w:rPr>
          <w:rFonts w:ascii="Trebuchet MS" w:hAnsi="Trebuchet MS"/>
        </w:rPr>
        <w:t>va</w:t>
      </w:r>
      <w:proofErr w:type="spellEnd"/>
      <w:r w:rsidR="00094B73">
        <w:rPr>
          <w:rFonts w:ascii="Trebuchet MS" w:hAnsi="Trebuchet MS"/>
        </w:rPr>
        <w:t xml:space="preserve"> </w:t>
      </w:r>
      <w:proofErr w:type="spellStart"/>
      <w:r w:rsidR="00094B73">
        <w:rPr>
          <w:rFonts w:ascii="Trebuchet MS" w:hAnsi="Trebuchet MS"/>
        </w:rPr>
        <w:t>avea</w:t>
      </w:r>
      <w:proofErr w:type="spellEnd"/>
      <w:r w:rsidR="00094B73">
        <w:rPr>
          <w:rFonts w:ascii="Trebuchet MS" w:hAnsi="Trebuchet MS"/>
        </w:rPr>
        <w:t xml:space="preserve"> </w:t>
      </w:r>
      <w:proofErr w:type="spellStart"/>
      <w:r w:rsidR="00094B73">
        <w:rPr>
          <w:rFonts w:ascii="Trebuchet MS" w:hAnsi="Trebuchet MS"/>
        </w:rPr>
        <w:t>urmatoarea</w:t>
      </w:r>
      <w:proofErr w:type="spellEnd"/>
      <w:r w:rsidR="00094B73">
        <w:rPr>
          <w:rFonts w:ascii="Trebuchet MS" w:hAnsi="Trebuchet MS"/>
        </w:rPr>
        <w:t xml:space="preserve"> </w:t>
      </w:r>
      <w:proofErr w:type="spellStart"/>
      <w:r w:rsidR="00094B73">
        <w:rPr>
          <w:rFonts w:ascii="Trebuchet MS" w:hAnsi="Trebuchet MS"/>
        </w:rPr>
        <w:t>componenta</w:t>
      </w:r>
      <w:proofErr w:type="spellEnd"/>
      <w:r w:rsidR="00094B73">
        <w:rPr>
          <w:rFonts w:ascii="Trebuchet MS" w:hAnsi="Trebuchet MS"/>
        </w:rPr>
        <w:t xml:space="preserve">: </w:t>
      </w:r>
      <w:proofErr w:type="gramStart"/>
      <w:r w:rsidR="00F21E7B">
        <w:rPr>
          <w:rFonts w:ascii="Trebuchet MS" w:hAnsi="Trebuchet MS"/>
        </w:rPr>
        <w:t>M</w:t>
      </w:r>
      <w:r w:rsidR="002935C6">
        <w:rPr>
          <w:rFonts w:ascii="Trebuchet MS" w:hAnsi="Trebuchet MS"/>
        </w:rPr>
        <w:t>anager  GAL</w:t>
      </w:r>
      <w:proofErr w:type="gramEnd"/>
      <w:r w:rsidR="002935C6">
        <w:rPr>
          <w:rFonts w:ascii="Trebuchet MS" w:hAnsi="Trebuchet MS"/>
        </w:rPr>
        <w:t>/</w:t>
      </w:r>
      <w:proofErr w:type="spellStart"/>
      <w:r w:rsidR="00C1514F">
        <w:rPr>
          <w:rFonts w:ascii="Trebuchet MS" w:hAnsi="Trebuchet MS"/>
        </w:rPr>
        <w:t>R</w:t>
      </w:r>
      <w:r w:rsidR="002935C6">
        <w:rPr>
          <w:rFonts w:ascii="Trebuchet MS" w:hAnsi="Trebuchet MS"/>
        </w:rPr>
        <w:t>esponsabil</w:t>
      </w:r>
      <w:proofErr w:type="spellEnd"/>
      <w:r w:rsidR="002935C6">
        <w:rPr>
          <w:rFonts w:ascii="Trebuchet MS" w:hAnsi="Trebuchet MS"/>
        </w:rPr>
        <w:t xml:space="preserve"> </w:t>
      </w:r>
      <w:proofErr w:type="spellStart"/>
      <w:r w:rsidR="002935C6">
        <w:rPr>
          <w:rFonts w:ascii="Trebuchet MS" w:hAnsi="Trebuchet MS"/>
        </w:rPr>
        <w:t>a</w:t>
      </w:r>
      <w:r w:rsidR="002935C6" w:rsidRPr="002935C6">
        <w:rPr>
          <w:rFonts w:ascii="Trebuchet MS" w:hAnsi="Trebuchet MS"/>
        </w:rPr>
        <w:t>dministrativ</w:t>
      </w:r>
      <w:proofErr w:type="spellEnd"/>
      <w:r w:rsidR="002935C6">
        <w:rPr>
          <w:rFonts w:ascii="Trebuchet MS" w:hAnsi="Trebuchet MS"/>
        </w:rPr>
        <w:t xml:space="preserve">, </w:t>
      </w:r>
      <w:proofErr w:type="spellStart"/>
      <w:r w:rsidR="00C1514F">
        <w:rPr>
          <w:rFonts w:ascii="Trebuchet MS" w:hAnsi="Trebuchet MS"/>
        </w:rPr>
        <w:t>R</w:t>
      </w:r>
      <w:r w:rsidR="002935C6" w:rsidRPr="002935C6">
        <w:rPr>
          <w:rFonts w:ascii="Trebuchet MS" w:hAnsi="Trebuchet MS"/>
        </w:rPr>
        <w:t>esponsabil</w:t>
      </w:r>
      <w:proofErr w:type="spellEnd"/>
      <w:r w:rsidR="002935C6" w:rsidRPr="002935C6">
        <w:rPr>
          <w:rFonts w:ascii="Trebuchet MS" w:hAnsi="Trebuchet MS"/>
        </w:rPr>
        <w:t xml:space="preserve"> cu </w:t>
      </w:r>
      <w:proofErr w:type="spellStart"/>
      <w:r w:rsidR="002935C6" w:rsidRPr="002935C6">
        <w:rPr>
          <w:rFonts w:ascii="Trebuchet MS" w:hAnsi="Trebuchet MS"/>
        </w:rPr>
        <w:t>animarea</w:t>
      </w:r>
      <w:proofErr w:type="spellEnd"/>
      <w:r w:rsidR="002935C6" w:rsidRPr="002935C6">
        <w:rPr>
          <w:rFonts w:ascii="Trebuchet MS" w:hAnsi="Trebuchet MS"/>
        </w:rPr>
        <w:t xml:space="preserve"> </w:t>
      </w:r>
      <w:proofErr w:type="spellStart"/>
      <w:r w:rsidR="002935C6" w:rsidRPr="002935C6">
        <w:rPr>
          <w:rFonts w:ascii="Trebuchet MS" w:hAnsi="Trebuchet MS"/>
        </w:rPr>
        <w:t>teritoriului</w:t>
      </w:r>
      <w:proofErr w:type="spellEnd"/>
      <w:r w:rsidR="002935C6">
        <w:rPr>
          <w:rFonts w:ascii="Trebuchet MS" w:hAnsi="Trebuchet MS"/>
        </w:rPr>
        <w:t xml:space="preserve"> care </w:t>
      </w:r>
      <w:proofErr w:type="spellStart"/>
      <w:r w:rsidR="002935C6">
        <w:rPr>
          <w:rFonts w:ascii="Trebuchet MS" w:hAnsi="Trebuchet MS"/>
        </w:rPr>
        <w:t>va</w:t>
      </w:r>
      <w:proofErr w:type="spellEnd"/>
      <w:r w:rsidR="002935C6">
        <w:rPr>
          <w:rFonts w:ascii="Trebuchet MS" w:hAnsi="Trebuchet MS"/>
        </w:rPr>
        <w:t xml:space="preserve"> </w:t>
      </w:r>
      <w:proofErr w:type="spellStart"/>
      <w:r w:rsidR="002935C6">
        <w:rPr>
          <w:rFonts w:ascii="Trebuchet MS" w:hAnsi="Trebuchet MS"/>
        </w:rPr>
        <w:t>avea</w:t>
      </w:r>
      <w:proofErr w:type="spellEnd"/>
      <w:r w:rsidR="002935C6">
        <w:rPr>
          <w:rFonts w:ascii="Trebuchet MS" w:hAnsi="Trebuchet MS"/>
        </w:rPr>
        <w:t xml:space="preserve"> </w:t>
      </w:r>
      <w:proofErr w:type="spellStart"/>
      <w:r w:rsidR="002935C6">
        <w:rPr>
          <w:rFonts w:ascii="Trebuchet MS" w:hAnsi="Trebuchet MS"/>
        </w:rPr>
        <w:t>si</w:t>
      </w:r>
      <w:proofErr w:type="spellEnd"/>
      <w:r w:rsidR="002935C6">
        <w:rPr>
          <w:rFonts w:ascii="Trebuchet MS" w:hAnsi="Trebuchet MS"/>
        </w:rPr>
        <w:t xml:space="preserve"> </w:t>
      </w:r>
      <w:proofErr w:type="spellStart"/>
      <w:r w:rsidR="002935C6">
        <w:rPr>
          <w:rFonts w:ascii="Trebuchet MS" w:hAnsi="Trebuchet MS"/>
        </w:rPr>
        <w:t>atributii</w:t>
      </w:r>
      <w:proofErr w:type="spellEnd"/>
      <w:r w:rsidR="002935C6">
        <w:rPr>
          <w:rFonts w:ascii="Trebuchet MS" w:hAnsi="Trebuchet MS"/>
        </w:rPr>
        <w:t xml:space="preserve"> de </w:t>
      </w:r>
      <w:proofErr w:type="spellStart"/>
      <w:r w:rsidR="002935C6">
        <w:rPr>
          <w:rFonts w:ascii="Trebuchet MS" w:hAnsi="Trebuchet MS"/>
        </w:rPr>
        <w:t>s</w:t>
      </w:r>
      <w:r w:rsidR="002935C6" w:rsidRPr="002935C6">
        <w:rPr>
          <w:rFonts w:ascii="Trebuchet MS" w:hAnsi="Trebuchet MS"/>
        </w:rPr>
        <w:t>ecretar</w:t>
      </w:r>
      <w:proofErr w:type="spellEnd"/>
      <w:r w:rsidR="00C1514F">
        <w:rPr>
          <w:rFonts w:ascii="Trebuchet MS" w:hAnsi="Trebuchet MS"/>
        </w:rPr>
        <w:t xml:space="preserve"> </w:t>
      </w:r>
      <w:proofErr w:type="spellStart"/>
      <w:r w:rsidR="00C1514F">
        <w:rPr>
          <w:rFonts w:ascii="Trebuchet MS" w:hAnsi="Trebuchet MS"/>
        </w:rPr>
        <w:t>si</w:t>
      </w:r>
      <w:proofErr w:type="spellEnd"/>
      <w:r w:rsidR="00C1514F">
        <w:rPr>
          <w:rFonts w:ascii="Trebuchet MS" w:hAnsi="Trebuchet MS"/>
        </w:rPr>
        <w:t xml:space="preserve"> 2 </w:t>
      </w:r>
      <w:proofErr w:type="spellStart"/>
      <w:r w:rsidR="00C1514F">
        <w:rPr>
          <w:rFonts w:ascii="Trebuchet MS" w:hAnsi="Trebuchet MS"/>
        </w:rPr>
        <w:t>R</w:t>
      </w:r>
      <w:r w:rsidR="002935C6" w:rsidRPr="002935C6">
        <w:rPr>
          <w:rFonts w:ascii="Trebuchet MS" w:hAnsi="Trebuchet MS"/>
        </w:rPr>
        <w:t>esponsabili</w:t>
      </w:r>
      <w:proofErr w:type="spellEnd"/>
      <w:r w:rsidR="002935C6" w:rsidRPr="002935C6">
        <w:rPr>
          <w:rFonts w:ascii="Trebuchet MS" w:hAnsi="Trebuchet MS"/>
        </w:rPr>
        <w:t xml:space="preserve"> cu </w:t>
      </w:r>
      <w:proofErr w:type="spellStart"/>
      <w:r w:rsidR="002935C6" w:rsidRPr="002935C6">
        <w:rPr>
          <w:rFonts w:ascii="Trebuchet MS" w:hAnsi="Trebuchet MS"/>
        </w:rPr>
        <w:t>verificarea</w:t>
      </w:r>
      <w:proofErr w:type="spellEnd"/>
      <w:r w:rsidR="002935C6" w:rsidRPr="002935C6">
        <w:rPr>
          <w:rFonts w:ascii="Trebuchet MS" w:hAnsi="Trebuchet MS"/>
        </w:rPr>
        <w:t xml:space="preserve">, </w:t>
      </w:r>
      <w:proofErr w:type="spellStart"/>
      <w:r w:rsidR="002935C6" w:rsidRPr="002935C6">
        <w:rPr>
          <w:rFonts w:ascii="Trebuchet MS" w:hAnsi="Trebuchet MS"/>
        </w:rPr>
        <w:t>evaluarea</w:t>
      </w:r>
      <w:proofErr w:type="spellEnd"/>
      <w:r w:rsidR="002935C6" w:rsidRPr="002935C6">
        <w:rPr>
          <w:rFonts w:ascii="Trebuchet MS" w:hAnsi="Trebuchet MS"/>
        </w:rPr>
        <w:t xml:space="preserve"> </w:t>
      </w:r>
      <w:proofErr w:type="spellStart"/>
      <w:r w:rsidR="00024AA8">
        <w:rPr>
          <w:rFonts w:ascii="Trebuchet MS" w:hAnsi="Trebuchet MS"/>
        </w:rPr>
        <w:t>s</w:t>
      </w:r>
      <w:r w:rsidR="002935C6" w:rsidRPr="002935C6">
        <w:rPr>
          <w:rFonts w:ascii="Trebuchet MS" w:hAnsi="Trebuchet MS"/>
        </w:rPr>
        <w:t>i</w:t>
      </w:r>
      <w:proofErr w:type="spellEnd"/>
      <w:r w:rsidR="002935C6" w:rsidRPr="002935C6">
        <w:rPr>
          <w:rFonts w:ascii="Trebuchet MS" w:hAnsi="Trebuchet MS"/>
        </w:rPr>
        <w:t xml:space="preserve"> </w:t>
      </w:r>
      <w:proofErr w:type="spellStart"/>
      <w:r w:rsidR="002935C6" w:rsidRPr="002935C6">
        <w:rPr>
          <w:rFonts w:ascii="Trebuchet MS" w:hAnsi="Trebuchet MS"/>
        </w:rPr>
        <w:t>selec</w:t>
      </w:r>
      <w:r w:rsidR="00024AA8">
        <w:rPr>
          <w:rFonts w:ascii="Trebuchet MS" w:hAnsi="Trebuchet MS"/>
        </w:rPr>
        <w:t>t</w:t>
      </w:r>
      <w:r w:rsidR="002935C6" w:rsidRPr="002935C6">
        <w:rPr>
          <w:rFonts w:ascii="Trebuchet MS" w:hAnsi="Trebuchet MS"/>
        </w:rPr>
        <w:t>ia</w:t>
      </w:r>
      <w:proofErr w:type="spellEnd"/>
      <w:r w:rsidR="002935C6" w:rsidRPr="002935C6">
        <w:rPr>
          <w:rFonts w:ascii="Trebuchet MS" w:hAnsi="Trebuchet MS"/>
        </w:rPr>
        <w:t xml:space="preserve"> </w:t>
      </w:r>
      <w:proofErr w:type="spellStart"/>
      <w:r w:rsidR="002935C6" w:rsidRPr="002935C6">
        <w:rPr>
          <w:rFonts w:ascii="Trebuchet MS" w:hAnsi="Trebuchet MS"/>
        </w:rPr>
        <w:t>proiectelor</w:t>
      </w:r>
      <w:proofErr w:type="spellEnd"/>
      <w:r w:rsidR="002935C6" w:rsidRPr="002935C6">
        <w:rPr>
          <w:rFonts w:ascii="Trebuchet MS" w:hAnsi="Trebuchet MS"/>
        </w:rPr>
        <w:t xml:space="preserve"> </w:t>
      </w:r>
      <w:proofErr w:type="spellStart"/>
      <w:r w:rsidR="002935C6" w:rsidRPr="002935C6">
        <w:rPr>
          <w:rFonts w:ascii="Trebuchet MS" w:hAnsi="Trebuchet MS"/>
        </w:rPr>
        <w:t>ce</w:t>
      </w:r>
      <w:proofErr w:type="spellEnd"/>
      <w:r w:rsidR="002935C6" w:rsidRPr="002935C6">
        <w:rPr>
          <w:rFonts w:ascii="Trebuchet MS" w:hAnsi="Trebuchet MS"/>
        </w:rPr>
        <w:t xml:space="preserve"> se </w:t>
      </w:r>
      <w:proofErr w:type="spellStart"/>
      <w:r w:rsidR="002935C6" w:rsidRPr="002935C6">
        <w:rPr>
          <w:rFonts w:ascii="Trebuchet MS" w:hAnsi="Trebuchet MS"/>
        </w:rPr>
        <w:t>vor</w:t>
      </w:r>
      <w:proofErr w:type="spellEnd"/>
      <w:r w:rsidR="002935C6" w:rsidRPr="002935C6">
        <w:rPr>
          <w:rFonts w:ascii="Trebuchet MS" w:hAnsi="Trebuchet MS"/>
        </w:rPr>
        <w:t xml:space="preserve"> </w:t>
      </w:r>
      <w:proofErr w:type="spellStart"/>
      <w:r w:rsidR="002935C6" w:rsidRPr="002935C6">
        <w:rPr>
          <w:rFonts w:ascii="Trebuchet MS" w:hAnsi="Trebuchet MS"/>
        </w:rPr>
        <w:t>implementa</w:t>
      </w:r>
      <w:proofErr w:type="spellEnd"/>
      <w:r w:rsidR="002935C6">
        <w:rPr>
          <w:rFonts w:ascii="Trebuchet MS" w:hAnsi="Trebuchet MS"/>
        </w:rPr>
        <w:t>.</w:t>
      </w:r>
    </w:p>
    <w:p w14:paraId="3F2197B4" w14:textId="77777777" w:rsidR="000D6EF3" w:rsidRDefault="000D6EF3" w:rsidP="000D6EF3">
      <w:pPr>
        <w:spacing w:after="0"/>
        <w:jc w:val="both"/>
        <w:rPr>
          <w:rFonts w:ascii="Trebuchet MS" w:hAnsi="Trebuchet MS"/>
        </w:rPr>
      </w:pPr>
      <w:proofErr w:type="spellStart"/>
      <w:r w:rsidRPr="000D6EF3">
        <w:rPr>
          <w:rFonts w:ascii="Trebuchet MS" w:hAnsi="Trebuchet MS"/>
        </w:rPr>
        <w:t>Pentru</w:t>
      </w:r>
      <w:proofErr w:type="spellEnd"/>
      <w:r w:rsidRPr="000D6EF3">
        <w:rPr>
          <w:rFonts w:ascii="Trebuchet MS" w:hAnsi="Trebuchet MS"/>
        </w:rPr>
        <w:t xml:space="preserve"> </w:t>
      </w:r>
      <w:proofErr w:type="spellStart"/>
      <w:r w:rsidRPr="000D6EF3">
        <w:rPr>
          <w:rFonts w:ascii="Trebuchet MS" w:hAnsi="Trebuchet MS"/>
        </w:rPr>
        <w:t>fiecare</w:t>
      </w:r>
      <w:proofErr w:type="spellEnd"/>
      <w:r w:rsidRPr="000D6EF3">
        <w:rPr>
          <w:rFonts w:ascii="Trebuchet MS" w:hAnsi="Trebuchet MS"/>
        </w:rPr>
        <w:t xml:space="preserve"> </w:t>
      </w:r>
      <w:proofErr w:type="spellStart"/>
      <w:r w:rsidRPr="000D6EF3">
        <w:rPr>
          <w:rFonts w:ascii="Trebuchet MS" w:hAnsi="Trebuchet MS"/>
        </w:rPr>
        <w:t>dintre</w:t>
      </w:r>
      <w:proofErr w:type="spellEnd"/>
      <w:r w:rsidRPr="000D6EF3">
        <w:rPr>
          <w:rFonts w:ascii="Trebuchet MS" w:hAnsi="Trebuchet MS"/>
        </w:rPr>
        <w:t xml:space="preserve"> </w:t>
      </w:r>
      <w:proofErr w:type="spellStart"/>
      <w:r w:rsidRPr="000D6EF3">
        <w:rPr>
          <w:rFonts w:ascii="Trebuchet MS" w:hAnsi="Trebuchet MS"/>
        </w:rPr>
        <w:t>angaja</w:t>
      </w:r>
      <w:r w:rsidR="00024AA8">
        <w:rPr>
          <w:rFonts w:ascii="Trebuchet MS" w:hAnsi="Trebuchet MS"/>
        </w:rPr>
        <w:t>t</w:t>
      </w:r>
      <w:r w:rsidRPr="000D6EF3">
        <w:rPr>
          <w:rFonts w:ascii="Trebuchet MS" w:hAnsi="Trebuchet MS"/>
        </w:rPr>
        <w:t>ii</w:t>
      </w:r>
      <w:proofErr w:type="spellEnd"/>
      <w:r w:rsidRPr="000D6EF3">
        <w:rPr>
          <w:rFonts w:ascii="Trebuchet MS" w:hAnsi="Trebuchet MS"/>
        </w:rPr>
        <w:t xml:space="preserve"> GAL-</w:t>
      </w:r>
      <w:proofErr w:type="spellStart"/>
      <w:r w:rsidRPr="000D6EF3">
        <w:rPr>
          <w:rFonts w:ascii="Trebuchet MS" w:hAnsi="Trebuchet MS"/>
        </w:rPr>
        <w:t>ului</w:t>
      </w:r>
      <w:proofErr w:type="spellEnd"/>
      <w:r w:rsidRPr="000D6EF3">
        <w:rPr>
          <w:rFonts w:ascii="Trebuchet MS" w:hAnsi="Trebuchet MS"/>
        </w:rPr>
        <w:t xml:space="preserve"> </w:t>
      </w:r>
      <w:proofErr w:type="spellStart"/>
      <w:r w:rsidRPr="000D6EF3">
        <w:rPr>
          <w:rFonts w:ascii="Trebuchet MS" w:hAnsi="Trebuchet MS"/>
        </w:rPr>
        <w:t>vor</w:t>
      </w:r>
      <w:proofErr w:type="spellEnd"/>
      <w:r w:rsidRPr="000D6EF3">
        <w:rPr>
          <w:rFonts w:ascii="Trebuchet MS" w:hAnsi="Trebuchet MS"/>
        </w:rPr>
        <w:t xml:space="preserve"> fi </w:t>
      </w:r>
      <w:proofErr w:type="spellStart"/>
      <w:r w:rsidR="00024AA8">
        <w:rPr>
          <w:rFonts w:ascii="Trebuchet MS" w:hAnsi="Trebuchet MS"/>
        </w:rPr>
        <w:t>i</w:t>
      </w:r>
      <w:r w:rsidRPr="000D6EF3">
        <w:rPr>
          <w:rFonts w:ascii="Trebuchet MS" w:hAnsi="Trebuchet MS"/>
        </w:rPr>
        <w:t>ntocmite</w:t>
      </w:r>
      <w:proofErr w:type="spellEnd"/>
      <w:r w:rsidRPr="000D6EF3">
        <w:rPr>
          <w:rFonts w:ascii="Trebuchet MS" w:hAnsi="Trebuchet MS"/>
        </w:rPr>
        <w:t xml:space="preserve"> </w:t>
      </w:r>
      <w:proofErr w:type="spellStart"/>
      <w:r w:rsidRPr="000D6EF3">
        <w:rPr>
          <w:rFonts w:ascii="Trebuchet MS" w:hAnsi="Trebuchet MS"/>
        </w:rPr>
        <w:t>fi</w:t>
      </w:r>
      <w:r w:rsidR="00024AA8">
        <w:rPr>
          <w:rFonts w:ascii="Trebuchet MS" w:hAnsi="Trebuchet MS"/>
        </w:rPr>
        <w:t>s</w:t>
      </w:r>
      <w:r w:rsidRPr="000D6EF3">
        <w:rPr>
          <w:rFonts w:ascii="Trebuchet MS" w:hAnsi="Trebuchet MS"/>
        </w:rPr>
        <w:t>e</w:t>
      </w:r>
      <w:proofErr w:type="spellEnd"/>
      <w:r w:rsidRPr="000D6EF3">
        <w:rPr>
          <w:rFonts w:ascii="Trebuchet MS" w:hAnsi="Trebuchet MS"/>
        </w:rPr>
        <w:t xml:space="preserve"> de post </w:t>
      </w:r>
      <w:proofErr w:type="spellStart"/>
      <w:r w:rsidRPr="000D6EF3">
        <w:rPr>
          <w:rFonts w:ascii="Trebuchet MS" w:hAnsi="Trebuchet MS"/>
        </w:rPr>
        <w:t>detaliate</w:t>
      </w:r>
      <w:proofErr w:type="spellEnd"/>
      <w:r w:rsidRPr="000D6EF3">
        <w:rPr>
          <w:rFonts w:ascii="Trebuchet MS" w:hAnsi="Trebuchet MS"/>
        </w:rPr>
        <w:t xml:space="preserve">, </w:t>
      </w:r>
      <w:r w:rsidR="00024AA8">
        <w:rPr>
          <w:rFonts w:ascii="Trebuchet MS" w:hAnsi="Trebuchet MS"/>
        </w:rPr>
        <w:t>i</w:t>
      </w:r>
      <w:r w:rsidRPr="000D6EF3">
        <w:rPr>
          <w:rFonts w:ascii="Trebuchet MS" w:hAnsi="Trebuchet MS"/>
        </w:rPr>
        <w:t xml:space="preserve">n care </w:t>
      </w:r>
      <w:proofErr w:type="spellStart"/>
      <w:r w:rsidRPr="000D6EF3">
        <w:rPr>
          <w:rFonts w:ascii="Trebuchet MS" w:hAnsi="Trebuchet MS"/>
        </w:rPr>
        <w:t>vor</w:t>
      </w:r>
      <w:proofErr w:type="spellEnd"/>
      <w:r w:rsidRPr="000D6EF3">
        <w:rPr>
          <w:rFonts w:ascii="Trebuchet MS" w:hAnsi="Trebuchet MS"/>
        </w:rPr>
        <w:t xml:space="preserve"> fi</w:t>
      </w:r>
      <w:r w:rsidR="0001283E">
        <w:rPr>
          <w:rFonts w:ascii="Trebuchet MS" w:hAnsi="Trebuchet MS"/>
        </w:rPr>
        <w:t xml:space="preserve"> </w:t>
      </w:r>
      <w:proofErr w:type="spellStart"/>
      <w:r w:rsidRPr="000D6EF3">
        <w:rPr>
          <w:rFonts w:ascii="Trebuchet MS" w:hAnsi="Trebuchet MS"/>
        </w:rPr>
        <w:t>cuprinse</w:t>
      </w:r>
      <w:proofErr w:type="spellEnd"/>
      <w:r w:rsidRPr="000D6EF3">
        <w:rPr>
          <w:rFonts w:ascii="Trebuchet MS" w:hAnsi="Trebuchet MS"/>
        </w:rPr>
        <w:t xml:space="preserve"> </w:t>
      </w:r>
      <w:proofErr w:type="spellStart"/>
      <w:r w:rsidRPr="000D6EF3">
        <w:rPr>
          <w:rFonts w:ascii="Trebuchet MS" w:hAnsi="Trebuchet MS"/>
        </w:rPr>
        <w:t>toate</w:t>
      </w:r>
      <w:proofErr w:type="spellEnd"/>
      <w:r w:rsidRPr="000D6EF3">
        <w:rPr>
          <w:rFonts w:ascii="Trebuchet MS" w:hAnsi="Trebuchet MS"/>
        </w:rPr>
        <w:t xml:space="preserve"> </w:t>
      </w:r>
      <w:proofErr w:type="spellStart"/>
      <w:r w:rsidRPr="000D6EF3">
        <w:rPr>
          <w:rFonts w:ascii="Trebuchet MS" w:hAnsi="Trebuchet MS"/>
        </w:rPr>
        <w:t>activit</w:t>
      </w:r>
      <w:r w:rsidR="00024AA8">
        <w:rPr>
          <w:rFonts w:ascii="Trebuchet MS" w:hAnsi="Trebuchet MS"/>
        </w:rPr>
        <w:t>at</w:t>
      </w:r>
      <w:r w:rsidRPr="000D6EF3">
        <w:rPr>
          <w:rFonts w:ascii="Trebuchet MS" w:hAnsi="Trebuchet MS"/>
        </w:rPr>
        <w:t>ile</w:t>
      </w:r>
      <w:proofErr w:type="spellEnd"/>
      <w:r w:rsidRPr="000D6EF3">
        <w:rPr>
          <w:rFonts w:ascii="Trebuchet MS" w:hAnsi="Trebuchet MS"/>
        </w:rPr>
        <w:t xml:space="preserve"> la care </w:t>
      </w:r>
      <w:proofErr w:type="spellStart"/>
      <w:r w:rsidRPr="000D6EF3">
        <w:rPr>
          <w:rFonts w:ascii="Trebuchet MS" w:hAnsi="Trebuchet MS"/>
        </w:rPr>
        <w:t>particip</w:t>
      </w:r>
      <w:r w:rsidR="00024AA8">
        <w:rPr>
          <w:rFonts w:ascii="Trebuchet MS" w:hAnsi="Trebuchet MS"/>
        </w:rPr>
        <w:t>a</w:t>
      </w:r>
      <w:proofErr w:type="spellEnd"/>
      <w:r w:rsidRPr="000D6EF3">
        <w:rPr>
          <w:rFonts w:ascii="Trebuchet MS" w:hAnsi="Trebuchet MS"/>
        </w:rPr>
        <w:t xml:space="preserve"> </w:t>
      </w:r>
      <w:proofErr w:type="spellStart"/>
      <w:r w:rsidR="00024AA8">
        <w:rPr>
          <w:rFonts w:ascii="Trebuchet MS" w:hAnsi="Trebuchet MS"/>
        </w:rPr>
        <w:t>s</w:t>
      </w:r>
      <w:r w:rsidRPr="000D6EF3">
        <w:rPr>
          <w:rFonts w:ascii="Trebuchet MS" w:hAnsi="Trebuchet MS"/>
        </w:rPr>
        <w:t>i</w:t>
      </w:r>
      <w:proofErr w:type="spellEnd"/>
      <w:r w:rsidRPr="000D6EF3">
        <w:rPr>
          <w:rFonts w:ascii="Trebuchet MS" w:hAnsi="Trebuchet MS"/>
        </w:rPr>
        <w:t xml:space="preserve"> </w:t>
      </w:r>
      <w:proofErr w:type="spellStart"/>
      <w:r w:rsidRPr="000D6EF3">
        <w:rPr>
          <w:rFonts w:ascii="Trebuchet MS" w:hAnsi="Trebuchet MS"/>
        </w:rPr>
        <w:t>atribu</w:t>
      </w:r>
      <w:r w:rsidR="00024AA8">
        <w:rPr>
          <w:rFonts w:ascii="Trebuchet MS" w:hAnsi="Trebuchet MS"/>
        </w:rPr>
        <w:t>t</w:t>
      </w:r>
      <w:r w:rsidRPr="000D6EF3">
        <w:rPr>
          <w:rFonts w:ascii="Trebuchet MS" w:hAnsi="Trebuchet MS"/>
        </w:rPr>
        <w:t>iile</w:t>
      </w:r>
      <w:proofErr w:type="spellEnd"/>
      <w:r w:rsidRPr="000D6EF3">
        <w:rPr>
          <w:rFonts w:ascii="Trebuchet MS" w:hAnsi="Trebuchet MS"/>
        </w:rPr>
        <w:t xml:space="preserve"> lor </w:t>
      </w:r>
      <w:r w:rsidR="00024AA8">
        <w:rPr>
          <w:rFonts w:ascii="Trebuchet MS" w:hAnsi="Trebuchet MS"/>
        </w:rPr>
        <w:t>i</w:t>
      </w:r>
      <w:r w:rsidRPr="000D6EF3">
        <w:rPr>
          <w:rFonts w:ascii="Trebuchet MS" w:hAnsi="Trebuchet MS"/>
        </w:rPr>
        <w:t xml:space="preserve">n </w:t>
      </w:r>
      <w:proofErr w:type="spellStart"/>
      <w:r w:rsidRPr="000D6EF3">
        <w:rPr>
          <w:rFonts w:ascii="Trebuchet MS" w:hAnsi="Trebuchet MS"/>
        </w:rPr>
        <w:t>cadrul</w:t>
      </w:r>
      <w:proofErr w:type="spellEnd"/>
      <w:r w:rsidRPr="000D6EF3">
        <w:rPr>
          <w:rFonts w:ascii="Trebuchet MS" w:hAnsi="Trebuchet MS"/>
        </w:rPr>
        <w:t xml:space="preserve"> </w:t>
      </w:r>
      <w:proofErr w:type="spellStart"/>
      <w:r w:rsidRPr="000D6EF3">
        <w:rPr>
          <w:rFonts w:ascii="Trebuchet MS" w:hAnsi="Trebuchet MS"/>
        </w:rPr>
        <w:t>acestor</w:t>
      </w:r>
      <w:proofErr w:type="spellEnd"/>
      <w:r w:rsidRPr="000D6EF3">
        <w:rPr>
          <w:rFonts w:ascii="Trebuchet MS" w:hAnsi="Trebuchet MS"/>
        </w:rPr>
        <w:t xml:space="preserve"> </w:t>
      </w:r>
      <w:proofErr w:type="spellStart"/>
      <w:r w:rsidRPr="000D6EF3">
        <w:rPr>
          <w:rFonts w:ascii="Trebuchet MS" w:hAnsi="Trebuchet MS"/>
        </w:rPr>
        <w:t>activit</w:t>
      </w:r>
      <w:r w:rsidR="00024AA8">
        <w:rPr>
          <w:rFonts w:ascii="Trebuchet MS" w:hAnsi="Trebuchet MS"/>
        </w:rPr>
        <w:t>at</w:t>
      </w:r>
      <w:r w:rsidRPr="000D6EF3">
        <w:rPr>
          <w:rFonts w:ascii="Trebuchet MS" w:hAnsi="Trebuchet MS"/>
        </w:rPr>
        <w:t>i</w:t>
      </w:r>
      <w:proofErr w:type="spellEnd"/>
      <w:r w:rsidRPr="000D6EF3">
        <w:rPr>
          <w:rFonts w:ascii="Trebuchet MS" w:hAnsi="Trebuchet MS"/>
        </w:rPr>
        <w:t xml:space="preserve">. Pe </w:t>
      </w:r>
      <w:proofErr w:type="spellStart"/>
      <w:r w:rsidRPr="000D6EF3">
        <w:rPr>
          <w:rFonts w:ascii="Trebuchet MS" w:hAnsi="Trebuchet MS"/>
        </w:rPr>
        <w:t>baza</w:t>
      </w:r>
      <w:proofErr w:type="spellEnd"/>
      <w:r w:rsidR="00246046">
        <w:rPr>
          <w:rFonts w:ascii="Trebuchet MS" w:hAnsi="Trebuchet MS"/>
        </w:rPr>
        <w:t xml:space="preserve"> </w:t>
      </w:r>
      <w:proofErr w:type="spellStart"/>
      <w:r w:rsidRPr="000D6EF3">
        <w:rPr>
          <w:rFonts w:ascii="Trebuchet MS" w:hAnsi="Trebuchet MS"/>
        </w:rPr>
        <w:t>acestor</w:t>
      </w:r>
      <w:proofErr w:type="spellEnd"/>
      <w:r w:rsidRPr="000D6EF3">
        <w:rPr>
          <w:rFonts w:ascii="Trebuchet MS" w:hAnsi="Trebuchet MS"/>
        </w:rPr>
        <w:t xml:space="preserve"> </w:t>
      </w:r>
      <w:proofErr w:type="spellStart"/>
      <w:r w:rsidRPr="000D6EF3">
        <w:rPr>
          <w:rFonts w:ascii="Trebuchet MS" w:hAnsi="Trebuchet MS"/>
        </w:rPr>
        <w:t>fi</w:t>
      </w:r>
      <w:r w:rsidR="00024AA8">
        <w:rPr>
          <w:rFonts w:ascii="Trebuchet MS" w:hAnsi="Trebuchet MS"/>
        </w:rPr>
        <w:t>s</w:t>
      </w:r>
      <w:r w:rsidRPr="000D6EF3">
        <w:rPr>
          <w:rFonts w:ascii="Trebuchet MS" w:hAnsi="Trebuchet MS"/>
        </w:rPr>
        <w:t>e</w:t>
      </w:r>
      <w:proofErr w:type="spellEnd"/>
      <w:r w:rsidRPr="000D6EF3">
        <w:rPr>
          <w:rFonts w:ascii="Trebuchet MS" w:hAnsi="Trebuchet MS"/>
        </w:rPr>
        <w:t xml:space="preserve"> de post la </w:t>
      </w:r>
      <w:proofErr w:type="spellStart"/>
      <w:r w:rsidRPr="000D6EF3">
        <w:rPr>
          <w:rFonts w:ascii="Trebuchet MS" w:hAnsi="Trebuchet MS"/>
        </w:rPr>
        <w:t>nivelul</w:t>
      </w:r>
      <w:proofErr w:type="spellEnd"/>
      <w:r w:rsidRPr="000D6EF3">
        <w:rPr>
          <w:rFonts w:ascii="Trebuchet MS" w:hAnsi="Trebuchet MS"/>
        </w:rPr>
        <w:t xml:space="preserve"> GAL se </w:t>
      </w:r>
      <w:proofErr w:type="spellStart"/>
      <w:r w:rsidRPr="000D6EF3">
        <w:rPr>
          <w:rFonts w:ascii="Trebuchet MS" w:hAnsi="Trebuchet MS"/>
        </w:rPr>
        <w:t>va</w:t>
      </w:r>
      <w:proofErr w:type="spellEnd"/>
      <w:r w:rsidRPr="000D6EF3">
        <w:rPr>
          <w:rFonts w:ascii="Trebuchet MS" w:hAnsi="Trebuchet MS"/>
        </w:rPr>
        <w:t xml:space="preserve"> </w:t>
      </w:r>
      <w:proofErr w:type="spellStart"/>
      <w:r w:rsidRPr="000D6EF3">
        <w:rPr>
          <w:rFonts w:ascii="Trebuchet MS" w:hAnsi="Trebuchet MS"/>
        </w:rPr>
        <w:t>realiza</w:t>
      </w:r>
      <w:proofErr w:type="spellEnd"/>
      <w:r w:rsidRPr="000D6EF3">
        <w:rPr>
          <w:rFonts w:ascii="Trebuchet MS" w:hAnsi="Trebuchet MS"/>
        </w:rPr>
        <w:t xml:space="preserve"> </w:t>
      </w:r>
      <w:proofErr w:type="spellStart"/>
      <w:r w:rsidRPr="000D6EF3">
        <w:rPr>
          <w:rFonts w:ascii="Trebuchet MS" w:hAnsi="Trebuchet MS"/>
        </w:rPr>
        <w:t>procedura</w:t>
      </w:r>
      <w:proofErr w:type="spellEnd"/>
      <w:r w:rsidRPr="000D6EF3">
        <w:rPr>
          <w:rFonts w:ascii="Trebuchet MS" w:hAnsi="Trebuchet MS"/>
        </w:rPr>
        <w:t xml:space="preserve"> de </w:t>
      </w:r>
      <w:proofErr w:type="spellStart"/>
      <w:r w:rsidRPr="000D6EF3">
        <w:rPr>
          <w:rFonts w:ascii="Trebuchet MS" w:hAnsi="Trebuchet MS"/>
        </w:rPr>
        <w:t>recrutare</w:t>
      </w:r>
      <w:proofErr w:type="spellEnd"/>
      <w:r w:rsidRPr="000D6EF3">
        <w:rPr>
          <w:rFonts w:ascii="Trebuchet MS" w:hAnsi="Trebuchet MS"/>
        </w:rPr>
        <w:t xml:space="preserve"> </w:t>
      </w:r>
      <w:proofErr w:type="spellStart"/>
      <w:r w:rsidR="00024AA8">
        <w:rPr>
          <w:rFonts w:ascii="Trebuchet MS" w:hAnsi="Trebuchet MS"/>
        </w:rPr>
        <w:t>s</w:t>
      </w:r>
      <w:r w:rsidRPr="000D6EF3">
        <w:rPr>
          <w:rFonts w:ascii="Trebuchet MS" w:hAnsi="Trebuchet MS"/>
        </w:rPr>
        <w:t>i</w:t>
      </w:r>
      <w:proofErr w:type="spellEnd"/>
      <w:r w:rsidRPr="000D6EF3">
        <w:rPr>
          <w:rFonts w:ascii="Trebuchet MS" w:hAnsi="Trebuchet MS"/>
        </w:rPr>
        <w:t xml:space="preserve"> </w:t>
      </w:r>
      <w:proofErr w:type="spellStart"/>
      <w:r w:rsidRPr="000D6EF3">
        <w:rPr>
          <w:rFonts w:ascii="Trebuchet MS" w:hAnsi="Trebuchet MS"/>
        </w:rPr>
        <w:t>angajare</w:t>
      </w:r>
      <w:proofErr w:type="spellEnd"/>
      <w:r w:rsidRPr="000D6EF3">
        <w:rPr>
          <w:rFonts w:ascii="Trebuchet MS" w:hAnsi="Trebuchet MS"/>
        </w:rPr>
        <w:t xml:space="preserve"> a </w:t>
      </w:r>
      <w:proofErr w:type="spellStart"/>
      <w:r w:rsidRPr="000D6EF3">
        <w:rPr>
          <w:rFonts w:ascii="Trebuchet MS" w:hAnsi="Trebuchet MS"/>
        </w:rPr>
        <w:t>personalulu</w:t>
      </w:r>
      <w:r>
        <w:rPr>
          <w:rFonts w:ascii="Trebuchet MS" w:hAnsi="Trebuchet MS"/>
        </w:rPr>
        <w:t>i</w:t>
      </w:r>
      <w:proofErr w:type="spellEnd"/>
      <w:r>
        <w:rPr>
          <w:rFonts w:ascii="Trebuchet MS" w:hAnsi="Trebuchet MS"/>
        </w:rPr>
        <w:t>.</w:t>
      </w:r>
      <w:r w:rsidR="003D1C68">
        <w:rPr>
          <w:rFonts w:ascii="Trebuchet MS" w:hAnsi="Trebuchet MS"/>
        </w:rPr>
        <w:t xml:space="preserve"> </w:t>
      </w:r>
      <w:proofErr w:type="spellStart"/>
      <w:r w:rsidR="003D1C68">
        <w:rPr>
          <w:rFonts w:ascii="Trebuchet MS" w:hAnsi="Trebuchet MS"/>
        </w:rPr>
        <w:t>Avand</w:t>
      </w:r>
      <w:proofErr w:type="spellEnd"/>
      <w:r w:rsidR="003D1C68">
        <w:rPr>
          <w:rFonts w:ascii="Trebuchet MS" w:hAnsi="Trebuchet MS"/>
        </w:rPr>
        <w:t xml:space="preserve"> in </w:t>
      </w:r>
      <w:proofErr w:type="spellStart"/>
      <w:r w:rsidR="003D1C68">
        <w:rPr>
          <w:rFonts w:ascii="Trebuchet MS" w:hAnsi="Trebuchet MS"/>
        </w:rPr>
        <w:t>vedere</w:t>
      </w:r>
      <w:proofErr w:type="spellEnd"/>
      <w:r w:rsidR="003D1C68">
        <w:rPr>
          <w:rFonts w:ascii="Trebuchet MS" w:hAnsi="Trebuchet MS"/>
        </w:rPr>
        <w:t xml:space="preserve"> ca GAL-</w:t>
      </w:r>
      <w:proofErr w:type="spellStart"/>
      <w:r w:rsidR="003D1C68">
        <w:rPr>
          <w:rFonts w:ascii="Trebuchet MS" w:hAnsi="Trebuchet MS"/>
        </w:rPr>
        <w:t>ul</w:t>
      </w:r>
      <w:proofErr w:type="spellEnd"/>
      <w:r w:rsidR="003D1C68">
        <w:rPr>
          <w:rFonts w:ascii="Trebuchet MS" w:hAnsi="Trebuchet MS"/>
        </w:rPr>
        <w:t xml:space="preserve"> </w:t>
      </w:r>
      <w:proofErr w:type="spellStart"/>
      <w:r w:rsidR="003D1C68">
        <w:rPr>
          <w:rFonts w:ascii="Trebuchet MS" w:hAnsi="Trebuchet MS"/>
        </w:rPr>
        <w:t>este</w:t>
      </w:r>
      <w:proofErr w:type="spellEnd"/>
      <w:r w:rsidR="003D1C68">
        <w:rPr>
          <w:rFonts w:ascii="Trebuchet MS" w:hAnsi="Trebuchet MS"/>
        </w:rPr>
        <w:t xml:space="preserve"> </w:t>
      </w:r>
      <w:proofErr w:type="spellStart"/>
      <w:r w:rsidR="003D1C68">
        <w:rPr>
          <w:rFonts w:ascii="Trebuchet MS" w:hAnsi="Trebuchet MS"/>
        </w:rPr>
        <w:t>responsabil</w:t>
      </w:r>
      <w:proofErr w:type="spellEnd"/>
      <w:r w:rsidR="003D1C68">
        <w:rPr>
          <w:rFonts w:ascii="Trebuchet MS" w:hAnsi="Trebuchet MS"/>
        </w:rPr>
        <w:t xml:space="preserve"> de </w:t>
      </w:r>
      <w:proofErr w:type="spellStart"/>
      <w:r w:rsidR="003D1C68">
        <w:rPr>
          <w:rFonts w:ascii="Trebuchet MS" w:hAnsi="Trebuchet MS"/>
        </w:rPr>
        <w:t>reusita</w:t>
      </w:r>
      <w:proofErr w:type="spellEnd"/>
      <w:r w:rsidR="003D1C68">
        <w:rPr>
          <w:rFonts w:ascii="Trebuchet MS" w:hAnsi="Trebuchet MS"/>
        </w:rPr>
        <w:t xml:space="preserve"> </w:t>
      </w:r>
      <w:proofErr w:type="spellStart"/>
      <w:r w:rsidR="003D1C68">
        <w:rPr>
          <w:rFonts w:ascii="Trebuchet MS" w:hAnsi="Trebuchet MS"/>
        </w:rPr>
        <w:t>implementarii</w:t>
      </w:r>
      <w:proofErr w:type="spellEnd"/>
      <w:r w:rsidR="003D1C68">
        <w:rPr>
          <w:rFonts w:ascii="Trebuchet MS" w:hAnsi="Trebuchet MS"/>
        </w:rPr>
        <w:t xml:space="preserve"> SDL </w:t>
      </w:r>
      <w:proofErr w:type="spellStart"/>
      <w:r w:rsidR="003D1C68">
        <w:rPr>
          <w:rFonts w:ascii="Trebuchet MS" w:hAnsi="Trebuchet MS"/>
        </w:rPr>
        <w:t>pentru</w:t>
      </w:r>
      <w:proofErr w:type="spellEnd"/>
      <w:r w:rsidR="003D1C68">
        <w:rPr>
          <w:rFonts w:ascii="Trebuchet MS" w:hAnsi="Trebuchet MS"/>
        </w:rPr>
        <w:t xml:space="preserve"> </w:t>
      </w:r>
      <w:proofErr w:type="spellStart"/>
      <w:r w:rsidR="003D1C68">
        <w:rPr>
          <w:rFonts w:ascii="Trebuchet MS" w:hAnsi="Trebuchet MS"/>
        </w:rPr>
        <w:t>teritoriul</w:t>
      </w:r>
      <w:proofErr w:type="spellEnd"/>
      <w:r w:rsidR="003D1C68">
        <w:rPr>
          <w:rFonts w:ascii="Trebuchet MS" w:hAnsi="Trebuchet MS"/>
        </w:rPr>
        <w:t xml:space="preserve"> </w:t>
      </w:r>
      <w:proofErr w:type="spellStart"/>
      <w:r w:rsidR="003D1C68">
        <w:rPr>
          <w:rFonts w:ascii="Trebuchet MS" w:hAnsi="Trebuchet MS"/>
        </w:rPr>
        <w:t>acoperit</w:t>
      </w:r>
      <w:proofErr w:type="spellEnd"/>
      <w:r w:rsidR="003D1C68">
        <w:rPr>
          <w:rFonts w:ascii="Trebuchet MS" w:hAnsi="Trebuchet MS"/>
        </w:rPr>
        <w:t xml:space="preserve">. Pe </w:t>
      </w:r>
      <w:proofErr w:type="spellStart"/>
      <w:r w:rsidR="003D1C68">
        <w:rPr>
          <w:rFonts w:ascii="Trebuchet MS" w:hAnsi="Trebuchet MS"/>
        </w:rPr>
        <w:t>langa</w:t>
      </w:r>
      <w:proofErr w:type="spellEnd"/>
      <w:r w:rsidR="003D1C68">
        <w:rPr>
          <w:rFonts w:ascii="Trebuchet MS" w:hAnsi="Trebuchet MS"/>
        </w:rPr>
        <w:t xml:space="preserve"> </w:t>
      </w:r>
      <w:proofErr w:type="spellStart"/>
      <w:r w:rsidR="003D1C68">
        <w:rPr>
          <w:rFonts w:ascii="Trebuchet MS" w:hAnsi="Trebuchet MS"/>
        </w:rPr>
        <w:t>aceasta</w:t>
      </w:r>
      <w:proofErr w:type="spellEnd"/>
      <w:r w:rsidR="003D1C68">
        <w:rPr>
          <w:rFonts w:ascii="Trebuchet MS" w:hAnsi="Trebuchet MS"/>
        </w:rPr>
        <w:t xml:space="preserve"> </w:t>
      </w:r>
      <w:proofErr w:type="spellStart"/>
      <w:r w:rsidR="003D1C68">
        <w:rPr>
          <w:rFonts w:ascii="Trebuchet MS" w:hAnsi="Trebuchet MS"/>
        </w:rPr>
        <w:t>sarcina</w:t>
      </w:r>
      <w:proofErr w:type="spellEnd"/>
      <w:r w:rsidR="003D1C68">
        <w:rPr>
          <w:rFonts w:ascii="Trebuchet MS" w:hAnsi="Trebuchet MS"/>
        </w:rPr>
        <w:t xml:space="preserve"> </w:t>
      </w:r>
      <w:proofErr w:type="spellStart"/>
      <w:r w:rsidR="003D1C68">
        <w:rPr>
          <w:rFonts w:ascii="Trebuchet MS" w:hAnsi="Trebuchet MS"/>
        </w:rPr>
        <w:t>principal</w:t>
      </w:r>
      <w:r w:rsidR="00C1514F">
        <w:rPr>
          <w:rFonts w:ascii="Trebuchet MS" w:hAnsi="Trebuchet MS"/>
        </w:rPr>
        <w:t>a</w:t>
      </w:r>
      <w:proofErr w:type="spellEnd"/>
      <w:r w:rsidR="003D1C68">
        <w:rPr>
          <w:rFonts w:ascii="Trebuchet MS" w:hAnsi="Trebuchet MS"/>
        </w:rPr>
        <w:t xml:space="preserve"> de </w:t>
      </w:r>
      <w:proofErr w:type="spellStart"/>
      <w:r w:rsidR="003D1C68">
        <w:rPr>
          <w:rFonts w:ascii="Trebuchet MS" w:hAnsi="Trebuchet MS"/>
        </w:rPr>
        <w:t>implementare</w:t>
      </w:r>
      <w:proofErr w:type="spellEnd"/>
      <w:r w:rsidR="003D1C68">
        <w:rPr>
          <w:rFonts w:ascii="Trebuchet MS" w:hAnsi="Trebuchet MS"/>
        </w:rPr>
        <w:t xml:space="preserve"> a </w:t>
      </w:r>
      <w:proofErr w:type="spellStart"/>
      <w:r w:rsidR="003D1C68">
        <w:rPr>
          <w:rFonts w:ascii="Trebuchet MS" w:hAnsi="Trebuchet MS"/>
        </w:rPr>
        <w:t>strategiei</w:t>
      </w:r>
      <w:proofErr w:type="spellEnd"/>
      <w:r w:rsidR="003D1C68">
        <w:rPr>
          <w:rFonts w:ascii="Trebuchet MS" w:hAnsi="Trebuchet MS"/>
        </w:rPr>
        <w:t xml:space="preserve"> GAL-</w:t>
      </w:r>
      <w:proofErr w:type="spellStart"/>
      <w:r w:rsidR="003D1C68">
        <w:rPr>
          <w:rFonts w:ascii="Trebuchet MS" w:hAnsi="Trebuchet MS"/>
        </w:rPr>
        <w:t>ul</w:t>
      </w:r>
      <w:proofErr w:type="spellEnd"/>
      <w:r w:rsidR="003D1C68">
        <w:rPr>
          <w:rFonts w:ascii="Trebuchet MS" w:hAnsi="Trebuchet MS"/>
        </w:rPr>
        <w:t xml:space="preserve"> </w:t>
      </w:r>
      <w:proofErr w:type="spellStart"/>
      <w:r w:rsidR="003D1C68">
        <w:rPr>
          <w:rFonts w:ascii="Trebuchet MS" w:hAnsi="Trebuchet MS"/>
        </w:rPr>
        <w:t>preia</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functiile</w:t>
      </w:r>
      <w:proofErr w:type="spellEnd"/>
      <w:r w:rsidR="003D1C68">
        <w:rPr>
          <w:rFonts w:ascii="Trebuchet MS" w:hAnsi="Trebuchet MS"/>
        </w:rPr>
        <w:t xml:space="preserve"> administrative </w:t>
      </w:r>
      <w:proofErr w:type="spellStart"/>
      <w:r w:rsidR="003D1C68">
        <w:rPr>
          <w:rFonts w:ascii="Trebuchet MS" w:hAnsi="Trebuchet MS"/>
        </w:rPr>
        <w:t>principale</w:t>
      </w:r>
      <w:proofErr w:type="spellEnd"/>
      <w:r w:rsidR="003D1C68">
        <w:rPr>
          <w:rFonts w:ascii="Trebuchet MS" w:hAnsi="Trebuchet MS"/>
        </w:rPr>
        <w:t xml:space="preserve">: </w:t>
      </w:r>
      <w:proofErr w:type="spellStart"/>
      <w:r w:rsidR="003D1C68">
        <w:rPr>
          <w:rFonts w:ascii="Trebuchet MS" w:hAnsi="Trebuchet MS"/>
        </w:rPr>
        <w:t>pregatirea</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publicarea</w:t>
      </w:r>
      <w:proofErr w:type="spellEnd"/>
      <w:r w:rsidR="003D1C68">
        <w:rPr>
          <w:rFonts w:ascii="Trebuchet MS" w:hAnsi="Trebuchet MS"/>
        </w:rPr>
        <w:t xml:space="preserve"> </w:t>
      </w:r>
      <w:proofErr w:type="spellStart"/>
      <w:r w:rsidR="003D1C68">
        <w:rPr>
          <w:rFonts w:ascii="Trebuchet MS" w:hAnsi="Trebuchet MS"/>
        </w:rPr>
        <w:t>apelurilor</w:t>
      </w:r>
      <w:proofErr w:type="spellEnd"/>
      <w:r w:rsidR="003D1C68">
        <w:rPr>
          <w:rFonts w:ascii="Trebuchet MS" w:hAnsi="Trebuchet MS"/>
        </w:rPr>
        <w:t xml:space="preserve"> de </w:t>
      </w:r>
      <w:proofErr w:type="spellStart"/>
      <w:r w:rsidR="003D1C68">
        <w:rPr>
          <w:rFonts w:ascii="Trebuchet MS" w:hAnsi="Trebuchet MS"/>
        </w:rPr>
        <w:t>selectie</w:t>
      </w:r>
      <w:proofErr w:type="spellEnd"/>
      <w:r w:rsidR="003D1C68">
        <w:rPr>
          <w:rFonts w:ascii="Trebuchet MS" w:hAnsi="Trebuchet MS"/>
        </w:rPr>
        <w:t xml:space="preserve">; </w:t>
      </w:r>
      <w:proofErr w:type="spellStart"/>
      <w:r w:rsidR="003D1C68">
        <w:rPr>
          <w:rFonts w:ascii="Trebuchet MS" w:hAnsi="Trebuchet MS"/>
        </w:rPr>
        <w:t>animarea</w:t>
      </w:r>
      <w:proofErr w:type="spellEnd"/>
      <w:r w:rsidR="003D1C68">
        <w:rPr>
          <w:rFonts w:ascii="Trebuchet MS" w:hAnsi="Trebuchet MS"/>
        </w:rPr>
        <w:t xml:space="preserve"> </w:t>
      </w:r>
      <w:proofErr w:type="spellStart"/>
      <w:r w:rsidR="003D1C68">
        <w:rPr>
          <w:rFonts w:ascii="Trebuchet MS" w:hAnsi="Trebuchet MS"/>
        </w:rPr>
        <w:t>teritoriului</w:t>
      </w:r>
      <w:proofErr w:type="spellEnd"/>
      <w:r w:rsidR="003D1C68">
        <w:rPr>
          <w:rFonts w:ascii="Trebuchet MS" w:hAnsi="Trebuchet MS"/>
        </w:rPr>
        <w:t xml:space="preserve">; </w:t>
      </w:r>
      <w:proofErr w:type="spellStart"/>
      <w:r w:rsidR="003D1C68">
        <w:rPr>
          <w:rFonts w:ascii="Trebuchet MS" w:hAnsi="Trebuchet MS"/>
        </w:rPr>
        <w:t>analiza</w:t>
      </w:r>
      <w:proofErr w:type="spellEnd"/>
      <w:r w:rsidR="003D1C68">
        <w:rPr>
          <w:rFonts w:ascii="Trebuchet MS" w:hAnsi="Trebuchet MS"/>
        </w:rPr>
        <w:t xml:space="preserve">, </w:t>
      </w:r>
      <w:proofErr w:type="spellStart"/>
      <w:r w:rsidR="003D1C68">
        <w:rPr>
          <w:rFonts w:ascii="Trebuchet MS" w:hAnsi="Trebuchet MS"/>
        </w:rPr>
        <w:t>evaluarea</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selectia</w:t>
      </w:r>
      <w:proofErr w:type="spellEnd"/>
      <w:r w:rsidR="003D1C68">
        <w:rPr>
          <w:rFonts w:ascii="Trebuchet MS" w:hAnsi="Trebuchet MS"/>
        </w:rPr>
        <w:t xml:space="preserve"> </w:t>
      </w:r>
      <w:proofErr w:type="spellStart"/>
      <w:r w:rsidR="003D1C68">
        <w:rPr>
          <w:rFonts w:ascii="Trebuchet MS" w:hAnsi="Trebuchet MS"/>
        </w:rPr>
        <w:t>proiectelor</w:t>
      </w:r>
      <w:proofErr w:type="spellEnd"/>
      <w:r w:rsidR="003D1C68">
        <w:rPr>
          <w:rFonts w:ascii="Trebuchet MS" w:hAnsi="Trebuchet MS"/>
        </w:rPr>
        <w:t xml:space="preserve">; </w:t>
      </w:r>
      <w:proofErr w:type="spellStart"/>
      <w:r w:rsidR="003D1C68">
        <w:rPr>
          <w:rFonts w:ascii="Trebuchet MS" w:hAnsi="Trebuchet MS"/>
        </w:rPr>
        <w:t>monitorizarea</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evaluarea</w:t>
      </w:r>
      <w:proofErr w:type="spellEnd"/>
      <w:r w:rsidR="003D1C68">
        <w:rPr>
          <w:rFonts w:ascii="Trebuchet MS" w:hAnsi="Trebuchet MS"/>
        </w:rPr>
        <w:t xml:space="preserve"> </w:t>
      </w:r>
      <w:proofErr w:type="spellStart"/>
      <w:r w:rsidR="003D1C68">
        <w:rPr>
          <w:rFonts w:ascii="Trebuchet MS" w:hAnsi="Trebuchet MS"/>
        </w:rPr>
        <w:lastRenderedPageBreak/>
        <w:t>implementarii</w:t>
      </w:r>
      <w:proofErr w:type="spellEnd"/>
      <w:r w:rsidR="003D1C68">
        <w:rPr>
          <w:rFonts w:ascii="Trebuchet MS" w:hAnsi="Trebuchet MS"/>
        </w:rPr>
        <w:t xml:space="preserve"> </w:t>
      </w:r>
      <w:proofErr w:type="spellStart"/>
      <w:r w:rsidR="003D1C68">
        <w:rPr>
          <w:rFonts w:ascii="Trebuchet MS" w:hAnsi="Trebuchet MS"/>
        </w:rPr>
        <w:t>strategiei</w:t>
      </w:r>
      <w:proofErr w:type="spellEnd"/>
      <w:r w:rsidR="003D1C68">
        <w:rPr>
          <w:rFonts w:ascii="Trebuchet MS" w:hAnsi="Trebuchet MS"/>
        </w:rPr>
        <w:t xml:space="preserve">; </w:t>
      </w:r>
      <w:proofErr w:type="spellStart"/>
      <w:r w:rsidR="003D1C68">
        <w:rPr>
          <w:rFonts w:ascii="Trebuchet MS" w:hAnsi="Trebuchet MS"/>
        </w:rPr>
        <w:t>verificarea</w:t>
      </w:r>
      <w:proofErr w:type="spellEnd"/>
      <w:r w:rsidR="003D1C68">
        <w:rPr>
          <w:rFonts w:ascii="Trebuchet MS" w:hAnsi="Trebuchet MS"/>
        </w:rPr>
        <w:t xml:space="preserve"> </w:t>
      </w:r>
      <w:proofErr w:type="spellStart"/>
      <w:r w:rsidR="003D1C68">
        <w:rPr>
          <w:rFonts w:ascii="Trebuchet MS" w:hAnsi="Trebuchet MS"/>
        </w:rPr>
        <w:t>conformitatii</w:t>
      </w:r>
      <w:proofErr w:type="spellEnd"/>
      <w:r w:rsidR="003D1C68">
        <w:rPr>
          <w:rFonts w:ascii="Trebuchet MS" w:hAnsi="Trebuchet MS"/>
        </w:rPr>
        <w:t xml:space="preserve"> </w:t>
      </w:r>
      <w:proofErr w:type="spellStart"/>
      <w:r w:rsidR="003D1C68">
        <w:rPr>
          <w:rFonts w:ascii="Trebuchet MS" w:hAnsi="Trebuchet MS"/>
        </w:rPr>
        <w:t>cererilor</w:t>
      </w:r>
      <w:proofErr w:type="spellEnd"/>
      <w:r w:rsidR="003D1C68">
        <w:rPr>
          <w:rFonts w:ascii="Trebuchet MS" w:hAnsi="Trebuchet MS"/>
        </w:rPr>
        <w:t xml:space="preserve"> de </w:t>
      </w:r>
      <w:proofErr w:type="spellStart"/>
      <w:r w:rsidR="003D1C68">
        <w:rPr>
          <w:rFonts w:ascii="Trebuchet MS" w:hAnsi="Trebuchet MS"/>
        </w:rPr>
        <w:t>plata</w:t>
      </w:r>
      <w:proofErr w:type="spellEnd"/>
      <w:r w:rsidR="003D1C68">
        <w:rPr>
          <w:rFonts w:ascii="Trebuchet MS" w:hAnsi="Trebuchet MS"/>
        </w:rPr>
        <w:t xml:space="preserve"> </w:t>
      </w:r>
      <w:proofErr w:type="spellStart"/>
      <w:r w:rsidR="003D1C68">
        <w:rPr>
          <w:rFonts w:ascii="Trebuchet MS" w:hAnsi="Trebuchet MS"/>
        </w:rPr>
        <w:t>pentru</w:t>
      </w:r>
      <w:proofErr w:type="spellEnd"/>
      <w:r w:rsidR="003D1C68">
        <w:rPr>
          <w:rFonts w:ascii="Trebuchet MS" w:hAnsi="Trebuchet MS"/>
        </w:rPr>
        <w:t xml:space="preserve"> </w:t>
      </w:r>
      <w:proofErr w:type="spellStart"/>
      <w:r w:rsidR="003D1C68">
        <w:rPr>
          <w:rFonts w:ascii="Trebuchet MS" w:hAnsi="Trebuchet MS"/>
        </w:rPr>
        <w:t>proiectele</w:t>
      </w:r>
      <w:proofErr w:type="spellEnd"/>
      <w:r w:rsidR="003D1C68">
        <w:rPr>
          <w:rFonts w:ascii="Trebuchet MS" w:hAnsi="Trebuchet MS"/>
        </w:rPr>
        <w:t xml:space="preserve"> </w:t>
      </w:r>
      <w:proofErr w:type="spellStart"/>
      <w:r w:rsidR="003D1C68">
        <w:rPr>
          <w:rFonts w:ascii="Trebuchet MS" w:hAnsi="Trebuchet MS"/>
        </w:rPr>
        <w:t>selectate</w:t>
      </w:r>
      <w:proofErr w:type="spellEnd"/>
      <w:r w:rsidR="003D1C68">
        <w:rPr>
          <w:rFonts w:ascii="Trebuchet MS" w:hAnsi="Trebuchet MS"/>
        </w:rPr>
        <w:t xml:space="preserve">; </w:t>
      </w:r>
      <w:proofErr w:type="spellStart"/>
      <w:r w:rsidR="003D1C68">
        <w:rPr>
          <w:rFonts w:ascii="Trebuchet MS" w:hAnsi="Trebuchet MS"/>
        </w:rPr>
        <w:t>monitorizarea</w:t>
      </w:r>
      <w:proofErr w:type="spellEnd"/>
      <w:r w:rsidR="003D1C68">
        <w:rPr>
          <w:rFonts w:ascii="Trebuchet MS" w:hAnsi="Trebuchet MS"/>
        </w:rPr>
        <w:t xml:space="preserve"> </w:t>
      </w:r>
      <w:proofErr w:type="spellStart"/>
      <w:r w:rsidR="003D1C68">
        <w:rPr>
          <w:rFonts w:ascii="Trebuchet MS" w:hAnsi="Trebuchet MS"/>
        </w:rPr>
        <w:t>proiectelor</w:t>
      </w:r>
      <w:proofErr w:type="spellEnd"/>
      <w:r w:rsidR="003D1C68">
        <w:rPr>
          <w:rFonts w:ascii="Trebuchet MS" w:hAnsi="Trebuchet MS"/>
        </w:rPr>
        <w:t xml:space="preserve"> </w:t>
      </w:r>
      <w:proofErr w:type="spellStart"/>
      <w:r w:rsidR="003D1C68">
        <w:rPr>
          <w:rFonts w:ascii="Trebuchet MS" w:hAnsi="Trebuchet MS"/>
        </w:rPr>
        <w:t>contractate</w:t>
      </w:r>
      <w:proofErr w:type="spellEnd"/>
      <w:r w:rsidR="003D1C68">
        <w:rPr>
          <w:rFonts w:ascii="Trebuchet MS" w:hAnsi="Trebuchet MS"/>
        </w:rPr>
        <w:t xml:space="preserve">; </w:t>
      </w:r>
      <w:proofErr w:type="spellStart"/>
      <w:r w:rsidR="003D1C68">
        <w:rPr>
          <w:rFonts w:ascii="Trebuchet MS" w:hAnsi="Trebuchet MS"/>
        </w:rPr>
        <w:t>intocmirea</w:t>
      </w:r>
      <w:proofErr w:type="spellEnd"/>
      <w:r w:rsidR="003D1C68">
        <w:rPr>
          <w:rFonts w:ascii="Trebuchet MS" w:hAnsi="Trebuchet MS"/>
        </w:rPr>
        <w:t xml:space="preserve"> </w:t>
      </w:r>
      <w:proofErr w:type="spellStart"/>
      <w:r w:rsidR="003D1C68">
        <w:rPr>
          <w:rFonts w:ascii="Trebuchet MS" w:hAnsi="Trebuchet MS"/>
        </w:rPr>
        <w:t>cererilor</w:t>
      </w:r>
      <w:proofErr w:type="spellEnd"/>
      <w:r w:rsidR="003D1C68">
        <w:rPr>
          <w:rFonts w:ascii="Trebuchet MS" w:hAnsi="Trebuchet MS"/>
        </w:rPr>
        <w:t xml:space="preserve"> de </w:t>
      </w:r>
      <w:proofErr w:type="spellStart"/>
      <w:r w:rsidR="003D1C68">
        <w:rPr>
          <w:rFonts w:ascii="Trebuchet MS" w:hAnsi="Trebuchet MS"/>
        </w:rPr>
        <w:t>plata</w:t>
      </w:r>
      <w:proofErr w:type="spellEnd"/>
      <w:r w:rsidR="003D1C68">
        <w:rPr>
          <w:rFonts w:ascii="Trebuchet MS" w:hAnsi="Trebuchet MS"/>
        </w:rPr>
        <w:t xml:space="preserve">, </w:t>
      </w:r>
      <w:proofErr w:type="spellStart"/>
      <w:r w:rsidR="003D1C68">
        <w:rPr>
          <w:rFonts w:ascii="Trebuchet MS" w:hAnsi="Trebuchet MS"/>
        </w:rPr>
        <w:t>dosarelor</w:t>
      </w:r>
      <w:proofErr w:type="spellEnd"/>
      <w:r w:rsidR="003D1C68">
        <w:rPr>
          <w:rFonts w:ascii="Trebuchet MS" w:hAnsi="Trebuchet MS"/>
        </w:rPr>
        <w:t xml:space="preserve"> de </w:t>
      </w:r>
      <w:proofErr w:type="spellStart"/>
      <w:r w:rsidR="003D1C68">
        <w:rPr>
          <w:rFonts w:ascii="Trebuchet MS" w:hAnsi="Trebuchet MS"/>
        </w:rPr>
        <w:t>achizitii</w:t>
      </w:r>
      <w:proofErr w:type="spellEnd"/>
      <w:r w:rsidR="003D1C68">
        <w:rPr>
          <w:rFonts w:ascii="Trebuchet MS" w:hAnsi="Trebuchet MS"/>
        </w:rPr>
        <w:t xml:space="preserve"> </w:t>
      </w:r>
      <w:proofErr w:type="spellStart"/>
      <w:r w:rsidR="003D1C68">
        <w:rPr>
          <w:rFonts w:ascii="Trebuchet MS" w:hAnsi="Trebuchet MS"/>
        </w:rPr>
        <w:t>aferente</w:t>
      </w:r>
      <w:proofErr w:type="spellEnd"/>
      <w:r w:rsidR="003D1C68">
        <w:rPr>
          <w:rFonts w:ascii="Trebuchet MS" w:hAnsi="Trebuchet MS"/>
        </w:rPr>
        <w:t xml:space="preserve"> </w:t>
      </w:r>
      <w:proofErr w:type="spellStart"/>
      <w:r w:rsidR="003D1C68">
        <w:rPr>
          <w:rFonts w:ascii="Trebuchet MS" w:hAnsi="Trebuchet MS"/>
        </w:rPr>
        <w:t>costurilor</w:t>
      </w:r>
      <w:proofErr w:type="spellEnd"/>
      <w:r w:rsidR="003D1C68">
        <w:rPr>
          <w:rFonts w:ascii="Trebuchet MS" w:hAnsi="Trebuchet MS"/>
        </w:rPr>
        <w:t xml:space="preserve"> de </w:t>
      </w:r>
      <w:proofErr w:type="spellStart"/>
      <w:r w:rsidR="003D1C68">
        <w:rPr>
          <w:rFonts w:ascii="Trebuchet MS" w:hAnsi="Trebuchet MS"/>
        </w:rPr>
        <w:t>functionare</w:t>
      </w:r>
      <w:proofErr w:type="spellEnd"/>
      <w:r w:rsidR="003D1C68">
        <w:rPr>
          <w:rFonts w:ascii="Trebuchet MS" w:hAnsi="Trebuchet MS"/>
        </w:rPr>
        <w:t xml:space="preserve"> </w:t>
      </w:r>
      <w:proofErr w:type="spellStart"/>
      <w:r w:rsidR="003D1C68">
        <w:rPr>
          <w:rFonts w:ascii="Trebuchet MS" w:hAnsi="Trebuchet MS"/>
        </w:rPr>
        <w:t>si</w:t>
      </w:r>
      <w:proofErr w:type="spellEnd"/>
      <w:r w:rsidR="003D1C68">
        <w:rPr>
          <w:rFonts w:ascii="Trebuchet MS" w:hAnsi="Trebuchet MS"/>
        </w:rPr>
        <w:t xml:space="preserve"> </w:t>
      </w:r>
      <w:proofErr w:type="spellStart"/>
      <w:r w:rsidR="003D1C68">
        <w:rPr>
          <w:rFonts w:ascii="Trebuchet MS" w:hAnsi="Trebuchet MS"/>
        </w:rPr>
        <w:t>animare</w:t>
      </w:r>
      <w:proofErr w:type="spellEnd"/>
      <w:r w:rsidR="003D1C68">
        <w:rPr>
          <w:rFonts w:ascii="Trebuchet MS" w:hAnsi="Trebuchet MS"/>
        </w:rPr>
        <w:t xml:space="preserve">; aspect specific </w:t>
      </w:r>
      <w:proofErr w:type="spellStart"/>
      <w:r w:rsidR="003D1C68">
        <w:rPr>
          <w:rFonts w:ascii="Trebuchet MS" w:hAnsi="Trebuchet MS"/>
        </w:rPr>
        <w:t>domeniilor</w:t>
      </w:r>
      <w:proofErr w:type="spellEnd"/>
      <w:r w:rsidR="003D1C68">
        <w:rPr>
          <w:rFonts w:ascii="Trebuchet MS" w:hAnsi="Trebuchet MS"/>
        </w:rPr>
        <w:t xml:space="preserve"> </w:t>
      </w:r>
      <w:proofErr w:type="spellStart"/>
      <w:r w:rsidR="003D1C68">
        <w:rPr>
          <w:rFonts w:ascii="Trebuchet MS" w:hAnsi="Trebuchet MS"/>
        </w:rPr>
        <w:t>financiar</w:t>
      </w:r>
      <w:proofErr w:type="spellEnd"/>
      <w:r w:rsidR="003D1C68">
        <w:rPr>
          <w:rFonts w:ascii="Trebuchet MS" w:hAnsi="Trebuchet MS"/>
        </w:rPr>
        <w:t xml:space="preserve">, </w:t>
      </w:r>
      <w:proofErr w:type="spellStart"/>
      <w:r w:rsidR="003D1C68">
        <w:rPr>
          <w:rFonts w:ascii="Trebuchet MS" w:hAnsi="Trebuchet MS"/>
        </w:rPr>
        <w:t>contabilitate</w:t>
      </w:r>
      <w:proofErr w:type="spellEnd"/>
      <w:r w:rsidR="003D1C68">
        <w:rPr>
          <w:rFonts w:ascii="Trebuchet MS" w:hAnsi="Trebuchet MS"/>
        </w:rPr>
        <w:t xml:space="preserve">, juridic, </w:t>
      </w:r>
      <w:proofErr w:type="spellStart"/>
      <w:r w:rsidR="003D1C68">
        <w:rPr>
          <w:rFonts w:ascii="Trebuchet MS" w:hAnsi="Trebuchet MS"/>
        </w:rPr>
        <w:t>resurse</w:t>
      </w:r>
      <w:proofErr w:type="spellEnd"/>
      <w:r w:rsidR="003D1C68">
        <w:rPr>
          <w:rFonts w:ascii="Trebuchet MS" w:hAnsi="Trebuchet MS"/>
        </w:rPr>
        <w:t xml:space="preserve"> </w:t>
      </w:r>
      <w:proofErr w:type="spellStart"/>
      <w:r w:rsidR="003D1C68">
        <w:rPr>
          <w:rFonts w:ascii="Trebuchet MS" w:hAnsi="Trebuchet MS"/>
        </w:rPr>
        <w:t>umane</w:t>
      </w:r>
      <w:proofErr w:type="spellEnd"/>
      <w:r w:rsidR="003D1C68">
        <w:rPr>
          <w:rFonts w:ascii="Trebuchet MS" w:hAnsi="Trebuchet MS"/>
        </w:rPr>
        <w:t>.</w:t>
      </w:r>
    </w:p>
    <w:p w14:paraId="06C5A34B" w14:textId="77777777" w:rsidR="005E633B" w:rsidRPr="005E633B" w:rsidRDefault="005E633B" w:rsidP="005E633B">
      <w:pPr>
        <w:spacing w:after="0"/>
        <w:jc w:val="both"/>
        <w:rPr>
          <w:rFonts w:ascii="Trebuchet MS" w:hAnsi="Trebuchet MS"/>
          <w:u w:val="single"/>
        </w:rPr>
      </w:pPr>
      <w:proofErr w:type="spellStart"/>
      <w:r w:rsidRPr="005E633B">
        <w:rPr>
          <w:rFonts w:ascii="Trebuchet MS" w:hAnsi="Trebuchet MS"/>
          <w:u w:val="single"/>
        </w:rPr>
        <w:t>Principalele</w:t>
      </w:r>
      <w:proofErr w:type="spellEnd"/>
      <w:r w:rsidRPr="005E633B">
        <w:rPr>
          <w:rFonts w:ascii="Trebuchet MS" w:hAnsi="Trebuchet MS"/>
          <w:u w:val="single"/>
        </w:rPr>
        <w:t xml:space="preserve"> </w:t>
      </w:r>
      <w:proofErr w:type="spellStart"/>
      <w:r w:rsidRPr="005E633B">
        <w:rPr>
          <w:rFonts w:ascii="Trebuchet MS" w:hAnsi="Trebuchet MS"/>
          <w:u w:val="single"/>
        </w:rPr>
        <w:t>atributii</w:t>
      </w:r>
      <w:proofErr w:type="spellEnd"/>
      <w:r w:rsidRPr="005E633B">
        <w:rPr>
          <w:rFonts w:ascii="Trebuchet MS" w:hAnsi="Trebuchet MS"/>
          <w:u w:val="single"/>
        </w:rPr>
        <w:t xml:space="preserve"> </w:t>
      </w:r>
      <w:proofErr w:type="spellStart"/>
      <w:r w:rsidRPr="005E633B">
        <w:rPr>
          <w:rFonts w:ascii="Trebuchet MS" w:hAnsi="Trebuchet MS"/>
          <w:u w:val="single"/>
        </w:rPr>
        <w:t>si</w:t>
      </w:r>
      <w:proofErr w:type="spellEnd"/>
      <w:r w:rsidRPr="005E633B">
        <w:rPr>
          <w:rFonts w:ascii="Trebuchet MS" w:hAnsi="Trebuchet MS"/>
          <w:u w:val="single"/>
        </w:rPr>
        <w:t xml:space="preserve"> </w:t>
      </w:r>
      <w:proofErr w:type="spellStart"/>
      <w:r w:rsidRPr="005E633B">
        <w:rPr>
          <w:rFonts w:ascii="Trebuchet MS" w:hAnsi="Trebuchet MS"/>
          <w:u w:val="single"/>
        </w:rPr>
        <w:t>responsabilit</w:t>
      </w:r>
      <w:r w:rsidR="00024AA8">
        <w:rPr>
          <w:rFonts w:ascii="Trebuchet MS" w:hAnsi="Trebuchet MS"/>
          <w:u w:val="single"/>
        </w:rPr>
        <w:t>at</w:t>
      </w:r>
      <w:r w:rsidRPr="005E633B">
        <w:rPr>
          <w:rFonts w:ascii="Trebuchet MS" w:hAnsi="Trebuchet MS"/>
          <w:u w:val="single"/>
        </w:rPr>
        <w:t>i</w:t>
      </w:r>
      <w:proofErr w:type="spellEnd"/>
      <w:r w:rsidRPr="005E633B">
        <w:rPr>
          <w:rFonts w:ascii="Trebuchet MS" w:hAnsi="Trebuchet MS"/>
          <w:u w:val="single"/>
        </w:rPr>
        <w:t xml:space="preserve"> ale </w:t>
      </w:r>
      <w:proofErr w:type="spellStart"/>
      <w:r w:rsidRPr="005E633B">
        <w:rPr>
          <w:rFonts w:ascii="Trebuchet MS" w:hAnsi="Trebuchet MS"/>
          <w:u w:val="single"/>
        </w:rPr>
        <w:t>personalului</w:t>
      </w:r>
      <w:proofErr w:type="spellEnd"/>
      <w:r w:rsidRPr="005E633B">
        <w:rPr>
          <w:rFonts w:ascii="Trebuchet MS" w:hAnsi="Trebuchet MS"/>
          <w:u w:val="single"/>
        </w:rPr>
        <w:t xml:space="preserve"> </w:t>
      </w:r>
      <w:proofErr w:type="spellStart"/>
      <w:r w:rsidRPr="005E633B">
        <w:rPr>
          <w:rFonts w:ascii="Trebuchet MS" w:hAnsi="Trebuchet MS"/>
          <w:u w:val="single"/>
        </w:rPr>
        <w:t>cheie</w:t>
      </w:r>
      <w:proofErr w:type="spellEnd"/>
      <w:r w:rsidRPr="005E633B">
        <w:rPr>
          <w:rFonts w:ascii="Trebuchet MS" w:hAnsi="Trebuchet MS"/>
          <w:u w:val="single"/>
        </w:rPr>
        <w:t xml:space="preserve"> de </w:t>
      </w:r>
      <w:proofErr w:type="spellStart"/>
      <w:r w:rsidRPr="005E633B">
        <w:rPr>
          <w:rFonts w:ascii="Trebuchet MS" w:hAnsi="Trebuchet MS"/>
          <w:u w:val="single"/>
        </w:rPr>
        <w:t>execu</w:t>
      </w:r>
      <w:r w:rsidR="00024AA8">
        <w:rPr>
          <w:rFonts w:ascii="Trebuchet MS" w:hAnsi="Trebuchet MS"/>
          <w:u w:val="single"/>
        </w:rPr>
        <w:t>t</w:t>
      </w:r>
      <w:r w:rsidRPr="005E633B">
        <w:rPr>
          <w:rFonts w:ascii="Trebuchet MS" w:hAnsi="Trebuchet MS"/>
          <w:u w:val="single"/>
        </w:rPr>
        <w:t>ie</w:t>
      </w:r>
      <w:proofErr w:type="spellEnd"/>
      <w:r w:rsidRPr="005E633B">
        <w:rPr>
          <w:rFonts w:ascii="Trebuchet MS" w:hAnsi="Trebuchet MS"/>
          <w:u w:val="single"/>
        </w:rPr>
        <w:t xml:space="preserve"> </w:t>
      </w:r>
      <w:r w:rsidR="00024AA8">
        <w:rPr>
          <w:rFonts w:ascii="Trebuchet MS" w:hAnsi="Trebuchet MS"/>
          <w:u w:val="single"/>
        </w:rPr>
        <w:t>i</w:t>
      </w:r>
      <w:r w:rsidRPr="005E633B">
        <w:rPr>
          <w:rFonts w:ascii="Trebuchet MS" w:hAnsi="Trebuchet MS"/>
          <w:u w:val="single"/>
        </w:rPr>
        <w:t xml:space="preserve">n </w:t>
      </w:r>
      <w:proofErr w:type="spellStart"/>
      <w:r w:rsidRPr="005E633B">
        <w:rPr>
          <w:rFonts w:ascii="Trebuchet MS" w:hAnsi="Trebuchet MS"/>
          <w:u w:val="single"/>
        </w:rPr>
        <w:t>cadrul</w:t>
      </w:r>
      <w:proofErr w:type="spellEnd"/>
      <w:r w:rsidRPr="005E633B">
        <w:rPr>
          <w:rFonts w:ascii="Trebuchet MS" w:hAnsi="Trebuchet MS"/>
          <w:u w:val="single"/>
        </w:rPr>
        <w:t xml:space="preserve"> </w:t>
      </w:r>
      <w:proofErr w:type="spellStart"/>
      <w:r w:rsidRPr="005E633B">
        <w:rPr>
          <w:rFonts w:ascii="Trebuchet MS" w:hAnsi="Trebuchet MS"/>
          <w:u w:val="single"/>
        </w:rPr>
        <w:t>Grupului</w:t>
      </w:r>
      <w:proofErr w:type="spellEnd"/>
    </w:p>
    <w:p w14:paraId="671631FC" w14:textId="77777777" w:rsidR="005E633B" w:rsidRPr="005E633B" w:rsidRDefault="005E633B" w:rsidP="005E633B">
      <w:pPr>
        <w:spacing w:after="0"/>
        <w:jc w:val="both"/>
        <w:rPr>
          <w:rFonts w:ascii="Trebuchet MS" w:hAnsi="Trebuchet MS"/>
          <w:u w:val="single"/>
        </w:rPr>
      </w:pPr>
      <w:r w:rsidRPr="005E633B">
        <w:rPr>
          <w:rFonts w:ascii="Trebuchet MS" w:hAnsi="Trebuchet MS"/>
          <w:u w:val="single"/>
        </w:rPr>
        <w:t xml:space="preserve">de </w:t>
      </w:r>
      <w:proofErr w:type="spellStart"/>
      <w:r w:rsidRPr="005E633B">
        <w:rPr>
          <w:rFonts w:ascii="Trebuchet MS" w:hAnsi="Trebuchet MS"/>
          <w:u w:val="single"/>
        </w:rPr>
        <w:t>Ac</w:t>
      </w:r>
      <w:r w:rsidR="00024AA8">
        <w:rPr>
          <w:rFonts w:ascii="Trebuchet MS" w:hAnsi="Trebuchet MS"/>
          <w:u w:val="single"/>
        </w:rPr>
        <w:t>t</w:t>
      </w:r>
      <w:r w:rsidRPr="005E633B">
        <w:rPr>
          <w:rFonts w:ascii="Trebuchet MS" w:hAnsi="Trebuchet MS"/>
          <w:u w:val="single"/>
        </w:rPr>
        <w:t>iune</w:t>
      </w:r>
      <w:proofErr w:type="spellEnd"/>
      <w:r w:rsidRPr="005E633B">
        <w:rPr>
          <w:rFonts w:ascii="Trebuchet MS" w:hAnsi="Trebuchet MS"/>
          <w:u w:val="single"/>
        </w:rPr>
        <w:t xml:space="preserve"> </w:t>
      </w:r>
      <w:proofErr w:type="spellStart"/>
      <w:r w:rsidRPr="005E633B">
        <w:rPr>
          <w:rFonts w:ascii="Trebuchet MS" w:hAnsi="Trebuchet MS"/>
          <w:u w:val="single"/>
        </w:rPr>
        <w:t>Local</w:t>
      </w:r>
      <w:r w:rsidR="00024AA8">
        <w:rPr>
          <w:rFonts w:ascii="Trebuchet MS" w:hAnsi="Trebuchet MS"/>
          <w:u w:val="single"/>
        </w:rPr>
        <w:t>a</w:t>
      </w:r>
      <w:proofErr w:type="spellEnd"/>
      <w:r w:rsidRPr="005E633B">
        <w:rPr>
          <w:rFonts w:ascii="Trebuchet MS" w:hAnsi="Trebuchet MS"/>
          <w:u w:val="single"/>
        </w:rPr>
        <w:t xml:space="preserve"> Transcarpatica.</w:t>
      </w:r>
    </w:p>
    <w:p w14:paraId="59888429" w14:textId="77777777" w:rsidR="00856922" w:rsidRDefault="005E633B" w:rsidP="003A273E">
      <w:pPr>
        <w:spacing w:after="0"/>
        <w:jc w:val="both"/>
        <w:rPr>
          <w:rFonts w:ascii="Trebuchet MS" w:hAnsi="Trebuchet MS"/>
        </w:rPr>
      </w:pPr>
      <w:proofErr w:type="spellStart"/>
      <w:r w:rsidRPr="005E633B">
        <w:rPr>
          <w:rFonts w:ascii="Trebuchet MS" w:hAnsi="Trebuchet MS"/>
          <w:u w:val="single"/>
        </w:rPr>
        <w:t>Manager</w:t>
      </w:r>
      <w:r w:rsidR="00856922">
        <w:rPr>
          <w:rFonts w:ascii="Trebuchet MS" w:hAnsi="Trebuchet MS"/>
          <w:u w:val="single"/>
        </w:rPr>
        <w:t>ul</w:t>
      </w:r>
      <w:proofErr w:type="spellEnd"/>
      <w:r w:rsidRPr="005E633B">
        <w:rPr>
          <w:rFonts w:ascii="Trebuchet MS" w:hAnsi="Trebuchet MS"/>
          <w:u w:val="single"/>
        </w:rPr>
        <w:t xml:space="preserve"> GAL/</w:t>
      </w:r>
      <w:proofErr w:type="spellStart"/>
      <w:r w:rsidRPr="005E633B">
        <w:rPr>
          <w:rFonts w:ascii="Trebuchet MS" w:hAnsi="Trebuchet MS"/>
          <w:u w:val="single"/>
        </w:rPr>
        <w:t>Responsabil</w:t>
      </w:r>
      <w:proofErr w:type="spellEnd"/>
      <w:r w:rsidRPr="005E633B">
        <w:rPr>
          <w:rFonts w:ascii="Trebuchet MS" w:hAnsi="Trebuchet MS"/>
          <w:u w:val="single"/>
        </w:rPr>
        <w:t xml:space="preserve"> </w:t>
      </w:r>
      <w:proofErr w:type="spellStart"/>
      <w:r w:rsidRPr="005E633B">
        <w:rPr>
          <w:rFonts w:ascii="Trebuchet MS" w:hAnsi="Trebuchet MS"/>
          <w:u w:val="single"/>
        </w:rPr>
        <w:t>Administrativ</w:t>
      </w:r>
      <w:proofErr w:type="spellEnd"/>
      <w:r>
        <w:rPr>
          <w:rFonts w:ascii="Trebuchet MS" w:hAnsi="Trebuchet MS"/>
        </w:rPr>
        <w:t xml:space="preserve"> – </w:t>
      </w:r>
      <w:proofErr w:type="spellStart"/>
      <w:r>
        <w:rPr>
          <w:rFonts w:ascii="Trebuchet MS" w:hAnsi="Trebuchet MS"/>
        </w:rPr>
        <w:t>coordoneaza</w:t>
      </w:r>
      <w:proofErr w:type="spellEnd"/>
      <w:r>
        <w:rPr>
          <w:rFonts w:ascii="Trebuchet MS" w:hAnsi="Trebuchet MS"/>
        </w:rPr>
        <w:t xml:space="preserve"> </w:t>
      </w:r>
      <w:proofErr w:type="spellStart"/>
      <w:r w:rsidRPr="005E633B">
        <w:rPr>
          <w:rFonts w:ascii="Trebuchet MS" w:hAnsi="Trebuchet MS"/>
        </w:rPr>
        <w:t>activit</w:t>
      </w:r>
      <w:r>
        <w:rPr>
          <w:rFonts w:ascii="Trebuchet MS" w:hAnsi="Trebuchet MS"/>
        </w:rPr>
        <w:t>atea</w:t>
      </w:r>
      <w:proofErr w:type="spellEnd"/>
      <w:r>
        <w:rPr>
          <w:rFonts w:ascii="Trebuchet MS" w:hAnsi="Trebuchet MS"/>
        </w:rPr>
        <w:t xml:space="preserve"> </w:t>
      </w:r>
      <w:proofErr w:type="spellStart"/>
      <w:r>
        <w:rPr>
          <w:rFonts w:ascii="Trebuchet MS" w:hAnsi="Trebuchet MS"/>
        </w:rPr>
        <w:t>organiza</w:t>
      </w:r>
      <w:r w:rsidR="00024AA8">
        <w:rPr>
          <w:rFonts w:ascii="Trebuchet MS" w:hAnsi="Trebuchet MS"/>
        </w:rPr>
        <w:t>t</w:t>
      </w:r>
      <w:r>
        <w:rPr>
          <w:rFonts w:ascii="Trebuchet MS" w:hAnsi="Trebuchet MS"/>
        </w:rPr>
        <w:t>iei</w:t>
      </w:r>
      <w:proofErr w:type="spellEnd"/>
      <w:r>
        <w:rPr>
          <w:rFonts w:ascii="Trebuchet MS" w:hAnsi="Trebuchet MS"/>
        </w:rPr>
        <w:t xml:space="preserve"> </w:t>
      </w:r>
      <w:proofErr w:type="spellStart"/>
      <w:r>
        <w:rPr>
          <w:rFonts w:ascii="Trebuchet MS" w:hAnsi="Trebuchet MS"/>
        </w:rPr>
        <w:t>atat</w:t>
      </w:r>
      <w:proofErr w:type="spellEnd"/>
      <w:r>
        <w:rPr>
          <w:rFonts w:ascii="Trebuchet MS" w:hAnsi="Trebuchet MS"/>
        </w:rPr>
        <w:t xml:space="preserve"> sub aspect </w:t>
      </w:r>
      <w:proofErr w:type="spellStart"/>
      <w:r>
        <w:rPr>
          <w:rFonts w:ascii="Trebuchet MS" w:hAnsi="Trebuchet MS"/>
        </w:rPr>
        <w:t>organizatoric</w:t>
      </w:r>
      <w:proofErr w:type="spellEnd"/>
      <w:r>
        <w:rPr>
          <w:rFonts w:ascii="Trebuchet MS" w:hAnsi="Trebuchet MS"/>
        </w:rPr>
        <w:t xml:space="preserve"> cat </w:t>
      </w:r>
      <w:proofErr w:type="spellStart"/>
      <w:r>
        <w:rPr>
          <w:rFonts w:ascii="Trebuchet MS" w:hAnsi="Trebuchet MS"/>
        </w:rPr>
        <w:t>si</w:t>
      </w:r>
      <w:proofErr w:type="spellEnd"/>
      <w:r>
        <w:rPr>
          <w:rFonts w:ascii="Trebuchet MS" w:hAnsi="Trebuchet MS"/>
        </w:rPr>
        <w:t xml:space="preserve"> al </w:t>
      </w:r>
      <w:proofErr w:type="spellStart"/>
      <w:r>
        <w:rPr>
          <w:rFonts w:ascii="Trebuchet MS" w:hAnsi="Trebuchet MS"/>
        </w:rPr>
        <w:t>respectarii</w:t>
      </w:r>
      <w:proofErr w:type="spellEnd"/>
      <w:r>
        <w:rPr>
          <w:rFonts w:ascii="Trebuchet MS" w:hAnsi="Trebuchet MS"/>
        </w:rPr>
        <w:t xml:space="preserve"> </w:t>
      </w:r>
      <w:proofErr w:type="spellStart"/>
      <w:r>
        <w:rPr>
          <w:rFonts w:ascii="Trebuchet MS" w:hAnsi="Trebuchet MS"/>
        </w:rPr>
        <w:t>procedurilor</w:t>
      </w:r>
      <w:proofErr w:type="spellEnd"/>
      <w:r>
        <w:rPr>
          <w:rFonts w:ascii="Trebuchet MS" w:hAnsi="Trebuchet MS"/>
        </w:rPr>
        <w:t xml:space="preserve"> de </w:t>
      </w:r>
      <w:proofErr w:type="spellStart"/>
      <w:r>
        <w:rPr>
          <w:rFonts w:ascii="Trebuchet MS" w:hAnsi="Trebuchet MS"/>
        </w:rPr>
        <w:t>lucru</w:t>
      </w:r>
      <w:proofErr w:type="spellEnd"/>
      <w:r w:rsidR="003A273E">
        <w:rPr>
          <w:rFonts w:ascii="Trebuchet MS" w:hAnsi="Trebuchet MS"/>
        </w:rPr>
        <w:t>;</w:t>
      </w:r>
      <w:r w:rsidR="00A812E7">
        <w:rPr>
          <w:rFonts w:ascii="Trebuchet MS" w:hAnsi="Trebuchet MS"/>
        </w:rPr>
        <w:t xml:space="preserve"> </w:t>
      </w:r>
      <w:proofErr w:type="spellStart"/>
      <w:r w:rsidR="0042500E" w:rsidRPr="0042500E">
        <w:rPr>
          <w:rFonts w:ascii="Trebuchet MS" w:hAnsi="Trebuchet MS"/>
        </w:rPr>
        <w:t>poate</w:t>
      </w:r>
      <w:proofErr w:type="spellEnd"/>
      <w:r w:rsidR="0042500E" w:rsidRPr="0042500E">
        <w:rPr>
          <w:rFonts w:ascii="Trebuchet MS" w:hAnsi="Trebuchet MS"/>
        </w:rPr>
        <w:t xml:space="preserve"> </w:t>
      </w:r>
      <w:proofErr w:type="spellStart"/>
      <w:r w:rsidR="0042500E" w:rsidRPr="0042500E">
        <w:rPr>
          <w:rFonts w:ascii="Trebuchet MS" w:hAnsi="Trebuchet MS"/>
        </w:rPr>
        <w:t>participa</w:t>
      </w:r>
      <w:proofErr w:type="spellEnd"/>
      <w:r w:rsidR="0042500E" w:rsidRPr="0042500E">
        <w:rPr>
          <w:rFonts w:ascii="Trebuchet MS" w:hAnsi="Trebuchet MS"/>
        </w:rPr>
        <w:t xml:space="preserve"> </w:t>
      </w:r>
      <w:r w:rsidR="0042500E">
        <w:rPr>
          <w:rFonts w:ascii="Trebuchet MS" w:hAnsi="Trebuchet MS"/>
        </w:rPr>
        <w:t xml:space="preserve">la </w:t>
      </w:r>
      <w:proofErr w:type="spellStart"/>
      <w:r w:rsidR="00326785" w:rsidRPr="00454C11">
        <w:rPr>
          <w:rFonts w:ascii="Trebuchet MS" w:hAnsi="Trebuchet MS"/>
        </w:rPr>
        <w:t>analiza</w:t>
      </w:r>
      <w:proofErr w:type="spellEnd"/>
      <w:r w:rsidR="00326785" w:rsidRPr="00454C11">
        <w:rPr>
          <w:rFonts w:ascii="Trebuchet MS" w:hAnsi="Trebuchet MS"/>
        </w:rPr>
        <w:t xml:space="preserve">, </w:t>
      </w:r>
      <w:proofErr w:type="spellStart"/>
      <w:r w:rsidR="00326785" w:rsidRPr="00454C11">
        <w:rPr>
          <w:rFonts w:ascii="Trebuchet MS" w:hAnsi="Trebuchet MS"/>
        </w:rPr>
        <w:t>evaluarea</w:t>
      </w:r>
      <w:proofErr w:type="spellEnd"/>
      <w:r w:rsidR="00326785" w:rsidRPr="00454C11">
        <w:rPr>
          <w:rFonts w:ascii="Trebuchet MS" w:hAnsi="Trebuchet MS"/>
        </w:rPr>
        <w:t xml:space="preserve"> </w:t>
      </w:r>
      <w:proofErr w:type="spellStart"/>
      <w:r w:rsidR="00326785" w:rsidRPr="00454C11">
        <w:rPr>
          <w:rFonts w:ascii="Trebuchet MS" w:hAnsi="Trebuchet MS"/>
        </w:rPr>
        <w:t>si</w:t>
      </w:r>
      <w:proofErr w:type="spellEnd"/>
      <w:r w:rsidR="00326785" w:rsidRPr="00454C11">
        <w:rPr>
          <w:rFonts w:ascii="Trebuchet MS" w:hAnsi="Trebuchet MS"/>
        </w:rPr>
        <w:t xml:space="preserve"> </w:t>
      </w:r>
      <w:proofErr w:type="spellStart"/>
      <w:r w:rsidR="00326785" w:rsidRPr="00454C11">
        <w:rPr>
          <w:rFonts w:ascii="Trebuchet MS" w:hAnsi="Trebuchet MS"/>
        </w:rPr>
        <w:t>selectia</w:t>
      </w:r>
      <w:proofErr w:type="spellEnd"/>
      <w:r w:rsidR="00326785" w:rsidRPr="00454C11">
        <w:rPr>
          <w:rFonts w:ascii="Trebuchet MS" w:hAnsi="Trebuchet MS"/>
        </w:rPr>
        <w:t xml:space="preserve"> </w:t>
      </w:r>
      <w:proofErr w:type="spellStart"/>
      <w:r w:rsidR="00326785" w:rsidRPr="00454C11">
        <w:rPr>
          <w:rFonts w:ascii="Trebuchet MS" w:hAnsi="Trebuchet MS"/>
        </w:rPr>
        <w:t>proiectelor</w:t>
      </w:r>
      <w:proofErr w:type="spellEnd"/>
      <w:r w:rsidR="00326785" w:rsidRPr="00454C11">
        <w:rPr>
          <w:rFonts w:ascii="Trebuchet MS" w:hAnsi="Trebuchet MS"/>
        </w:rPr>
        <w:t xml:space="preserve">, precum </w:t>
      </w:r>
      <w:proofErr w:type="spellStart"/>
      <w:r w:rsidR="00326785" w:rsidRPr="00454C11">
        <w:rPr>
          <w:rFonts w:ascii="Trebuchet MS" w:hAnsi="Trebuchet MS"/>
        </w:rPr>
        <w:t>si</w:t>
      </w:r>
      <w:proofErr w:type="spellEnd"/>
      <w:r w:rsidR="00326785" w:rsidRPr="00454C11">
        <w:rPr>
          <w:rFonts w:ascii="Trebuchet MS" w:hAnsi="Trebuchet MS"/>
        </w:rPr>
        <w:t xml:space="preserve"> la </w:t>
      </w:r>
      <w:proofErr w:type="spellStart"/>
      <w:r w:rsidR="0042500E" w:rsidRPr="00454C11">
        <w:rPr>
          <w:rFonts w:ascii="Trebuchet MS" w:hAnsi="Trebuchet MS"/>
        </w:rPr>
        <w:t>v</w:t>
      </w:r>
      <w:r w:rsidR="0042500E" w:rsidRPr="00326785">
        <w:rPr>
          <w:rFonts w:ascii="Trebuchet MS" w:hAnsi="Trebuchet MS"/>
        </w:rPr>
        <w:t>erificarea</w:t>
      </w:r>
      <w:proofErr w:type="spellEnd"/>
      <w:r w:rsidR="0042500E" w:rsidRPr="00326785">
        <w:rPr>
          <w:rFonts w:ascii="Trebuchet MS" w:hAnsi="Trebuchet MS"/>
        </w:rPr>
        <w:t xml:space="preserve"> </w:t>
      </w:r>
      <w:proofErr w:type="spellStart"/>
      <w:r w:rsidR="0042500E" w:rsidRPr="00326785">
        <w:rPr>
          <w:rFonts w:ascii="Trebuchet MS" w:hAnsi="Trebuchet MS"/>
        </w:rPr>
        <w:t>conformitatii</w:t>
      </w:r>
      <w:proofErr w:type="spellEnd"/>
      <w:r w:rsidR="0042500E" w:rsidRPr="00326785">
        <w:rPr>
          <w:rFonts w:ascii="Trebuchet MS" w:hAnsi="Trebuchet MS"/>
        </w:rPr>
        <w:t xml:space="preserve"> </w:t>
      </w:r>
      <w:proofErr w:type="spellStart"/>
      <w:r w:rsidR="0042500E" w:rsidRPr="0042500E">
        <w:rPr>
          <w:rFonts w:ascii="Trebuchet MS" w:hAnsi="Trebuchet MS"/>
        </w:rPr>
        <w:t>cererilor</w:t>
      </w:r>
      <w:proofErr w:type="spellEnd"/>
      <w:r w:rsidR="0042500E" w:rsidRPr="0042500E">
        <w:rPr>
          <w:rFonts w:ascii="Trebuchet MS" w:hAnsi="Trebuchet MS"/>
        </w:rPr>
        <w:t xml:space="preserve"> de </w:t>
      </w:r>
      <w:proofErr w:type="spellStart"/>
      <w:r w:rsidR="0042500E" w:rsidRPr="0042500E">
        <w:rPr>
          <w:rFonts w:ascii="Trebuchet MS" w:hAnsi="Trebuchet MS"/>
        </w:rPr>
        <w:t>plata</w:t>
      </w:r>
      <w:proofErr w:type="spellEnd"/>
      <w:r w:rsidR="0042500E" w:rsidRPr="0042500E">
        <w:rPr>
          <w:rFonts w:ascii="Trebuchet MS" w:hAnsi="Trebuchet MS"/>
        </w:rPr>
        <w:t xml:space="preserve"> </w:t>
      </w:r>
      <w:proofErr w:type="spellStart"/>
      <w:r w:rsidR="0042500E" w:rsidRPr="0042500E">
        <w:rPr>
          <w:rFonts w:ascii="Trebuchet MS" w:hAnsi="Trebuchet MS"/>
        </w:rPr>
        <w:t>pentru</w:t>
      </w:r>
      <w:proofErr w:type="spellEnd"/>
      <w:r w:rsidR="0042500E" w:rsidRPr="0042500E">
        <w:rPr>
          <w:rFonts w:ascii="Trebuchet MS" w:hAnsi="Trebuchet MS"/>
        </w:rPr>
        <w:t xml:space="preserve"> </w:t>
      </w:r>
      <w:proofErr w:type="spellStart"/>
      <w:r w:rsidR="0042500E" w:rsidRPr="0042500E">
        <w:rPr>
          <w:rFonts w:ascii="Trebuchet MS" w:hAnsi="Trebuchet MS"/>
        </w:rPr>
        <w:t>proiectele</w:t>
      </w:r>
      <w:proofErr w:type="spellEnd"/>
      <w:r w:rsidR="0042500E" w:rsidRPr="0042500E">
        <w:rPr>
          <w:rFonts w:ascii="Trebuchet MS" w:hAnsi="Trebuchet MS"/>
        </w:rPr>
        <w:t xml:space="preserve"> </w:t>
      </w:r>
      <w:proofErr w:type="spellStart"/>
      <w:r w:rsidR="0042500E" w:rsidRPr="0042500E">
        <w:rPr>
          <w:rFonts w:ascii="Trebuchet MS" w:hAnsi="Trebuchet MS"/>
        </w:rPr>
        <w:t>selectate</w:t>
      </w:r>
      <w:proofErr w:type="spellEnd"/>
      <w:r w:rsidR="0042500E" w:rsidRPr="0042500E">
        <w:rPr>
          <w:rFonts w:ascii="Trebuchet MS" w:hAnsi="Trebuchet MS"/>
        </w:rPr>
        <w:t xml:space="preserve"> (cu </w:t>
      </w:r>
      <w:proofErr w:type="spellStart"/>
      <w:r w:rsidR="0042500E" w:rsidRPr="0042500E">
        <w:rPr>
          <w:rFonts w:ascii="Trebuchet MS" w:hAnsi="Trebuchet MS"/>
        </w:rPr>
        <w:t>exceptia</w:t>
      </w:r>
      <w:proofErr w:type="spellEnd"/>
      <w:r w:rsidR="0042500E" w:rsidRPr="0042500E">
        <w:rPr>
          <w:rFonts w:ascii="Trebuchet MS" w:hAnsi="Trebuchet MS"/>
        </w:rPr>
        <w:t xml:space="preserve"> </w:t>
      </w:r>
      <w:proofErr w:type="spellStart"/>
      <w:r w:rsidR="0042500E" w:rsidRPr="0042500E">
        <w:rPr>
          <w:rFonts w:ascii="Trebuchet MS" w:hAnsi="Trebuchet MS"/>
        </w:rPr>
        <w:t>situatiilor</w:t>
      </w:r>
      <w:proofErr w:type="spellEnd"/>
      <w:r w:rsidR="0042500E" w:rsidRPr="0042500E">
        <w:rPr>
          <w:rFonts w:ascii="Trebuchet MS" w:hAnsi="Trebuchet MS"/>
        </w:rPr>
        <w:t xml:space="preserve"> in care GAL-</w:t>
      </w:r>
      <w:proofErr w:type="spellStart"/>
      <w:r w:rsidR="0042500E" w:rsidRPr="0042500E">
        <w:rPr>
          <w:rFonts w:ascii="Trebuchet MS" w:hAnsi="Trebuchet MS"/>
        </w:rPr>
        <w:t>ul</w:t>
      </w:r>
      <w:proofErr w:type="spellEnd"/>
      <w:r w:rsidR="0042500E" w:rsidRPr="0042500E">
        <w:rPr>
          <w:rFonts w:ascii="Trebuchet MS" w:hAnsi="Trebuchet MS"/>
        </w:rPr>
        <w:t xml:space="preserve"> </w:t>
      </w:r>
      <w:proofErr w:type="spellStart"/>
      <w:r w:rsidR="0042500E" w:rsidRPr="0042500E">
        <w:rPr>
          <w:rFonts w:ascii="Trebuchet MS" w:hAnsi="Trebuchet MS"/>
        </w:rPr>
        <w:t>este</w:t>
      </w:r>
      <w:proofErr w:type="spellEnd"/>
      <w:r w:rsidR="0042500E" w:rsidRPr="0042500E">
        <w:rPr>
          <w:rFonts w:ascii="Trebuchet MS" w:hAnsi="Trebuchet MS"/>
        </w:rPr>
        <w:t xml:space="preserve"> </w:t>
      </w:r>
      <w:proofErr w:type="spellStart"/>
      <w:r w:rsidR="0042500E" w:rsidRPr="0042500E">
        <w:rPr>
          <w:rFonts w:ascii="Trebuchet MS" w:hAnsi="Trebuchet MS"/>
        </w:rPr>
        <w:t>beneficiar</w:t>
      </w:r>
      <w:proofErr w:type="spellEnd"/>
      <w:r w:rsidR="0042500E" w:rsidRPr="0042500E">
        <w:rPr>
          <w:rFonts w:ascii="Trebuchet MS" w:hAnsi="Trebuchet MS"/>
        </w:rPr>
        <w:t>)</w:t>
      </w:r>
      <w:r w:rsidR="0042500E">
        <w:rPr>
          <w:rFonts w:ascii="Trebuchet MS" w:hAnsi="Trebuchet MS"/>
        </w:rPr>
        <w:t xml:space="preserve">; </w:t>
      </w:r>
      <w:proofErr w:type="spellStart"/>
      <w:r w:rsidR="00A812E7">
        <w:rPr>
          <w:rFonts w:ascii="Trebuchet MS" w:hAnsi="Trebuchet MS"/>
        </w:rPr>
        <w:t>responsabil</w:t>
      </w:r>
      <w:proofErr w:type="spellEnd"/>
      <w:r w:rsidR="00A812E7">
        <w:rPr>
          <w:rFonts w:ascii="Trebuchet MS" w:hAnsi="Trebuchet MS"/>
        </w:rPr>
        <w:t xml:space="preserve"> </w:t>
      </w:r>
      <w:r w:rsidR="00856922">
        <w:rPr>
          <w:rFonts w:ascii="Trebuchet MS" w:hAnsi="Trebuchet MS"/>
        </w:rPr>
        <w:t xml:space="preserve">cu </w:t>
      </w:r>
      <w:proofErr w:type="spellStart"/>
      <w:r w:rsidR="00856922">
        <w:rPr>
          <w:rFonts w:ascii="Trebuchet MS" w:hAnsi="Trebuchet MS"/>
        </w:rPr>
        <w:t>activitatile</w:t>
      </w:r>
      <w:proofErr w:type="spellEnd"/>
      <w:r w:rsidR="00856922">
        <w:rPr>
          <w:rFonts w:ascii="Trebuchet MS" w:hAnsi="Trebuchet MS"/>
        </w:rPr>
        <w:t xml:space="preserve"> de </w:t>
      </w:r>
      <w:proofErr w:type="spellStart"/>
      <w:r w:rsidR="00856922">
        <w:rPr>
          <w:rFonts w:ascii="Trebuchet MS" w:hAnsi="Trebuchet MS"/>
        </w:rPr>
        <w:t>monitorizare</w:t>
      </w:r>
      <w:proofErr w:type="spellEnd"/>
      <w:r w:rsidR="003A273E">
        <w:rPr>
          <w:rFonts w:ascii="Trebuchet MS" w:hAnsi="Trebuchet MS"/>
        </w:rPr>
        <w:t xml:space="preserve"> </w:t>
      </w:r>
      <w:proofErr w:type="spellStart"/>
      <w:r w:rsidR="003A273E" w:rsidRPr="003A273E">
        <w:rPr>
          <w:rFonts w:ascii="Trebuchet MS" w:hAnsi="Trebuchet MS"/>
        </w:rPr>
        <w:t>si</w:t>
      </w:r>
      <w:proofErr w:type="spellEnd"/>
      <w:r w:rsidR="003A273E" w:rsidRPr="003A273E">
        <w:rPr>
          <w:rFonts w:ascii="Trebuchet MS" w:hAnsi="Trebuchet MS"/>
        </w:rPr>
        <w:t xml:space="preserve"> </w:t>
      </w:r>
      <w:proofErr w:type="spellStart"/>
      <w:r w:rsidR="003A273E" w:rsidRPr="003A273E">
        <w:rPr>
          <w:rFonts w:ascii="Trebuchet MS" w:hAnsi="Trebuchet MS"/>
        </w:rPr>
        <w:t>evalu</w:t>
      </w:r>
      <w:r w:rsidR="003A273E">
        <w:rPr>
          <w:rFonts w:ascii="Trebuchet MS" w:hAnsi="Trebuchet MS"/>
        </w:rPr>
        <w:t>are</w:t>
      </w:r>
      <w:proofErr w:type="spellEnd"/>
      <w:r w:rsidR="003A273E">
        <w:rPr>
          <w:rFonts w:ascii="Trebuchet MS" w:hAnsi="Trebuchet MS"/>
        </w:rPr>
        <w:t xml:space="preserve"> a</w:t>
      </w:r>
      <w:r w:rsidR="003A273E" w:rsidRPr="003A273E">
        <w:rPr>
          <w:rFonts w:ascii="Trebuchet MS" w:hAnsi="Trebuchet MS"/>
        </w:rPr>
        <w:t xml:space="preserve"> </w:t>
      </w:r>
      <w:proofErr w:type="spellStart"/>
      <w:r w:rsidR="003A273E" w:rsidRPr="003A273E">
        <w:rPr>
          <w:rFonts w:ascii="Trebuchet MS" w:hAnsi="Trebuchet MS"/>
        </w:rPr>
        <w:t>stadiul</w:t>
      </w:r>
      <w:proofErr w:type="spellEnd"/>
      <w:r w:rsidR="003A273E" w:rsidRPr="003A273E">
        <w:rPr>
          <w:rFonts w:ascii="Trebuchet MS" w:hAnsi="Trebuchet MS"/>
        </w:rPr>
        <w:t xml:space="preserve"> de </w:t>
      </w:r>
      <w:proofErr w:type="spellStart"/>
      <w:r w:rsidR="003A273E" w:rsidRPr="003A273E">
        <w:rPr>
          <w:rFonts w:ascii="Trebuchet MS" w:hAnsi="Trebuchet MS"/>
        </w:rPr>
        <w:t>derulare-implementare</w:t>
      </w:r>
      <w:proofErr w:type="spellEnd"/>
      <w:r w:rsidR="003A273E" w:rsidRPr="003A273E">
        <w:rPr>
          <w:rFonts w:ascii="Trebuchet MS" w:hAnsi="Trebuchet MS"/>
        </w:rPr>
        <w:t xml:space="preserve"> a </w:t>
      </w:r>
      <w:r w:rsidR="003A273E">
        <w:rPr>
          <w:rFonts w:ascii="Trebuchet MS" w:hAnsi="Trebuchet MS"/>
        </w:rPr>
        <w:t xml:space="preserve">SDL; </w:t>
      </w:r>
      <w:proofErr w:type="spellStart"/>
      <w:r w:rsidR="003A273E" w:rsidRPr="003A273E">
        <w:rPr>
          <w:rFonts w:ascii="Trebuchet MS" w:hAnsi="Trebuchet MS"/>
        </w:rPr>
        <w:t>monitorizeaza</w:t>
      </w:r>
      <w:proofErr w:type="spellEnd"/>
      <w:r w:rsidR="003A273E" w:rsidRPr="003A273E">
        <w:rPr>
          <w:rFonts w:ascii="Trebuchet MS" w:hAnsi="Trebuchet MS"/>
        </w:rPr>
        <w:t xml:space="preserve"> </w:t>
      </w:r>
      <w:proofErr w:type="spellStart"/>
      <w:r w:rsidR="003A273E" w:rsidRPr="003A273E">
        <w:rPr>
          <w:rFonts w:ascii="Trebuchet MS" w:hAnsi="Trebuchet MS"/>
        </w:rPr>
        <w:t>implementarea</w:t>
      </w:r>
      <w:proofErr w:type="spellEnd"/>
      <w:r w:rsidR="003A273E" w:rsidRPr="003A273E">
        <w:rPr>
          <w:rFonts w:ascii="Trebuchet MS" w:hAnsi="Trebuchet MS"/>
        </w:rPr>
        <w:t xml:space="preserve"> </w:t>
      </w:r>
      <w:proofErr w:type="spellStart"/>
      <w:r w:rsidR="003A273E" w:rsidRPr="003A273E">
        <w:rPr>
          <w:rFonts w:ascii="Trebuchet MS" w:hAnsi="Trebuchet MS"/>
        </w:rPr>
        <w:t>si</w:t>
      </w:r>
      <w:proofErr w:type="spellEnd"/>
      <w:r w:rsidR="003A273E" w:rsidRPr="003A273E">
        <w:rPr>
          <w:rFonts w:ascii="Trebuchet MS" w:hAnsi="Trebuchet MS"/>
        </w:rPr>
        <w:t xml:space="preserve"> </w:t>
      </w:r>
      <w:proofErr w:type="spellStart"/>
      <w:r w:rsidR="003A273E" w:rsidRPr="003A273E">
        <w:rPr>
          <w:rFonts w:ascii="Trebuchet MS" w:hAnsi="Trebuchet MS"/>
        </w:rPr>
        <w:t>derularea</w:t>
      </w:r>
      <w:proofErr w:type="spellEnd"/>
      <w:r w:rsidR="003A273E" w:rsidRPr="003A273E">
        <w:rPr>
          <w:rFonts w:ascii="Trebuchet MS" w:hAnsi="Trebuchet MS"/>
        </w:rPr>
        <w:t xml:space="preserve"> </w:t>
      </w:r>
      <w:proofErr w:type="spellStart"/>
      <w:r w:rsidR="003A273E" w:rsidRPr="003A273E">
        <w:rPr>
          <w:rFonts w:ascii="Trebuchet MS" w:hAnsi="Trebuchet MS"/>
        </w:rPr>
        <w:t>proiectelor</w:t>
      </w:r>
      <w:proofErr w:type="spellEnd"/>
      <w:r w:rsidR="003A273E" w:rsidRPr="003A273E">
        <w:rPr>
          <w:rFonts w:ascii="Trebuchet MS" w:hAnsi="Trebuchet MS"/>
        </w:rPr>
        <w:t xml:space="preserve"> </w:t>
      </w:r>
      <w:proofErr w:type="spellStart"/>
      <w:r w:rsidR="003A273E" w:rsidRPr="003A273E">
        <w:rPr>
          <w:rFonts w:ascii="Trebuchet MS" w:hAnsi="Trebuchet MS"/>
        </w:rPr>
        <w:t>finantate</w:t>
      </w:r>
      <w:proofErr w:type="spellEnd"/>
      <w:r w:rsidR="003A273E" w:rsidRPr="003A273E">
        <w:rPr>
          <w:rFonts w:ascii="Trebuchet MS" w:hAnsi="Trebuchet MS"/>
        </w:rPr>
        <w:t xml:space="preserve"> </w:t>
      </w:r>
      <w:proofErr w:type="spellStart"/>
      <w:r w:rsidR="003A273E" w:rsidRPr="003A273E">
        <w:rPr>
          <w:rFonts w:ascii="Trebuchet MS" w:hAnsi="Trebuchet MS"/>
        </w:rPr>
        <w:t>prin</w:t>
      </w:r>
      <w:proofErr w:type="spellEnd"/>
      <w:r w:rsidR="003A273E" w:rsidRPr="003A273E">
        <w:rPr>
          <w:rFonts w:ascii="Trebuchet MS" w:hAnsi="Trebuchet MS"/>
        </w:rPr>
        <w:t xml:space="preserve"> Leader (</w:t>
      </w:r>
      <w:proofErr w:type="spellStart"/>
      <w:r w:rsidR="003A273E" w:rsidRPr="003A273E">
        <w:rPr>
          <w:rFonts w:ascii="Trebuchet MS" w:hAnsi="Trebuchet MS"/>
        </w:rPr>
        <w:t>beneficiari</w:t>
      </w:r>
      <w:proofErr w:type="spellEnd"/>
      <w:r w:rsidR="003A273E" w:rsidRPr="003A273E">
        <w:rPr>
          <w:rFonts w:ascii="Trebuchet MS" w:hAnsi="Trebuchet MS"/>
        </w:rPr>
        <w:t xml:space="preserve"> </w:t>
      </w:r>
      <w:proofErr w:type="spellStart"/>
      <w:r w:rsidR="003A273E" w:rsidRPr="003A273E">
        <w:rPr>
          <w:rFonts w:ascii="Trebuchet MS" w:hAnsi="Trebuchet MS"/>
        </w:rPr>
        <w:t>publici</w:t>
      </w:r>
      <w:proofErr w:type="spellEnd"/>
      <w:r w:rsidR="003A273E" w:rsidRPr="003A273E">
        <w:rPr>
          <w:rFonts w:ascii="Trebuchet MS" w:hAnsi="Trebuchet MS"/>
        </w:rPr>
        <w:t xml:space="preserve"> </w:t>
      </w:r>
      <w:proofErr w:type="spellStart"/>
      <w:r w:rsidR="003A273E" w:rsidRPr="003A273E">
        <w:rPr>
          <w:rFonts w:ascii="Trebuchet MS" w:hAnsi="Trebuchet MS"/>
        </w:rPr>
        <w:t>si</w:t>
      </w:r>
      <w:proofErr w:type="spellEnd"/>
      <w:r w:rsidR="003A273E" w:rsidRPr="003A273E">
        <w:rPr>
          <w:rFonts w:ascii="Trebuchet MS" w:hAnsi="Trebuchet MS"/>
        </w:rPr>
        <w:t xml:space="preserve"> </w:t>
      </w:r>
      <w:proofErr w:type="spellStart"/>
      <w:r w:rsidR="003A273E" w:rsidRPr="003A273E">
        <w:rPr>
          <w:rFonts w:ascii="Trebuchet MS" w:hAnsi="Trebuchet MS"/>
        </w:rPr>
        <w:t>beneficiari</w:t>
      </w:r>
      <w:proofErr w:type="spellEnd"/>
      <w:r w:rsidR="003A273E" w:rsidRPr="003A273E">
        <w:rPr>
          <w:rFonts w:ascii="Trebuchet MS" w:hAnsi="Trebuchet MS"/>
        </w:rPr>
        <w:t xml:space="preserve"> </w:t>
      </w:r>
      <w:proofErr w:type="spellStart"/>
      <w:r w:rsidR="003A273E" w:rsidRPr="003A273E">
        <w:rPr>
          <w:rFonts w:ascii="Trebuchet MS" w:hAnsi="Trebuchet MS"/>
        </w:rPr>
        <w:t>privati</w:t>
      </w:r>
      <w:proofErr w:type="spellEnd"/>
      <w:r w:rsidR="003A273E" w:rsidRPr="003A273E">
        <w:rPr>
          <w:rFonts w:ascii="Trebuchet MS" w:hAnsi="Trebuchet MS"/>
        </w:rPr>
        <w:t>)</w:t>
      </w:r>
      <w:r w:rsidR="003A273E">
        <w:rPr>
          <w:rFonts w:ascii="Trebuchet MS" w:hAnsi="Trebuchet MS"/>
        </w:rPr>
        <w:t xml:space="preserve">; </w:t>
      </w:r>
      <w:proofErr w:type="spellStart"/>
      <w:r w:rsidR="00856922">
        <w:rPr>
          <w:rFonts w:ascii="Trebuchet MS" w:hAnsi="Trebuchet MS"/>
        </w:rPr>
        <w:t>responsabil</w:t>
      </w:r>
      <w:proofErr w:type="spellEnd"/>
      <w:r w:rsidR="00856922">
        <w:rPr>
          <w:rFonts w:ascii="Trebuchet MS" w:hAnsi="Trebuchet MS"/>
        </w:rPr>
        <w:t xml:space="preserve"> cu </w:t>
      </w:r>
      <w:proofErr w:type="spellStart"/>
      <w:r w:rsidR="00856922" w:rsidRPr="00856922">
        <w:rPr>
          <w:rFonts w:ascii="Trebuchet MS" w:hAnsi="Trebuchet MS"/>
        </w:rPr>
        <w:t>intocmirea</w:t>
      </w:r>
      <w:proofErr w:type="spellEnd"/>
      <w:r w:rsidR="00856922" w:rsidRPr="00856922">
        <w:rPr>
          <w:rFonts w:ascii="Trebuchet MS" w:hAnsi="Trebuchet MS"/>
        </w:rPr>
        <w:t xml:space="preserve"> </w:t>
      </w:r>
      <w:proofErr w:type="spellStart"/>
      <w:r w:rsidR="00856922" w:rsidRPr="00856922">
        <w:rPr>
          <w:rFonts w:ascii="Trebuchet MS" w:hAnsi="Trebuchet MS"/>
        </w:rPr>
        <w:t>cererilor</w:t>
      </w:r>
      <w:proofErr w:type="spellEnd"/>
      <w:r w:rsidR="00856922" w:rsidRPr="00856922">
        <w:rPr>
          <w:rFonts w:ascii="Trebuchet MS" w:hAnsi="Trebuchet MS"/>
        </w:rPr>
        <w:t xml:space="preserve"> de </w:t>
      </w:r>
      <w:proofErr w:type="spellStart"/>
      <w:r w:rsidR="00856922" w:rsidRPr="00856922">
        <w:rPr>
          <w:rFonts w:ascii="Trebuchet MS" w:hAnsi="Trebuchet MS"/>
        </w:rPr>
        <w:t>plata</w:t>
      </w:r>
      <w:proofErr w:type="spellEnd"/>
      <w:r w:rsidR="00856922" w:rsidRPr="00856922">
        <w:rPr>
          <w:rFonts w:ascii="Trebuchet MS" w:hAnsi="Trebuchet MS"/>
        </w:rPr>
        <w:t xml:space="preserve">, </w:t>
      </w:r>
      <w:proofErr w:type="spellStart"/>
      <w:r w:rsidR="00856922" w:rsidRPr="00856922">
        <w:rPr>
          <w:rFonts w:ascii="Trebuchet MS" w:hAnsi="Trebuchet MS"/>
        </w:rPr>
        <w:t>dosarelor</w:t>
      </w:r>
      <w:proofErr w:type="spellEnd"/>
      <w:r w:rsidR="00856922" w:rsidRPr="00856922">
        <w:rPr>
          <w:rFonts w:ascii="Trebuchet MS" w:hAnsi="Trebuchet MS"/>
        </w:rPr>
        <w:t xml:space="preserve"> de </w:t>
      </w:r>
      <w:proofErr w:type="spellStart"/>
      <w:r w:rsidR="00856922" w:rsidRPr="00856922">
        <w:rPr>
          <w:rFonts w:ascii="Trebuchet MS" w:hAnsi="Trebuchet MS"/>
        </w:rPr>
        <w:t>achizitii</w:t>
      </w:r>
      <w:proofErr w:type="spellEnd"/>
      <w:r w:rsidR="00856922" w:rsidRPr="00856922">
        <w:rPr>
          <w:rFonts w:ascii="Trebuchet MS" w:hAnsi="Trebuchet MS"/>
        </w:rPr>
        <w:t xml:space="preserve"> </w:t>
      </w:r>
      <w:proofErr w:type="spellStart"/>
      <w:r w:rsidR="00856922" w:rsidRPr="00856922">
        <w:rPr>
          <w:rFonts w:ascii="Trebuchet MS" w:hAnsi="Trebuchet MS"/>
        </w:rPr>
        <w:t>aferente</w:t>
      </w:r>
      <w:proofErr w:type="spellEnd"/>
      <w:r w:rsidR="00856922" w:rsidRPr="00856922">
        <w:rPr>
          <w:rFonts w:ascii="Trebuchet MS" w:hAnsi="Trebuchet MS"/>
        </w:rPr>
        <w:t xml:space="preserve"> </w:t>
      </w:r>
      <w:proofErr w:type="spellStart"/>
      <w:r w:rsidR="00856922" w:rsidRPr="00856922">
        <w:rPr>
          <w:rFonts w:ascii="Trebuchet MS" w:hAnsi="Trebuchet MS"/>
        </w:rPr>
        <w:t>costur</w:t>
      </w:r>
      <w:r w:rsidR="003A273E">
        <w:rPr>
          <w:rFonts w:ascii="Trebuchet MS" w:hAnsi="Trebuchet MS"/>
        </w:rPr>
        <w:t>ilor</w:t>
      </w:r>
      <w:proofErr w:type="spellEnd"/>
      <w:r w:rsidR="003A273E">
        <w:rPr>
          <w:rFonts w:ascii="Trebuchet MS" w:hAnsi="Trebuchet MS"/>
        </w:rPr>
        <w:t xml:space="preserve"> de </w:t>
      </w:r>
      <w:proofErr w:type="spellStart"/>
      <w:r w:rsidR="003A273E">
        <w:rPr>
          <w:rFonts w:ascii="Trebuchet MS" w:hAnsi="Trebuchet MS"/>
        </w:rPr>
        <w:t>functionare</w:t>
      </w:r>
      <w:proofErr w:type="spellEnd"/>
      <w:r w:rsidR="003A273E">
        <w:rPr>
          <w:rFonts w:ascii="Trebuchet MS" w:hAnsi="Trebuchet MS"/>
        </w:rPr>
        <w:t xml:space="preserve"> </w:t>
      </w:r>
      <w:proofErr w:type="spellStart"/>
      <w:r w:rsidR="003A273E">
        <w:rPr>
          <w:rFonts w:ascii="Trebuchet MS" w:hAnsi="Trebuchet MS"/>
        </w:rPr>
        <w:t>si</w:t>
      </w:r>
      <w:proofErr w:type="spellEnd"/>
      <w:r w:rsidR="003A273E">
        <w:rPr>
          <w:rFonts w:ascii="Trebuchet MS" w:hAnsi="Trebuchet MS"/>
        </w:rPr>
        <w:t xml:space="preserve"> </w:t>
      </w:r>
      <w:proofErr w:type="spellStart"/>
      <w:r w:rsidR="003A273E">
        <w:rPr>
          <w:rFonts w:ascii="Trebuchet MS" w:hAnsi="Trebuchet MS"/>
        </w:rPr>
        <w:t>animare</w:t>
      </w:r>
      <w:proofErr w:type="spellEnd"/>
      <w:r w:rsidR="003A273E">
        <w:rPr>
          <w:rFonts w:ascii="Trebuchet MS" w:hAnsi="Trebuchet MS"/>
        </w:rPr>
        <w:t>.</w:t>
      </w:r>
    </w:p>
    <w:p w14:paraId="6542FD26" w14:textId="77777777" w:rsidR="005E633B" w:rsidRPr="005E633B" w:rsidRDefault="005E633B" w:rsidP="005E633B">
      <w:pPr>
        <w:spacing w:after="0"/>
        <w:jc w:val="both"/>
        <w:rPr>
          <w:rFonts w:ascii="Trebuchet MS" w:hAnsi="Trebuchet MS"/>
        </w:rPr>
      </w:pPr>
      <w:proofErr w:type="spellStart"/>
      <w:r w:rsidRPr="005E633B">
        <w:rPr>
          <w:rFonts w:ascii="Trebuchet MS" w:hAnsi="Trebuchet MS"/>
        </w:rPr>
        <w:t>Criterii</w:t>
      </w:r>
      <w:proofErr w:type="spellEnd"/>
      <w:r w:rsidRPr="005E633B">
        <w:rPr>
          <w:rFonts w:ascii="Trebuchet MS" w:hAnsi="Trebuchet MS"/>
        </w:rPr>
        <w:t xml:space="preserve"> din </w:t>
      </w:r>
      <w:proofErr w:type="spellStart"/>
      <w:r w:rsidRPr="005E633B">
        <w:rPr>
          <w:rFonts w:ascii="Trebuchet MS" w:hAnsi="Trebuchet MS"/>
        </w:rPr>
        <w:t>punct</w:t>
      </w:r>
      <w:proofErr w:type="spellEnd"/>
      <w:r w:rsidRPr="005E633B">
        <w:rPr>
          <w:rFonts w:ascii="Trebuchet MS" w:hAnsi="Trebuchet MS"/>
        </w:rPr>
        <w:t xml:space="preserve"> de </w:t>
      </w:r>
      <w:proofErr w:type="spellStart"/>
      <w:r w:rsidRPr="005E633B">
        <w:rPr>
          <w:rFonts w:ascii="Trebuchet MS" w:hAnsi="Trebuchet MS"/>
        </w:rPr>
        <w:t>vedere</w:t>
      </w:r>
      <w:proofErr w:type="spellEnd"/>
      <w:r w:rsidRPr="005E633B">
        <w:rPr>
          <w:rFonts w:ascii="Trebuchet MS" w:hAnsi="Trebuchet MS"/>
        </w:rPr>
        <w:t xml:space="preserve"> </w:t>
      </w:r>
      <w:proofErr w:type="spellStart"/>
      <w:r w:rsidRPr="005E633B">
        <w:rPr>
          <w:rFonts w:ascii="Trebuchet MS" w:hAnsi="Trebuchet MS"/>
        </w:rPr>
        <w:t>profesional</w:t>
      </w:r>
      <w:proofErr w:type="spellEnd"/>
      <w:r w:rsidRPr="005E633B">
        <w:rPr>
          <w:rFonts w:ascii="Trebuchet MS" w:hAnsi="Trebuchet MS"/>
        </w:rPr>
        <w:t xml:space="preserve"> </w:t>
      </w:r>
      <w:proofErr w:type="spellStart"/>
      <w:r w:rsidRPr="005E633B">
        <w:rPr>
          <w:rFonts w:ascii="Trebuchet MS" w:hAnsi="Trebuchet MS"/>
        </w:rPr>
        <w:t>si</w:t>
      </w:r>
      <w:proofErr w:type="spellEnd"/>
      <w:r w:rsidRPr="005E633B">
        <w:rPr>
          <w:rFonts w:ascii="Trebuchet MS" w:hAnsi="Trebuchet MS"/>
        </w:rPr>
        <w:t xml:space="preserve"> al </w:t>
      </w:r>
      <w:proofErr w:type="spellStart"/>
      <w:r w:rsidRPr="005E633B">
        <w:rPr>
          <w:rFonts w:ascii="Trebuchet MS" w:hAnsi="Trebuchet MS"/>
        </w:rPr>
        <w:t>experientei</w:t>
      </w:r>
      <w:proofErr w:type="spellEnd"/>
      <w:r w:rsidRPr="005E633B">
        <w:rPr>
          <w:rFonts w:ascii="Trebuchet MS" w:hAnsi="Trebuchet MS"/>
        </w:rPr>
        <w:t xml:space="preserve"> </w:t>
      </w:r>
      <w:proofErr w:type="spellStart"/>
      <w:r w:rsidRPr="005E633B">
        <w:rPr>
          <w:rFonts w:ascii="Trebuchet MS" w:hAnsi="Trebuchet MS"/>
        </w:rPr>
        <w:t>anterioare</w:t>
      </w:r>
      <w:proofErr w:type="spellEnd"/>
      <w:r w:rsidRPr="005E633B">
        <w:rPr>
          <w:rFonts w:ascii="Trebuchet MS" w:hAnsi="Trebuchet MS"/>
        </w:rPr>
        <w:t xml:space="preserve"> </w:t>
      </w:r>
      <w:proofErr w:type="spellStart"/>
      <w:r w:rsidRPr="005E633B">
        <w:rPr>
          <w:rFonts w:ascii="Trebuchet MS" w:hAnsi="Trebuchet MS"/>
        </w:rPr>
        <w:t>detinute</w:t>
      </w:r>
      <w:proofErr w:type="spellEnd"/>
      <w:r w:rsidRPr="005E633B">
        <w:rPr>
          <w:rFonts w:ascii="Trebuchet MS" w:hAnsi="Trebuchet MS"/>
        </w:rPr>
        <w:t>:</w:t>
      </w:r>
    </w:p>
    <w:p w14:paraId="55F675FE" w14:textId="77777777" w:rsidR="000D6EF3" w:rsidRPr="009022B8" w:rsidRDefault="005E633B" w:rsidP="00872C8E">
      <w:pPr>
        <w:spacing w:after="0"/>
        <w:jc w:val="both"/>
        <w:rPr>
          <w:rFonts w:ascii="Trebuchet MS" w:hAnsi="Trebuchet MS"/>
        </w:rPr>
      </w:pPr>
      <w:r w:rsidRPr="005E633B">
        <w:rPr>
          <w:rFonts w:ascii="Trebuchet MS" w:hAnsi="Trebuchet MS"/>
        </w:rPr>
        <w:t xml:space="preserve">- </w:t>
      </w:r>
      <w:proofErr w:type="spellStart"/>
      <w:r w:rsidRPr="005E633B">
        <w:rPr>
          <w:rFonts w:ascii="Trebuchet MS" w:hAnsi="Trebuchet MS"/>
        </w:rPr>
        <w:t>sa</w:t>
      </w:r>
      <w:proofErr w:type="spellEnd"/>
      <w:r w:rsidRPr="005E633B">
        <w:rPr>
          <w:rFonts w:ascii="Trebuchet MS" w:hAnsi="Trebuchet MS"/>
        </w:rPr>
        <w:t xml:space="preserve"> fie absolvent de </w:t>
      </w:r>
      <w:proofErr w:type="spellStart"/>
      <w:r w:rsidRPr="005E633B">
        <w:rPr>
          <w:rFonts w:ascii="Trebuchet MS" w:hAnsi="Trebuchet MS"/>
        </w:rPr>
        <w:t>studii</w:t>
      </w:r>
      <w:proofErr w:type="spellEnd"/>
      <w:r w:rsidRPr="005E633B">
        <w:rPr>
          <w:rFonts w:ascii="Trebuchet MS" w:hAnsi="Trebuchet MS"/>
        </w:rPr>
        <w:t xml:space="preserve"> </w:t>
      </w:r>
      <w:proofErr w:type="spellStart"/>
      <w:r w:rsidRPr="005E633B">
        <w:rPr>
          <w:rFonts w:ascii="Trebuchet MS" w:hAnsi="Trebuchet MS"/>
        </w:rPr>
        <w:t>superioare</w:t>
      </w:r>
      <w:proofErr w:type="spellEnd"/>
      <w:r w:rsidRPr="005E633B">
        <w:rPr>
          <w:rFonts w:ascii="Trebuchet MS" w:hAnsi="Trebuchet MS"/>
        </w:rPr>
        <w:t xml:space="preserve"> </w:t>
      </w:r>
      <w:proofErr w:type="spellStart"/>
      <w:r w:rsidRPr="005E633B">
        <w:rPr>
          <w:rFonts w:ascii="Trebuchet MS" w:hAnsi="Trebuchet MS"/>
        </w:rPr>
        <w:t>finalizate</w:t>
      </w:r>
      <w:proofErr w:type="spellEnd"/>
      <w:r w:rsidRPr="005E633B">
        <w:rPr>
          <w:rFonts w:ascii="Trebuchet MS" w:hAnsi="Trebuchet MS"/>
        </w:rPr>
        <w:t xml:space="preserve"> cu diploma de </w:t>
      </w:r>
      <w:proofErr w:type="spellStart"/>
      <w:r w:rsidRPr="005E633B">
        <w:rPr>
          <w:rFonts w:ascii="Trebuchet MS" w:hAnsi="Trebuchet MS"/>
        </w:rPr>
        <w:t>licenta</w:t>
      </w:r>
      <w:proofErr w:type="spellEnd"/>
      <w:r w:rsidRPr="005E633B">
        <w:rPr>
          <w:rFonts w:ascii="Trebuchet MS" w:hAnsi="Trebuchet MS"/>
        </w:rPr>
        <w:t xml:space="preserve">; </w:t>
      </w:r>
      <w:proofErr w:type="spellStart"/>
      <w:r w:rsidR="00872C8E" w:rsidRPr="00872C8E">
        <w:rPr>
          <w:rFonts w:ascii="Trebuchet MS" w:hAnsi="Trebuchet MS"/>
        </w:rPr>
        <w:t>sa</w:t>
      </w:r>
      <w:proofErr w:type="spellEnd"/>
      <w:r w:rsidR="00872C8E" w:rsidRPr="00872C8E">
        <w:rPr>
          <w:rFonts w:ascii="Trebuchet MS" w:hAnsi="Trebuchet MS"/>
        </w:rPr>
        <w:t xml:space="preserve"> </w:t>
      </w:r>
      <w:proofErr w:type="spellStart"/>
      <w:r w:rsidR="00872C8E" w:rsidRPr="00872C8E">
        <w:rPr>
          <w:rFonts w:ascii="Trebuchet MS" w:hAnsi="Trebuchet MS"/>
        </w:rPr>
        <w:t>detina</w:t>
      </w:r>
      <w:proofErr w:type="spellEnd"/>
      <w:r w:rsidR="00872C8E" w:rsidRPr="00872C8E">
        <w:rPr>
          <w:rFonts w:ascii="Trebuchet MS" w:hAnsi="Trebuchet MS"/>
        </w:rPr>
        <w:t xml:space="preserve"> certificate de </w:t>
      </w:r>
      <w:proofErr w:type="spellStart"/>
      <w:r w:rsidR="00872C8E" w:rsidRPr="00872C8E">
        <w:rPr>
          <w:rFonts w:ascii="Trebuchet MS" w:hAnsi="Trebuchet MS"/>
        </w:rPr>
        <w:t>absolvire</w:t>
      </w:r>
      <w:proofErr w:type="spellEnd"/>
      <w:r w:rsidR="00872C8E" w:rsidRPr="00872C8E">
        <w:rPr>
          <w:rFonts w:ascii="Trebuchet MS" w:hAnsi="Trebuchet MS"/>
        </w:rPr>
        <w:t>/</w:t>
      </w:r>
      <w:proofErr w:type="spellStart"/>
      <w:r w:rsidR="00872C8E" w:rsidRPr="00872C8E">
        <w:rPr>
          <w:rFonts w:ascii="Trebuchet MS" w:hAnsi="Trebuchet MS"/>
        </w:rPr>
        <w:t>formare</w:t>
      </w:r>
      <w:proofErr w:type="spellEnd"/>
      <w:r w:rsidR="00872C8E" w:rsidRPr="00872C8E">
        <w:rPr>
          <w:rFonts w:ascii="Trebuchet MS" w:hAnsi="Trebuchet MS"/>
        </w:rPr>
        <w:t xml:space="preserve"> in </w:t>
      </w:r>
      <w:proofErr w:type="spellStart"/>
      <w:r w:rsidR="00872C8E" w:rsidRPr="00872C8E">
        <w:rPr>
          <w:rFonts w:ascii="Trebuchet MS" w:hAnsi="Trebuchet MS"/>
        </w:rPr>
        <w:t>domeniul</w:t>
      </w:r>
      <w:proofErr w:type="spellEnd"/>
      <w:r w:rsidR="00872C8E" w:rsidRPr="00872C8E">
        <w:rPr>
          <w:rFonts w:ascii="Trebuchet MS" w:hAnsi="Trebuchet MS"/>
        </w:rPr>
        <w:t xml:space="preserve"> </w:t>
      </w:r>
      <w:proofErr w:type="spellStart"/>
      <w:r w:rsidR="00872C8E" w:rsidRPr="00872C8E">
        <w:rPr>
          <w:rFonts w:ascii="Trebuchet MS" w:hAnsi="Trebuchet MS"/>
        </w:rPr>
        <w:t>managementului</w:t>
      </w:r>
      <w:proofErr w:type="spellEnd"/>
      <w:r w:rsidR="00872C8E">
        <w:rPr>
          <w:rFonts w:ascii="Trebuchet MS" w:hAnsi="Trebuchet MS"/>
        </w:rPr>
        <w:t xml:space="preserve"> de </w:t>
      </w:r>
      <w:proofErr w:type="spellStart"/>
      <w:r w:rsidR="00872C8E">
        <w:rPr>
          <w:rFonts w:ascii="Trebuchet MS" w:hAnsi="Trebuchet MS"/>
        </w:rPr>
        <w:t>proiect</w:t>
      </w:r>
      <w:proofErr w:type="spellEnd"/>
      <w:r w:rsidRPr="005E633B">
        <w:rPr>
          <w:rFonts w:ascii="Trebuchet MS" w:hAnsi="Trebuchet MS"/>
        </w:rPr>
        <w:t xml:space="preserve">; </w:t>
      </w:r>
      <w:proofErr w:type="spellStart"/>
      <w:r w:rsidRPr="005E633B">
        <w:rPr>
          <w:rFonts w:ascii="Trebuchet MS" w:hAnsi="Trebuchet MS"/>
        </w:rPr>
        <w:t>sa</w:t>
      </w:r>
      <w:proofErr w:type="spellEnd"/>
      <w:r w:rsidR="000A42F1">
        <w:rPr>
          <w:rFonts w:ascii="Trebuchet MS" w:hAnsi="Trebuchet MS"/>
        </w:rPr>
        <w:t xml:space="preserve"> </w:t>
      </w:r>
      <w:proofErr w:type="spellStart"/>
      <w:r w:rsidRPr="005E633B">
        <w:rPr>
          <w:rFonts w:ascii="Trebuchet MS" w:hAnsi="Trebuchet MS"/>
        </w:rPr>
        <w:t>detina</w:t>
      </w:r>
      <w:proofErr w:type="spellEnd"/>
      <w:r w:rsidRPr="005E633B">
        <w:rPr>
          <w:rFonts w:ascii="Trebuchet MS" w:hAnsi="Trebuchet MS"/>
        </w:rPr>
        <w:t xml:space="preserve"> </w:t>
      </w:r>
      <w:proofErr w:type="spellStart"/>
      <w:r w:rsidRPr="005E633B">
        <w:rPr>
          <w:rFonts w:ascii="Trebuchet MS" w:hAnsi="Trebuchet MS"/>
        </w:rPr>
        <w:t>abilitati</w:t>
      </w:r>
      <w:proofErr w:type="spellEnd"/>
      <w:r w:rsidRPr="005E633B">
        <w:rPr>
          <w:rFonts w:ascii="Trebuchet MS" w:hAnsi="Trebuchet MS"/>
        </w:rPr>
        <w:t xml:space="preserve"> </w:t>
      </w:r>
      <w:proofErr w:type="spellStart"/>
      <w:r w:rsidRPr="005E633B">
        <w:rPr>
          <w:rFonts w:ascii="Trebuchet MS" w:hAnsi="Trebuchet MS"/>
        </w:rPr>
        <w:t>organizatorice</w:t>
      </w:r>
      <w:proofErr w:type="spellEnd"/>
      <w:r w:rsidRPr="005E633B">
        <w:rPr>
          <w:rFonts w:ascii="Trebuchet MS" w:hAnsi="Trebuchet MS"/>
        </w:rPr>
        <w:t xml:space="preserve">, de </w:t>
      </w:r>
      <w:proofErr w:type="spellStart"/>
      <w:r w:rsidRPr="005E633B">
        <w:rPr>
          <w:rFonts w:ascii="Trebuchet MS" w:hAnsi="Trebuchet MS"/>
        </w:rPr>
        <w:t>lidership</w:t>
      </w:r>
      <w:proofErr w:type="spellEnd"/>
      <w:r w:rsidRPr="005E633B">
        <w:rPr>
          <w:rFonts w:ascii="Trebuchet MS" w:hAnsi="Trebuchet MS"/>
        </w:rPr>
        <w:t xml:space="preserve"> </w:t>
      </w:r>
      <w:proofErr w:type="spellStart"/>
      <w:r w:rsidRPr="005E633B">
        <w:rPr>
          <w:rFonts w:ascii="Trebuchet MS" w:hAnsi="Trebuchet MS"/>
        </w:rPr>
        <w:t>si</w:t>
      </w:r>
      <w:proofErr w:type="spellEnd"/>
      <w:r w:rsidRPr="005E633B">
        <w:rPr>
          <w:rFonts w:ascii="Trebuchet MS" w:hAnsi="Trebuchet MS"/>
        </w:rPr>
        <w:t xml:space="preserve"> de </w:t>
      </w:r>
      <w:proofErr w:type="spellStart"/>
      <w:r w:rsidRPr="005E633B">
        <w:rPr>
          <w:rFonts w:ascii="Trebuchet MS" w:hAnsi="Trebuchet MS"/>
        </w:rPr>
        <w:t>comunicare</w:t>
      </w:r>
      <w:proofErr w:type="spellEnd"/>
      <w:r w:rsidRPr="005E633B">
        <w:rPr>
          <w:rFonts w:ascii="Trebuchet MS" w:hAnsi="Trebuchet MS"/>
        </w:rPr>
        <w:t>;</w:t>
      </w:r>
      <w:r w:rsidRPr="005E633B">
        <w:rPr>
          <w:rFonts w:ascii="Trebuchet MS" w:hAnsi="Trebuchet MS"/>
        </w:rPr>
        <w:cr/>
      </w:r>
      <w:proofErr w:type="spellStart"/>
      <w:r w:rsidR="00872C8E" w:rsidRPr="00872C8E">
        <w:rPr>
          <w:rFonts w:ascii="Trebuchet MS" w:hAnsi="Trebuchet MS"/>
          <w:u w:val="single"/>
        </w:rPr>
        <w:t>Responsabil</w:t>
      </w:r>
      <w:proofErr w:type="spellEnd"/>
      <w:r w:rsidR="00872C8E" w:rsidRPr="00872C8E">
        <w:rPr>
          <w:rFonts w:ascii="Trebuchet MS" w:hAnsi="Trebuchet MS"/>
          <w:u w:val="single"/>
        </w:rPr>
        <w:t xml:space="preserve"> cu </w:t>
      </w:r>
      <w:proofErr w:type="spellStart"/>
      <w:r w:rsidR="00872C8E" w:rsidRPr="00872C8E">
        <w:rPr>
          <w:rFonts w:ascii="Trebuchet MS" w:hAnsi="Trebuchet MS"/>
          <w:u w:val="single"/>
        </w:rPr>
        <w:t>animarea</w:t>
      </w:r>
      <w:proofErr w:type="spellEnd"/>
      <w:r w:rsidR="00872C8E" w:rsidRPr="00872C8E">
        <w:rPr>
          <w:rFonts w:ascii="Trebuchet MS" w:hAnsi="Trebuchet MS"/>
          <w:u w:val="single"/>
        </w:rPr>
        <w:t xml:space="preserve"> </w:t>
      </w:r>
      <w:proofErr w:type="spellStart"/>
      <w:r w:rsidR="00872C8E" w:rsidRPr="00872C8E">
        <w:rPr>
          <w:rFonts w:ascii="Trebuchet MS" w:hAnsi="Trebuchet MS"/>
          <w:u w:val="single"/>
        </w:rPr>
        <w:t>teritoriului</w:t>
      </w:r>
      <w:proofErr w:type="spellEnd"/>
      <w:r w:rsidR="00D46E9A">
        <w:rPr>
          <w:rFonts w:ascii="Trebuchet MS" w:hAnsi="Trebuchet MS"/>
          <w:u w:val="single"/>
        </w:rPr>
        <w:t>/</w:t>
      </w:r>
      <w:proofErr w:type="spellStart"/>
      <w:r w:rsidR="00D46E9A">
        <w:rPr>
          <w:rFonts w:ascii="Trebuchet MS" w:hAnsi="Trebuchet MS"/>
          <w:u w:val="single"/>
        </w:rPr>
        <w:t>Secretar</w:t>
      </w:r>
      <w:proofErr w:type="spellEnd"/>
      <w:r w:rsidR="00872C8E" w:rsidRPr="00872C8E">
        <w:rPr>
          <w:rFonts w:ascii="Trebuchet MS" w:hAnsi="Trebuchet MS"/>
          <w:u w:val="single"/>
        </w:rPr>
        <w:t xml:space="preserve"> </w:t>
      </w:r>
      <w:r w:rsidR="00872C8E" w:rsidRPr="00872C8E">
        <w:rPr>
          <w:rFonts w:ascii="Trebuchet MS" w:hAnsi="Trebuchet MS"/>
        </w:rPr>
        <w:t xml:space="preserve">– </w:t>
      </w:r>
      <w:proofErr w:type="spellStart"/>
      <w:r w:rsidR="00872C8E" w:rsidRPr="00872C8E">
        <w:rPr>
          <w:rFonts w:ascii="Trebuchet MS" w:hAnsi="Trebuchet MS"/>
        </w:rPr>
        <w:t>desf</w:t>
      </w:r>
      <w:r w:rsidR="00024AA8">
        <w:rPr>
          <w:rFonts w:ascii="Trebuchet MS" w:hAnsi="Trebuchet MS"/>
        </w:rPr>
        <w:t>as</w:t>
      </w:r>
      <w:r w:rsidR="00872C8E" w:rsidRPr="00872C8E">
        <w:rPr>
          <w:rFonts w:ascii="Trebuchet MS" w:hAnsi="Trebuchet MS"/>
        </w:rPr>
        <w:t>oar</w:t>
      </w:r>
      <w:r w:rsidR="00024AA8">
        <w:rPr>
          <w:rFonts w:ascii="Trebuchet MS" w:hAnsi="Trebuchet MS"/>
        </w:rPr>
        <w:t>a</w:t>
      </w:r>
      <w:proofErr w:type="spellEnd"/>
      <w:r w:rsidR="00872C8E" w:rsidRPr="00872C8E">
        <w:rPr>
          <w:rFonts w:ascii="Trebuchet MS" w:hAnsi="Trebuchet MS"/>
        </w:rPr>
        <w:t xml:space="preserve"> </w:t>
      </w:r>
      <w:proofErr w:type="spellStart"/>
      <w:r w:rsidR="00872C8E" w:rsidRPr="00872C8E">
        <w:rPr>
          <w:rFonts w:ascii="Trebuchet MS" w:hAnsi="Trebuchet MS"/>
        </w:rPr>
        <w:t>activit</w:t>
      </w:r>
      <w:r w:rsidR="00024AA8">
        <w:rPr>
          <w:rFonts w:ascii="Trebuchet MS" w:hAnsi="Trebuchet MS"/>
        </w:rPr>
        <w:t>at</w:t>
      </w:r>
      <w:r w:rsidR="00872C8E" w:rsidRPr="00872C8E">
        <w:rPr>
          <w:rFonts w:ascii="Trebuchet MS" w:hAnsi="Trebuchet MS"/>
        </w:rPr>
        <w:t>i</w:t>
      </w:r>
      <w:proofErr w:type="spellEnd"/>
      <w:r w:rsidR="00872C8E" w:rsidRPr="00872C8E">
        <w:rPr>
          <w:rFonts w:ascii="Trebuchet MS" w:hAnsi="Trebuchet MS"/>
        </w:rPr>
        <w:t xml:space="preserve"> de </w:t>
      </w:r>
      <w:proofErr w:type="spellStart"/>
      <w:r w:rsidR="00872C8E" w:rsidRPr="00872C8E">
        <w:rPr>
          <w:rFonts w:ascii="Trebuchet MS" w:hAnsi="Trebuchet MS"/>
        </w:rPr>
        <w:t>animare</w:t>
      </w:r>
      <w:proofErr w:type="spellEnd"/>
      <w:r w:rsidR="00872C8E" w:rsidRPr="00872C8E">
        <w:rPr>
          <w:rFonts w:ascii="Trebuchet MS" w:hAnsi="Trebuchet MS"/>
        </w:rPr>
        <w:t xml:space="preserve"> </w:t>
      </w:r>
      <w:proofErr w:type="spellStart"/>
      <w:r w:rsidR="00872C8E" w:rsidRPr="00872C8E">
        <w:rPr>
          <w:rFonts w:ascii="Trebuchet MS" w:hAnsi="Trebuchet MS"/>
        </w:rPr>
        <w:t>pentru</w:t>
      </w:r>
      <w:proofErr w:type="spellEnd"/>
      <w:r w:rsidR="00872C8E" w:rsidRPr="00872C8E">
        <w:rPr>
          <w:rFonts w:ascii="Trebuchet MS" w:hAnsi="Trebuchet MS"/>
        </w:rPr>
        <w:t xml:space="preserve"> </w:t>
      </w:r>
      <w:proofErr w:type="spellStart"/>
      <w:r w:rsidR="00872C8E" w:rsidRPr="00872C8E">
        <w:rPr>
          <w:rFonts w:ascii="Trebuchet MS" w:hAnsi="Trebuchet MS"/>
        </w:rPr>
        <w:t>promovarea</w:t>
      </w:r>
      <w:proofErr w:type="spellEnd"/>
      <w:r w:rsidR="00872C8E" w:rsidRPr="00872C8E">
        <w:rPr>
          <w:rFonts w:ascii="Trebuchet MS" w:hAnsi="Trebuchet MS"/>
        </w:rPr>
        <w:t xml:space="preserve"> </w:t>
      </w:r>
      <w:proofErr w:type="spellStart"/>
      <w:r w:rsidR="00872C8E" w:rsidRPr="00872C8E">
        <w:rPr>
          <w:rFonts w:ascii="Trebuchet MS" w:hAnsi="Trebuchet MS"/>
        </w:rPr>
        <w:t>ac</w:t>
      </w:r>
      <w:r w:rsidR="00024AA8">
        <w:rPr>
          <w:rFonts w:ascii="Trebuchet MS" w:hAnsi="Trebuchet MS"/>
        </w:rPr>
        <w:t>t</w:t>
      </w:r>
      <w:r w:rsidR="00872C8E" w:rsidRPr="00872C8E">
        <w:rPr>
          <w:rFonts w:ascii="Trebuchet MS" w:hAnsi="Trebuchet MS"/>
        </w:rPr>
        <w:t>iunilor</w:t>
      </w:r>
      <w:proofErr w:type="spellEnd"/>
      <w:r w:rsidR="00872C8E" w:rsidRPr="00872C8E">
        <w:rPr>
          <w:rFonts w:ascii="Trebuchet MS" w:hAnsi="Trebuchet MS"/>
        </w:rPr>
        <w:t xml:space="preserve"> GAL</w:t>
      </w:r>
      <w:r w:rsidR="0042500E">
        <w:rPr>
          <w:rFonts w:ascii="Trebuchet MS" w:hAnsi="Trebuchet MS"/>
        </w:rPr>
        <w:t>;</w:t>
      </w:r>
      <w:r w:rsidR="00D46E9A">
        <w:rPr>
          <w:rFonts w:ascii="Trebuchet MS" w:hAnsi="Trebuchet MS"/>
        </w:rPr>
        <w:t xml:space="preserve"> </w:t>
      </w:r>
      <w:proofErr w:type="spellStart"/>
      <w:r w:rsidR="00D46E9A">
        <w:rPr>
          <w:rFonts w:ascii="Trebuchet MS" w:hAnsi="Trebuchet MS"/>
        </w:rPr>
        <w:t>desfasoara</w:t>
      </w:r>
      <w:proofErr w:type="spellEnd"/>
      <w:r w:rsidR="00D46E9A">
        <w:rPr>
          <w:rFonts w:ascii="Trebuchet MS" w:hAnsi="Trebuchet MS"/>
        </w:rPr>
        <w:t xml:space="preserve"> </w:t>
      </w:r>
      <w:proofErr w:type="spellStart"/>
      <w:r w:rsidR="00D46E9A">
        <w:rPr>
          <w:rFonts w:ascii="Trebuchet MS" w:hAnsi="Trebuchet MS"/>
        </w:rPr>
        <w:t>activitati</w:t>
      </w:r>
      <w:proofErr w:type="spellEnd"/>
      <w:r w:rsidR="00D46E9A">
        <w:rPr>
          <w:rFonts w:ascii="Trebuchet MS" w:hAnsi="Trebuchet MS"/>
        </w:rPr>
        <w:t xml:space="preserve"> </w:t>
      </w:r>
      <w:proofErr w:type="spellStart"/>
      <w:r w:rsidR="00D46E9A">
        <w:rPr>
          <w:rFonts w:ascii="Trebuchet MS" w:hAnsi="Trebuchet MS"/>
        </w:rPr>
        <w:t>specifice</w:t>
      </w:r>
      <w:proofErr w:type="spellEnd"/>
      <w:r w:rsidR="00D46E9A">
        <w:rPr>
          <w:rFonts w:ascii="Trebuchet MS" w:hAnsi="Trebuchet MS"/>
        </w:rPr>
        <w:t xml:space="preserve"> </w:t>
      </w:r>
      <w:proofErr w:type="spellStart"/>
      <w:r w:rsidR="00D46E9A">
        <w:rPr>
          <w:rFonts w:ascii="Trebuchet MS" w:hAnsi="Trebuchet MS"/>
        </w:rPr>
        <w:t>domeniului</w:t>
      </w:r>
      <w:proofErr w:type="spellEnd"/>
      <w:r w:rsidR="00D46E9A">
        <w:rPr>
          <w:rFonts w:ascii="Trebuchet MS" w:hAnsi="Trebuchet MS"/>
        </w:rPr>
        <w:t xml:space="preserve"> secretariat</w:t>
      </w:r>
      <w:r w:rsidR="00872C8E" w:rsidRPr="00872C8E">
        <w:rPr>
          <w:rFonts w:ascii="Trebuchet MS" w:hAnsi="Trebuchet MS"/>
        </w:rPr>
        <w:t>;</w:t>
      </w:r>
      <w:r w:rsidR="003440A4">
        <w:rPr>
          <w:rFonts w:ascii="Trebuchet MS" w:hAnsi="Trebuchet MS"/>
        </w:rPr>
        <w:t xml:space="preserve"> </w:t>
      </w:r>
      <w:proofErr w:type="spellStart"/>
      <w:r w:rsidR="003440A4" w:rsidRPr="003440A4">
        <w:rPr>
          <w:rFonts w:ascii="Trebuchet MS" w:hAnsi="Trebuchet MS"/>
        </w:rPr>
        <w:t>poate</w:t>
      </w:r>
      <w:proofErr w:type="spellEnd"/>
      <w:r w:rsidR="003440A4" w:rsidRPr="003440A4">
        <w:rPr>
          <w:rFonts w:ascii="Trebuchet MS" w:hAnsi="Trebuchet MS"/>
        </w:rPr>
        <w:t xml:space="preserve"> </w:t>
      </w:r>
      <w:proofErr w:type="spellStart"/>
      <w:r w:rsidR="003440A4" w:rsidRPr="003440A4">
        <w:rPr>
          <w:rFonts w:ascii="Trebuchet MS" w:hAnsi="Trebuchet MS"/>
        </w:rPr>
        <w:t>participa</w:t>
      </w:r>
      <w:proofErr w:type="spellEnd"/>
      <w:r w:rsidR="003440A4" w:rsidRPr="003440A4">
        <w:rPr>
          <w:rFonts w:ascii="Trebuchet MS" w:hAnsi="Trebuchet MS"/>
        </w:rPr>
        <w:t xml:space="preserve"> la </w:t>
      </w:r>
      <w:proofErr w:type="spellStart"/>
      <w:r w:rsidR="003440A4" w:rsidRPr="003440A4">
        <w:rPr>
          <w:rFonts w:ascii="Trebuchet MS" w:hAnsi="Trebuchet MS"/>
        </w:rPr>
        <w:t>analiza</w:t>
      </w:r>
      <w:proofErr w:type="spellEnd"/>
      <w:r w:rsidR="003440A4" w:rsidRPr="003440A4">
        <w:rPr>
          <w:rFonts w:ascii="Trebuchet MS" w:hAnsi="Trebuchet MS"/>
        </w:rPr>
        <w:t xml:space="preserve">, </w:t>
      </w:r>
      <w:proofErr w:type="spellStart"/>
      <w:r w:rsidR="003440A4" w:rsidRPr="003440A4">
        <w:rPr>
          <w:rFonts w:ascii="Trebuchet MS" w:hAnsi="Trebuchet MS"/>
        </w:rPr>
        <w:t>evaluarea</w:t>
      </w:r>
      <w:proofErr w:type="spellEnd"/>
      <w:r w:rsidR="003440A4" w:rsidRPr="003440A4">
        <w:rPr>
          <w:rFonts w:ascii="Trebuchet MS" w:hAnsi="Trebuchet MS"/>
        </w:rPr>
        <w:t xml:space="preserve"> </w:t>
      </w:r>
      <w:proofErr w:type="spellStart"/>
      <w:r w:rsidR="003440A4" w:rsidRPr="003440A4">
        <w:rPr>
          <w:rFonts w:ascii="Trebuchet MS" w:hAnsi="Trebuchet MS"/>
        </w:rPr>
        <w:t>si</w:t>
      </w:r>
      <w:proofErr w:type="spellEnd"/>
      <w:r w:rsidR="003440A4" w:rsidRPr="003440A4">
        <w:rPr>
          <w:rFonts w:ascii="Trebuchet MS" w:hAnsi="Trebuchet MS"/>
        </w:rPr>
        <w:t xml:space="preserve"> </w:t>
      </w:r>
      <w:proofErr w:type="spellStart"/>
      <w:r w:rsidR="003440A4" w:rsidRPr="003440A4">
        <w:rPr>
          <w:rFonts w:ascii="Trebuchet MS" w:hAnsi="Trebuchet MS"/>
        </w:rPr>
        <w:t>selectia</w:t>
      </w:r>
      <w:proofErr w:type="spellEnd"/>
      <w:r w:rsidR="003440A4" w:rsidRPr="003440A4">
        <w:rPr>
          <w:rFonts w:ascii="Trebuchet MS" w:hAnsi="Trebuchet MS"/>
        </w:rPr>
        <w:t xml:space="preserve"> </w:t>
      </w:r>
      <w:proofErr w:type="spellStart"/>
      <w:r w:rsidR="003440A4" w:rsidRPr="003440A4">
        <w:rPr>
          <w:rFonts w:ascii="Trebuchet MS" w:hAnsi="Trebuchet MS"/>
        </w:rPr>
        <w:t>proiectelor</w:t>
      </w:r>
      <w:proofErr w:type="spellEnd"/>
      <w:r w:rsidR="003440A4" w:rsidRPr="003440A4">
        <w:rPr>
          <w:rFonts w:ascii="Trebuchet MS" w:hAnsi="Trebuchet MS"/>
        </w:rPr>
        <w:t xml:space="preserve">, precum </w:t>
      </w:r>
      <w:proofErr w:type="spellStart"/>
      <w:r w:rsidR="003440A4" w:rsidRPr="003440A4">
        <w:rPr>
          <w:rFonts w:ascii="Trebuchet MS" w:hAnsi="Trebuchet MS"/>
        </w:rPr>
        <w:t>si</w:t>
      </w:r>
      <w:proofErr w:type="spellEnd"/>
      <w:r w:rsidR="003440A4" w:rsidRPr="003440A4">
        <w:rPr>
          <w:rFonts w:ascii="Trebuchet MS" w:hAnsi="Trebuchet MS"/>
        </w:rPr>
        <w:t xml:space="preserve"> la </w:t>
      </w:r>
      <w:proofErr w:type="spellStart"/>
      <w:r w:rsidR="003440A4" w:rsidRPr="003440A4">
        <w:rPr>
          <w:rFonts w:ascii="Trebuchet MS" w:hAnsi="Trebuchet MS"/>
        </w:rPr>
        <w:t>verificarea</w:t>
      </w:r>
      <w:proofErr w:type="spellEnd"/>
      <w:r w:rsidR="003440A4" w:rsidRPr="003440A4">
        <w:rPr>
          <w:rFonts w:ascii="Trebuchet MS" w:hAnsi="Trebuchet MS"/>
        </w:rPr>
        <w:t xml:space="preserve"> </w:t>
      </w:r>
      <w:proofErr w:type="spellStart"/>
      <w:r w:rsidR="003440A4" w:rsidRPr="003440A4">
        <w:rPr>
          <w:rFonts w:ascii="Trebuchet MS" w:hAnsi="Trebuchet MS"/>
        </w:rPr>
        <w:t>conformitatii</w:t>
      </w:r>
      <w:proofErr w:type="spellEnd"/>
      <w:r w:rsidR="003440A4" w:rsidRPr="003440A4">
        <w:rPr>
          <w:rFonts w:ascii="Trebuchet MS" w:hAnsi="Trebuchet MS"/>
        </w:rPr>
        <w:t xml:space="preserve"> </w:t>
      </w:r>
      <w:proofErr w:type="spellStart"/>
      <w:r w:rsidR="003440A4" w:rsidRPr="003440A4">
        <w:rPr>
          <w:rFonts w:ascii="Trebuchet MS" w:hAnsi="Trebuchet MS"/>
        </w:rPr>
        <w:t>cererilor</w:t>
      </w:r>
      <w:proofErr w:type="spellEnd"/>
      <w:r w:rsidR="003440A4" w:rsidRPr="003440A4">
        <w:rPr>
          <w:rFonts w:ascii="Trebuchet MS" w:hAnsi="Trebuchet MS"/>
        </w:rPr>
        <w:t xml:space="preserve"> de </w:t>
      </w:r>
      <w:proofErr w:type="spellStart"/>
      <w:r w:rsidR="003440A4" w:rsidRPr="003440A4">
        <w:rPr>
          <w:rFonts w:ascii="Trebuchet MS" w:hAnsi="Trebuchet MS"/>
        </w:rPr>
        <w:t>plata</w:t>
      </w:r>
      <w:proofErr w:type="spellEnd"/>
      <w:r w:rsidR="003440A4" w:rsidRPr="003440A4">
        <w:rPr>
          <w:rFonts w:ascii="Trebuchet MS" w:hAnsi="Trebuchet MS"/>
        </w:rPr>
        <w:t xml:space="preserve"> </w:t>
      </w:r>
      <w:proofErr w:type="spellStart"/>
      <w:r w:rsidR="003440A4" w:rsidRPr="003440A4">
        <w:rPr>
          <w:rFonts w:ascii="Trebuchet MS" w:hAnsi="Trebuchet MS"/>
        </w:rPr>
        <w:t>pentru</w:t>
      </w:r>
      <w:proofErr w:type="spellEnd"/>
      <w:r w:rsidR="003440A4" w:rsidRPr="003440A4">
        <w:rPr>
          <w:rFonts w:ascii="Trebuchet MS" w:hAnsi="Trebuchet MS"/>
        </w:rPr>
        <w:t xml:space="preserve"> </w:t>
      </w:r>
      <w:proofErr w:type="spellStart"/>
      <w:r w:rsidR="003440A4" w:rsidRPr="003440A4">
        <w:rPr>
          <w:rFonts w:ascii="Trebuchet MS" w:hAnsi="Trebuchet MS"/>
        </w:rPr>
        <w:t>proiectele</w:t>
      </w:r>
      <w:proofErr w:type="spellEnd"/>
      <w:r w:rsidR="003440A4" w:rsidRPr="003440A4">
        <w:rPr>
          <w:rFonts w:ascii="Trebuchet MS" w:hAnsi="Trebuchet MS"/>
        </w:rPr>
        <w:t xml:space="preserve"> </w:t>
      </w:r>
      <w:proofErr w:type="spellStart"/>
      <w:r w:rsidR="003440A4" w:rsidRPr="003440A4">
        <w:rPr>
          <w:rFonts w:ascii="Trebuchet MS" w:hAnsi="Trebuchet MS"/>
        </w:rPr>
        <w:t>selectate</w:t>
      </w:r>
      <w:proofErr w:type="spellEnd"/>
      <w:r w:rsidR="003440A4" w:rsidRPr="003440A4">
        <w:rPr>
          <w:rFonts w:ascii="Trebuchet MS" w:hAnsi="Trebuchet MS"/>
        </w:rPr>
        <w:t xml:space="preserve"> (cu </w:t>
      </w:r>
      <w:proofErr w:type="spellStart"/>
      <w:r w:rsidR="003440A4" w:rsidRPr="003440A4">
        <w:rPr>
          <w:rFonts w:ascii="Trebuchet MS" w:hAnsi="Trebuchet MS"/>
        </w:rPr>
        <w:t>exceptia</w:t>
      </w:r>
      <w:proofErr w:type="spellEnd"/>
      <w:r w:rsidR="003440A4" w:rsidRPr="003440A4">
        <w:rPr>
          <w:rFonts w:ascii="Trebuchet MS" w:hAnsi="Trebuchet MS"/>
        </w:rPr>
        <w:t xml:space="preserve"> </w:t>
      </w:r>
      <w:proofErr w:type="spellStart"/>
      <w:r w:rsidR="003440A4" w:rsidRPr="003440A4">
        <w:rPr>
          <w:rFonts w:ascii="Trebuchet MS" w:hAnsi="Trebuchet MS"/>
        </w:rPr>
        <w:t>situatiilor</w:t>
      </w:r>
      <w:proofErr w:type="spellEnd"/>
      <w:r w:rsidR="003440A4" w:rsidRPr="003440A4">
        <w:rPr>
          <w:rFonts w:ascii="Trebuchet MS" w:hAnsi="Trebuchet MS"/>
        </w:rPr>
        <w:t xml:space="preserve"> in care GAL-</w:t>
      </w:r>
      <w:proofErr w:type="spellStart"/>
      <w:r w:rsidR="003440A4" w:rsidRPr="003440A4">
        <w:rPr>
          <w:rFonts w:ascii="Trebuchet MS" w:hAnsi="Trebuchet MS"/>
        </w:rPr>
        <w:t>ul</w:t>
      </w:r>
      <w:proofErr w:type="spellEnd"/>
      <w:r w:rsidR="003440A4" w:rsidRPr="003440A4">
        <w:rPr>
          <w:rFonts w:ascii="Trebuchet MS" w:hAnsi="Trebuchet MS"/>
        </w:rPr>
        <w:t xml:space="preserve"> </w:t>
      </w:r>
      <w:proofErr w:type="spellStart"/>
      <w:r w:rsidR="003440A4" w:rsidRPr="003440A4">
        <w:rPr>
          <w:rFonts w:ascii="Trebuchet MS" w:hAnsi="Trebuchet MS"/>
        </w:rPr>
        <w:t>este</w:t>
      </w:r>
      <w:proofErr w:type="spellEnd"/>
      <w:r w:rsidR="003440A4" w:rsidRPr="003440A4">
        <w:rPr>
          <w:rFonts w:ascii="Trebuchet MS" w:hAnsi="Trebuchet MS"/>
        </w:rPr>
        <w:t xml:space="preserve"> </w:t>
      </w:r>
      <w:proofErr w:type="spellStart"/>
      <w:r w:rsidR="003440A4" w:rsidRPr="003440A4">
        <w:rPr>
          <w:rFonts w:ascii="Trebuchet MS" w:hAnsi="Trebuchet MS"/>
        </w:rPr>
        <w:t>beneficiar</w:t>
      </w:r>
      <w:proofErr w:type="spellEnd"/>
      <w:r w:rsidR="003440A4" w:rsidRPr="003440A4">
        <w:rPr>
          <w:rFonts w:ascii="Trebuchet MS" w:hAnsi="Trebuchet MS"/>
        </w:rPr>
        <w:t>)</w:t>
      </w:r>
      <w:r w:rsidR="003440A4">
        <w:rPr>
          <w:rFonts w:ascii="Trebuchet MS" w:hAnsi="Trebuchet MS"/>
        </w:rPr>
        <w:t>.</w:t>
      </w:r>
    </w:p>
    <w:p w14:paraId="6B196D48" w14:textId="77777777" w:rsidR="00872C8E" w:rsidRPr="005E633B" w:rsidRDefault="00872C8E" w:rsidP="00872C8E">
      <w:pPr>
        <w:spacing w:after="0"/>
        <w:jc w:val="both"/>
        <w:rPr>
          <w:rFonts w:ascii="Trebuchet MS" w:hAnsi="Trebuchet MS"/>
        </w:rPr>
      </w:pPr>
      <w:proofErr w:type="spellStart"/>
      <w:r w:rsidRPr="005E633B">
        <w:rPr>
          <w:rFonts w:ascii="Trebuchet MS" w:hAnsi="Trebuchet MS"/>
        </w:rPr>
        <w:t>Criterii</w:t>
      </w:r>
      <w:proofErr w:type="spellEnd"/>
      <w:r w:rsidRPr="005E633B">
        <w:rPr>
          <w:rFonts w:ascii="Trebuchet MS" w:hAnsi="Trebuchet MS"/>
        </w:rPr>
        <w:t xml:space="preserve"> din </w:t>
      </w:r>
      <w:proofErr w:type="spellStart"/>
      <w:r w:rsidRPr="005E633B">
        <w:rPr>
          <w:rFonts w:ascii="Trebuchet MS" w:hAnsi="Trebuchet MS"/>
        </w:rPr>
        <w:t>punct</w:t>
      </w:r>
      <w:proofErr w:type="spellEnd"/>
      <w:r w:rsidRPr="005E633B">
        <w:rPr>
          <w:rFonts w:ascii="Trebuchet MS" w:hAnsi="Trebuchet MS"/>
        </w:rPr>
        <w:t xml:space="preserve"> de </w:t>
      </w:r>
      <w:proofErr w:type="spellStart"/>
      <w:r w:rsidRPr="005E633B">
        <w:rPr>
          <w:rFonts w:ascii="Trebuchet MS" w:hAnsi="Trebuchet MS"/>
        </w:rPr>
        <w:t>vedere</w:t>
      </w:r>
      <w:proofErr w:type="spellEnd"/>
      <w:r w:rsidRPr="005E633B">
        <w:rPr>
          <w:rFonts w:ascii="Trebuchet MS" w:hAnsi="Trebuchet MS"/>
        </w:rPr>
        <w:t xml:space="preserve"> </w:t>
      </w:r>
      <w:proofErr w:type="spellStart"/>
      <w:r w:rsidRPr="005E633B">
        <w:rPr>
          <w:rFonts w:ascii="Trebuchet MS" w:hAnsi="Trebuchet MS"/>
        </w:rPr>
        <w:t>profesional</w:t>
      </w:r>
      <w:proofErr w:type="spellEnd"/>
      <w:r w:rsidRPr="005E633B">
        <w:rPr>
          <w:rFonts w:ascii="Trebuchet MS" w:hAnsi="Trebuchet MS"/>
        </w:rPr>
        <w:t xml:space="preserve"> </w:t>
      </w:r>
      <w:proofErr w:type="spellStart"/>
      <w:r w:rsidRPr="005E633B">
        <w:rPr>
          <w:rFonts w:ascii="Trebuchet MS" w:hAnsi="Trebuchet MS"/>
        </w:rPr>
        <w:t>si</w:t>
      </w:r>
      <w:proofErr w:type="spellEnd"/>
      <w:r w:rsidRPr="005E633B">
        <w:rPr>
          <w:rFonts w:ascii="Trebuchet MS" w:hAnsi="Trebuchet MS"/>
        </w:rPr>
        <w:t xml:space="preserve"> al </w:t>
      </w:r>
      <w:proofErr w:type="spellStart"/>
      <w:r w:rsidRPr="005E633B">
        <w:rPr>
          <w:rFonts w:ascii="Trebuchet MS" w:hAnsi="Trebuchet MS"/>
        </w:rPr>
        <w:t>experientei</w:t>
      </w:r>
      <w:proofErr w:type="spellEnd"/>
      <w:r w:rsidRPr="005E633B">
        <w:rPr>
          <w:rFonts w:ascii="Trebuchet MS" w:hAnsi="Trebuchet MS"/>
        </w:rPr>
        <w:t xml:space="preserve"> </w:t>
      </w:r>
      <w:proofErr w:type="spellStart"/>
      <w:r w:rsidRPr="005E633B">
        <w:rPr>
          <w:rFonts w:ascii="Trebuchet MS" w:hAnsi="Trebuchet MS"/>
        </w:rPr>
        <w:t>anterioare</w:t>
      </w:r>
      <w:proofErr w:type="spellEnd"/>
      <w:r w:rsidRPr="005E633B">
        <w:rPr>
          <w:rFonts w:ascii="Trebuchet MS" w:hAnsi="Trebuchet MS"/>
        </w:rPr>
        <w:t xml:space="preserve"> </w:t>
      </w:r>
      <w:proofErr w:type="spellStart"/>
      <w:r w:rsidRPr="005E633B">
        <w:rPr>
          <w:rFonts w:ascii="Trebuchet MS" w:hAnsi="Trebuchet MS"/>
        </w:rPr>
        <w:t>detinute</w:t>
      </w:r>
      <w:proofErr w:type="spellEnd"/>
      <w:r w:rsidRPr="005E633B">
        <w:rPr>
          <w:rFonts w:ascii="Trebuchet MS" w:hAnsi="Trebuchet MS"/>
        </w:rPr>
        <w:t>:</w:t>
      </w:r>
    </w:p>
    <w:p w14:paraId="49826575" w14:textId="77777777" w:rsidR="009022B8" w:rsidRDefault="00872C8E" w:rsidP="00A812E7">
      <w:pPr>
        <w:spacing w:after="0"/>
        <w:jc w:val="both"/>
        <w:rPr>
          <w:rFonts w:ascii="Trebuchet MS" w:hAnsi="Trebuchet MS"/>
        </w:rPr>
      </w:pPr>
      <w:r w:rsidRPr="00A812E7">
        <w:rPr>
          <w:rFonts w:ascii="Trebuchet MS" w:hAnsi="Trebuchet MS"/>
        </w:rPr>
        <w:t xml:space="preserve">- </w:t>
      </w:r>
      <w:proofErr w:type="spellStart"/>
      <w:r w:rsidR="00E76C58" w:rsidRPr="00E76C58">
        <w:rPr>
          <w:rFonts w:ascii="Trebuchet MS" w:hAnsi="Trebuchet MS"/>
        </w:rPr>
        <w:t>Experienta</w:t>
      </w:r>
      <w:proofErr w:type="spellEnd"/>
      <w:r w:rsidR="00E76C58" w:rsidRPr="00E76C58">
        <w:rPr>
          <w:rFonts w:ascii="Trebuchet MS" w:hAnsi="Trebuchet MS"/>
        </w:rPr>
        <w:t xml:space="preserve"> in </w:t>
      </w:r>
      <w:proofErr w:type="spellStart"/>
      <w:r w:rsidR="00E76C58" w:rsidRPr="00E76C58">
        <w:rPr>
          <w:rFonts w:ascii="Trebuchet MS" w:hAnsi="Trebuchet MS"/>
        </w:rPr>
        <w:t>promovare</w:t>
      </w:r>
      <w:proofErr w:type="spellEnd"/>
      <w:r w:rsidR="00E76C58" w:rsidRPr="00E76C58">
        <w:rPr>
          <w:rFonts w:ascii="Trebuchet MS" w:hAnsi="Trebuchet MS"/>
        </w:rPr>
        <w:t xml:space="preserve"> de minim 1 an</w:t>
      </w:r>
      <w:r w:rsidR="00A812E7" w:rsidRPr="00A812E7">
        <w:rPr>
          <w:rFonts w:ascii="Trebuchet MS" w:hAnsi="Trebuchet MS"/>
        </w:rPr>
        <w:t xml:space="preserve">; </w:t>
      </w:r>
      <w:proofErr w:type="spellStart"/>
      <w:r w:rsidR="00A812E7" w:rsidRPr="00A812E7">
        <w:rPr>
          <w:rFonts w:ascii="Trebuchet MS" w:hAnsi="Trebuchet MS"/>
        </w:rPr>
        <w:t>sa</w:t>
      </w:r>
      <w:proofErr w:type="spellEnd"/>
      <w:r w:rsidR="00A812E7" w:rsidRPr="00A812E7">
        <w:rPr>
          <w:rFonts w:ascii="Trebuchet MS" w:hAnsi="Trebuchet MS"/>
        </w:rPr>
        <w:t xml:space="preserve"> fie absolvent de </w:t>
      </w:r>
      <w:proofErr w:type="spellStart"/>
      <w:r w:rsidR="00A812E7" w:rsidRPr="00A812E7">
        <w:rPr>
          <w:rFonts w:ascii="Trebuchet MS" w:hAnsi="Trebuchet MS"/>
        </w:rPr>
        <w:t>studii</w:t>
      </w:r>
      <w:proofErr w:type="spellEnd"/>
      <w:r w:rsidR="00A812E7" w:rsidRPr="00A812E7">
        <w:rPr>
          <w:rFonts w:ascii="Trebuchet MS" w:hAnsi="Trebuchet MS"/>
        </w:rPr>
        <w:t xml:space="preserve"> </w:t>
      </w:r>
      <w:proofErr w:type="spellStart"/>
      <w:r w:rsidR="00A812E7" w:rsidRPr="00A812E7">
        <w:rPr>
          <w:rFonts w:ascii="Trebuchet MS" w:hAnsi="Trebuchet MS"/>
        </w:rPr>
        <w:t>superioare</w:t>
      </w:r>
      <w:proofErr w:type="spellEnd"/>
      <w:r w:rsidR="00A812E7" w:rsidRPr="00A812E7">
        <w:rPr>
          <w:rFonts w:ascii="Trebuchet MS" w:hAnsi="Trebuchet MS"/>
        </w:rPr>
        <w:t xml:space="preserve"> </w:t>
      </w:r>
      <w:proofErr w:type="spellStart"/>
      <w:r w:rsidR="00A812E7" w:rsidRPr="00A812E7">
        <w:rPr>
          <w:rFonts w:ascii="Trebuchet MS" w:hAnsi="Trebuchet MS"/>
        </w:rPr>
        <w:t>finalizate</w:t>
      </w:r>
      <w:proofErr w:type="spellEnd"/>
      <w:r w:rsidR="00A812E7" w:rsidRPr="00A812E7">
        <w:rPr>
          <w:rFonts w:ascii="Trebuchet MS" w:hAnsi="Trebuchet MS"/>
        </w:rPr>
        <w:t xml:space="preserve"> cu diploma de </w:t>
      </w:r>
      <w:proofErr w:type="spellStart"/>
      <w:r w:rsidR="00A812E7" w:rsidRPr="00A812E7">
        <w:rPr>
          <w:rFonts w:ascii="Trebuchet MS" w:hAnsi="Trebuchet MS"/>
        </w:rPr>
        <w:t>licenta</w:t>
      </w:r>
      <w:proofErr w:type="spellEnd"/>
      <w:r w:rsidR="00A812E7" w:rsidRPr="00A812E7">
        <w:rPr>
          <w:rFonts w:ascii="Trebuchet MS" w:hAnsi="Trebuchet MS"/>
        </w:rPr>
        <w:t xml:space="preserve">, </w:t>
      </w:r>
      <w:proofErr w:type="spellStart"/>
      <w:r w:rsidR="00A812E7" w:rsidRPr="00A812E7">
        <w:rPr>
          <w:rFonts w:ascii="Trebuchet MS" w:hAnsi="Trebuchet MS"/>
        </w:rPr>
        <w:t>sa</w:t>
      </w:r>
      <w:proofErr w:type="spellEnd"/>
      <w:r w:rsidR="00A812E7" w:rsidRPr="00A812E7">
        <w:rPr>
          <w:rFonts w:ascii="Trebuchet MS" w:hAnsi="Trebuchet MS"/>
        </w:rPr>
        <w:t xml:space="preserve"> </w:t>
      </w:r>
      <w:proofErr w:type="spellStart"/>
      <w:r w:rsidR="00A812E7" w:rsidRPr="00A812E7">
        <w:rPr>
          <w:rFonts w:ascii="Trebuchet MS" w:hAnsi="Trebuchet MS"/>
        </w:rPr>
        <w:t>detina</w:t>
      </w:r>
      <w:proofErr w:type="spellEnd"/>
      <w:r w:rsidR="00A812E7" w:rsidRPr="00A812E7">
        <w:rPr>
          <w:rFonts w:ascii="Trebuchet MS" w:hAnsi="Trebuchet MS"/>
        </w:rPr>
        <w:t xml:space="preserve"> </w:t>
      </w:r>
      <w:proofErr w:type="spellStart"/>
      <w:r w:rsidR="00A812E7" w:rsidRPr="00A812E7">
        <w:rPr>
          <w:rFonts w:ascii="Trebuchet MS" w:hAnsi="Trebuchet MS"/>
        </w:rPr>
        <w:t>calitati</w:t>
      </w:r>
      <w:proofErr w:type="spellEnd"/>
      <w:r w:rsidR="00A812E7" w:rsidRPr="00A812E7">
        <w:rPr>
          <w:rFonts w:ascii="Trebuchet MS" w:hAnsi="Trebuchet MS"/>
        </w:rPr>
        <w:t xml:space="preserve"> </w:t>
      </w:r>
      <w:proofErr w:type="spellStart"/>
      <w:r w:rsidR="00A812E7" w:rsidRPr="00A812E7">
        <w:rPr>
          <w:rFonts w:ascii="Trebuchet MS" w:hAnsi="Trebuchet MS"/>
        </w:rPr>
        <w:t>bune</w:t>
      </w:r>
      <w:proofErr w:type="spellEnd"/>
      <w:r w:rsidR="00A812E7" w:rsidRPr="00A812E7">
        <w:rPr>
          <w:rFonts w:ascii="Trebuchet MS" w:hAnsi="Trebuchet MS"/>
        </w:rPr>
        <w:t xml:space="preserve"> de </w:t>
      </w:r>
      <w:proofErr w:type="spellStart"/>
      <w:r w:rsidR="00A812E7" w:rsidRPr="00A812E7">
        <w:rPr>
          <w:rFonts w:ascii="Trebuchet MS" w:hAnsi="Trebuchet MS"/>
        </w:rPr>
        <w:t>comunicare</w:t>
      </w:r>
      <w:proofErr w:type="spellEnd"/>
      <w:r w:rsidR="00A812E7" w:rsidRPr="00A812E7">
        <w:rPr>
          <w:rFonts w:ascii="Trebuchet MS" w:hAnsi="Trebuchet MS"/>
        </w:rPr>
        <w:t xml:space="preserve">, de </w:t>
      </w:r>
      <w:proofErr w:type="spellStart"/>
      <w:r w:rsidR="00A812E7" w:rsidRPr="00A812E7">
        <w:rPr>
          <w:rFonts w:ascii="Trebuchet MS" w:hAnsi="Trebuchet MS"/>
        </w:rPr>
        <w:t>organizare</w:t>
      </w:r>
      <w:proofErr w:type="spellEnd"/>
      <w:r w:rsidR="00A812E7" w:rsidRPr="00A812E7">
        <w:rPr>
          <w:rFonts w:ascii="Trebuchet MS" w:hAnsi="Trebuchet MS"/>
        </w:rPr>
        <w:t xml:space="preserve"> </w:t>
      </w:r>
      <w:proofErr w:type="spellStart"/>
      <w:r w:rsidR="00A812E7" w:rsidRPr="00A812E7">
        <w:rPr>
          <w:rFonts w:ascii="Trebuchet MS" w:hAnsi="Trebuchet MS"/>
        </w:rPr>
        <w:t>si</w:t>
      </w:r>
      <w:proofErr w:type="spellEnd"/>
      <w:r w:rsidR="00A812E7" w:rsidRPr="00A812E7">
        <w:rPr>
          <w:rFonts w:ascii="Trebuchet MS" w:hAnsi="Trebuchet MS"/>
        </w:rPr>
        <w:t xml:space="preserve"> </w:t>
      </w:r>
      <w:proofErr w:type="spellStart"/>
      <w:r w:rsidR="00A812E7" w:rsidRPr="00A812E7">
        <w:rPr>
          <w:rFonts w:ascii="Trebuchet MS" w:hAnsi="Trebuchet MS"/>
        </w:rPr>
        <w:t>lidership</w:t>
      </w:r>
      <w:proofErr w:type="spellEnd"/>
      <w:r w:rsidR="00A812E7">
        <w:rPr>
          <w:rFonts w:ascii="Trebuchet MS" w:hAnsi="Trebuchet MS"/>
        </w:rPr>
        <w:t>;</w:t>
      </w:r>
    </w:p>
    <w:p w14:paraId="2A7B0E8D" w14:textId="77777777" w:rsidR="00A812E7" w:rsidRPr="009D5BF9" w:rsidRDefault="00A812E7" w:rsidP="00A812E7">
      <w:pPr>
        <w:spacing w:after="0"/>
        <w:jc w:val="both"/>
        <w:rPr>
          <w:rFonts w:ascii="Trebuchet MS" w:hAnsi="Trebuchet MS"/>
        </w:rPr>
      </w:pPr>
      <w:proofErr w:type="spellStart"/>
      <w:r w:rsidRPr="00A812E7">
        <w:rPr>
          <w:rFonts w:ascii="Trebuchet MS" w:hAnsi="Trebuchet MS"/>
          <w:u w:val="single"/>
        </w:rPr>
        <w:t>Responsabili</w:t>
      </w:r>
      <w:proofErr w:type="spellEnd"/>
      <w:r w:rsidRPr="00A812E7">
        <w:rPr>
          <w:rFonts w:ascii="Trebuchet MS" w:hAnsi="Trebuchet MS"/>
          <w:u w:val="single"/>
        </w:rPr>
        <w:t xml:space="preserve"> cu </w:t>
      </w:r>
      <w:proofErr w:type="spellStart"/>
      <w:r w:rsidRPr="00A812E7">
        <w:rPr>
          <w:rFonts w:ascii="Trebuchet MS" w:hAnsi="Trebuchet MS"/>
          <w:u w:val="single"/>
        </w:rPr>
        <w:t>verificarea</w:t>
      </w:r>
      <w:proofErr w:type="spellEnd"/>
      <w:r w:rsidRPr="00A812E7">
        <w:rPr>
          <w:rFonts w:ascii="Trebuchet MS" w:hAnsi="Trebuchet MS"/>
          <w:u w:val="single"/>
        </w:rPr>
        <w:t xml:space="preserve">, </w:t>
      </w:r>
      <w:proofErr w:type="spellStart"/>
      <w:r w:rsidRPr="00A812E7">
        <w:rPr>
          <w:rFonts w:ascii="Trebuchet MS" w:hAnsi="Trebuchet MS"/>
          <w:u w:val="single"/>
        </w:rPr>
        <w:t>e</w:t>
      </w:r>
      <w:r w:rsidR="00F734D0">
        <w:rPr>
          <w:rFonts w:ascii="Trebuchet MS" w:hAnsi="Trebuchet MS"/>
          <w:u w:val="single"/>
        </w:rPr>
        <w:t>valuarea</w:t>
      </w:r>
      <w:proofErr w:type="spellEnd"/>
      <w:r w:rsidR="00F734D0">
        <w:rPr>
          <w:rFonts w:ascii="Trebuchet MS" w:hAnsi="Trebuchet MS"/>
          <w:u w:val="single"/>
        </w:rPr>
        <w:t xml:space="preserve"> </w:t>
      </w:r>
      <w:proofErr w:type="spellStart"/>
      <w:r w:rsidR="00024AA8">
        <w:rPr>
          <w:rFonts w:ascii="Trebuchet MS" w:hAnsi="Trebuchet MS"/>
          <w:u w:val="single"/>
        </w:rPr>
        <w:t>s</w:t>
      </w:r>
      <w:r w:rsidR="00F734D0">
        <w:rPr>
          <w:rFonts w:ascii="Trebuchet MS" w:hAnsi="Trebuchet MS"/>
          <w:u w:val="single"/>
        </w:rPr>
        <w:t>i</w:t>
      </w:r>
      <w:proofErr w:type="spellEnd"/>
      <w:r w:rsidR="00F734D0">
        <w:rPr>
          <w:rFonts w:ascii="Trebuchet MS" w:hAnsi="Trebuchet MS"/>
          <w:u w:val="single"/>
        </w:rPr>
        <w:t xml:space="preserve"> </w:t>
      </w:r>
      <w:proofErr w:type="spellStart"/>
      <w:r w:rsidR="00F734D0">
        <w:rPr>
          <w:rFonts w:ascii="Trebuchet MS" w:hAnsi="Trebuchet MS"/>
          <w:u w:val="single"/>
        </w:rPr>
        <w:t>selec</w:t>
      </w:r>
      <w:r w:rsidR="00024AA8">
        <w:rPr>
          <w:rFonts w:ascii="Trebuchet MS" w:hAnsi="Trebuchet MS"/>
          <w:u w:val="single"/>
        </w:rPr>
        <w:t>t</w:t>
      </w:r>
      <w:r w:rsidR="00F734D0">
        <w:rPr>
          <w:rFonts w:ascii="Trebuchet MS" w:hAnsi="Trebuchet MS"/>
          <w:u w:val="single"/>
        </w:rPr>
        <w:t>ia</w:t>
      </w:r>
      <w:proofErr w:type="spellEnd"/>
      <w:r w:rsidR="00F734D0">
        <w:rPr>
          <w:rFonts w:ascii="Trebuchet MS" w:hAnsi="Trebuchet MS"/>
          <w:u w:val="single"/>
        </w:rPr>
        <w:t xml:space="preserve"> </w:t>
      </w:r>
      <w:proofErr w:type="spellStart"/>
      <w:r w:rsidR="00F734D0">
        <w:rPr>
          <w:rFonts w:ascii="Trebuchet MS" w:hAnsi="Trebuchet MS"/>
          <w:u w:val="single"/>
        </w:rPr>
        <w:t>proiectelor</w:t>
      </w:r>
      <w:proofErr w:type="spellEnd"/>
      <w:r w:rsidRPr="00A812E7">
        <w:rPr>
          <w:rFonts w:ascii="Trebuchet MS" w:hAnsi="Trebuchet MS"/>
          <w:u w:val="single"/>
        </w:rPr>
        <w:t xml:space="preserve"> </w:t>
      </w:r>
      <w:proofErr w:type="spellStart"/>
      <w:r w:rsidRPr="00A812E7">
        <w:rPr>
          <w:rFonts w:ascii="Trebuchet MS" w:hAnsi="Trebuchet MS"/>
          <w:u w:val="single"/>
        </w:rPr>
        <w:t>ce</w:t>
      </w:r>
      <w:proofErr w:type="spellEnd"/>
      <w:r w:rsidRPr="00A812E7">
        <w:rPr>
          <w:rFonts w:ascii="Trebuchet MS" w:hAnsi="Trebuchet MS"/>
          <w:u w:val="single"/>
        </w:rPr>
        <w:t xml:space="preserve"> se </w:t>
      </w:r>
      <w:proofErr w:type="spellStart"/>
      <w:r w:rsidRPr="00A812E7">
        <w:rPr>
          <w:rFonts w:ascii="Trebuchet MS" w:hAnsi="Trebuchet MS"/>
          <w:u w:val="single"/>
        </w:rPr>
        <w:t>vor</w:t>
      </w:r>
      <w:proofErr w:type="spellEnd"/>
      <w:r w:rsidRPr="00A812E7">
        <w:rPr>
          <w:rFonts w:ascii="Trebuchet MS" w:hAnsi="Trebuchet MS"/>
          <w:u w:val="single"/>
        </w:rPr>
        <w:t xml:space="preserve"> </w:t>
      </w:r>
      <w:proofErr w:type="spellStart"/>
      <w:r w:rsidRPr="00A812E7">
        <w:rPr>
          <w:rFonts w:ascii="Trebuchet MS" w:hAnsi="Trebuchet MS"/>
          <w:u w:val="single"/>
        </w:rPr>
        <w:t>implementa</w:t>
      </w:r>
      <w:proofErr w:type="spellEnd"/>
      <w:r w:rsidR="00F734D0">
        <w:rPr>
          <w:rFonts w:ascii="Trebuchet MS" w:hAnsi="Trebuchet MS"/>
          <w:u w:val="single"/>
        </w:rPr>
        <w:t>/</w:t>
      </w:r>
      <w:proofErr w:type="spellStart"/>
      <w:r w:rsidR="00F734D0">
        <w:rPr>
          <w:rFonts w:ascii="Trebuchet MS" w:hAnsi="Trebuchet MS"/>
          <w:u w:val="single"/>
        </w:rPr>
        <w:t>Expertii</w:t>
      </w:r>
      <w:proofErr w:type="spellEnd"/>
      <w:r w:rsidR="00F734D0">
        <w:rPr>
          <w:rFonts w:ascii="Trebuchet MS" w:hAnsi="Trebuchet MS"/>
          <w:u w:val="single"/>
        </w:rPr>
        <w:t xml:space="preserve"> </w:t>
      </w:r>
      <w:proofErr w:type="spellStart"/>
      <w:r w:rsidR="00F734D0">
        <w:rPr>
          <w:rFonts w:ascii="Trebuchet MS" w:hAnsi="Trebuchet MS"/>
          <w:u w:val="single"/>
        </w:rPr>
        <w:t>tehnici</w:t>
      </w:r>
      <w:proofErr w:type="spellEnd"/>
      <w:r w:rsidR="00F734D0">
        <w:rPr>
          <w:rFonts w:ascii="Trebuchet MS" w:hAnsi="Trebuchet MS"/>
        </w:rPr>
        <w:t xml:space="preserve"> –</w:t>
      </w:r>
      <w:r w:rsidRPr="00A812E7">
        <w:rPr>
          <w:rFonts w:ascii="Trebuchet MS" w:hAnsi="Trebuchet MS"/>
        </w:rPr>
        <w:t xml:space="preserve"> </w:t>
      </w:r>
      <w:proofErr w:type="spellStart"/>
      <w:r w:rsidR="00F734D0">
        <w:rPr>
          <w:rFonts w:ascii="Trebuchet MS" w:hAnsi="Trebuchet MS"/>
        </w:rPr>
        <w:t>tinand</w:t>
      </w:r>
      <w:proofErr w:type="spellEnd"/>
      <w:r w:rsidR="00F734D0">
        <w:rPr>
          <w:rFonts w:ascii="Trebuchet MS" w:hAnsi="Trebuchet MS"/>
        </w:rPr>
        <w:t xml:space="preserve"> </w:t>
      </w:r>
      <w:proofErr w:type="spellStart"/>
      <w:r w:rsidR="00F734D0">
        <w:rPr>
          <w:rFonts w:ascii="Trebuchet MS" w:hAnsi="Trebuchet MS"/>
        </w:rPr>
        <w:t>cont</w:t>
      </w:r>
      <w:proofErr w:type="spellEnd"/>
      <w:r w:rsidRPr="009D5BF9">
        <w:rPr>
          <w:rFonts w:ascii="Trebuchet MS" w:hAnsi="Trebuchet MS"/>
        </w:rPr>
        <w:t xml:space="preserve"> </w:t>
      </w:r>
      <w:proofErr w:type="spellStart"/>
      <w:r w:rsidRPr="009D5BF9">
        <w:rPr>
          <w:rFonts w:ascii="Trebuchet MS" w:hAnsi="Trebuchet MS"/>
        </w:rPr>
        <w:t>complexitatea</w:t>
      </w:r>
      <w:proofErr w:type="spellEnd"/>
      <w:r w:rsidRPr="009D5BF9">
        <w:rPr>
          <w:rFonts w:ascii="Trebuchet MS" w:hAnsi="Trebuchet MS"/>
        </w:rPr>
        <w:t xml:space="preserve"> </w:t>
      </w:r>
      <w:proofErr w:type="spellStart"/>
      <w:r w:rsidRPr="009D5BF9">
        <w:rPr>
          <w:rFonts w:ascii="Trebuchet MS" w:hAnsi="Trebuchet MS"/>
        </w:rPr>
        <w:t>activit</w:t>
      </w:r>
      <w:r w:rsidR="00024AA8">
        <w:rPr>
          <w:rFonts w:ascii="Trebuchet MS" w:hAnsi="Trebuchet MS"/>
        </w:rPr>
        <w:t>at</w:t>
      </w:r>
      <w:r w:rsidRPr="009D5BF9">
        <w:rPr>
          <w:rFonts w:ascii="Trebuchet MS" w:hAnsi="Trebuchet MS"/>
        </w:rPr>
        <w:t>ilor</w:t>
      </w:r>
      <w:proofErr w:type="spellEnd"/>
      <w:r w:rsidRPr="009D5BF9">
        <w:rPr>
          <w:rFonts w:ascii="Trebuchet MS" w:hAnsi="Trebuchet MS"/>
        </w:rPr>
        <w:t xml:space="preserve"> la </w:t>
      </w:r>
      <w:proofErr w:type="spellStart"/>
      <w:r w:rsidRPr="009D5BF9">
        <w:rPr>
          <w:rFonts w:ascii="Trebuchet MS" w:hAnsi="Trebuchet MS"/>
        </w:rPr>
        <w:t>nivelul</w:t>
      </w:r>
      <w:proofErr w:type="spellEnd"/>
      <w:r w:rsidRPr="009D5BF9">
        <w:rPr>
          <w:rFonts w:ascii="Trebuchet MS" w:hAnsi="Trebuchet MS"/>
        </w:rPr>
        <w:t xml:space="preserve"> GAL</w:t>
      </w:r>
      <w:r w:rsidR="00F734D0">
        <w:rPr>
          <w:rFonts w:ascii="Trebuchet MS" w:hAnsi="Trebuchet MS"/>
        </w:rPr>
        <w:t>-</w:t>
      </w:r>
      <w:proofErr w:type="spellStart"/>
      <w:r w:rsidR="00F734D0">
        <w:rPr>
          <w:rFonts w:ascii="Trebuchet MS" w:hAnsi="Trebuchet MS"/>
        </w:rPr>
        <w:t>ului</w:t>
      </w:r>
      <w:proofErr w:type="spellEnd"/>
      <w:r w:rsidR="00F734D0">
        <w:rPr>
          <w:rFonts w:ascii="Trebuchet MS" w:hAnsi="Trebuchet MS"/>
        </w:rPr>
        <w:t xml:space="preserve"> se </w:t>
      </w:r>
      <w:proofErr w:type="spellStart"/>
      <w:r w:rsidR="00F734D0">
        <w:rPr>
          <w:rFonts w:ascii="Trebuchet MS" w:hAnsi="Trebuchet MS"/>
        </w:rPr>
        <w:t>vor</w:t>
      </w:r>
      <w:proofErr w:type="spellEnd"/>
      <w:r w:rsidR="00F734D0">
        <w:rPr>
          <w:rFonts w:ascii="Trebuchet MS" w:hAnsi="Trebuchet MS"/>
        </w:rPr>
        <w:t xml:space="preserve"> </w:t>
      </w:r>
      <w:proofErr w:type="spellStart"/>
      <w:r w:rsidR="00F734D0">
        <w:rPr>
          <w:rFonts w:ascii="Trebuchet MS" w:hAnsi="Trebuchet MS"/>
        </w:rPr>
        <w:t>angaja</w:t>
      </w:r>
      <w:proofErr w:type="spellEnd"/>
      <w:r w:rsidR="00F734D0">
        <w:rPr>
          <w:rFonts w:ascii="Trebuchet MS" w:hAnsi="Trebuchet MS"/>
        </w:rPr>
        <w:t xml:space="preserve"> 2 </w:t>
      </w:r>
      <w:proofErr w:type="spellStart"/>
      <w:r w:rsidR="00F734D0">
        <w:rPr>
          <w:rFonts w:ascii="Trebuchet MS" w:hAnsi="Trebuchet MS"/>
        </w:rPr>
        <w:t>persoane</w:t>
      </w:r>
      <w:proofErr w:type="spellEnd"/>
      <w:r w:rsidRPr="009D5BF9">
        <w:rPr>
          <w:rFonts w:ascii="Trebuchet MS" w:hAnsi="Trebuchet MS"/>
        </w:rPr>
        <w:t>;</w:t>
      </w:r>
    </w:p>
    <w:p w14:paraId="4DE9F0EB" w14:textId="77777777" w:rsidR="00C84566" w:rsidRPr="005E633B" w:rsidRDefault="00C84566" w:rsidP="00C84566">
      <w:pPr>
        <w:spacing w:after="0"/>
        <w:jc w:val="both"/>
        <w:rPr>
          <w:rFonts w:ascii="Trebuchet MS" w:hAnsi="Trebuchet MS"/>
        </w:rPr>
      </w:pPr>
      <w:proofErr w:type="spellStart"/>
      <w:r w:rsidRPr="005E633B">
        <w:rPr>
          <w:rFonts w:ascii="Trebuchet MS" w:hAnsi="Trebuchet MS"/>
        </w:rPr>
        <w:t>Criterii</w:t>
      </w:r>
      <w:proofErr w:type="spellEnd"/>
      <w:r w:rsidRPr="005E633B">
        <w:rPr>
          <w:rFonts w:ascii="Trebuchet MS" w:hAnsi="Trebuchet MS"/>
        </w:rPr>
        <w:t xml:space="preserve"> din </w:t>
      </w:r>
      <w:proofErr w:type="spellStart"/>
      <w:r w:rsidRPr="005E633B">
        <w:rPr>
          <w:rFonts w:ascii="Trebuchet MS" w:hAnsi="Trebuchet MS"/>
        </w:rPr>
        <w:t>punct</w:t>
      </w:r>
      <w:proofErr w:type="spellEnd"/>
      <w:r w:rsidRPr="005E633B">
        <w:rPr>
          <w:rFonts w:ascii="Trebuchet MS" w:hAnsi="Trebuchet MS"/>
        </w:rPr>
        <w:t xml:space="preserve"> de </w:t>
      </w:r>
      <w:proofErr w:type="spellStart"/>
      <w:r w:rsidRPr="005E633B">
        <w:rPr>
          <w:rFonts w:ascii="Trebuchet MS" w:hAnsi="Trebuchet MS"/>
        </w:rPr>
        <w:t>vedere</w:t>
      </w:r>
      <w:proofErr w:type="spellEnd"/>
      <w:r w:rsidRPr="005E633B">
        <w:rPr>
          <w:rFonts w:ascii="Trebuchet MS" w:hAnsi="Trebuchet MS"/>
        </w:rPr>
        <w:t xml:space="preserve"> </w:t>
      </w:r>
      <w:proofErr w:type="spellStart"/>
      <w:r w:rsidRPr="005E633B">
        <w:rPr>
          <w:rFonts w:ascii="Trebuchet MS" w:hAnsi="Trebuchet MS"/>
        </w:rPr>
        <w:t>profesional</w:t>
      </w:r>
      <w:proofErr w:type="spellEnd"/>
      <w:r w:rsidRPr="005E633B">
        <w:rPr>
          <w:rFonts w:ascii="Trebuchet MS" w:hAnsi="Trebuchet MS"/>
        </w:rPr>
        <w:t xml:space="preserve"> </w:t>
      </w:r>
      <w:proofErr w:type="spellStart"/>
      <w:r w:rsidRPr="005E633B">
        <w:rPr>
          <w:rFonts w:ascii="Trebuchet MS" w:hAnsi="Trebuchet MS"/>
        </w:rPr>
        <w:t>si</w:t>
      </w:r>
      <w:proofErr w:type="spellEnd"/>
      <w:r w:rsidRPr="005E633B">
        <w:rPr>
          <w:rFonts w:ascii="Trebuchet MS" w:hAnsi="Trebuchet MS"/>
        </w:rPr>
        <w:t xml:space="preserve"> al </w:t>
      </w:r>
      <w:proofErr w:type="spellStart"/>
      <w:r w:rsidRPr="005E633B">
        <w:rPr>
          <w:rFonts w:ascii="Trebuchet MS" w:hAnsi="Trebuchet MS"/>
        </w:rPr>
        <w:t>experientei</w:t>
      </w:r>
      <w:proofErr w:type="spellEnd"/>
      <w:r w:rsidRPr="005E633B">
        <w:rPr>
          <w:rFonts w:ascii="Trebuchet MS" w:hAnsi="Trebuchet MS"/>
        </w:rPr>
        <w:t xml:space="preserve"> </w:t>
      </w:r>
      <w:proofErr w:type="spellStart"/>
      <w:r w:rsidRPr="005E633B">
        <w:rPr>
          <w:rFonts w:ascii="Trebuchet MS" w:hAnsi="Trebuchet MS"/>
        </w:rPr>
        <w:t>anterioare</w:t>
      </w:r>
      <w:proofErr w:type="spellEnd"/>
      <w:r w:rsidRPr="005E633B">
        <w:rPr>
          <w:rFonts w:ascii="Trebuchet MS" w:hAnsi="Trebuchet MS"/>
        </w:rPr>
        <w:t xml:space="preserve"> </w:t>
      </w:r>
      <w:proofErr w:type="spellStart"/>
      <w:r w:rsidRPr="005E633B">
        <w:rPr>
          <w:rFonts w:ascii="Trebuchet MS" w:hAnsi="Trebuchet MS"/>
        </w:rPr>
        <w:t>detinute</w:t>
      </w:r>
      <w:proofErr w:type="spellEnd"/>
      <w:r w:rsidRPr="005E633B">
        <w:rPr>
          <w:rFonts w:ascii="Trebuchet MS" w:hAnsi="Trebuchet MS"/>
        </w:rPr>
        <w:t>:</w:t>
      </w:r>
    </w:p>
    <w:p w14:paraId="22CC3BF8" w14:textId="77777777" w:rsidR="009567CF" w:rsidRDefault="00C84566" w:rsidP="009567CF">
      <w:pPr>
        <w:spacing w:after="0"/>
        <w:jc w:val="both"/>
        <w:rPr>
          <w:rFonts w:ascii="Trebuchet MS" w:hAnsi="Trebuchet MS"/>
        </w:rPr>
      </w:pPr>
      <w:r>
        <w:rPr>
          <w:rFonts w:ascii="Trebuchet MS" w:hAnsi="Trebuchet MS"/>
        </w:rPr>
        <w:t>-</w:t>
      </w:r>
      <w:r w:rsidR="00000880">
        <w:rPr>
          <w:rFonts w:ascii="Trebuchet MS" w:hAnsi="Trebuchet MS"/>
        </w:rPr>
        <w:t xml:space="preserve"> </w:t>
      </w:r>
      <w:proofErr w:type="spellStart"/>
      <w:r w:rsidR="009567CF" w:rsidRPr="009567CF">
        <w:rPr>
          <w:rFonts w:ascii="Trebuchet MS" w:hAnsi="Trebuchet MS"/>
        </w:rPr>
        <w:t>sa</w:t>
      </w:r>
      <w:proofErr w:type="spellEnd"/>
      <w:r w:rsidR="009567CF" w:rsidRPr="009567CF">
        <w:rPr>
          <w:rFonts w:ascii="Trebuchet MS" w:hAnsi="Trebuchet MS"/>
        </w:rPr>
        <w:t xml:space="preserve"> fie absolvent de </w:t>
      </w:r>
      <w:proofErr w:type="spellStart"/>
      <w:r w:rsidR="009567CF" w:rsidRPr="009567CF">
        <w:rPr>
          <w:rFonts w:ascii="Trebuchet MS" w:hAnsi="Trebuchet MS"/>
        </w:rPr>
        <w:t>studii</w:t>
      </w:r>
      <w:proofErr w:type="spellEnd"/>
      <w:r w:rsidR="009567CF" w:rsidRPr="009567CF">
        <w:rPr>
          <w:rFonts w:ascii="Trebuchet MS" w:hAnsi="Trebuchet MS"/>
        </w:rPr>
        <w:t xml:space="preserve"> </w:t>
      </w:r>
      <w:proofErr w:type="spellStart"/>
      <w:r w:rsidR="009567CF" w:rsidRPr="009567CF">
        <w:rPr>
          <w:rFonts w:ascii="Trebuchet MS" w:hAnsi="Trebuchet MS"/>
        </w:rPr>
        <w:t>superioare</w:t>
      </w:r>
      <w:proofErr w:type="spellEnd"/>
      <w:r w:rsidR="009567CF" w:rsidRPr="009567CF">
        <w:rPr>
          <w:rFonts w:ascii="Trebuchet MS" w:hAnsi="Trebuchet MS"/>
        </w:rPr>
        <w:t xml:space="preserve"> </w:t>
      </w:r>
      <w:proofErr w:type="spellStart"/>
      <w:r w:rsidR="009567CF" w:rsidRPr="009567CF">
        <w:rPr>
          <w:rFonts w:ascii="Trebuchet MS" w:hAnsi="Trebuchet MS"/>
        </w:rPr>
        <w:t>finalizate</w:t>
      </w:r>
      <w:proofErr w:type="spellEnd"/>
      <w:r w:rsidR="009567CF" w:rsidRPr="009567CF">
        <w:rPr>
          <w:rFonts w:ascii="Trebuchet MS" w:hAnsi="Trebuchet MS"/>
        </w:rPr>
        <w:t xml:space="preserve"> cu diploma de </w:t>
      </w:r>
      <w:proofErr w:type="spellStart"/>
      <w:r w:rsidR="009567CF" w:rsidRPr="009567CF">
        <w:rPr>
          <w:rFonts w:ascii="Trebuchet MS" w:hAnsi="Trebuchet MS"/>
        </w:rPr>
        <w:t>licenta</w:t>
      </w:r>
      <w:proofErr w:type="spellEnd"/>
      <w:r w:rsidR="009567CF" w:rsidRPr="009567CF">
        <w:rPr>
          <w:rFonts w:ascii="Trebuchet MS" w:hAnsi="Trebuchet MS"/>
        </w:rPr>
        <w:t xml:space="preserve">; </w:t>
      </w:r>
    </w:p>
    <w:p w14:paraId="10254F58" w14:textId="6C86FB0B" w:rsidR="00EB6547" w:rsidRPr="00293FDB" w:rsidRDefault="001301CF" w:rsidP="00EF547D">
      <w:pPr>
        <w:spacing w:after="0"/>
        <w:jc w:val="both"/>
        <w:rPr>
          <w:rFonts w:ascii="Trebuchet MS" w:hAnsi="Trebuchet MS"/>
        </w:rPr>
      </w:pPr>
      <w:proofErr w:type="spellStart"/>
      <w:r w:rsidRPr="001301CF">
        <w:rPr>
          <w:rFonts w:ascii="Trebuchet MS" w:hAnsi="Trebuchet MS"/>
        </w:rPr>
        <w:t>Angajarea</w:t>
      </w:r>
      <w:proofErr w:type="spellEnd"/>
      <w:r w:rsidRPr="001301CF">
        <w:rPr>
          <w:rFonts w:ascii="Trebuchet MS" w:hAnsi="Trebuchet MS"/>
        </w:rPr>
        <w:t xml:space="preserve"> </w:t>
      </w:r>
      <w:proofErr w:type="spellStart"/>
      <w:r w:rsidRPr="001301CF">
        <w:rPr>
          <w:rFonts w:ascii="Trebuchet MS" w:hAnsi="Trebuchet MS"/>
        </w:rPr>
        <w:t>personalului</w:t>
      </w:r>
      <w:proofErr w:type="spellEnd"/>
      <w:r w:rsidRPr="001301CF">
        <w:rPr>
          <w:rFonts w:ascii="Trebuchet MS" w:hAnsi="Trebuchet MS"/>
        </w:rPr>
        <w:t xml:space="preserve"> se </w:t>
      </w:r>
      <w:proofErr w:type="spellStart"/>
      <w:r w:rsidRPr="001301CF">
        <w:rPr>
          <w:rFonts w:ascii="Trebuchet MS" w:hAnsi="Trebuchet MS"/>
        </w:rPr>
        <w:t>va</w:t>
      </w:r>
      <w:proofErr w:type="spellEnd"/>
      <w:r w:rsidRPr="001301CF">
        <w:rPr>
          <w:rFonts w:ascii="Trebuchet MS" w:hAnsi="Trebuchet MS"/>
        </w:rPr>
        <w:t xml:space="preserve"> </w:t>
      </w:r>
      <w:proofErr w:type="spellStart"/>
      <w:r w:rsidRPr="001301CF">
        <w:rPr>
          <w:rFonts w:ascii="Trebuchet MS" w:hAnsi="Trebuchet MS"/>
        </w:rPr>
        <w:t>efectua</w:t>
      </w:r>
      <w:proofErr w:type="spellEnd"/>
      <w:r w:rsidRPr="001301CF">
        <w:rPr>
          <w:rFonts w:ascii="Trebuchet MS" w:hAnsi="Trebuchet MS"/>
        </w:rPr>
        <w:t xml:space="preserve"> cu </w:t>
      </w:r>
      <w:proofErr w:type="spellStart"/>
      <w:r w:rsidRPr="001301CF">
        <w:rPr>
          <w:rFonts w:ascii="Trebuchet MS" w:hAnsi="Trebuchet MS"/>
        </w:rPr>
        <w:t>respectarea</w:t>
      </w:r>
      <w:proofErr w:type="spellEnd"/>
      <w:r w:rsidRPr="001301CF">
        <w:rPr>
          <w:rFonts w:ascii="Trebuchet MS" w:hAnsi="Trebuchet MS"/>
        </w:rPr>
        <w:t xml:space="preserve"> </w:t>
      </w:r>
      <w:proofErr w:type="spellStart"/>
      <w:r w:rsidRPr="001301CF">
        <w:rPr>
          <w:rFonts w:ascii="Trebuchet MS" w:hAnsi="Trebuchet MS"/>
        </w:rPr>
        <w:t>Codului</w:t>
      </w:r>
      <w:proofErr w:type="spellEnd"/>
      <w:r w:rsidRPr="001301CF">
        <w:rPr>
          <w:rFonts w:ascii="Trebuchet MS" w:hAnsi="Trebuchet MS"/>
        </w:rPr>
        <w:t xml:space="preserve"> </w:t>
      </w:r>
      <w:proofErr w:type="spellStart"/>
      <w:r w:rsidRPr="001301CF">
        <w:rPr>
          <w:rFonts w:ascii="Trebuchet MS" w:hAnsi="Trebuchet MS"/>
        </w:rPr>
        <w:t>Muncii</w:t>
      </w:r>
      <w:proofErr w:type="spellEnd"/>
      <w:r w:rsidRPr="001301CF">
        <w:rPr>
          <w:rFonts w:ascii="Trebuchet MS" w:hAnsi="Trebuchet MS"/>
        </w:rPr>
        <w:t xml:space="preserve">, precum </w:t>
      </w:r>
      <w:proofErr w:type="spellStart"/>
      <w:r w:rsidR="00024AA8">
        <w:rPr>
          <w:rFonts w:ascii="Trebuchet MS" w:hAnsi="Trebuchet MS"/>
        </w:rPr>
        <w:t>s</w:t>
      </w:r>
      <w:r w:rsidRPr="001301CF">
        <w:rPr>
          <w:rFonts w:ascii="Trebuchet MS" w:hAnsi="Trebuchet MS"/>
        </w:rPr>
        <w:t>i</w:t>
      </w:r>
      <w:proofErr w:type="spellEnd"/>
      <w:r w:rsidRPr="001301CF">
        <w:rPr>
          <w:rFonts w:ascii="Trebuchet MS" w:hAnsi="Trebuchet MS"/>
        </w:rPr>
        <w:t xml:space="preserve"> a </w:t>
      </w:r>
      <w:proofErr w:type="spellStart"/>
      <w:r w:rsidRPr="001301CF">
        <w:rPr>
          <w:rFonts w:ascii="Trebuchet MS" w:hAnsi="Trebuchet MS"/>
        </w:rPr>
        <w:t>legisla</w:t>
      </w:r>
      <w:r w:rsidR="00024AA8">
        <w:rPr>
          <w:rFonts w:ascii="Trebuchet MS" w:hAnsi="Trebuchet MS"/>
        </w:rPr>
        <w:t>t</w:t>
      </w:r>
      <w:r w:rsidRPr="001301CF">
        <w:rPr>
          <w:rFonts w:ascii="Trebuchet MS" w:hAnsi="Trebuchet MS"/>
        </w:rPr>
        <w:t>iei</w:t>
      </w:r>
      <w:proofErr w:type="spellEnd"/>
      <w:r w:rsidRPr="001301CF">
        <w:rPr>
          <w:rFonts w:ascii="Trebuchet MS" w:hAnsi="Trebuchet MS"/>
        </w:rPr>
        <w:t xml:space="preserve"> cu </w:t>
      </w:r>
      <w:proofErr w:type="spellStart"/>
      <w:r w:rsidRPr="001301CF">
        <w:rPr>
          <w:rFonts w:ascii="Trebuchet MS" w:hAnsi="Trebuchet MS"/>
        </w:rPr>
        <w:t>inciden</w:t>
      </w:r>
      <w:r w:rsidR="00024AA8">
        <w:rPr>
          <w:rFonts w:ascii="Trebuchet MS" w:hAnsi="Trebuchet MS"/>
        </w:rPr>
        <w:t>ta</w:t>
      </w:r>
      <w:proofErr w:type="spellEnd"/>
      <w:r w:rsidRPr="001301CF">
        <w:rPr>
          <w:rFonts w:ascii="Trebuchet MS" w:hAnsi="Trebuchet MS"/>
        </w:rPr>
        <w:t xml:space="preserve"> </w:t>
      </w:r>
      <w:r w:rsidR="00024AA8">
        <w:rPr>
          <w:rFonts w:ascii="Trebuchet MS" w:hAnsi="Trebuchet MS"/>
        </w:rPr>
        <w:t>i</w:t>
      </w:r>
      <w:r w:rsidRPr="001301CF">
        <w:rPr>
          <w:rFonts w:ascii="Trebuchet MS" w:hAnsi="Trebuchet MS"/>
        </w:rPr>
        <w:t xml:space="preserve">n </w:t>
      </w:r>
      <w:proofErr w:type="spellStart"/>
      <w:r w:rsidRPr="001301CF">
        <w:rPr>
          <w:rFonts w:ascii="Trebuchet MS" w:hAnsi="Trebuchet MS"/>
        </w:rPr>
        <w:t>reglementarea</w:t>
      </w:r>
      <w:proofErr w:type="spellEnd"/>
      <w:r w:rsidRPr="001301CF">
        <w:rPr>
          <w:rFonts w:ascii="Trebuchet MS" w:hAnsi="Trebuchet MS"/>
        </w:rPr>
        <w:t xml:space="preserve"> </w:t>
      </w:r>
      <w:proofErr w:type="spellStart"/>
      <w:r w:rsidRPr="001301CF">
        <w:rPr>
          <w:rFonts w:ascii="Trebuchet MS" w:hAnsi="Trebuchet MS"/>
        </w:rPr>
        <w:t>conflictului</w:t>
      </w:r>
      <w:proofErr w:type="spellEnd"/>
      <w:r w:rsidRPr="001301CF">
        <w:rPr>
          <w:rFonts w:ascii="Trebuchet MS" w:hAnsi="Trebuchet MS"/>
        </w:rPr>
        <w:t xml:space="preserve"> de </w:t>
      </w:r>
      <w:proofErr w:type="spellStart"/>
      <w:r w:rsidRPr="001301CF">
        <w:rPr>
          <w:rFonts w:ascii="Trebuchet MS" w:hAnsi="Trebuchet MS"/>
        </w:rPr>
        <w:t>interese</w:t>
      </w:r>
      <w:proofErr w:type="spellEnd"/>
      <w:r w:rsidRPr="001301CF">
        <w:rPr>
          <w:rFonts w:ascii="Trebuchet MS" w:hAnsi="Trebuchet MS"/>
        </w:rPr>
        <w:t>.</w:t>
      </w:r>
      <w:r>
        <w:rPr>
          <w:rFonts w:ascii="Trebuchet MS" w:hAnsi="Trebuchet MS"/>
        </w:rPr>
        <w:t xml:space="preserve"> </w:t>
      </w:r>
      <w:proofErr w:type="spellStart"/>
      <w:r>
        <w:rPr>
          <w:rFonts w:ascii="Trebuchet MS" w:hAnsi="Trebuchet MS"/>
        </w:rPr>
        <w:t>Angajarea</w:t>
      </w:r>
      <w:proofErr w:type="spellEnd"/>
      <w:r>
        <w:rPr>
          <w:rFonts w:ascii="Trebuchet MS" w:hAnsi="Trebuchet MS"/>
        </w:rPr>
        <w:t xml:space="preserve"> se </w:t>
      </w:r>
      <w:proofErr w:type="spellStart"/>
      <w:r>
        <w:rPr>
          <w:rFonts w:ascii="Trebuchet MS" w:hAnsi="Trebuchet MS"/>
        </w:rPr>
        <w:t>va</w:t>
      </w:r>
      <w:proofErr w:type="spellEnd"/>
      <w:r>
        <w:rPr>
          <w:rFonts w:ascii="Trebuchet MS" w:hAnsi="Trebuchet MS"/>
        </w:rPr>
        <w:t xml:space="preserve"> face in </w:t>
      </w:r>
      <w:proofErr w:type="spellStart"/>
      <w:r>
        <w:rPr>
          <w:rFonts w:ascii="Trebuchet MS" w:hAnsi="Trebuchet MS"/>
        </w:rPr>
        <w:t>baza</w:t>
      </w:r>
      <w:proofErr w:type="spellEnd"/>
      <w:r>
        <w:rPr>
          <w:rFonts w:ascii="Trebuchet MS" w:hAnsi="Trebuchet MS"/>
        </w:rPr>
        <w:t xml:space="preserve"> </w:t>
      </w:r>
      <w:proofErr w:type="spellStart"/>
      <w:r>
        <w:rPr>
          <w:rFonts w:ascii="Trebuchet MS" w:hAnsi="Trebuchet MS"/>
        </w:rPr>
        <w:t>unor</w:t>
      </w:r>
      <w:proofErr w:type="spellEnd"/>
      <w:r>
        <w:rPr>
          <w:rFonts w:ascii="Trebuchet MS" w:hAnsi="Trebuchet MS"/>
        </w:rPr>
        <w:t xml:space="preserve"> </w:t>
      </w:r>
      <w:proofErr w:type="spellStart"/>
      <w:r>
        <w:rPr>
          <w:rFonts w:ascii="Trebuchet MS" w:hAnsi="Trebuchet MS"/>
        </w:rPr>
        <w:t>contracte</w:t>
      </w:r>
      <w:proofErr w:type="spellEnd"/>
      <w:r>
        <w:rPr>
          <w:rFonts w:ascii="Trebuchet MS" w:hAnsi="Trebuchet MS"/>
        </w:rPr>
        <w:t xml:space="preserve"> </w:t>
      </w:r>
      <w:proofErr w:type="spellStart"/>
      <w:r>
        <w:rPr>
          <w:rFonts w:ascii="Trebuchet MS" w:hAnsi="Trebuchet MS"/>
        </w:rPr>
        <w:t>individuale</w:t>
      </w:r>
      <w:proofErr w:type="spellEnd"/>
      <w:r>
        <w:rPr>
          <w:rFonts w:ascii="Trebuchet MS" w:hAnsi="Trebuchet MS"/>
        </w:rPr>
        <w:t xml:space="preserve"> de </w:t>
      </w:r>
      <w:proofErr w:type="spellStart"/>
      <w:r>
        <w:rPr>
          <w:rFonts w:ascii="Trebuchet MS" w:hAnsi="Trebuchet MS"/>
        </w:rPr>
        <w:t>munca</w:t>
      </w:r>
      <w:proofErr w:type="spellEnd"/>
      <w:r>
        <w:rPr>
          <w:rFonts w:ascii="Trebuchet MS" w:hAnsi="Trebuchet MS"/>
        </w:rPr>
        <w:t>, cu minim 4 ore/zi.</w:t>
      </w:r>
      <w:r w:rsidR="00DD0F9B">
        <w:rPr>
          <w:rFonts w:ascii="Trebuchet MS" w:hAnsi="Trebuchet MS"/>
        </w:rPr>
        <w:t xml:space="preserve"> </w:t>
      </w:r>
      <w:proofErr w:type="spellStart"/>
      <w:r w:rsidR="00DD0F9B" w:rsidRPr="00293FDB">
        <w:rPr>
          <w:rFonts w:ascii="Trebuchet MS" w:hAnsi="Trebuchet MS"/>
        </w:rPr>
        <w:t>Dupa</w:t>
      </w:r>
      <w:proofErr w:type="spellEnd"/>
      <w:r w:rsidR="00DD0F9B" w:rsidRPr="00293FDB">
        <w:rPr>
          <w:rFonts w:ascii="Trebuchet MS" w:hAnsi="Trebuchet MS"/>
        </w:rPr>
        <w:t xml:space="preserve"> </w:t>
      </w:r>
      <w:proofErr w:type="spellStart"/>
      <w:r w:rsidR="00DD0F9B" w:rsidRPr="00293FDB">
        <w:rPr>
          <w:rFonts w:ascii="Trebuchet MS" w:hAnsi="Trebuchet MS"/>
        </w:rPr>
        <w:t>contractarea</w:t>
      </w:r>
      <w:proofErr w:type="spellEnd"/>
      <w:r w:rsidR="00DD0F9B" w:rsidRPr="00293FDB">
        <w:rPr>
          <w:rFonts w:ascii="Trebuchet MS" w:hAnsi="Trebuchet MS"/>
        </w:rPr>
        <w:t xml:space="preserve"> a minimum 80% din </w:t>
      </w:r>
      <w:proofErr w:type="spellStart"/>
      <w:r w:rsidR="00DD0F9B" w:rsidRPr="00293FDB">
        <w:rPr>
          <w:rFonts w:ascii="Trebuchet MS" w:hAnsi="Trebuchet MS"/>
        </w:rPr>
        <w:t>fondurile</w:t>
      </w:r>
      <w:proofErr w:type="spellEnd"/>
      <w:r w:rsidR="00DD0F9B" w:rsidRPr="00293FDB">
        <w:rPr>
          <w:rFonts w:ascii="Trebuchet MS" w:hAnsi="Trebuchet MS"/>
        </w:rPr>
        <w:t xml:space="preserve"> </w:t>
      </w:r>
      <w:proofErr w:type="spellStart"/>
      <w:r w:rsidR="00DD0F9B" w:rsidRPr="00293FDB">
        <w:rPr>
          <w:rFonts w:ascii="Trebuchet MS" w:hAnsi="Trebuchet MS"/>
        </w:rPr>
        <w:t>aferente</w:t>
      </w:r>
      <w:proofErr w:type="spellEnd"/>
      <w:r w:rsidR="00DD0F9B" w:rsidRPr="00293FDB">
        <w:rPr>
          <w:rFonts w:ascii="Trebuchet MS" w:hAnsi="Trebuchet MS"/>
        </w:rPr>
        <w:t xml:space="preserve"> Sub-</w:t>
      </w:r>
      <w:proofErr w:type="spellStart"/>
      <w:r w:rsidR="00DD0F9B" w:rsidRPr="00293FDB">
        <w:rPr>
          <w:rFonts w:ascii="Trebuchet MS" w:hAnsi="Trebuchet MS"/>
        </w:rPr>
        <w:t>măsurii</w:t>
      </w:r>
      <w:proofErr w:type="spellEnd"/>
      <w:r w:rsidR="00DD0F9B" w:rsidRPr="00293FDB">
        <w:rPr>
          <w:rFonts w:ascii="Trebuchet MS" w:hAnsi="Trebuchet MS"/>
        </w:rPr>
        <w:t xml:space="preserve"> 19.2 </w:t>
      </w:r>
      <w:proofErr w:type="spellStart"/>
      <w:r w:rsidR="00DD0F9B" w:rsidRPr="00293FDB">
        <w:rPr>
          <w:rFonts w:ascii="Trebuchet MS" w:hAnsi="Trebuchet MS"/>
        </w:rPr>
        <w:t>funcțiile</w:t>
      </w:r>
      <w:proofErr w:type="spellEnd"/>
      <w:r w:rsidR="00DD0F9B" w:rsidRPr="00293FDB">
        <w:rPr>
          <w:rFonts w:ascii="Trebuchet MS" w:hAnsi="Trebuchet MS"/>
        </w:rPr>
        <w:t xml:space="preserve"> </w:t>
      </w:r>
      <w:proofErr w:type="spellStart"/>
      <w:r w:rsidR="00DD0F9B" w:rsidRPr="00293FDB">
        <w:rPr>
          <w:rFonts w:ascii="Trebuchet MS" w:hAnsi="Trebuchet MS"/>
        </w:rPr>
        <w:t>obligatorii</w:t>
      </w:r>
      <w:proofErr w:type="spellEnd"/>
      <w:r w:rsidR="00DD0F9B" w:rsidRPr="00293FDB">
        <w:rPr>
          <w:rFonts w:ascii="Trebuchet MS" w:hAnsi="Trebuchet MS"/>
        </w:rPr>
        <w:t xml:space="preserve"> </w:t>
      </w:r>
      <w:proofErr w:type="spellStart"/>
      <w:r w:rsidR="00DD0F9B" w:rsidRPr="00293FDB">
        <w:rPr>
          <w:rFonts w:ascii="Trebuchet MS" w:hAnsi="Trebuchet MS"/>
        </w:rPr>
        <w:t>prevăzute</w:t>
      </w:r>
      <w:proofErr w:type="spellEnd"/>
      <w:r w:rsidR="00DD0F9B" w:rsidRPr="00293FDB">
        <w:rPr>
          <w:rFonts w:ascii="Trebuchet MS" w:hAnsi="Trebuchet MS"/>
        </w:rPr>
        <w:t xml:space="preserve"> de </w:t>
      </w:r>
      <w:proofErr w:type="spellStart"/>
      <w:r w:rsidR="00DD0F9B" w:rsidRPr="00293FDB">
        <w:rPr>
          <w:rFonts w:ascii="Trebuchet MS" w:hAnsi="Trebuchet MS"/>
        </w:rPr>
        <w:t>regulament</w:t>
      </w:r>
      <w:proofErr w:type="spellEnd"/>
      <w:r w:rsidR="00DD0F9B" w:rsidRPr="00293FDB">
        <w:rPr>
          <w:rFonts w:ascii="Trebuchet MS" w:hAnsi="Trebuchet MS"/>
        </w:rPr>
        <w:t xml:space="preserve"> (</w:t>
      </w:r>
      <w:proofErr w:type="spellStart"/>
      <w:r w:rsidR="00DD0F9B" w:rsidRPr="00293FDB">
        <w:rPr>
          <w:rFonts w:ascii="Trebuchet MS" w:hAnsi="Trebuchet MS"/>
        </w:rPr>
        <w:t>monitorizare</w:t>
      </w:r>
      <w:proofErr w:type="spellEnd"/>
      <w:r w:rsidR="00DD0F9B" w:rsidRPr="00293FDB">
        <w:rPr>
          <w:rFonts w:ascii="Trebuchet MS" w:hAnsi="Trebuchet MS"/>
        </w:rPr>
        <w:t xml:space="preserve">, </w:t>
      </w:r>
      <w:proofErr w:type="spellStart"/>
      <w:r w:rsidR="00DD0F9B" w:rsidRPr="00293FDB">
        <w:rPr>
          <w:rFonts w:ascii="Trebuchet MS" w:hAnsi="Trebuchet MS"/>
        </w:rPr>
        <w:t>evaluare</w:t>
      </w:r>
      <w:proofErr w:type="spellEnd"/>
      <w:r w:rsidR="00DD0F9B" w:rsidRPr="00293FDB">
        <w:rPr>
          <w:rFonts w:ascii="Trebuchet MS" w:hAnsi="Trebuchet MS"/>
        </w:rPr>
        <w:t xml:space="preserve"> </w:t>
      </w:r>
      <w:proofErr w:type="spellStart"/>
      <w:r w:rsidR="00DD0F9B" w:rsidRPr="00293FDB">
        <w:rPr>
          <w:rFonts w:ascii="Trebuchet MS" w:hAnsi="Trebuchet MS"/>
        </w:rPr>
        <w:t>și</w:t>
      </w:r>
      <w:proofErr w:type="spellEnd"/>
      <w:r w:rsidR="00DD0F9B" w:rsidRPr="00293FDB">
        <w:rPr>
          <w:rFonts w:ascii="Trebuchet MS" w:hAnsi="Trebuchet MS"/>
        </w:rPr>
        <w:t xml:space="preserve"> </w:t>
      </w:r>
      <w:proofErr w:type="spellStart"/>
      <w:r w:rsidR="00DD0F9B" w:rsidRPr="00293FDB">
        <w:rPr>
          <w:rFonts w:ascii="Trebuchet MS" w:hAnsi="Trebuchet MS"/>
        </w:rPr>
        <w:t>raportare</w:t>
      </w:r>
      <w:proofErr w:type="spellEnd"/>
      <w:r w:rsidR="00DD0F9B" w:rsidRPr="00293FDB">
        <w:rPr>
          <w:rFonts w:ascii="Trebuchet MS" w:hAnsi="Trebuchet MS"/>
        </w:rPr>
        <w:t xml:space="preserve"> ale SDL) se pot </w:t>
      </w:r>
      <w:proofErr w:type="spellStart"/>
      <w:r w:rsidR="00DD0F9B" w:rsidRPr="00293FDB">
        <w:rPr>
          <w:rFonts w:ascii="Trebuchet MS" w:hAnsi="Trebuchet MS"/>
        </w:rPr>
        <w:t>asigura</w:t>
      </w:r>
      <w:proofErr w:type="spellEnd"/>
      <w:r w:rsidR="00DD0F9B" w:rsidRPr="00293FDB">
        <w:rPr>
          <w:rFonts w:ascii="Trebuchet MS" w:hAnsi="Trebuchet MS"/>
        </w:rPr>
        <w:t xml:space="preserve"> </w:t>
      </w:r>
      <w:proofErr w:type="spellStart"/>
      <w:r w:rsidR="00DD0F9B" w:rsidRPr="00293FDB">
        <w:rPr>
          <w:rFonts w:ascii="Trebuchet MS" w:hAnsi="Trebuchet MS"/>
        </w:rPr>
        <w:t>și</w:t>
      </w:r>
      <w:proofErr w:type="spellEnd"/>
      <w:r w:rsidR="00DD0F9B" w:rsidRPr="00293FDB">
        <w:rPr>
          <w:rFonts w:ascii="Trebuchet MS" w:hAnsi="Trebuchet MS"/>
        </w:rPr>
        <w:t xml:space="preserve"> </w:t>
      </w:r>
      <w:proofErr w:type="spellStart"/>
      <w:r w:rsidR="00DD0F9B" w:rsidRPr="00293FDB">
        <w:rPr>
          <w:rFonts w:ascii="Trebuchet MS" w:hAnsi="Trebuchet MS"/>
        </w:rPr>
        <w:t>în</w:t>
      </w:r>
      <w:proofErr w:type="spellEnd"/>
      <w:r w:rsidR="00DD0F9B" w:rsidRPr="00293FDB">
        <w:rPr>
          <w:rFonts w:ascii="Trebuchet MS" w:hAnsi="Trebuchet MS"/>
        </w:rPr>
        <w:t xml:space="preserve"> </w:t>
      </w:r>
      <w:proofErr w:type="spellStart"/>
      <w:r w:rsidR="00DD0F9B" w:rsidRPr="00293FDB">
        <w:rPr>
          <w:rFonts w:ascii="Trebuchet MS" w:hAnsi="Trebuchet MS"/>
        </w:rPr>
        <w:t>baza</w:t>
      </w:r>
      <w:proofErr w:type="spellEnd"/>
      <w:r w:rsidR="00DD0F9B" w:rsidRPr="00293FDB">
        <w:rPr>
          <w:rFonts w:ascii="Trebuchet MS" w:hAnsi="Trebuchet MS"/>
        </w:rPr>
        <w:t xml:space="preserve"> </w:t>
      </w:r>
      <w:proofErr w:type="spellStart"/>
      <w:r w:rsidR="00DD0F9B" w:rsidRPr="00293FDB">
        <w:rPr>
          <w:rFonts w:ascii="Trebuchet MS" w:hAnsi="Trebuchet MS"/>
        </w:rPr>
        <w:t>unor</w:t>
      </w:r>
      <w:proofErr w:type="spellEnd"/>
      <w:r w:rsidR="00DD0F9B" w:rsidRPr="00293FDB">
        <w:rPr>
          <w:rFonts w:ascii="Trebuchet MS" w:hAnsi="Trebuchet MS"/>
        </w:rPr>
        <w:t xml:space="preserve"> </w:t>
      </w:r>
      <w:proofErr w:type="spellStart"/>
      <w:r w:rsidR="00DD0F9B" w:rsidRPr="00293FDB">
        <w:rPr>
          <w:rFonts w:ascii="Trebuchet MS" w:hAnsi="Trebuchet MS"/>
        </w:rPr>
        <w:t>contracte</w:t>
      </w:r>
      <w:proofErr w:type="spellEnd"/>
      <w:r w:rsidR="00DD0F9B" w:rsidRPr="00293FDB">
        <w:rPr>
          <w:rFonts w:ascii="Trebuchet MS" w:hAnsi="Trebuchet MS"/>
        </w:rPr>
        <w:t xml:space="preserve"> de </w:t>
      </w:r>
      <w:proofErr w:type="spellStart"/>
      <w:r w:rsidR="00DD0F9B" w:rsidRPr="00293FDB">
        <w:rPr>
          <w:rFonts w:ascii="Trebuchet MS" w:hAnsi="Trebuchet MS"/>
        </w:rPr>
        <w:t>voluntariat</w:t>
      </w:r>
      <w:proofErr w:type="spellEnd"/>
      <w:r w:rsidR="00DD0F9B" w:rsidRPr="00293FDB">
        <w:rPr>
          <w:rFonts w:ascii="Trebuchet MS" w:hAnsi="Trebuchet MS"/>
        </w:rPr>
        <w:t>.</w:t>
      </w:r>
    </w:p>
    <w:p w14:paraId="0261A9EE" w14:textId="0D096FA5" w:rsidR="00EB6547" w:rsidRDefault="00174D32" w:rsidP="00EF547D">
      <w:pPr>
        <w:spacing w:after="0"/>
        <w:jc w:val="both"/>
        <w:rPr>
          <w:rFonts w:ascii="Trebuchet MS" w:hAnsi="Trebuchet MS"/>
        </w:rPr>
      </w:pPr>
      <w:r>
        <w:rPr>
          <w:rFonts w:ascii="Trebuchet MS" w:hAnsi="Trebuchet MS"/>
          <w:u w:val="single"/>
        </w:rPr>
        <w:t xml:space="preserve">La </w:t>
      </w:r>
      <w:proofErr w:type="spellStart"/>
      <w:r>
        <w:rPr>
          <w:rFonts w:ascii="Trebuchet MS" w:hAnsi="Trebuchet MS"/>
          <w:u w:val="single"/>
        </w:rPr>
        <w:t>criteriul</w:t>
      </w:r>
      <w:proofErr w:type="spellEnd"/>
      <w:r>
        <w:rPr>
          <w:rFonts w:ascii="Trebuchet MS" w:hAnsi="Trebuchet MS"/>
          <w:u w:val="single"/>
        </w:rPr>
        <w:t xml:space="preserve"> CS </w:t>
      </w:r>
      <w:proofErr w:type="gramStart"/>
      <w:r>
        <w:rPr>
          <w:rFonts w:ascii="Trebuchet MS" w:hAnsi="Trebuchet MS"/>
          <w:u w:val="single"/>
        </w:rPr>
        <w:t>4</w:t>
      </w:r>
      <w:r w:rsidRPr="003B11EC">
        <w:rPr>
          <w:rFonts w:ascii="Trebuchet MS" w:hAnsi="Trebuchet MS"/>
          <w:u w:val="single"/>
        </w:rPr>
        <w:t>.</w:t>
      </w:r>
      <w:r>
        <w:rPr>
          <w:rFonts w:ascii="Trebuchet MS" w:hAnsi="Trebuchet MS"/>
          <w:u w:val="single"/>
        </w:rPr>
        <w:t>3</w:t>
      </w:r>
      <w:r w:rsidRPr="003B11EC">
        <w:rPr>
          <w:rFonts w:ascii="Trebuchet MS" w:hAnsi="Trebuchet MS"/>
          <w:u w:val="single"/>
        </w:rPr>
        <w:t>.</w:t>
      </w:r>
      <w:r>
        <w:rPr>
          <w:rFonts w:ascii="Trebuchet MS" w:hAnsi="Trebuchet MS"/>
          <w:u w:val="single"/>
        </w:rPr>
        <w:t>”Capacitatea</w:t>
      </w:r>
      <w:proofErr w:type="gramEnd"/>
      <w:r>
        <w:rPr>
          <w:rFonts w:ascii="Trebuchet MS" w:hAnsi="Trebuchet MS"/>
          <w:u w:val="single"/>
        </w:rPr>
        <w:t xml:space="preserve"> de </w:t>
      </w:r>
      <w:proofErr w:type="spellStart"/>
      <w:r>
        <w:rPr>
          <w:rFonts w:ascii="Trebuchet MS" w:hAnsi="Trebuchet MS"/>
          <w:u w:val="single"/>
        </w:rPr>
        <w:t>implementare</w:t>
      </w:r>
      <w:proofErr w:type="spellEnd"/>
      <w:r>
        <w:rPr>
          <w:rFonts w:ascii="Trebuchet MS" w:hAnsi="Trebuchet MS"/>
          <w:u w:val="single"/>
        </w:rPr>
        <w:t xml:space="preserve"> a SDL”</w:t>
      </w:r>
      <w:r w:rsidRPr="003B11EC">
        <w:rPr>
          <w:rFonts w:ascii="Trebuchet MS" w:hAnsi="Trebuchet MS"/>
          <w:u w:val="single"/>
        </w:rPr>
        <w:t xml:space="preserve">, </w:t>
      </w:r>
      <w:proofErr w:type="spellStart"/>
      <w:r w:rsidRPr="003B11EC">
        <w:rPr>
          <w:rFonts w:ascii="Trebuchet MS" w:hAnsi="Trebuchet MS"/>
          <w:u w:val="single"/>
        </w:rPr>
        <w:t>indeplinim</w:t>
      </w:r>
      <w:proofErr w:type="spellEnd"/>
      <w:r w:rsidRPr="003B11EC">
        <w:rPr>
          <w:rFonts w:ascii="Trebuchet MS" w:hAnsi="Trebuchet MS"/>
          <w:u w:val="single"/>
        </w:rPr>
        <w:t xml:space="preserve"> </w:t>
      </w:r>
      <w:proofErr w:type="spellStart"/>
      <w:r w:rsidRPr="003B11EC">
        <w:rPr>
          <w:rFonts w:ascii="Trebuchet MS" w:hAnsi="Trebuchet MS"/>
          <w:u w:val="single"/>
        </w:rPr>
        <w:t>conditia</w:t>
      </w:r>
      <w:proofErr w:type="spellEnd"/>
      <w:r w:rsidRPr="003B11EC">
        <w:rPr>
          <w:rFonts w:ascii="Trebuchet MS" w:hAnsi="Trebuchet MS"/>
          <w:u w:val="single"/>
        </w:rPr>
        <w:t xml:space="preserve"> </w:t>
      </w:r>
      <w:proofErr w:type="spellStart"/>
      <w:r w:rsidRPr="003B11EC">
        <w:rPr>
          <w:rFonts w:ascii="Trebuchet MS" w:hAnsi="Trebuchet MS"/>
          <w:u w:val="single"/>
        </w:rPr>
        <w:t>obtinerii</w:t>
      </w:r>
      <w:proofErr w:type="spellEnd"/>
      <w:r w:rsidRPr="003B11EC">
        <w:rPr>
          <w:rFonts w:ascii="Trebuchet MS" w:hAnsi="Trebuchet MS"/>
          <w:u w:val="single"/>
        </w:rPr>
        <w:t xml:space="preserve"> </w:t>
      </w:r>
      <w:proofErr w:type="spellStart"/>
      <w:r w:rsidRPr="003B11EC">
        <w:rPr>
          <w:rFonts w:ascii="Trebuchet MS" w:hAnsi="Trebuchet MS"/>
          <w:u w:val="single"/>
        </w:rPr>
        <w:t>celor</w:t>
      </w:r>
      <w:proofErr w:type="spellEnd"/>
      <w:r w:rsidRPr="003B11EC">
        <w:rPr>
          <w:rFonts w:ascii="Trebuchet MS" w:hAnsi="Trebuchet MS"/>
          <w:u w:val="single"/>
        </w:rPr>
        <w:t xml:space="preserve"> </w:t>
      </w:r>
      <w:r>
        <w:rPr>
          <w:rFonts w:ascii="Trebuchet MS" w:hAnsi="Trebuchet MS"/>
          <w:u w:val="single"/>
        </w:rPr>
        <w:t>1</w:t>
      </w:r>
      <w:r w:rsidRPr="003B11EC">
        <w:rPr>
          <w:rFonts w:ascii="Trebuchet MS" w:hAnsi="Trebuchet MS"/>
          <w:u w:val="single"/>
        </w:rPr>
        <w:t xml:space="preserve">5 </w:t>
      </w:r>
      <w:proofErr w:type="spellStart"/>
      <w:r w:rsidRPr="003B11EC">
        <w:rPr>
          <w:rFonts w:ascii="Trebuchet MS" w:hAnsi="Trebuchet MS"/>
          <w:u w:val="single"/>
        </w:rPr>
        <w:t>puncte</w:t>
      </w:r>
      <w:proofErr w:type="spellEnd"/>
      <w:r w:rsidRPr="003B11EC">
        <w:rPr>
          <w:rFonts w:ascii="Trebuchet MS" w:hAnsi="Trebuchet MS"/>
          <w:u w:val="single"/>
        </w:rPr>
        <w:t xml:space="preserve">, </w:t>
      </w:r>
      <w:proofErr w:type="spellStart"/>
      <w:r w:rsidRPr="003B11EC">
        <w:rPr>
          <w:rFonts w:ascii="Trebuchet MS" w:hAnsi="Trebuchet MS"/>
          <w:u w:val="single"/>
        </w:rPr>
        <w:t>avand</w:t>
      </w:r>
      <w:proofErr w:type="spellEnd"/>
      <w:r w:rsidRPr="003B11EC">
        <w:rPr>
          <w:rFonts w:ascii="Trebuchet MS" w:hAnsi="Trebuchet MS"/>
          <w:u w:val="single"/>
        </w:rPr>
        <w:t xml:space="preserve"> in </w:t>
      </w:r>
      <w:proofErr w:type="spellStart"/>
      <w:r w:rsidRPr="003B11EC">
        <w:rPr>
          <w:rFonts w:ascii="Trebuchet MS" w:hAnsi="Trebuchet MS"/>
          <w:u w:val="single"/>
        </w:rPr>
        <w:t>vedere</w:t>
      </w:r>
      <w:proofErr w:type="spellEnd"/>
      <w:r>
        <w:rPr>
          <w:rFonts w:ascii="Trebuchet MS" w:hAnsi="Trebuchet MS"/>
          <w:u w:val="single"/>
        </w:rPr>
        <w:t xml:space="preserve"> </w:t>
      </w:r>
      <w:proofErr w:type="spellStart"/>
      <w:r>
        <w:rPr>
          <w:rFonts w:ascii="Trebuchet MS" w:hAnsi="Trebuchet MS"/>
          <w:u w:val="single"/>
        </w:rPr>
        <w:t>faptul</w:t>
      </w:r>
      <w:proofErr w:type="spellEnd"/>
      <w:r>
        <w:rPr>
          <w:rFonts w:ascii="Trebuchet MS" w:hAnsi="Trebuchet MS"/>
          <w:u w:val="single"/>
        </w:rPr>
        <w:t xml:space="preserve"> ca </w:t>
      </w:r>
      <w:proofErr w:type="spellStart"/>
      <w:r>
        <w:rPr>
          <w:rFonts w:ascii="Trebuchet MS" w:hAnsi="Trebuchet MS"/>
          <w:u w:val="single"/>
        </w:rPr>
        <w:t>functiile</w:t>
      </w:r>
      <w:proofErr w:type="spellEnd"/>
      <w:r>
        <w:rPr>
          <w:rFonts w:ascii="Trebuchet MS" w:hAnsi="Trebuchet MS"/>
          <w:u w:val="single"/>
        </w:rPr>
        <w:t xml:space="preserve"> de management, </w:t>
      </w:r>
      <w:proofErr w:type="spellStart"/>
      <w:r w:rsidR="00DE3A37">
        <w:rPr>
          <w:rFonts w:ascii="Trebuchet MS" w:hAnsi="Trebuchet MS"/>
          <w:u w:val="single"/>
        </w:rPr>
        <w:t>monitorizare</w:t>
      </w:r>
      <w:proofErr w:type="spellEnd"/>
      <w:r w:rsidR="00DE3A37">
        <w:rPr>
          <w:rFonts w:ascii="Trebuchet MS" w:hAnsi="Trebuchet MS"/>
          <w:u w:val="single"/>
        </w:rPr>
        <w:t xml:space="preserve">, </w:t>
      </w:r>
      <w:proofErr w:type="spellStart"/>
      <w:r w:rsidR="00DE3A37">
        <w:rPr>
          <w:rFonts w:ascii="Trebuchet MS" w:hAnsi="Trebuchet MS"/>
          <w:u w:val="single"/>
        </w:rPr>
        <w:t>evaluare</w:t>
      </w:r>
      <w:proofErr w:type="spellEnd"/>
      <w:r w:rsidR="00DE3A37">
        <w:rPr>
          <w:rFonts w:ascii="Trebuchet MS" w:hAnsi="Trebuchet MS"/>
          <w:u w:val="single"/>
        </w:rPr>
        <w:t xml:space="preserve"> </w:t>
      </w:r>
      <w:proofErr w:type="spellStart"/>
      <w:r w:rsidR="00DE3A37">
        <w:rPr>
          <w:rFonts w:ascii="Trebuchet MS" w:hAnsi="Trebuchet MS"/>
          <w:u w:val="single"/>
        </w:rPr>
        <w:t>si</w:t>
      </w:r>
      <w:proofErr w:type="spellEnd"/>
      <w:r w:rsidR="00DE3A37">
        <w:rPr>
          <w:rFonts w:ascii="Trebuchet MS" w:hAnsi="Trebuchet MS"/>
          <w:u w:val="single"/>
        </w:rPr>
        <w:t xml:space="preserve"> </w:t>
      </w:r>
      <w:proofErr w:type="spellStart"/>
      <w:r w:rsidR="00DE3A37">
        <w:rPr>
          <w:rFonts w:ascii="Trebuchet MS" w:hAnsi="Trebuchet MS"/>
          <w:u w:val="single"/>
        </w:rPr>
        <w:t>animare</w:t>
      </w:r>
      <w:proofErr w:type="spellEnd"/>
      <w:r w:rsidR="00DE3A37">
        <w:rPr>
          <w:rFonts w:ascii="Trebuchet MS" w:hAnsi="Trebuchet MS"/>
          <w:u w:val="single"/>
        </w:rPr>
        <w:t xml:space="preserve">/secretariat sunt </w:t>
      </w:r>
      <w:proofErr w:type="spellStart"/>
      <w:r w:rsidR="00DE3A37">
        <w:rPr>
          <w:rFonts w:ascii="Trebuchet MS" w:hAnsi="Trebuchet MS"/>
          <w:u w:val="single"/>
        </w:rPr>
        <w:t>indeplinite</w:t>
      </w:r>
      <w:proofErr w:type="spellEnd"/>
      <w:r w:rsidR="00DE3A37">
        <w:rPr>
          <w:rFonts w:ascii="Trebuchet MS" w:hAnsi="Trebuchet MS"/>
          <w:u w:val="single"/>
        </w:rPr>
        <w:t xml:space="preserve"> de 4 </w:t>
      </w:r>
      <w:proofErr w:type="spellStart"/>
      <w:r w:rsidR="00DE3A37">
        <w:rPr>
          <w:rFonts w:ascii="Trebuchet MS" w:hAnsi="Trebuchet MS"/>
          <w:u w:val="single"/>
        </w:rPr>
        <w:t>persoane</w:t>
      </w:r>
      <w:proofErr w:type="spellEnd"/>
      <w:r w:rsidR="00DE3A37">
        <w:rPr>
          <w:rFonts w:ascii="Trebuchet MS" w:hAnsi="Trebuchet MS"/>
          <w:u w:val="single"/>
        </w:rPr>
        <w:t xml:space="preserve"> </w:t>
      </w:r>
      <w:proofErr w:type="spellStart"/>
      <w:r w:rsidR="00DE3A37">
        <w:rPr>
          <w:rFonts w:ascii="Trebuchet MS" w:hAnsi="Trebuchet MS"/>
          <w:u w:val="single"/>
        </w:rPr>
        <w:t>angajate</w:t>
      </w:r>
      <w:proofErr w:type="spellEnd"/>
      <w:r w:rsidR="00DE3A37">
        <w:rPr>
          <w:rFonts w:ascii="Trebuchet MS" w:hAnsi="Trebuchet MS"/>
          <w:u w:val="single"/>
        </w:rPr>
        <w:t xml:space="preserve"> in </w:t>
      </w:r>
      <w:proofErr w:type="spellStart"/>
      <w:r w:rsidR="00DE3A37">
        <w:rPr>
          <w:rFonts w:ascii="Trebuchet MS" w:hAnsi="Trebuchet MS"/>
          <w:u w:val="single"/>
        </w:rPr>
        <w:t>baza</w:t>
      </w:r>
      <w:proofErr w:type="spellEnd"/>
      <w:r w:rsidR="00DE3A37">
        <w:rPr>
          <w:rFonts w:ascii="Trebuchet MS" w:hAnsi="Trebuchet MS"/>
          <w:u w:val="single"/>
        </w:rPr>
        <w:t xml:space="preserve"> </w:t>
      </w:r>
      <w:proofErr w:type="spellStart"/>
      <w:r w:rsidR="00DE3A37">
        <w:rPr>
          <w:rFonts w:ascii="Trebuchet MS" w:hAnsi="Trebuchet MS"/>
          <w:u w:val="single"/>
        </w:rPr>
        <w:t>unor</w:t>
      </w:r>
      <w:proofErr w:type="spellEnd"/>
      <w:r w:rsidR="00DE3A37">
        <w:rPr>
          <w:rFonts w:ascii="Trebuchet MS" w:hAnsi="Trebuchet MS"/>
          <w:u w:val="single"/>
        </w:rPr>
        <w:t xml:space="preserve"> </w:t>
      </w:r>
      <w:proofErr w:type="spellStart"/>
      <w:r w:rsidR="00DE3A37">
        <w:rPr>
          <w:rFonts w:ascii="Trebuchet MS" w:hAnsi="Trebuchet MS"/>
          <w:u w:val="single"/>
        </w:rPr>
        <w:t>contracte</w:t>
      </w:r>
      <w:proofErr w:type="spellEnd"/>
      <w:r w:rsidR="00DE3A37">
        <w:rPr>
          <w:rFonts w:ascii="Trebuchet MS" w:hAnsi="Trebuchet MS"/>
          <w:u w:val="single"/>
        </w:rPr>
        <w:t xml:space="preserve"> </w:t>
      </w:r>
      <w:proofErr w:type="spellStart"/>
      <w:r w:rsidR="00DE3A37">
        <w:rPr>
          <w:rFonts w:ascii="Trebuchet MS" w:hAnsi="Trebuchet MS"/>
          <w:u w:val="single"/>
        </w:rPr>
        <w:t>individuale</w:t>
      </w:r>
      <w:proofErr w:type="spellEnd"/>
      <w:r w:rsidR="00DE3A37">
        <w:rPr>
          <w:rFonts w:ascii="Trebuchet MS" w:hAnsi="Trebuchet MS"/>
          <w:u w:val="single"/>
        </w:rPr>
        <w:t xml:space="preserve"> de </w:t>
      </w:r>
      <w:proofErr w:type="spellStart"/>
      <w:r w:rsidR="00DE3A37">
        <w:rPr>
          <w:rFonts w:ascii="Trebuchet MS" w:hAnsi="Trebuchet MS"/>
          <w:u w:val="single"/>
        </w:rPr>
        <w:t>munca</w:t>
      </w:r>
      <w:proofErr w:type="spellEnd"/>
      <w:r w:rsidR="00DE3A37">
        <w:rPr>
          <w:rFonts w:ascii="Trebuchet MS" w:hAnsi="Trebuchet MS"/>
          <w:u w:val="single"/>
        </w:rPr>
        <w:t>/minim 4 ore</w:t>
      </w:r>
      <w:r w:rsidR="003A3EBD">
        <w:rPr>
          <w:rFonts w:ascii="Trebuchet MS" w:hAnsi="Trebuchet MS"/>
          <w:u w:val="single"/>
        </w:rPr>
        <w:t>/</w:t>
      </w:r>
      <w:proofErr w:type="spellStart"/>
      <w:r w:rsidR="003A3EBD">
        <w:rPr>
          <w:rFonts w:ascii="Trebuchet MS" w:hAnsi="Trebuchet MS"/>
          <w:u w:val="single"/>
        </w:rPr>
        <w:t>contracte</w:t>
      </w:r>
      <w:proofErr w:type="spellEnd"/>
      <w:r w:rsidR="003A3EBD">
        <w:rPr>
          <w:rFonts w:ascii="Trebuchet MS" w:hAnsi="Trebuchet MS"/>
          <w:u w:val="single"/>
        </w:rPr>
        <w:t xml:space="preserve"> de </w:t>
      </w:r>
      <w:proofErr w:type="spellStart"/>
      <w:r w:rsidR="003A3EBD">
        <w:rPr>
          <w:rFonts w:ascii="Trebuchet MS" w:hAnsi="Trebuchet MS"/>
          <w:u w:val="single"/>
        </w:rPr>
        <w:t>voluntariat</w:t>
      </w:r>
      <w:proofErr w:type="spellEnd"/>
      <w:r w:rsidR="00DE3A37">
        <w:rPr>
          <w:rFonts w:ascii="Trebuchet MS" w:hAnsi="Trebuchet MS"/>
          <w:u w:val="single"/>
        </w:rPr>
        <w:t>.</w:t>
      </w:r>
    </w:p>
    <w:p w14:paraId="77C0C375" w14:textId="77777777" w:rsidR="002611C9" w:rsidRDefault="00515A6B" w:rsidP="00EF547D">
      <w:pPr>
        <w:spacing w:after="0"/>
        <w:jc w:val="both"/>
        <w:rPr>
          <w:rFonts w:ascii="Trebuchet MS" w:hAnsi="Trebuchet MS"/>
        </w:rPr>
      </w:pP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personalul</w:t>
      </w:r>
      <w:proofErr w:type="spellEnd"/>
      <w:r>
        <w:rPr>
          <w:rFonts w:ascii="Trebuchet MS" w:hAnsi="Trebuchet MS"/>
        </w:rPr>
        <w:t xml:space="preserve"> </w:t>
      </w:r>
      <w:proofErr w:type="spellStart"/>
      <w:r>
        <w:rPr>
          <w:rFonts w:ascii="Trebuchet MS" w:hAnsi="Trebuchet MS"/>
        </w:rPr>
        <w:t>propriu</w:t>
      </w:r>
      <w:proofErr w:type="spellEnd"/>
      <w:r>
        <w:rPr>
          <w:rFonts w:ascii="Trebuchet MS" w:hAnsi="Trebuchet MS"/>
        </w:rPr>
        <w:t xml:space="preserve"> s-a </w:t>
      </w:r>
      <w:proofErr w:type="spellStart"/>
      <w:r>
        <w:rPr>
          <w:rFonts w:ascii="Trebuchet MS" w:hAnsi="Trebuchet MS"/>
        </w:rPr>
        <w:t>atasat</w:t>
      </w:r>
      <w:proofErr w:type="spellEnd"/>
      <w:r>
        <w:rPr>
          <w:rFonts w:ascii="Trebuchet MS" w:hAnsi="Trebuchet MS"/>
        </w:rPr>
        <w:t xml:space="preserve"> </w:t>
      </w:r>
      <w:r w:rsidR="001301CF" w:rsidRPr="001301CF">
        <w:rPr>
          <w:rFonts w:ascii="Trebuchet MS" w:hAnsi="Trebuchet MS"/>
        </w:rPr>
        <w:t xml:space="preserve">o </w:t>
      </w:r>
      <w:proofErr w:type="spellStart"/>
      <w:r w:rsidR="0001283E">
        <w:rPr>
          <w:rFonts w:ascii="Trebuchet MS" w:hAnsi="Trebuchet MS"/>
          <w:b/>
        </w:rPr>
        <w:t>Organigrama</w:t>
      </w:r>
      <w:proofErr w:type="spellEnd"/>
      <w:r>
        <w:rPr>
          <w:rFonts w:ascii="Trebuchet MS" w:hAnsi="Trebuchet MS"/>
        </w:rPr>
        <w:t>.</w:t>
      </w:r>
      <w:r w:rsidR="00D82808">
        <w:rPr>
          <w:rFonts w:ascii="Trebuchet MS" w:hAnsi="Trebuchet MS"/>
        </w:rPr>
        <w:t xml:space="preserve"> </w:t>
      </w:r>
      <w:proofErr w:type="spellStart"/>
      <w:r w:rsidR="00D82808">
        <w:rPr>
          <w:rFonts w:ascii="Trebuchet MS" w:hAnsi="Trebuchet MS"/>
        </w:rPr>
        <w:t>A</w:t>
      </w:r>
      <w:r w:rsidR="00D82808" w:rsidRPr="00D82808">
        <w:rPr>
          <w:rFonts w:ascii="Trebuchet MS" w:hAnsi="Trebuchet MS"/>
        </w:rPr>
        <w:t>tr</w:t>
      </w:r>
      <w:r w:rsidR="00367758">
        <w:rPr>
          <w:rFonts w:ascii="Trebuchet MS" w:hAnsi="Trebuchet MS"/>
        </w:rPr>
        <w:t>ibutiile</w:t>
      </w:r>
      <w:proofErr w:type="spellEnd"/>
      <w:r w:rsidR="00367758">
        <w:rPr>
          <w:rFonts w:ascii="Trebuchet MS" w:hAnsi="Trebuchet MS"/>
        </w:rPr>
        <w:t xml:space="preserve"> </w:t>
      </w:r>
      <w:proofErr w:type="spellStart"/>
      <w:r w:rsidR="00367758">
        <w:rPr>
          <w:rFonts w:ascii="Trebuchet MS" w:hAnsi="Trebuchet MS"/>
        </w:rPr>
        <w:t>corespunz</w:t>
      </w:r>
      <w:r w:rsidR="00024AA8">
        <w:rPr>
          <w:rFonts w:ascii="Trebuchet MS" w:hAnsi="Trebuchet MS"/>
        </w:rPr>
        <w:t>a</w:t>
      </w:r>
      <w:r w:rsidR="00367758">
        <w:rPr>
          <w:rFonts w:ascii="Trebuchet MS" w:hAnsi="Trebuchet MS"/>
        </w:rPr>
        <w:t>toare</w:t>
      </w:r>
      <w:proofErr w:type="spellEnd"/>
      <w:r w:rsidR="00367758">
        <w:rPr>
          <w:rFonts w:ascii="Trebuchet MS" w:hAnsi="Trebuchet MS"/>
        </w:rPr>
        <w:t xml:space="preserve"> </w:t>
      </w:r>
      <w:proofErr w:type="spellStart"/>
      <w:r w:rsidR="00367758">
        <w:rPr>
          <w:rFonts w:ascii="Trebuchet MS" w:hAnsi="Trebuchet MS"/>
        </w:rPr>
        <w:t>fiecarei</w:t>
      </w:r>
      <w:proofErr w:type="spellEnd"/>
      <w:r w:rsidR="00367758">
        <w:rPr>
          <w:rFonts w:ascii="Trebuchet MS" w:hAnsi="Trebuchet MS"/>
        </w:rPr>
        <w:t xml:space="preserve"> </w:t>
      </w:r>
      <w:proofErr w:type="spellStart"/>
      <w:r w:rsidR="00367758">
        <w:rPr>
          <w:rFonts w:ascii="Trebuchet MS" w:hAnsi="Trebuchet MS"/>
        </w:rPr>
        <w:t>funct</w:t>
      </w:r>
      <w:r w:rsidR="00D82808" w:rsidRPr="00D82808">
        <w:rPr>
          <w:rFonts w:ascii="Trebuchet MS" w:hAnsi="Trebuchet MS"/>
        </w:rPr>
        <w:t>ii</w:t>
      </w:r>
      <w:proofErr w:type="spellEnd"/>
      <w:r w:rsidR="00D82808" w:rsidRPr="00D82808">
        <w:rPr>
          <w:rFonts w:ascii="Trebuchet MS" w:hAnsi="Trebuchet MS"/>
        </w:rPr>
        <w:t xml:space="preserve"> din </w:t>
      </w:r>
      <w:proofErr w:type="spellStart"/>
      <w:r w:rsidR="00D82808" w:rsidRPr="00D82808">
        <w:rPr>
          <w:rFonts w:ascii="Trebuchet MS" w:hAnsi="Trebuchet MS"/>
        </w:rPr>
        <w:t>cadrul</w:t>
      </w:r>
      <w:proofErr w:type="spellEnd"/>
      <w:r w:rsidR="00D82808">
        <w:rPr>
          <w:rFonts w:ascii="Trebuchet MS" w:hAnsi="Trebuchet MS"/>
        </w:rPr>
        <w:t xml:space="preserve"> </w:t>
      </w:r>
      <w:proofErr w:type="spellStart"/>
      <w:r w:rsidR="00D82808">
        <w:rPr>
          <w:rFonts w:ascii="Trebuchet MS" w:hAnsi="Trebuchet MS"/>
        </w:rPr>
        <w:t>echipei</w:t>
      </w:r>
      <w:proofErr w:type="spellEnd"/>
      <w:r w:rsidR="00D82808">
        <w:rPr>
          <w:rFonts w:ascii="Trebuchet MS" w:hAnsi="Trebuchet MS"/>
        </w:rPr>
        <w:t xml:space="preserve"> de </w:t>
      </w:r>
      <w:proofErr w:type="spellStart"/>
      <w:r w:rsidR="00D82808">
        <w:rPr>
          <w:rFonts w:ascii="Trebuchet MS" w:hAnsi="Trebuchet MS"/>
        </w:rPr>
        <w:t>implementare</w:t>
      </w:r>
      <w:proofErr w:type="spellEnd"/>
      <w:r w:rsidR="00D82808">
        <w:rPr>
          <w:rFonts w:ascii="Trebuchet MS" w:hAnsi="Trebuchet MS"/>
        </w:rPr>
        <w:t xml:space="preserve"> </w:t>
      </w:r>
      <w:proofErr w:type="gramStart"/>
      <w:r w:rsidR="00D82808">
        <w:rPr>
          <w:rFonts w:ascii="Trebuchet MS" w:hAnsi="Trebuchet MS"/>
        </w:rPr>
        <w:t>a</w:t>
      </w:r>
      <w:proofErr w:type="gramEnd"/>
      <w:r w:rsidR="00D82808">
        <w:rPr>
          <w:rFonts w:ascii="Trebuchet MS" w:hAnsi="Trebuchet MS"/>
        </w:rPr>
        <w:t xml:space="preserve"> SDL </w:t>
      </w:r>
      <w:proofErr w:type="spellStart"/>
      <w:r w:rsidR="00D82808" w:rsidRPr="00D82808">
        <w:rPr>
          <w:rFonts w:ascii="Trebuchet MS" w:hAnsi="Trebuchet MS"/>
        </w:rPr>
        <w:t>constitui</w:t>
      </w:r>
      <w:r w:rsidR="00D82808">
        <w:rPr>
          <w:rFonts w:ascii="Trebuchet MS" w:hAnsi="Trebuchet MS"/>
        </w:rPr>
        <w:t>e</w:t>
      </w:r>
      <w:proofErr w:type="spellEnd"/>
      <w:r w:rsidR="00D82808" w:rsidRPr="00D82808">
        <w:rPr>
          <w:rFonts w:ascii="Trebuchet MS" w:hAnsi="Trebuchet MS"/>
        </w:rPr>
        <w:t xml:space="preserve"> </w:t>
      </w:r>
      <w:proofErr w:type="spellStart"/>
      <w:r w:rsidR="00D82808" w:rsidRPr="00367758">
        <w:rPr>
          <w:rFonts w:ascii="Trebuchet MS" w:hAnsi="Trebuchet MS"/>
          <w:b/>
        </w:rPr>
        <w:t>Anexa</w:t>
      </w:r>
      <w:proofErr w:type="spellEnd"/>
      <w:r w:rsidR="00D82808" w:rsidRPr="00367758">
        <w:rPr>
          <w:rFonts w:ascii="Trebuchet MS" w:hAnsi="Trebuchet MS"/>
          <w:b/>
        </w:rPr>
        <w:t xml:space="preserve"> 8 la SDL</w:t>
      </w:r>
      <w:r w:rsidR="00D82808" w:rsidRPr="00D82808">
        <w:rPr>
          <w:rFonts w:ascii="Trebuchet MS" w:hAnsi="Trebuchet MS"/>
        </w:rPr>
        <w:t>.</w:t>
      </w:r>
    </w:p>
    <w:p w14:paraId="391761F5" w14:textId="77777777" w:rsidR="0001283E" w:rsidRDefault="0001283E" w:rsidP="00EF547D">
      <w:pPr>
        <w:spacing w:after="0"/>
        <w:jc w:val="both"/>
        <w:rPr>
          <w:rFonts w:ascii="Trebuchet MS" w:hAnsi="Trebuchet MS"/>
        </w:rPr>
      </w:pPr>
      <w:r>
        <w:rPr>
          <w:rFonts w:ascii="Trebuchet MS" w:hAnsi="Trebuchet MS"/>
          <w:noProof/>
        </w:rPr>
        <w:lastRenderedPageBreak/>
        <w:drawing>
          <wp:inline distT="0" distB="0" distL="0" distR="0" wp14:anchorId="0E276832" wp14:editId="18D4F7FE">
            <wp:extent cx="5936615" cy="2783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2783840"/>
                    </a:xfrm>
                    <a:prstGeom prst="rect">
                      <a:avLst/>
                    </a:prstGeom>
                    <a:noFill/>
                    <a:ln>
                      <a:noFill/>
                    </a:ln>
                  </pic:spPr>
                </pic:pic>
              </a:graphicData>
            </a:graphic>
          </wp:inline>
        </w:drawing>
      </w:r>
    </w:p>
    <w:p w14:paraId="5115C78C" w14:textId="77777777" w:rsidR="002611C9" w:rsidRPr="007E62A2" w:rsidRDefault="006B3C30" w:rsidP="00F966E1">
      <w:pPr>
        <w:spacing w:after="0"/>
        <w:jc w:val="both"/>
        <w:rPr>
          <w:rFonts w:ascii="Trebuchet MS" w:hAnsi="Trebuchet MS"/>
        </w:rPr>
      </w:pPr>
      <w:r w:rsidRPr="006B3C30">
        <w:rPr>
          <w:rFonts w:ascii="Trebuchet MS" w:hAnsi="Trebuchet MS"/>
        </w:rPr>
        <w:t xml:space="preserve">In </w:t>
      </w:r>
      <w:proofErr w:type="spellStart"/>
      <w:r w:rsidRPr="006B3C30">
        <w:rPr>
          <w:rFonts w:ascii="Trebuchet MS" w:hAnsi="Trebuchet MS"/>
        </w:rPr>
        <w:t>ceea</w:t>
      </w:r>
      <w:proofErr w:type="spellEnd"/>
      <w:r w:rsidRPr="006B3C30">
        <w:rPr>
          <w:rFonts w:ascii="Trebuchet MS" w:hAnsi="Trebuchet MS"/>
        </w:rPr>
        <w:t xml:space="preserve"> </w:t>
      </w:r>
      <w:proofErr w:type="spellStart"/>
      <w:r w:rsidRPr="006B3C30">
        <w:rPr>
          <w:rFonts w:ascii="Trebuchet MS" w:hAnsi="Trebuchet MS"/>
        </w:rPr>
        <w:t>ce</w:t>
      </w:r>
      <w:proofErr w:type="spellEnd"/>
      <w:r w:rsidRPr="006B3C30">
        <w:rPr>
          <w:rFonts w:ascii="Trebuchet MS" w:hAnsi="Trebuchet MS"/>
        </w:rPr>
        <w:t xml:space="preserve"> </w:t>
      </w:r>
      <w:proofErr w:type="spellStart"/>
      <w:r w:rsidRPr="006B3C30">
        <w:rPr>
          <w:rFonts w:ascii="Trebuchet MS" w:hAnsi="Trebuchet MS"/>
        </w:rPr>
        <w:t>priveste</w:t>
      </w:r>
      <w:proofErr w:type="spellEnd"/>
      <w:r w:rsidRPr="006B3C30">
        <w:rPr>
          <w:rFonts w:ascii="Trebuchet MS" w:hAnsi="Trebuchet MS"/>
        </w:rPr>
        <w:t xml:space="preserve"> </w:t>
      </w:r>
      <w:proofErr w:type="spellStart"/>
      <w:r w:rsidRPr="006B3C30">
        <w:rPr>
          <w:rFonts w:ascii="Trebuchet MS" w:hAnsi="Trebuchet MS"/>
        </w:rPr>
        <w:t>personalul</w:t>
      </w:r>
      <w:proofErr w:type="spellEnd"/>
      <w:r w:rsidRPr="006B3C30">
        <w:rPr>
          <w:rFonts w:ascii="Trebuchet MS" w:hAnsi="Trebuchet MS"/>
        </w:rPr>
        <w:t xml:space="preserve"> </w:t>
      </w:r>
      <w:proofErr w:type="spellStart"/>
      <w:r w:rsidRPr="006B3C30">
        <w:rPr>
          <w:rFonts w:ascii="Trebuchet MS" w:hAnsi="Trebuchet MS"/>
        </w:rPr>
        <w:t>necesar</w:t>
      </w:r>
      <w:proofErr w:type="spellEnd"/>
      <w:r w:rsidRPr="006B3C30">
        <w:rPr>
          <w:rFonts w:ascii="Trebuchet MS" w:hAnsi="Trebuchet MS"/>
        </w:rPr>
        <w:t xml:space="preserve"> </w:t>
      </w:r>
      <w:proofErr w:type="spellStart"/>
      <w:r w:rsidRPr="006B3C30">
        <w:rPr>
          <w:rFonts w:ascii="Trebuchet MS" w:hAnsi="Trebuchet MS"/>
        </w:rPr>
        <w:t>pentru</w:t>
      </w:r>
      <w:proofErr w:type="spellEnd"/>
      <w:r w:rsidRPr="006B3C30">
        <w:rPr>
          <w:rFonts w:ascii="Trebuchet MS" w:hAnsi="Trebuchet MS"/>
        </w:rPr>
        <w:t xml:space="preserve"> </w:t>
      </w:r>
      <w:proofErr w:type="spellStart"/>
      <w:r w:rsidRPr="006B3C30">
        <w:rPr>
          <w:rFonts w:ascii="Trebuchet MS" w:hAnsi="Trebuchet MS"/>
        </w:rPr>
        <w:t>derularea</w:t>
      </w:r>
      <w:proofErr w:type="spellEnd"/>
      <w:r w:rsidRPr="006B3C30">
        <w:rPr>
          <w:rFonts w:ascii="Trebuchet MS" w:hAnsi="Trebuchet MS"/>
        </w:rPr>
        <w:t xml:space="preserve"> </w:t>
      </w:r>
      <w:proofErr w:type="spellStart"/>
      <w:r w:rsidRPr="006B3C30">
        <w:rPr>
          <w:rFonts w:ascii="Trebuchet MS" w:hAnsi="Trebuchet MS"/>
        </w:rPr>
        <w:t>unor</w:t>
      </w:r>
      <w:proofErr w:type="spellEnd"/>
      <w:r w:rsidRPr="006B3C30">
        <w:rPr>
          <w:rFonts w:ascii="Trebuchet MS" w:hAnsi="Trebuchet MS"/>
        </w:rPr>
        <w:t xml:space="preserve"> </w:t>
      </w:r>
      <w:proofErr w:type="spellStart"/>
      <w:r w:rsidRPr="006B3C30">
        <w:rPr>
          <w:rFonts w:ascii="Trebuchet MS" w:hAnsi="Trebuchet MS"/>
        </w:rPr>
        <w:t>activitati</w:t>
      </w:r>
      <w:proofErr w:type="spellEnd"/>
      <w:r w:rsidRPr="006B3C30">
        <w:rPr>
          <w:rFonts w:ascii="Trebuchet MS" w:hAnsi="Trebuchet MS"/>
        </w:rPr>
        <w:t xml:space="preserve"> care </w:t>
      </w:r>
      <w:proofErr w:type="spellStart"/>
      <w:r w:rsidRPr="006B3C30">
        <w:rPr>
          <w:rFonts w:ascii="Trebuchet MS" w:hAnsi="Trebuchet MS"/>
        </w:rPr>
        <w:t>necesita</w:t>
      </w:r>
      <w:proofErr w:type="spellEnd"/>
      <w:r w:rsidRPr="006B3C30">
        <w:rPr>
          <w:rFonts w:ascii="Trebuchet MS" w:hAnsi="Trebuchet MS"/>
        </w:rPr>
        <w:t xml:space="preserve"> o </w:t>
      </w:r>
      <w:proofErr w:type="spellStart"/>
      <w:r w:rsidRPr="006B3C30">
        <w:rPr>
          <w:rFonts w:ascii="Trebuchet MS" w:hAnsi="Trebuchet MS"/>
        </w:rPr>
        <w:t>calificare</w:t>
      </w:r>
      <w:proofErr w:type="spellEnd"/>
      <w:r>
        <w:rPr>
          <w:rFonts w:ascii="Trebuchet MS" w:hAnsi="Trebuchet MS"/>
        </w:rPr>
        <w:t xml:space="preserve"> </w:t>
      </w:r>
      <w:proofErr w:type="spellStart"/>
      <w:r w:rsidRPr="006B3C30">
        <w:rPr>
          <w:rFonts w:ascii="Trebuchet MS" w:hAnsi="Trebuchet MS"/>
        </w:rPr>
        <w:t>speciala</w:t>
      </w:r>
      <w:proofErr w:type="spellEnd"/>
      <w:r w:rsidRPr="006B3C30">
        <w:rPr>
          <w:rFonts w:ascii="Trebuchet MS" w:hAnsi="Trebuchet MS"/>
        </w:rPr>
        <w:t xml:space="preserve">, </w:t>
      </w:r>
      <w:proofErr w:type="spellStart"/>
      <w:r w:rsidRPr="006B3C30">
        <w:rPr>
          <w:rFonts w:ascii="Trebuchet MS" w:hAnsi="Trebuchet MS"/>
        </w:rPr>
        <w:t>acesta</w:t>
      </w:r>
      <w:proofErr w:type="spellEnd"/>
      <w:r w:rsidRPr="006B3C30">
        <w:rPr>
          <w:rFonts w:ascii="Trebuchet MS" w:hAnsi="Trebuchet MS"/>
        </w:rPr>
        <w:t xml:space="preserve"> </w:t>
      </w:r>
      <w:proofErr w:type="spellStart"/>
      <w:r w:rsidRPr="006B3C30">
        <w:rPr>
          <w:rFonts w:ascii="Trebuchet MS" w:hAnsi="Trebuchet MS"/>
        </w:rPr>
        <w:t>va</w:t>
      </w:r>
      <w:proofErr w:type="spellEnd"/>
      <w:r w:rsidRPr="006B3C30">
        <w:rPr>
          <w:rFonts w:ascii="Trebuchet MS" w:hAnsi="Trebuchet MS"/>
        </w:rPr>
        <w:t xml:space="preserve"> fi </w:t>
      </w:r>
      <w:proofErr w:type="spellStart"/>
      <w:r w:rsidRPr="006B3C30">
        <w:rPr>
          <w:rFonts w:ascii="Trebuchet MS" w:hAnsi="Trebuchet MS"/>
        </w:rPr>
        <w:t>angajat</w:t>
      </w:r>
      <w:proofErr w:type="spellEnd"/>
      <w:r w:rsidRPr="006B3C30">
        <w:rPr>
          <w:rFonts w:ascii="Trebuchet MS" w:hAnsi="Trebuchet MS"/>
        </w:rPr>
        <w:t xml:space="preserve"> pe </w:t>
      </w:r>
      <w:proofErr w:type="spellStart"/>
      <w:r w:rsidRPr="006B3C30">
        <w:rPr>
          <w:rFonts w:ascii="Trebuchet MS" w:hAnsi="Trebuchet MS"/>
        </w:rPr>
        <w:t>baza</w:t>
      </w:r>
      <w:proofErr w:type="spellEnd"/>
      <w:r w:rsidRPr="006B3C30">
        <w:rPr>
          <w:rFonts w:ascii="Trebuchet MS" w:hAnsi="Trebuchet MS"/>
        </w:rPr>
        <w:t xml:space="preserve"> de contract de </w:t>
      </w:r>
      <w:proofErr w:type="spellStart"/>
      <w:r w:rsidRPr="006B3C30">
        <w:rPr>
          <w:rFonts w:ascii="Trebuchet MS" w:hAnsi="Trebuchet MS"/>
        </w:rPr>
        <w:t>prestare</w:t>
      </w:r>
      <w:proofErr w:type="spellEnd"/>
      <w:r w:rsidRPr="006B3C30">
        <w:rPr>
          <w:rFonts w:ascii="Trebuchet MS" w:hAnsi="Trebuchet MS"/>
        </w:rPr>
        <w:t xml:space="preserve"> de </w:t>
      </w:r>
      <w:proofErr w:type="spellStart"/>
      <w:r w:rsidRPr="006B3C30">
        <w:rPr>
          <w:rFonts w:ascii="Trebuchet MS" w:hAnsi="Trebuchet MS"/>
        </w:rPr>
        <w:t>servicii</w:t>
      </w:r>
      <w:proofErr w:type="spellEnd"/>
      <w:r w:rsidRPr="006B3C30">
        <w:rPr>
          <w:rFonts w:ascii="Trebuchet MS" w:hAnsi="Trebuchet MS"/>
        </w:rPr>
        <w:t xml:space="preserve"> in </w:t>
      </w:r>
      <w:proofErr w:type="spellStart"/>
      <w:r w:rsidRPr="006B3C30">
        <w:rPr>
          <w:rFonts w:ascii="Trebuchet MS" w:hAnsi="Trebuchet MS"/>
        </w:rPr>
        <w:t>functie</w:t>
      </w:r>
      <w:proofErr w:type="spellEnd"/>
      <w:r w:rsidRPr="006B3C30">
        <w:rPr>
          <w:rFonts w:ascii="Trebuchet MS" w:hAnsi="Trebuchet MS"/>
        </w:rPr>
        <w:t xml:space="preserve"> de </w:t>
      </w:r>
      <w:proofErr w:type="spellStart"/>
      <w:r w:rsidRPr="006B3C30">
        <w:rPr>
          <w:rFonts w:ascii="Trebuchet MS" w:hAnsi="Trebuchet MS"/>
        </w:rPr>
        <w:t>necesitatile</w:t>
      </w:r>
      <w:proofErr w:type="spellEnd"/>
      <w:r w:rsidRPr="006B3C30">
        <w:rPr>
          <w:rFonts w:ascii="Trebuchet MS" w:hAnsi="Trebuchet MS"/>
        </w:rPr>
        <w:t xml:space="preserve"> </w:t>
      </w:r>
      <w:proofErr w:type="spellStart"/>
      <w:r w:rsidRPr="006B3C30">
        <w:rPr>
          <w:rFonts w:ascii="Trebuchet MS" w:hAnsi="Trebuchet MS"/>
        </w:rPr>
        <w:t>reale</w:t>
      </w:r>
      <w:proofErr w:type="spellEnd"/>
      <w:r w:rsidRPr="006B3C30">
        <w:rPr>
          <w:rFonts w:ascii="Trebuchet MS" w:hAnsi="Trebuchet MS"/>
        </w:rPr>
        <w:t xml:space="preserve"> ale</w:t>
      </w:r>
      <w:r>
        <w:rPr>
          <w:rFonts w:ascii="Trebuchet MS" w:hAnsi="Trebuchet MS"/>
        </w:rPr>
        <w:t xml:space="preserve"> </w:t>
      </w:r>
      <w:r w:rsidRPr="006B3C30">
        <w:rPr>
          <w:rFonts w:ascii="Trebuchet MS" w:hAnsi="Trebuchet MS"/>
        </w:rPr>
        <w:t>GAL</w:t>
      </w:r>
      <w:r>
        <w:rPr>
          <w:rFonts w:ascii="Trebuchet MS" w:hAnsi="Trebuchet MS"/>
        </w:rPr>
        <w:t xml:space="preserve"> Transcarpatica</w:t>
      </w:r>
      <w:r w:rsidRPr="006B3C30">
        <w:rPr>
          <w:rFonts w:ascii="Trebuchet MS" w:hAnsi="Trebuchet MS"/>
        </w:rPr>
        <w:t xml:space="preserve">, in </w:t>
      </w:r>
      <w:proofErr w:type="spellStart"/>
      <w:r w:rsidRPr="006B3C30">
        <w:rPr>
          <w:rFonts w:ascii="Trebuchet MS" w:hAnsi="Trebuchet MS"/>
        </w:rPr>
        <w:t>distincte</w:t>
      </w:r>
      <w:proofErr w:type="spellEnd"/>
      <w:r w:rsidRPr="006B3C30">
        <w:rPr>
          <w:rFonts w:ascii="Trebuchet MS" w:hAnsi="Trebuchet MS"/>
        </w:rPr>
        <w:t xml:space="preserve"> faze de </w:t>
      </w:r>
      <w:proofErr w:type="spellStart"/>
      <w:r w:rsidRPr="006B3C30">
        <w:rPr>
          <w:rFonts w:ascii="Trebuchet MS" w:hAnsi="Trebuchet MS"/>
        </w:rPr>
        <w:t>implementare</w:t>
      </w:r>
      <w:proofErr w:type="spellEnd"/>
      <w:r w:rsidRPr="006B3C30">
        <w:rPr>
          <w:rFonts w:ascii="Trebuchet MS" w:hAnsi="Trebuchet MS"/>
        </w:rPr>
        <w:t xml:space="preserve"> a </w:t>
      </w:r>
      <w:proofErr w:type="spellStart"/>
      <w:r>
        <w:rPr>
          <w:rFonts w:ascii="Trebuchet MS" w:hAnsi="Trebuchet MS"/>
        </w:rPr>
        <w:t>Strategiei</w:t>
      </w:r>
      <w:proofErr w:type="spellEnd"/>
      <w:r>
        <w:rPr>
          <w:rFonts w:ascii="Trebuchet MS" w:hAnsi="Trebuchet MS"/>
        </w:rPr>
        <w:t>.</w:t>
      </w:r>
      <w:r w:rsidR="00F3618A">
        <w:rPr>
          <w:rFonts w:ascii="Trebuchet MS" w:hAnsi="Trebuchet MS"/>
        </w:rPr>
        <w:t xml:space="preserve"> </w:t>
      </w:r>
      <w:proofErr w:type="spellStart"/>
      <w:r w:rsidR="007E62A2" w:rsidRPr="007E62A2">
        <w:rPr>
          <w:rFonts w:ascii="Trebuchet MS" w:hAnsi="Trebuchet MS"/>
        </w:rPr>
        <w:t>Structura</w:t>
      </w:r>
      <w:proofErr w:type="spellEnd"/>
      <w:r w:rsidR="007E62A2" w:rsidRPr="007E62A2">
        <w:rPr>
          <w:rFonts w:ascii="Trebuchet MS" w:hAnsi="Trebuchet MS"/>
        </w:rPr>
        <w:t xml:space="preserve"> </w:t>
      </w:r>
      <w:proofErr w:type="spellStart"/>
      <w:r w:rsidR="007E62A2" w:rsidRPr="007E62A2">
        <w:rPr>
          <w:rFonts w:ascii="Trebuchet MS" w:hAnsi="Trebuchet MS"/>
        </w:rPr>
        <w:t>intregii</w:t>
      </w:r>
      <w:proofErr w:type="spellEnd"/>
      <w:r w:rsidR="007E62A2" w:rsidRPr="007E62A2">
        <w:rPr>
          <w:rFonts w:ascii="Trebuchet MS" w:hAnsi="Trebuchet MS"/>
        </w:rPr>
        <w:t xml:space="preserve"> </w:t>
      </w:r>
      <w:proofErr w:type="spellStart"/>
      <w:r w:rsidR="007E62A2" w:rsidRPr="007E62A2">
        <w:rPr>
          <w:rFonts w:ascii="Trebuchet MS" w:hAnsi="Trebuchet MS"/>
        </w:rPr>
        <w:t>echipe</w:t>
      </w:r>
      <w:proofErr w:type="spellEnd"/>
      <w:r w:rsidR="007E62A2" w:rsidRPr="007E62A2">
        <w:rPr>
          <w:rFonts w:ascii="Trebuchet MS" w:hAnsi="Trebuchet MS"/>
        </w:rPr>
        <w:t xml:space="preserve"> </w:t>
      </w:r>
      <w:proofErr w:type="spellStart"/>
      <w:r w:rsidR="007E62A2" w:rsidRPr="007E62A2">
        <w:rPr>
          <w:rFonts w:ascii="Trebuchet MS" w:hAnsi="Trebuchet MS"/>
        </w:rPr>
        <w:t>tehnice</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administrative a GAL </w:t>
      </w:r>
      <w:r w:rsidR="004A2AAD">
        <w:rPr>
          <w:rFonts w:ascii="Trebuchet MS" w:hAnsi="Trebuchet MS"/>
        </w:rPr>
        <w:t xml:space="preserve">Transcarpatica </w:t>
      </w:r>
      <w:r w:rsidR="007E62A2" w:rsidRPr="007E62A2">
        <w:rPr>
          <w:rFonts w:ascii="Trebuchet MS" w:hAnsi="Trebuchet MS"/>
        </w:rPr>
        <w:t>care</w:t>
      </w:r>
      <w:r w:rsidR="004A2AAD">
        <w:rPr>
          <w:rFonts w:ascii="Trebuchet MS" w:hAnsi="Trebuchet MS"/>
        </w:rPr>
        <w:t xml:space="preserve"> </w:t>
      </w:r>
      <w:r w:rsidR="007E62A2" w:rsidRPr="007E62A2">
        <w:rPr>
          <w:rFonts w:ascii="Trebuchet MS" w:hAnsi="Trebuchet MS"/>
        </w:rPr>
        <w:t xml:space="preserve">se </w:t>
      </w:r>
      <w:proofErr w:type="spellStart"/>
      <w:r w:rsidR="007E62A2" w:rsidRPr="007E62A2">
        <w:rPr>
          <w:rFonts w:ascii="Trebuchet MS" w:hAnsi="Trebuchet MS"/>
        </w:rPr>
        <w:t>bazeaza</w:t>
      </w:r>
      <w:proofErr w:type="spellEnd"/>
      <w:r w:rsidR="007E62A2" w:rsidRPr="007E62A2">
        <w:rPr>
          <w:rFonts w:ascii="Trebuchet MS" w:hAnsi="Trebuchet MS"/>
        </w:rPr>
        <w:t xml:space="preserve"> pe </w:t>
      </w:r>
      <w:proofErr w:type="spellStart"/>
      <w:r w:rsidR="007E62A2" w:rsidRPr="007E62A2">
        <w:rPr>
          <w:rFonts w:ascii="Trebuchet MS" w:hAnsi="Trebuchet MS"/>
        </w:rPr>
        <w:t>capacitatea</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experienta</w:t>
      </w:r>
      <w:proofErr w:type="spellEnd"/>
      <w:r w:rsidR="007E62A2" w:rsidRPr="007E62A2">
        <w:rPr>
          <w:rFonts w:ascii="Trebuchet MS" w:hAnsi="Trebuchet MS"/>
        </w:rPr>
        <w:t xml:space="preserve"> </w:t>
      </w:r>
      <w:proofErr w:type="spellStart"/>
      <w:r w:rsidR="007E62A2" w:rsidRPr="007E62A2">
        <w:rPr>
          <w:rFonts w:ascii="Trebuchet MS" w:hAnsi="Trebuchet MS"/>
        </w:rPr>
        <w:t>demonstrata</w:t>
      </w:r>
      <w:proofErr w:type="spellEnd"/>
      <w:r w:rsidR="007E62A2" w:rsidRPr="007E62A2">
        <w:rPr>
          <w:rFonts w:ascii="Trebuchet MS" w:hAnsi="Trebuchet MS"/>
        </w:rPr>
        <w:t xml:space="preserve"> a </w:t>
      </w:r>
      <w:proofErr w:type="spellStart"/>
      <w:r w:rsidR="007E62A2" w:rsidRPr="007E62A2">
        <w:rPr>
          <w:rFonts w:ascii="Trebuchet MS" w:hAnsi="Trebuchet MS"/>
        </w:rPr>
        <w:t>personalului</w:t>
      </w:r>
      <w:proofErr w:type="spellEnd"/>
      <w:r w:rsidR="007E62A2" w:rsidRPr="007E62A2">
        <w:rPr>
          <w:rFonts w:ascii="Trebuchet MS" w:hAnsi="Trebuchet MS"/>
        </w:rPr>
        <w:t xml:space="preserve">, </w:t>
      </w:r>
      <w:proofErr w:type="spellStart"/>
      <w:r w:rsidR="007E62A2" w:rsidRPr="007E62A2">
        <w:rPr>
          <w:rFonts w:ascii="Trebuchet MS" w:hAnsi="Trebuchet MS"/>
        </w:rPr>
        <w:t>garanteaza</w:t>
      </w:r>
      <w:proofErr w:type="spellEnd"/>
      <w:r w:rsidR="007E62A2" w:rsidRPr="007E62A2">
        <w:rPr>
          <w:rFonts w:ascii="Trebuchet MS" w:hAnsi="Trebuchet MS"/>
        </w:rPr>
        <w:t xml:space="preserve"> </w:t>
      </w:r>
      <w:proofErr w:type="spellStart"/>
      <w:r w:rsidR="007E62A2" w:rsidRPr="007E62A2">
        <w:rPr>
          <w:rFonts w:ascii="Trebuchet MS" w:hAnsi="Trebuchet MS"/>
        </w:rPr>
        <w:t>eficienta</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eficacitate</w:t>
      </w:r>
      <w:proofErr w:type="spellEnd"/>
      <w:r w:rsidR="007E62A2" w:rsidRPr="007E62A2">
        <w:rPr>
          <w:rFonts w:ascii="Trebuchet MS" w:hAnsi="Trebuchet MS"/>
        </w:rPr>
        <w:t xml:space="preserve"> in </w:t>
      </w:r>
      <w:proofErr w:type="spellStart"/>
      <w:r w:rsidR="007E62A2" w:rsidRPr="007E62A2">
        <w:rPr>
          <w:rFonts w:ascii="Trebuchet MS" w:hAnsi="Trebuchet MS"/>
        </w:rPr>
        <w:t>implementarea</w:t>
      </w:r>
      <w:proofErr w:type="spellEnd"/>
      <w:r w:rsidR="007E62A2" w:rsidRPr="007E62A2">
        <w:rPr>
          <w:rFonts w:ascii="Trebuchet MS" w:hAnsi="Trebuchet MS"/>
        </w:rPr>
        <w:t xml:space="preserve"> SDL </w:t>
      </w:r>
      <w:proofErr w:type="spellStart"/>
      <w:r w:rsidR="007E62A2" w:rsidRPr="007E62A2">
        <w:rPr>
          <w:rFonts w:ascii="Trebuchet MS" w:hAnsi="Trebuchet MS"/>
        </w:rPr>
        <w:t>si</w:t>
      </w:r>
      <w:proofErr w:type="spellEnd"/>
      <w:r w:rsidR="007E62A2" w:rsidRPr="007E62A2">
        <w:rPr>
          <w:rFonts w:ascii="Trebuchet MS" w:hAnsi="Trebuchet MS"/>
        </w:rPr>
        <w:t xml:space="preserve"> o </w:t>
      </w:r>
      <w:proofErr w:type="spellStart"/>
      <w:r w:rsidR="007E62A2" w:rsidRPr="007E62A2">
        <w:rPr>
          <w:rFonts w:ascii="Trebuchet MS" w:hAnsi="Trebuchet MS"/>
        </w:rPr>
        <w:t>relatie</w:t>
      </w:r>
      <w:proofErr w:type="spellEnd"/>
      <w:r w:rsidR="007E62A2" w:rsidRPr="007E62A2">
        <w:rPr>
          <w:rFonts w:ascii="Trebuchet MS" w:hAnsi="Trebuchet MS"/>
        </w:rPr>
        <w:t xml:space="preserve"> optima </w:t>
      </w:r>
      <w:proofErr w:type="spellStart"/>
      <w:r w:rsidR="007E62A2" w:rsidRPr="007E62A2">
        <w:rPr>
          <w:rFonts w:ascii="Trebuchet MS" w:hAnsi="Trebuchet MS"/>
        </w:rPr>
        <w:t>intre</w:t>
      </w:r>
      <w:proofErr w:type="spellEnd"/>
      <w:r w:rsidR="007E62A2" w:rsidRPr="007E62A2">
        <w:rPr>
          <w:rFonts w:ascii="Trebuchet MS" w:hAnsi="Trebuchet MS"/>
        </w:rPr>
        <w:t xml:space="preserve"> </w:t>
      </w:r>
      <w:proofErr w:type="spellStart"/>
      <w:r w:rsidR="007E62A2" w:rsidRPr="007E62A2">
        <w:rPr>
          <w:rFonts w:ascii="Trebuchet MS" w:hAnsi="Trebuchet MS"/>
        </w:rPr>
        <w:t>personalul</w:t>
      </w:r>
      <w:proofErr w:type="spellEnd"/>
      <w:r w:rsidR="007E62A2" w:rsidRPr="007E62A2">
        <w:rPr>
          <w:rFonts w:ascii="Trebuchet MS" w:hAnsi="Trebuchet MS"/>
        </w:rPr>
        <w:t xml:space="preserve"> </w:t>
      </w:r>
      <w:proofErr w:type="spellStart"/>
      <w:r w:rsidR="007E62A2" w:rsidRPr="007E62A2">
        <w:rPr>
          <w:rFonts w:ascii="Trebuchet MS" w:hAnsi="Trebuchet MS"/>
        </w:rPr>
        <w:t>angajat</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costurile</w:t>
      </w:r>
      <w:proofErr w:type="spellEnd"/>
      <w:r w:rsidR="007E62A2" w:rsidRPr="007E62A2">
        <w:rPr>
          <w:rFonts w:ascii="Trebuchet MS" w:hAnsi="Trebuchet MS"/>
        </w:rPr>
        <w:t xml:space="preserve"> </w:t>
      </w:r>
      <w:proofErr w:type="spellStart"/>
      <w:r w:rsidR="007E62A2" w:rsidRPr="007E62A2">
        <w:rPr>
          <w:rFonts w:ascii="Trebuchet MS" w:hAnsi="Trebuchet MS"/>
        </w:rPr>
        <w:t>totale</w:t>
      </w:r>
      <w:proofErr w:type="spellEnd"/>
      <w:r w:rsidR="007E62A2" w:rsidRPr="007E62A2">
        <w:rPr>
          <w:rFonts w:ascii="Trebuchet MS" w:hAnsi="Trebuchet MS"/>
        </w:rPr>
        <w:t xml:space="preserve"> ale </w:t>
      </w:r>
      <w:proofErr w:type="spellStart"/>
      <w:r w:rsidR="007E62A2" w:rsidRPr="007E62A2">
        <w:rPr>
          <w:rFonts w:ascii="Trebuchet MS" w:hAnsi="Trebuchet MS"/>
        </w:rPr>
        <w:t>grupului</w:t>
      </w:r>
      <w:proofErr w:type="spellEnd"/>
      <w:r w:rsidR="007E62A2" w:rsidRPr="007E62A2">
        <w:rPr>
          <w:rFonts w:ascii="Trebuchet MS" w:hAnsi="Trebuchet MS"/>
        </w:rPr>
        <w:t xml:space="preserve">, </w:t>
      </w:r>
      <w:proofErr w:type="spellStart"/>
      <w:r w:rsidR="007E62A2" w:rsidRPr="007E62A2">
        <w:rPr>
          <w:rFonts w:ascii="Trebuchet MS" w:hAnsi="Trebuchet MS"/>
        </w:rPr>
        <w:t>obtinandu</w:t>
      </w:r>
      <w:proofErr w:type="spellEnd"/>
      <w:r w:rsidR="007E62A2" w:rsidRPr="007E62A2">
        <w:rPr>
          <w:rFonts w:ascii="Trebuchet MS" w:hAnsi="Trebuchet MS"/>
        </w:rPr>
        <w:t xml:space="preserve">-se </w:t>
      </w:r>
      <w:proofErr w:type="spellStart"/>
      <w:r w:rsidR="007E62A2" w:rsidRPr="007E62A2">
        <w:rPr>
          <w:rFonts w:ascii="Trebuchet MS" w:hAnsi="Trebuchet MS"/>
        </w:rPr>
        <w:t>astfel</w:t>
      </w:r>
      <w:proofErr w:type="spellEnd"/>
      <w:r w:rsidR="007E62A2" w:rsidRPr="007E62A2">
        <w:rPr>
          <w:rFonts w:ascii="Trebuchet MS" w:hAnsi="Trebuchet MS"/>
        </w:rPr>
        <w:t xml:space="preserve"> </w:t>
      </w:r>
      <w:proofErr w:type="spellStart"/>
      <w:r w:rsidR="007E62A2" w:rsidRPr="007E62A2">
        <w:rPr>
          <w:rFonts w:ascii="Trebuchet MS" w:hAnsi="Trebuchet MS"/>
        </w:rPr>
        <w:t>optimizarea</w:t>
      </w:r>
      <w:proofErr w:type="spellEnd"/>
      <w:r w:rsidR="007E62A2" w:rsidRPr="007E62A2">
        <w:rPr>
          <w:rFonts w:ascii="Trebuchet MS" w:hAnsi="Trebuchet MS"/>
        </w:rPr>
        <w:t xml:space="preserve"> maxima a </w:t>
      </w:r>
      <w:proofErr w:type="spellStart"/>
      <w:r w:rsidR="007E62A2" w:rsidRPr="007E62A2">
        <w:rPr>
          <w:rFonts w:ascii="Trebuchet MS" w:hAnsi="Trebuchet MS"/>
        </w:rPr>
        <w:t>resurselor</w:t>
      </w:r>
      <w:proofErr w:type="spellEnd"/>
      <w:r w:rsidR="007E62A2" w:rsidRPr="007E62A2">
        <w:rPr>
          <w:rFonts w:ascii="Trebuchet MS" w:hAnsi="Trebuchet MS"/>
        </w:rPr>
        <w:t xml:space="preserve"> </w:t>
      </w:r>
      <w:proofErr w:type="spellStart"/>
      <w:r w:rsidR="007E62A2" w:rsidRPr="007E62A2">
        <w:rPr>
          <w:rFonts w:ascii="Trebuchet MS" w:hAnsi="Trebuchet MS"/>
        </w:rPr>
        <w:t>disponibile</w:t>
      </w:r>
      <w:proofErr w:type="spellEnd"/>
      <w:r w:rsidR="007E62A2" w:rsidRPr="007E62A2">
        <w:rPr>
          <w:rFonts w:ascii="Trebuchet MS" w:hAnsi="Trebuchet MS"/>
        </w:rPr>
        <w:t xml:space="preserve"> in </w:t>
      </w:r>
      <w:proofErr w:type="spellStart"/>
      <w:r w:rsidR="007E62A2" w:rsidRPr="007E62A2">
        <w:rPr>
          <w:rFonts w:ascii="Trebuchet MS" w:hAnsi="Trebuchet MS"/>
        </w:rPr>
        <w:t>conditiile</w:t>
      </w:r>
      <w:proofErr w:type="spellEnd"/>
      <w:r w:rsidR="007E62A2" w:rsidRPr="007E62A2">
        <w:rPr>
          <w:rFonts w:ascii="Trebuchet MS" w:hAnsi="Trebuchet MS"/>
        </w:rPr>
        <w:t xml:space="preserve"> </w:t>
      </w:r>
      <w:proofErr w:type="spellStart"/>
      <w:r w:rsidR="007E62A2" w:rsidRPr="007E62A2">
        <w:rPr>
          <w:rFonts w:ascii="Trebuchet MS" w:hAnsi="Trebuchet MS"/>
        </w:rPr>
        <w:t>disponibilitatii</w:t>
      </w:r>
      <w:proofErr w:type="spellEnd"/>
      <w:r w:rsidR="007E62A2" w:rsidRPr="007E62A2">
        <w:rPr>
          <w:rFonts w:ascii="Trebuchet MS" w:hAnsi="Trebuchet MS"/>
        </w:rPr>
        <w:t xml:space="preserve"> de personal </w:t>
      </w:r>
      <w:proofErr w:type="spellStart"/>
      <w:r w:rsidR="007E62A2" w:rsidRPr="007E62A2">
        <w:rPr>
          <w:rFonts w:ascii="Trebuchet MS" w:hAnsi="Trebuchet MS"/>
        </w:rPr>
        <w:t>suficient</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calificat</w:t>
      </w:r>
      <w:proofErr w:type="spellEnd"/>
      <w:r w:rsidR="007E62A2" w:rsidRPr="007E62A2">
        <w:rPr>
          <w:rFonts w:ascii="Trebuchet MS" w:hAnsi="Trebuchet MS"/>
        </w:rPr>
        <w:t xml:space="preserve"> care </w:t>
      </w:r>
      <w:proofErr w:type="spellStart"/>
      <w:r w:rsidR="007E62A2" w:rsidRPr="007E62A2">
        <w:rPr>
          <w:rFonts w:ascii="Trebuchet MS" w:hAnsi="Trebuchet MS"/>
        </w:rPr>
        <w:t>va</w:t>
      </w:r>
      <w:proofErr w:type="spellEnd"/>
      <w:r w:rsidR="007E62A2" w:rsidRPr="007E62A2">
        <w:rPr>
          <w:rFonts w:ascii="Trebuchet MS" w:hAnsi="Trebuchet MS"/>
        </w:rPr>
        <w:t xml:space="preserve"> fi </w:t>
      </w:r>
      <w:proofErr w:type="spellStart"/>
      <w:r w:rsidR="007E62A2" w:rsidRPr="007E62A2">
        <w:rPr>
          <w:rFonts w:ascii="Trebuchet MS" w:hAnsi="Trebuchet MS"/>
        </w:rPr>
        <w:t>implicat</w:t>
      </w:r>
      <w:proofErr w:type="spellEnd"/>
      <w:r w:rsidR="007E62A2" w:rsidRPr="007E62A2">
        <w:rPr>
          <w:rFonts w:ascii="Trebuchet MS" w:hAnsi="Trebuchet MS"/>
        </w:rPr>
        <w:t xml:space="preserve"> in </w:t>
      </w:r>
      <w:proofErr w:type="spellStart"/>
      <w:r w:rsidR="007E62A2" w:rsidRPr="007E62A2">
        <w:rPr>
          <w:rFonts w:ascii="Trebuchet MS" w:hAnsi="Trebuchet MS"/>
        </w:rPr>
        <w:t>teme</w:t>
      </w:r>
      <w:proofErr w:type="spellEnd"/>
      <w:r w:rsidR="007E62A2" w:rsidRPr="007E62A2">
        <w:rPr>
          <w:rFonts w:ascii="Trebuchet MS" w:hAnsi="Trebuchet MS"/>
        </w:rPr>
        <w:t xml:space="preserve"> </w:t>
      </w:r>
      <w:proofErr w:type="spellStart"/>
      <w:r w:rsidR="007E62A2" w:rsidRPr="007E62A2">
        <w:rPr>
          <w:rFonts w:ascii="Trebuchet MS" w:hAnsi="Trebuchet MS"/>
        </w:rPr>
        <w:t>si</w:t>
      </w:r>
      <w:proofErr w:type="spellEnd"/>
      <w:r w:rsidR="007E62A2" w:rsidRPr="007E62A2">
        <w:rPr>
          <w:rFonts w:ascii="Trebuchet MS" w:hAnsi="Trebuchet MS"/>
        </w:rPr>
        <w:t xml:space="preserve"> </w:t>
      </w:r>
      <w:proofErr w:type="spellStart"/>
      <w:r w:rsidR="007E62A2" w:rsidRPr="007E62A2">
        <w:rPr>
          <w:rFonts w:ascii="Trebuchet MS" w:hAnsi="Trebuchet MS"/>
        </w:rPr>
        <w:t>aspecte</w:t>
      </w:r>
      <w:proofErr w:type="spellEnd"/>
      <w:r w:rsidR="007E62A2" w:rsidRPr="007E62A2">
        <w:rPr>
          <w:rFonts w:ascii="Trebuchet MS" w:hAnsi="Trebuchet MS"/>
        </w:rPr>
        <w:t xml:space="preserve"> </w:t>
      </w:r>
      <w:proofErr w:type="spellStart"/>
      <w:r w:rsidR="007E62A2" w:rsidRPr="007E62A2">
        <w:rPr>
          <w:rFonts w:ascii="Trebuchet MS" w:hAnsi="Trebuchet MS"/>
        </w:rPr>
        <w:t>metodologice</w:t>
      </w:r>
      <w:proofErr w:type="spellEnd"/>
      <w:r w:rsidR="007E62A2" w:rsidRPr="007E62A2">
        <w:rPr>
          <w:rFonts w:ascii="Trebuchet MS" w:hAnsi="Trebuchet MS"/>
        </w:rPr>
        <w:t xml:space="preserve"> </w:t>
      </w:r>
      <w:proofErr w:type="spellStart"/>
      <w:r w:rsidR="007E62A2" w:rsidRPr="007E62A2">
        <w:rPr>
          <w:rFonts w:ascii="Trebuchet MS" w:hAnsi="Trebuchet MS"/>
        </w:rPr>
        <w:t>distincte</w:t>
      </w:r>
      <w:proofErr w:type="spellEnd"/>
      <w:r w:rsidR="007E62A2" w:rsidRPr="007E62A2">
        <w:rPr>
          <w:rFonts w:ascii="Trebuchet MS" w:hAnsi="Trebuchet MS"/>
        </w:rPr>
        <w:t xml:space="preserve"> pe </w:t>
      </w:r>
      <w:proofErr w:type="spellStart"/>
      <w:r w:rsidR="007E62A2" w:rsidRPr="007E62A2">
        <w:rPr>
          <w:rFonts w:ascii="Trebuchet MS" w:hAnsi="Trebuchet MS"/>
        </w:rPr>
        <w:t>parcursul</w:t>
      </w:r>
      <w:proofErr w:type="spellEnd"/>
      <w:r w:rsidR="007E62A2" w:rsidRPr="007E62A2">
        <w:rPr>
          <w:rFonts w:ascii="Trebuchet MS" w:hAnsi="Trebuchet MS"/>
        </w:rPr>
        <w:t xml:space="preserve"> </w:t>
      </w:r>
      <w:proofErr w:type="spellStart"/>
      <w:r w:rsidR="007E62A2" w:rsidRPr="007E62A2">
        <w:rPr>
          <w:rFonts w:ascii="Trebuchet MS" w:hAnsi="Trebuchet MS"/>
        </w:rPr>
        <w:t>implementarii</w:t>
      </w:r>
      <w:proofErr w:type="spellEnd"/>
      <w:r w:rsidR="007E62A2" w:rsidRPr="007E62A2">
        <w:rPr>
          <w:rFonts w:ascii="Trebuchet MS" w:hAnsi="Trebuchet MS"/>
        </w:rPr>
        <w:t xml:space="preserve"> </w:t>
      </w:r>
      <w:proofErr w:type="spellStart"/>
      <w:r w:rsidR="007E62A2" w:rsidRPr="007E62A2">
        <w:rPr>
          <w:rFonts w:ascii="Trebuchet MS" w:hAnsi="Trebuchet MS"/>
        </w:rPr>
        <w:t>strategiei</w:t>
      </w:r>
      <w:proofErr w:type="spellEnd"/>
      <w:r w:rsidR="007E62A2" w:rsidRPr="007E62A2">
        <w:rPr>
          <w:rFonts w:ascii="Trebuchet MS" w:hAnsi="Trebuchet MS"/>
        </w:rPr>
        <w:t>.</w:t>
      </w:r>
    </w:p>
    <w:p w14:paraId="4B953401" w14:textId="77777777" w:rsidR="00772A58" w:rsidRPr="00772A58" w:rsidRDefault="00772A58" w:rsidP="00F966E1">
      <w:pPr>
        <w:spacing w:after="0"/>
        <w:jc w:val="both"/>
        <w:rPr>
          <w:rFonts w:ascii="Trebuchet MS" w:hAnsi="Trebuchet MS"/>
        </w:rPr>
      </w:pPr>
      <w:proofErr w:type="spellStart"/>
      <w:r w:rsidRPr="00271E2D">
        <w:rPr>
          <w:rFonts w:ascii="Trebuchet MS" w:hAnsi="Trebuchet MS"/>
          <w:i/>
        </w:rPr>
        <w:t>Obiectivul</w:t>
      </w:r>
      <w:proofErr w:type="spellEnd"/>
      <w:r w:rsidRPr="00271E2D">
        <w:rPr>
          <w:rFonts w:ascii="Trebuchet MS" w:hAnsi="Trebuchet MS"/>
          <w:i/>
        </w:rPr>
        <w:t xml:space="preserve"> principal al </w:t>
      </w:r>
      <w:proofErr w:type="spellStart"/>
      <w:r w:rsidRPr="00271E2D">
        <w:rPr>
          <w:rFonts w:ascii="Trebuchet MS" w:hAnsi="Trebuchet MS"/>
          <w:i/>
        </w:rPr>
        <w:t>actiunilor</w:t>
      </w:r>
      <w:proofErr w:type="spellEnd"/>
      <w:r w:rsidRPr="00271E2D">
        <w:rPr>
          <w:rFonts w:ascii="Trebuchet MS" w:hAnsi="Trebuchet MS"/>
          <w:i/>
        </w:rPr>
        <w:t xml:space="preserve"> de </w:t>
      </w:r>
      <w:proofErr w:type="spellStart"/>
      <w:r w:rsidRPr="00271E2D">
        <w:rPr>
          <w:rFonts w:ascii="Trebuchet MS" w:hAnsi="Trebuchet MS"/>
          <w:i/>
        </w:rPr>
        <w:t>informare</w:t>
      </w:r>
      <w:proofErr w:type="spellEnd"/>
      <w:r w:rsidRPr="00271E2D">
        <w:rPr>
          <w:rFonts w:ascii="Trebuchet MS" w:hAnsi="Trebuchet MS"/>
          <w:i/>
        </w:rPr>
        <w:t xml:space="preserve"> </w:t>
      </w:r>
      <w:proofErr w:type="spellStart"/>
      <w:r w:rsidRPr="00271E2D">
        <w:rPr>
          <w:rFonts w:ascii="Trebuchet MS" w:hAnsi="Trebuchet MS"/>
          <w:i/>
        </w:rPr>
        <w:t>si</w:t>
      </w:r>
      <w:proofErr w:type="spellEnd"/>
      <w:r w:rsidRPr="00271E2D">
        <w:rPr>
          <w:rFonts w:ascii="Trebuchet MS" w:hAnsi="Trebuchet MS"/>
          <w:i/>
        </w:rPr>
        <w:t xml:space="preserve"> </w:t>
      </w:r>
      <w:proofErr w:type="spellStart"/>
      <w:r w:rsidRPr="00271E2D">
        <w:rPr>
          <w:rFonts w:ascii="Trebuchet MS" w:hAnsi="Trebuchet MS"/>
          <w:i/>
        </w:rPr>
        <w:t>promovare</w:t>
      </w:r>
      <w:proofErr w:type="spellEnd"/>
      <w:r w:rsidRPr="00772A58">
        <w:rPr>
          <w:rFonts w:ascii="Trebuchet MS" w:hAnsi="Trebuchet MS"/>
        </w:rPr>
        <w:t xml:space="preserve"> </w:t>
      </w:r>
      <w:r w:rsidR="00024AA8">
        <w:rPr>
          <w:rFonts w:ascii="Trebuchet MS" w:hAnsi="Trebuchet MS"/>
        </w:rPr>
        <w:t>i</w:t>
      </w:r>
      <w:r w:rsidRPr="00772A58">
        <w:rPr>
          <w:rFonts w:ascii="Trebuchet MS" w:hAnsi="Trebuchet MS"/>
        </w:rPr>
        <w:t xml:space="preserve">n </w:t>
      </w:r>
      <w:proofErr w:type="spellStart"/>
      <w:r w:rsidRPr="00772A58">
        <w:rPr>
          <w:rFonts w:ascii="Trebuchet MS" w:hAnsi="Trebuchet MS"/>
        </w:rPr>
        <w:t>mediul</w:t>
      </w:r>
      <w:proofErr w:type="spellEnd"/>
      <w:r w:rsidRPr="00772A58">
        <w:rPr>
          <w:rFonts w:ascii="Trebuchet MS" w:hAnsi="Trebuchet MS"/>
        </w:rPr>
        <w:t xml:space="preserve"> </w:t>
      </w:r>
      <w:r>
        <w:rPr>
          <w:rFonts w:ascii="Trebuchet MS" w:hAnsi="Trebuchet MS"/>
        </w:rPr>
        <w:t xml:space="preserve">GAL Transcarpatica </w:t>
      </w:r>
      <w:r w:rsidR="00024AA8">
        <w:rPr>
          <w:rFonts w:ascii="Trebuchet MS" w:hAnsi="Trebuchet MS"/>
        </w:rPr>
        <w:t>i</w:t>
      </w:r>
      <w:r w:rsidRPr="00772A58">
        <w:rPr>
          <w:rFonts w:ascii="Trebuchet MS" w:hAnsi="Trebuchet MS"/>
        </w:rPr>
        <w:t xml:space="preserve">l </w:t>
      </w:r>
      <w:proofErr w:type="spellStart"/>
      <w:r w:rsidRPr="00772A58">
        <w:rPr>
          <w:rFonts w:ascii="Trebuchet MS" w:hAnsi="Trebuchet MS"/>
        </w:rPr>
        <w:t>reprezinta</w:t>
      </w:r>
      <w:proofErr w:type="spellEnd"/>
      <w:r>
        <w:rPr>
          <w:rFonts w:ascii="Trebuchet MS" w:hAnsi="Trebuchet MS"/>
        </w:rPr>
        <w:t xml:space="preserve"> </w:t>
      </w:r>
      <w:proofErr w:type="spellStart"/>
      <w:r w:rsidRPr="00772A58">
        <w:rPr>
          <w:rFonts w:ascii="Trebuchet MS" w:hAnsi="Trebuchet MS"/>
        </w:rPr>
        <w:t>constientizarea</w:t>
      </w:r>
      <w:proofErr w:type="spellEnd"/>
      <w:r w:rsidRPr="00772A58">
        <w:rPr>
          <w:rFonts w:ascii="Trebuchet MS" w:hAnsi="Trebuchet MS"/>
        </w:rPr>
        <w:t xml:space="preserve"> </w:t>
      </w:r>
      <w:proofErr w:type="spellStart"/>
      <w:r w:rsidRPr="00772A58">
        <w:rPr>
          <w:rFonts w:ascii="Trebuchet MS" w:hAnsi="Trebuchet MS"/>
        </w:rPr>
        <w:t>opiniei</w:t>
      </w:r>
      <w:proofErr w:type="spellEnd"/>
      <w:r w:rsidRPr="00772A58">
        <w:rPr>
          <w:rFonts w:ascii="Trebuchet MS" w:hAnsi="Trebuchet MS"/>
        </w:rPr>
        <w:t xml:space="preserve"> </w:t>
      </w:r>
      <w:proofErr w:type="spellStart"/>
      <w:r w:rsidRPr="00772A58">
        <w:rPr>
          <w:rFonts w:ascii="Trebuchet MS" w:hAnsi="Trebuchet MS"/>
        </w:rPr>
        <w:t>publice</w:t>
      </w:r>
      <w:proofErr w:type="spellEnd"/>
      <w:r w:rsidRPr="00772A58">
        <w:rPr>
          <w:rFonts w:ascii="Trebuchet MS" w:hAnsi="Trebuchet MS"/>
        </w:rPr>
        <w:t xml:space="preserve"> </w:t>
      </w:r>
      <w:proofErr w:type="spellStart"/>
      <w:r w:rsidRPr="00772A58">
        <w:rPr>
          <w:rFonts w:ascii="Trebuchet MS" w:hAnsi="Trebuchet MS"/>
        </w:rPr>
        <w:t>si</w:t>
      </w:r>
      <w:proofErr w:type="spellEnd"/>
      <w:r w:rsidRPr="00772A58">
        <w:rPr>
          <w:rFonts w:ascii="Trebuchet MS" w:hAnsi="Trebuchet MS"/>
        </w:rPr>
        <w:t xml:space="preserve"> </w:t>
      </w:r>
      <w:r w:rsidR="00024AA8">
        <w:rPr>
          <w:rFonts w:ascii="Trebuchet MS" w:hAnsi="Trebuchet MS"/>
        </w:rPr>
        <w:t>i</w:t>
      </w:r>
      <w:r w:rsidR="002263DF">
        <w:rPr>
          <w:rFonts w:ascii="Trebuchet MS" w:hAnsi="Trebuchet MS"/>
        </w:rPr>
        <w:t xml:space="preserve">n mod special </w:t>
      </w:r>
      <w:r w:rsidRPr="00772A58">
        <w:rPr>
          <w:rFonts w:ascii="Trebuchet MS" w:hAnsi="Trebuchet MS"/>
        </w:rPr>
        <w:t xml:space="preserve">a </w:t>
      </w:r>
      <w:proofErr w:type="spellStart"/>
      <w:r w:rsidRPr="00772A58">
        <w:rPr>
          <w:rFonts w:ascii="Trebuchet MS" w:hAnsi="Trebuchet MS"/>
        </w:rPr>
        <w:t>potentialilor</w:t>
      </w:r>
      <w:proofErr w:type="spellEnd"/>
      <w:r w:rsidRPr="00772A58">
        <w:rPr>
          <w:rFonts w:ascii="Trebuchet MS" w:hAnsi="Trebuchet MS"/>
        </w:rPr>
        <w:t xml:space="preserve"> </w:t>
      </w:r>
      <w:proofErr w:type="spellStart"/>
      <w:r w:rsidRPr="00772A58">
        <w:rPr>
          <w:rFonts w:ascii="Trebuchet MS" w:hAnsi="Trebuchet MS"/>
        </w:rPr>
        <w:t>beneficiari</w:t>
      </w:r>
      <w:proofErr w:type="spellEnd"/>
      <w:r w:rsidRPr="00772A58">
        <w:rPr>
          <w:rFonts w:ascii="Trebuchet MS" w:hAnsi="Trebuchet MS"/>
        </w:rPr>
        <w:t xml:space="preserve">, </w:t>
      </w:r>
      <w:r w:rsidR="00024AA8">
        <w:rPr>
          <w:rFonts w:ascii="Trebuchet MS" w:hAnsi="Trebuchet MS"/>
        </w:rPr>
        <w:t>i</w:t>
      </w:r>
      <w:r w:rsidRPr="00772A58">
        <w:rPr>
          <w:rFonts w:ascii="Trebuchet MS" w:hAnsi="Trebuchet MS"/>
        </w:rPr>
        <w:t xml:space="preserve">n </w:t>
      </w:r>
      <w:proofErr w:type="spellStart"/>
      <w:r w:rsidRPr="00772A58">
        <w:rPr>
          <w:rFonts w:ascii="Trebuchet MS" w:hAnsi="Trebuchet MS"/>
        </w:rPr>
        <w:t>vederea</w:t>
      </w:r>
      <w:proofErr w:type="spellEnd"/>
      <w:r w:rsidRPr="00772A58">
        <w:rPr>
          <w:rFonts w:ascii="Trebuchet MS" w:hAnsi="Trebuchet MS"/>
        </w:rPr>
        <w:t xml:space="preserve"> </w:t>
      </w:r>
      <w:proofErr w:type="spellStart"/>
      <w:r w:rsidRPr="00772A58">
        <w:rPr>
          <w:rFonts w:ascii="Trebuchet MS" w:hAnsi="Trebuchet MS"/>
        </w:rPr>
        <w:t>accesarii</w:t>
      </w:r>
      <w:proofErr w:type="spellEnd"/>
      <w:r w:rsidRPr="00772A58">
        <w:rPr>
          <w:rFonts w:ascii="Trebuchet MS" w:hAnsi="Trebuchet MS"/>
        </w:rPr>
        <w:t xml:space="preserve"> </w:t>
      </w:r>
      <w:proofErr w:type="spellStart"/>
      <w:r w:rsidRPr="00772A58">
        <w:rPr>
          <w:rFonts w:ascii="Trebuchet MS" w:hAnsi="Trebuchet MS"/>
        </w:rPr>
        <w:t>fondurilor</w:t>
      </w:r>
      <w:proofErr w:type="spellEnd"/>
      <w:r w:rsidRPr="00772A58">
        <w:rPr>
          <w:rFonts w:ascii="Trebuchet MS" w:hAnsi="Trebuchet MS"/>
        </w:rPr>
        <w:t xml:space="preserve"> </w:t>
      </w:r>
      <w:proofErr w:type="spellStart"/>
      <w:r w:rsidRPr="00772A58">
        <w:rPr>
          <w:rFonts w:ascii="Trebuchet MS" w:hAnsi="Trebuchet MS"/>
        </w:rPr>
        <w:t>europene</w:t>
      </w:r>
      <w:proofErr w:type="spellEnd"/>
      <w:r w:rsidRPr="00772A58">
        <w:rPr>
          <w:rFonts w:ascii="Trebuchet MS" w:hAnsi="Trebuchet MS"/>
        </w:rPr>
        <w:t xml:space="preserve"> destinate </w:t>
      </w:r>
      <w:proofErr w:type="spellStart"/>
      <w:r w:rsidRPr="00772A58">
        <w:rPr>
          <w:rFonts w:ascii="Trebuchet MS" w:hAnsi="Trebuchet MS"/>
        </w:rPr>
        <w:t>dezvoltarii</w:t>
      </w:r>
      <w:proofErr w:type="spellEnd"/>
      <w:r w:rsidRPr="00772A58">
        <w:rPr>
          <w:rFonts w:ascii="Trebuchet MS" w:hAnsi="Trebuchet MS"/>
        </w:rPr>
        <w:t xml:space="preserve"> </w:t>
      </w:r>
      <w:proofErr w:type="spellStart"/>
      <w:r w:rsidRPr="00772A58">
        <w:rPr>
          <w:rFonts w:ascii="Trebuchet MS" w:hAnsi="Trebuchet MS"/>
        </w:rPr>
        <w:t>rurale</w:t>
      </w:r>
      <w:proofErr w:type="spellEnd"/>
      <w:r w:rsidRPr="00772A58">
        <w:rPr>
          <w:rFonts w:ascii="Trebuchet MS" w:hAnsi="Trebuchet MS"/>
        </w:rPr>
        <w:t>;</w:t>
      </w:r>
      <w:r w:rsidR="002263DF">
        <w:rPr>
          <w:rFonts w:ascii="Trebuchet MS" w:hAnsi="Trebuchet MS"/>
        </w:rPr>
        <w:t xml:space="preserve"> </w:t>
      </w:r>
      <w:r w:rsidRPr="00772A58">
        <w:rPr>
          <w:rFonts w:ascii="Trebuchet MS" w:hAnsi="Trebuchet MS"/>
        </w:rPr>
        <w:t xml:space="preserve">a </w:t>
      </w:r>
      <w:proofErr w:type="spellStart"/>
      <w:r w:rsidRPr="00772A58">
        <w:rPr>
          <w:rFonts w:ascii="Trebuchet MS" w:hAnsi="Trebuchet MS"/>
        </w:rPr>
        <w:t>beneficiarilor</w:t>
      </w:r>
      <w:proofErr w:type="spellEnd"/>
      <w:r w:rsidRPr="00772A58">
        <w:rPr>
          <w:rFonts w:ascii="Trebuchet MS" w:hAnsi="Trebuchet MS"/>
        </w:rPr>
        <w:t xml:space="preserve">, </w:t>
      </w:r>
      <w:proofErr w:type="spellStart"/>
      <w:r w:rsidRPr="00772A58">
        <w:rPr>
          <w:rFonts w:ascii="Trebuchet MS" w:hAnsi="Trebuchet MS"/>
        </w:rPr>
        <w:t>privind</w:t>
      </w:r>
      <w:proofErr w:type="spellEnd"/>
      <w:r w:rsidRPr="00772A58">
        <w:rPr>
          <w:rFonts w:ascii="Trebuchet MS" w:hAnsi="Trebuchet MS"/>
        </w:rPr>
        <w:t xml:space="preserve"> </w:t>
      </w:r>
      <w:proofErr w:type="spellStart"/>
      <w:r w:rsidRPr="00772A58">
        <w:rPr>
          <w:rFonts w:ascii="Trebuchet MS" w:hAnsi="Trebuchet MS"/>
        </w:rPr>
        <w:t>continutul</w:t>
      </w:r>
      <w:proofErr w:type="spellEnd"/>
      <w:r w:rsidRPr="00772A58">
        <w:rPr>
          <w:rFonts w:ascii="Trebuchet MS" w:hAnsi="Trebuchet MS"/>
        </w:rPr>
        <w:t xml:space="preserve"> </w:t>
      </w:r>
      <w:proofErr w:type="spellStart"/>
      <w:r w:rsidRPr="00772A58">
        <w:rPr>
          <w:rFonts w:ascii="Trebuchet MS" w:hAnsi="Trebuchet MS"/>
        </w:rPr>
        <w:t>masurilor</w:t>
      </w:r>
      <w:proofErr w:type="spellEnd"/>
      <w:r w:rsidRPr="00772A58">
        <w:rPr>
          <w:rFonts w:ascii="Trebuchet MS" w:hAnsi="Trebuchet MS"/>
        </w:rPr>
        <w:t>;</w:t>
      </w:r>
      <w:r w:rsidR="002263DF">
        <w:rPr>
          <w:rFonts w:ascii="Trebuchet MS" w:hAnsi="Trebuchet MS"/>
        </w:rPr>
        <w:t xml:space="preserve"> a</w:t>
      </w:r>
      <w:r w:rsidRPr="00772A58">
        <w:rPr>
          <w:rFonts w:ascii="Trebuchet MS" w:hAnsi="Trebuchet MS"/>
        </w:rPr>
        <w:t xml:space="preserve"> </w:t>
      </w:r>
      <w:proofErr w:type="spellStart"/>
      <w:r w:rsidRPr="00772A58">
        <w:rPr>
          <w:rFonts w:ascii="Trebuchet MS" w:hAnsi="Trebuchet MS"/>
        </w:rPr>
        <w:t>administratiei</w:t>
      </w:r>
      <w:proofErr w:type="spellEnd"/>
      <w:r w:rsidRPr="00772A58">
        <w:rPr>
          <w:rFonts w:ascii="Trebuchet MS" w:hAnsi="Trebuchet MS"/>
        </w:rPr>
        <w:t xml:space="preserve"> </w:t>
      </w:r>
      <w:proofErr w:type="spellStart"/>
      <w:r w:rsidRPr="00772A58">
        <w:rPr>
          <w:rFonts w:ascii="Trebuchet MS" w:hAnsi="Trebuchet MS"/>
        </w:rPr>
        <w:t>publice</w:t>
      </w:r>
      <w:proofErr w:type="spellEnd"/>
      <w:r w:rsidRPr="00772A58">
        <w:rPr>
          <w:rFonts w:ascii="Trebuchet MS" w:hAnsi="Trebuchet MS"/>
        </w:rPr>
        <w:t xml:space="preserve"> </w:t>
      </w:r>
      <w:proofErr w:type="spellStart"/>
      <w:r w:rsidRPr="00772A58">
        <w:rPr>
          <w:rFonts w:ascii="Trebuchet MS" w:hAnsi="Trebuchet MS"/>
        </w:rPr>
        <w:t>nationale</w:t>
      </w:r>
      <w:proofErr w:type="spellEnd"/>
      <w:r w:rsidRPr="00772A58">
        <w:rPr>
          <w:rFonts w:ascii="Trebuchet MS" w:hAnsi="Trebuchet MS"/>
        </w:rPr>
        <w:t xml:space="preserve"> </w:t>
      </w:r>
      <w:proofErr w:type="spellStart"/>
      <w:r w:rsidRPr="00772A58">
        <w:rPr>
          <w:rFonts w:ascii="Trebuchet MS" w:hAnsi="Trebuchet MS"/>
        </w:rPr>
        <w:t>si</w:t>
      </w:r>
      <w:proofErr w:type="spellEnd"/>
      <w:r w:rsidRPr="00772A58">
        <w:rPr>
          <w:rFonts w:ascii="Trebuchet MS" w:hAnsi="Trebuchet MS"/>
        </w:rPr>
        <w:t xml:space="preserve"> locale, a </w:t>
      </w:r>
      <w:proofErr w:type="spellStart"/>
      <w:r w:rsidRPr="00772A58">
        <w:rPr>
          <w:rFonts w:ascii="Trebuchet MS" w:hAnsi="Trebuchet MS"/>
        </w:rPr>
        <w:t>organizatiilor</w:t>
      </w:r>
      <w:proofErr w:type="spellEnd"/>
      <w:r w:rsidRPr="00772A58">
        <w:rPr>
          <w:rFonts w:ascii="Trebuchet MS" w:hAnsi="Trebuchet MS"/>
        </w:rPr>
        <w:t xml:space="preserve"> </w:t>
      </w:r>
      <w:proofErr w:type="spellStart"/>
      <w:r w:rsidRPr="00772A58">
        <w:rPr>
          <w:rFonts w:ascii="Trebuchet MS" w:hAnsi="Trebuchet MS"/>
        </w:rPr>
        <w:t>profesionale</w:t>
      </w:r>
      <w:proofErr w:type="spellEnd"/>
      <w:r w:rsidRPr="00772A58">
        <w:rPr>
          <w:rFonts w:ascii="Trebuchet MS" w:hAnsi="Trebuchet MS"/>
        </w:rPr>
        <w:t xml:space="preserve">, </w:t>
      </w:r>
      <w:proofErr w:type="spellStart"/>
      <w:r w:rsidRPr="00772A58">
        <w:rPr>
          <w:rFonts w:ascii="Trebuchet MS" w:hAnsi="Trebuchet MS"/>
        </w:rPr>
        <w:t>partenerilor</w:t>
      </w:r>
      <w:proofErr w:type="spellEnd"/>
      <w:r>
        <w:rPr>
          <w:rFonts w:ascii="Trebuchet MS" w:hAnsi="Trebuchet MS"/>
        </w:rPr>
        <w:t xml:space="preserve"> </w:t>
      </w:r>
      <w:r w:rsidRPr="00772A58">
        <w:rPr>
          <w:rFonts w:ascii="Trebuchet MS" w:hAnsi="Trebuchet MS"/>
        </w:rPr>
        <w:t xml:space="preserve">economici </w:t>
      </w:r>
      <w:proofErr w:type="spellStart"/>
      <w:r w:rsidRPr="00772A58">
        <w:rPr>
          <w:rFonts w:ascii="Trebuchet MS" w:hAnsi="Trebuchet MS"/>
        </w:rPr>
        <w:t>si</w:t>
      </w:r>
      <w:proofErr w:type="spellEnd"/>
      <w:r w:rsidRPr="00772A58">
        <w:rPr>
          <w:rFonts w:ascii="Trebuchet MS" w:hAnsi="Trebuchet MS"/>
        </w:rPr>
        <w:t xml:space="preserve"> </w:t>
      </w:r>
      <w:proofErr w:type="spellStart"/>
      <w:r w:rsidRPr="00772A58">
        <w:rPr>
          <w:rFonts w:ascii="Trebuchet MS" w:hAnsi="Trebuchet MS"/>
        </w:rPr>
        <w:t>sociali</w:t>
      </w:r>
      <w:proofErr w:type="spellEnd"/>
      <w:r w:rsidRPr="00772A58">
        <w:rPr>
          <w:rFonts w:ascii="Trebuchet MS" w:hAnsi="Trebuchet MS"/>
        </w:rPr>
        <w:t xml:space="preserve">, a </w:t>
      </w:r>
      <w:proofErr w:type="spellStart"/>
      <w:r w:rsidRPr="00772A58">
        <w:rPr>
          <w:rFonts w:ascii="Trebuchet MS" w:hAnsi="Trebuchet MS"/>
        </w:rPr>
        <w:t>organizatiilor</w:t>
      </w:r>
      <w:proofErr w:type="spellEnd"/>
      <w:r w:rsidRPr="00772A58">
        <w:rPr>
          <w:rFonts w:ascii="Trebuchet MS" w:hAnsi="Trebuchet MS"/>
        </w:rPr>
        <w:t xml:space="preserve"> </w:t>
      </w:r>
      <w:proofErr w:type="spellStart"/>
      <w:r w:rsidRPr="00772A58">
        <w:rPr>
          <w:rFonts w:ascii="Trebuchet MS" w:hAnsi="Trebuchet MS"/>
        </w:rPr>
        <w:t>neguvernamentale</w:t>
      </w:r>
      <w:proofErr w:type="spellEnd"/>
      <w:r w:rsidRPr="00772A58">
        <w:rPr>
          <w:rFonts w:ascii="Trebuchet MS" w:hAnsi="Trebuchet MS"/>
        </w:rPr>
        <w:t xml:space="preserve"> </w:t>
      </w:r>
      <w:proofErr w:type="spellStart"/>
      <w:r w:rsidRPr="00772A58">
        <w:rPr>
          <w:rFonts w:ascii="Trebuchet MS" w:hAnsi="Trebuchet MS"/>
        </w:rPr>
        <w:t>at</w:t>
      </w:r>
      <w:r w:rsidR="00024AA8">
        <w:rPr>
          <w:rFonts w:ascii="Trebuchet MS" w:hAnsi="Trebuchet MS"/>
        </w:rPr>
        <w:t>a</w:t>
      </w:r>
      <w:r w:rsidRPr="00772A58">
        <w:rPr>
          <w:rFonts w:ascii="Trebuchet MS" w:hAnsi="Trebuchet MS"/>
        </w:rPr>
        <w:t>t</w:t>
      </w:r>
      <w:proofErr w:type="spellEnd"/>
      <w:r w:rsidRPr="00772A58">
        <w:rPr>
          <w:rFonts w:ascii="Trebuchet MS" w:hAnsi="Trebuchet MS"/>
        </w:rPr>
        <w:t xml:space="preserve"> </w:t>
      </w:r>
      <w:proofErr w:type="spellStart"/>
      <w:r w:rsidRPr="00772A58">
        <w:rPr>
          <w:rFonts w:ascii="Trebuchet MS" w:hAnsi="Trebuchet MS"/>
        </w:rPr>
        <w:t>pentru</w:t>
      </w:r>
      <w:proofErr w:type="spellEnd"/>
      <w:r w:rsidRPr="00772A58">
        <w:rPr>
          <w:rFonts w:ascii="Trebuchet MS" w:hAnsi="Trebuchet MS"/>
        </w:rPr>
        <w:t xml:space="preserve"> </w:t>
      </w:r>
      <w:proofErr w:type="spellStart"/>
      <w:r w:rsidRPr="00772A58">
        <w:rPr>
          <w:rFonts w:ascii="Trebuchet MS" w:hAnsi="Trebuchet MS"/>
        </w:rPr>
        <w:t>accesarea</w:t>
      </w:r>
      <w:proofErr w:type="spellEnd"/>
      <w:r w:rsidRPr="00772A58">
        <w:rPr>
          <w:rFonts w:ascii="Trebuchet MS" w:hAnsi="Trebuchet MS"/>
        </w:rPr>
        <w:t xml:space="preserve"> </w:t>
      </w:r>
      <w:proofErr w:type="spellStart"/>
      <w:r w:rsidRPr="00772A58">
        <w:rPr>
          <w:rFonts w:ascii="Trebuchet MS" w:hAnsi="Trebuchet MS"/>
        </w:rPr>
        <w:t>fondurilor</w:t>
      </w:r>
      <w:proofErr w:type="spellEnd"/>
      <w:r>
        <w:rPr>
          <w:rFonts w:ascii="Trebuchet MS" w:hAnsi="Trebuchet MS"/>
        </w:rPr>
        <w:t xml:space="preserve"> </w:t>
      </w:r>
      <w:proofErr w:type="spellStart"/>
      <w:r w:rsidRPr="00772A58">
        <w:rPr>
          <w:rFonts w:ascii="Trebuchet MS" w:hAnsi="Trebuchet MS"/>
        </w:rPr>
        <w:t>disponibile</w:t>
      </w:r>
      <w:proofErr w:type="spellEnd"/>
      <w:r w:rsidRPr="00772A58">
        <w:rPr>
          <w:rFonts w:ascii="Trebuchet MS" w:hAnsi="Trebuchet MS"/>
        </w:rPr>
        <w:t xml:space="preserve"> c</w:t>
      </w:r>
      <w:r w:rsidR="00024AA8">
        <w:rPr>
          <w:rFonts w:ascii="Trebuchet MS" w:hAnsi="Trebuchet MS"/>
        </w:rPr>
        <w:t>a</w:t>
      </w:r>
      <w:r w:rsidRPr="00772A58">
        <w:rPr>
          <w:rFonts w:ascii="Trebuchet MS" w:hAnsi="Trebuchet MS"/>
        </w:rPr>
        <w:t xml:space="preserve">t </w:t>
      </w:r>
      <w:proofErr w:type="spellStart"/>
      <w:r w:rsidRPr="00772A58">
        <w:rPr>
          <w:rFonts w:ascii="Trebuchet MS" w:hAnsi="Trebuchet MS"/>
        </w:rPr>
        <w:t>si</w:t>
      </w:r>
      <w:proofErr w:type="spellEnd"/>
      <w:r w:rsidRPr="00772A58">
        <w:rPr>
          <w:rFonts w:ascii="Trebuchet MS" w:hAnsi="Trebuchet MS"/>
        </w:rPr>
        <w:t xml:space="preserve"> </w:t>
      </w:r>
      <w:proofErr w:type="spellStart"/>
      <w:r w:rsidRPr="00772A58">
        <w:rPr>
          <w:rFonts w:ascii="Trebuchet MS" w:hAnsi="Trebuchet MS"/>
        </w:rPr>
        <w:t>pentru</w:t>
      </w:r>
      <w:proofErr w:type="spellEnd"/>
      <w:r w:rsidRPr="00772A58">
        <w:rPr>
          <w:rFonts w:ascii="Trebuchet MS" w:hAnsi="Trebuchet MS"/>
        </w:rPr>
        <w:t xml:space="preserve"> </w:t>
      </w:r>
      <w:proofErr w:type="spellStart"/>
      <w:r w:rsidRPr="00772A58">
        <w:rPr>
          <w:rFonts w:ascii="Trebuchet MS" w:hAnsi="Trebuchet MS"/>
        </w:rPr>
        <w:t>diseminarea</w:t>
      </w:r>
      <w:proofErr w:type="spellEnd"/>
      <w:r w:rsidRPr="00772A58">
        <w:rPr>
          <w:rFonts w:ascii="Trebuchet MS" w:hAnsi="Trebuchet MS"/>
        </w:rPr>
        <w:t xml:space="preserve"> </w:t>
      </w:r>
      <w:proofErr w:type="spellStart"/>
      <w:r w:rsidRPr="00772A58">
        <w:rPr>
          <w:rFonts w:ascii="Trebuchet MS" w:hAnsi="Trebuchet MS"/>
        </w:rPr>
        <w:t>informatiilor</w:t>
      </w:r>
      <w:proofErr w:type="spellEnd"/>
      <w:r w:rsidRPr="00772A58">
        <w:rPr>
          <w:rFonts w:ascii="Trebuchet MS" w:hAnsi="Trebuchet MS"/>
        </w:rPr>
        <w:t xml:space="preserve"> </w:t>
      </w:r>
      <w:proofErr w:type="spellStart"/>
      <w:r w:rsidRPr="00772A58">
        <w:rPr>
          <w:rFonts w:ascii="Trebuchet MS" w:hAnsi="Trebuchet MS"/>
        </w:rPr>
        <w:t>specifice</w:t>
      </w:r>
      <w:proofErr w:type="spellEnd"/>
      <w:r w:rsidRPr="00772A58">
        <w:rPr>
          <w:rFonts w:ascii="Trebuchet MS" w:hAnsi="Trebuchet MS"/>
        </w:rPr>
        <w:t>.</w:t>
      </w:r>
    </w:p>
    <w:p w14:paraId="35F8E4A7" w14:textId="77777777" w:rsidR="006A0B8B" w:rsidRPr="006A0B8B" w:rsidRDefault="00772A58" w:rsidP="00F966E1">
      <w:pPr>
        <w:spacing w:after="0"/>
        <w:jc w:val="both"/>
        <w:rPr>
          <w:rFonts w:ascii="Trebuchet MS" w:hAnsi="Trebuchet MS"/>
        </w:rPr>
      </w:pPr>
      <w:proofErr w:type="spellStart"/>
      <w:r w:rsidRPr="00271E2D">
        <w:rPr>
          <w:rFonts w:ascii="Trebuchet MS" w:hAnsi="Trebuchet MS"/>
          <w:i/>
        </w:rPr>
        <w:t>Comunicarea</w:t>
      </w:r>
      <w:proofErr w:type="spellEnd"/>
      <w:r w:rsidRPr="00772A58">
        <w:rPr>
          <w:rFonts w:ascii="Trebuchet MS" w:hAnsi="Trebuchet MS"/>
        </w:rPr>
        <w:t xml:space="preserve"> </w:t>
      </w:r>
      <w:proofErr w:type="spellStart"/>
      <w:r w:rsidRPr="00772A58">
        <w:rPr>
          <w:rFonts w:ascii="Trebuchet MS" w:hAnsi="Trebuchet MS"/>
        </w:rPr>
        <w:t>trebuie</w:t>
      </w:r>
      <w:proofErr w:type="spellEnd"/>
      <w:r w:rsidRPr="00772A58">
        <w:rPr>
          <w:rFonts w:ascii="Trebuchet MS" w:hAnsi="Trebuchet MS"/>
        </w:rPr>
        <w:t xml:space="preserve"> </w:t>
      </w:r>
      <w:proofErr w:type="spellStart"/>
      <w:r w:rsidRPr="00772A58">
        <w:rPr>
          <w:rFonts w:ascii="Trebuchet MS" w:hAnsi="Trebuchet MS"/>
        </w:rPr>
        <w:t>sa</w:t>
      </w:r>
      <w:proofErr w:type="spellEnd"/>
      <w:r w:rsidRPr="00772A58">
        <w:rPr>
          <w:rFonts w:ascii="Trebuchet MS" w:hAnsi="Trebuchet MS"/>
        </w:rPr>
        <w:t xml:space="preserve"> fie </w:t>
      </w:r>
      <w:proofErr w:type="spellStart"/>
      <w:r w:rsidRPr="00772A58">
        <w:rPr>
          <w:rFonts w:ascii="Trebuchet MS" w:hAnsi="Trebuchet MS"/>
        </w:rPr>
        <w:t>clara</w:t>
      </w:r>
      <w:proofErr w:type="spellEnd"/>
      <w:r w:rsidRPr="00772A58">
        <w:rPr>
          <w:rFonts w:ascii="Trebuchet MS" w:hAnsi="Trebuchet MS"/>
        </w:rPr>
        <w:t xml:space="preserve">, </w:t>
      </w:r>
      <w:proofErr w:type="spellStart"/>
      <w:r w:rsidRPr="00772A58">
        <w:rPr>
          <w:rFonts w:ascii="Trebuchet MS" w:hAnsi="Trebuchet MS"/>
        </w:rPr>
        <w:t>concisa</w:t>
      </w:r>
      <w:proofErr w:type="spellEnd"/>
      <w:r w:rsidRPr="00772A58">
        <w:rPr>
          <w:rFonts w:ascii="Trebuchet MS" w:hAnsi="Trebuchet MS"/>
        </w:rPr>
        <w:t xml:space="preserve">, </w:t>
      </w:r>
      <w:proofErr w:type="spellStart"/>
      <w:r w:rsidRPr="00772A58">
        <w:rPr>
          <w:rFonts w:ascii="Trebuchet MS" w:hAnsi="Trebuchet MS"/>
        </w:rPr>
        <w:t>concreta</w:t>
      </w:r>
      <w:proofErr w:type="spellEnd"/>
      <w:r w:rsidRPr="00772A58">
        <w:rPr>
          <w:rFonts w:ascii="Trebuchet MS" w:hAnsi="Trebuchet MS"/>
        </w:rPr>
        <w:t xml:space="preserve">, </w:t>
      </w:r>
      <w:proofErr w:type="spellStart"/>
      <w:r w:rsidRPr="00772A58">
        <w:rPr>
          <w:rFonts w:ascii="Trebuchet MS" w:hAnsi="Trebuchet MS"/>
        </w:rPr>
        <w:t>adaptata</w:t>
      </w:r>
      <w:proofErr w:type="spellEnd"/>
      <w:r w:rsidRPr="00772A58">
        <w:rPr>
          <w:rFonts w:ascii="Trebuchet MS" w:hAnsi="Trebuchet MS"/>
        </w:rPr>
        <w:t xml:space="preserve"> </w:t>
      </w:r>
      <w:proofErr w:type="spellStart"/>
      <w:r w:rsidRPr="00772A58">
        <w:rPr>
          <w:rFonts w:ascii="Trebuchet MS" w:hAnsi="Trebuchet MS"/>
        </w:rPr>
        <w:t>publicului</w:t>
      </w:r>
      <w:proofErr w:type="spellEnd"/>
      <w:r w:rsidRPr="00772A58">
        <w:rPr>
          <w:rFonts w:ascii="Trebuchet MS" w:hAnsi="Trebuchet MS"/>
        </w:rPr>
        <w:t xml:space="preserve"> </w:t>
      </w:r>
      <w:proofErr w:type="spellStart"/>
      <w:r w:rsidRPr="00772A58">
        <w:rPr>
          <w:rFonts w:ascii="Trebuchet MS" w:hAnsi="Trebuchet MS"/>
        </w:rPr>
        <w:t>tinta</w:t>
      </w:r>
      <w:proofErr w:type="spellEnd"/>
      <w:r w:rsidRPr="00772A58">
        <w:rPr>
          <w:rFonts w:ascii="Trebuchet MS" w:hAnsi="Trebuchet MS"/>
        </w:rPr>
        <w:t xml:space="preserve"> </w:t>
      </w:r>
      <w:proofErr w:type="spellStart"/>
      <w:r w:rsidRPr="00772A58">
        <w:rPr>
          <w:rFonts w:ascii="Trebuchet MS" w:hAnsi="Trebuchet MS"/>
        </w:rPr>
        <w:t>si</w:t>
      </w:r>
      <w:proofErr w:type="spellEnd"/>
      <w:r w:rsidRPr="00772A58">
        <w:rPr>
          <w:rFonts w:ascii="Trebuchet MS" w:hAnsi="Trebuchet MS"/>
        </w:rPr>
        <w:t xml:space="preserve"> </w:t>
      </w:r>
      <w:proofErr w:type="spellStart"/>
      <w:r w:rsidRPr="00772A58">
        <w:rPr>
          <w:rFonts w:ascii="Trebuchet MS" w:hAnsi="Trebuchet MS"/>
        </w:rPr>
        <w:t>coerenta</w:t>
      </w:r>
      <w:proofErr w:type="spellEnd"/>
      <w:r w:rsidRPr="00772A58">
        <w:rPr>
          <w:rFonts w:ascii="Trebuchet MS" w:hAnsi="Trebuchet MS"/>
        </w:rPr>
        <w:t xml:space="preserve">, pe </w:t>
      </w:r>
      <w:proofErr w:type="spellStart"/>
      <w:r w:rsidRPr="00772A58">
        <w:rPr>
          <w:rFonts w:ascii="Trebuchet MS" w:hAnsi="Trebuchet MS"/>
        </w:rPr>
        <w:t>durata</w:t>
      </w:r>
      <w:proofErr w:type="spellEnd"/>
      <w:r>
        <w:rPr>
          <w:rFonts w:ascii="Trebuchet MS" w:hAnsi="Trebuchet MS"/>
        </w:rPr>
        <w:t xml:space="preserve"> </w:t>
      </w:r>
      <w:proofErr w:type="spellStart"/>
      <w:r w:rsidR="00024AA8">
        <w:rPr>
          <w:rFonts w:ascii="Trebuchet MS" w:hAnsi="Trebuchet MS"/>
        </w:rPr>
        <w:t>i</w:t>
      </w:r>
      <w:r w:rsidRPr="00772A58">
        <w:rPr>
          <w:rFonts w:ascii="Trebuchet MS" w:hAnsi="Trebuchet MS"/>
        </w:rPr>
        <w:t>ntregii</w:t>
      </w:r>
      <w:proofErr w:type="spellEnd"/>
      <w:r w:rsidRPr="00772A58">
        <w:rPr>
          <w:rFonts w:ascii="Trebuchet MS" w:hAnsi="Trebuchet MS"/>
        </w:rPr>
        <w:t xml:space="preserve"> </w:t>
      </w:r>
      <w:proofErr w:type="spellStart"/>
      <w:r w:rsidRPr="00772A58">
        <w:rPr>
          <w:rFonts w:ascii="Trebuchet MS" w:hAnsi="Trebuchet MS"/>
        </w:rPr>
        <w:t>perioade</w:t>
      </w:r>
      <w:proofErr w:type="spellEnd"/>
      <w:r w:rsidRPr="00772A58">
        <w:rPr>
          <w:rFonts w:ascii="Trebuchet MS" w:hAnsi="Trebuchet MS"/>
        </w:rPr>
        <w:t xml:space="preserve"> de </w:t>
      </w:r>
      <w:proofErr w:type="spellStart"/>
      <w:r w:rsidRPr="00772A58">
        <w:rPr>
          <w:rFonts w:ascii="Trebuchet MS" w:hAnsi="Trebuchet MS"/>
        </w:rPr>
        <w:t>implementare</w:t>
      </w:r>
      <w:proofErr w:type="spellEnd"/>
      <w:r w:rsidRPr="00772A58">
        <w:rPr>
          <w:rFonts w:ascii="Trebuchet MS" w:hAnsi="Trebuchet MS"/>
        </w:rPr>
        <w:t xml:space="preserve"> </w:t>
      </w:r>
      <w:proofErr w:type="gramStart"/>
      <w:r w:rsidRPr="00772A58">
        <w:rPr>
          <w:rFonts w:ascii="Trebuchet MS" w:hAnsi="Trebuchet MS"/>
        </w:rPr>
        <w:t>a</w:t>
      </w:r>
      <w:proofErr w:type="gramEnd"/>
      <w:r w:rsidRPr="00772A58">
        <w:rPr>
          <w:rFonts w:ascii="Trebuchet MS" w:hAnsi="Trebuchet MS"/>
        </w:rPr>
        <w:t xml:space="preserve"> </w:t>
      </w:r>
      <w:r>
        <w:rPr>
          <w:rFonts w:ascii="Trebuchet MS" w:hAnsi="Trebuchet MS"/>
        </w:rPr>
        <w:t>SDL</w:t>
      </w:r>
      <w:r w:rsidR="006A0B8B">
        <w:rPr>
          <w:rFonts w:ascii="Trebuchet MS" w:hAnsi="Trebuchet MS"/>
        </w:rPr>
        <w:t xml:space="preserve">. </w:t>
      </w:r>
      <w:proofErr w:type="spellStart"/>
      <w:r w:rsidR="006A0B8B">
        <w:rPr>
          <w:rFonts w:ascii="Trebuchet MS" w:hAnsi="Trebuchet MS"/>
        </w:rPr>
        <w:t>Aceasta</w:t>
      </w:r>
      <w:proofErr w:type="spellEnd"/>
      <w:r w:rsidR="006A0B8B">
        <w:rPr>
          <w:rFonts w:ascii="Trebuchet MS" w:hAnsi="Trebuchet MS"/>
        </w:rPr>
        <w:t xml:space="preserve"> se </w:t>
      </w:r>
      <w:proofErr w:type="spellStart"/>
      <w:r w:rsidR="006A0B8B">
        <w:rPr>
          <w:rFonts w:ascii="Trebuchet MS" w:hAnsi="Trebuchet MS"/>
        </w:rPr>
        <w:t>articuleaza</w:t>
      </w:r>
      <w:proofErr w:type="spellEnd"/>
      <w:r w:rsidR="006A0B8B">
        <w:rPr>
          <w:rFonts w:ascii="Trebuchet MS" w:hAnsi="Trebuchet MS"/>
        </w:rPr>
        <w:t xml:space="preserve"> i</w:t>
      </w:r>
      <w:r w:rsidRPr="00772A58">
        <w:rPr>
          <w:rFonts w:ascii="Trebuchet MS" w:hAnsi="Trebuchet MS"/>
        </w:rPr>
        <w:t xml:space="preserve">n </w:t>
      </w:r>
      <w:proofErr w:type="spellStart"/>
      <w:r w:rsidRPr="00772A58">
        <w:rPr>
          <w:rFonts w:ascii="Trebuchet MS" w:hAnsi="Trebuchet MS"/>
        </w:rPr>
        <w:t>jurul</w:t>
      </w:r>
      <w:proofErr w:type="spellEnd"/>
      <w:r w:rsidRPr="00772A58">
        <w:rPr>
          <w:rFonts w:ascii="Trebuchet MS" w:hAnsi="Trebuchet MS"/>
        </w:rPr>
        <w:t xml:space="preserve"> a </w:t>
      </w:r>
      <w:proofErr w:type="spellStart"/>
      <w:r w:rsidRPr="00772A58">
        <w:rPr>
          <w:rFonts w:ascii="Trebuchet MS" w:hAnsi="Trebuchet MS"/>
        </w:rPr>
        <w:t>trei</w:t>
      </w:r>
      <w:proofErr w:type="spellEnd"/>
      <w:r>
        <w:rPr>
          <w:rFonts w:ascii="Trebuchet MS" w:hAnsi="Trebuchet MS"/>
        </w:rPr>
        <w:t xml:space="preserve"> </w:t>
      </w:r>
      <w:r w:rsidRPr="00772A58">
        <w:rPr>
          <w:rFonts w:ascii="Trebuchet MS" w:hAnsi="Trebuchet MS"/>
        </w:rPr>
        <w:t>principii:</w:t>
      </w:r>
      <w:r>
        <w:rPr>
          <w:rFonts w:ascii="Trebuchet MS" w:hAnsi="Trebuchet MS"/>
        </w:rPr>
        <w:t xml:space="preserve"> </w:t>
      </w:r>
      <w:proofErr w:type="spellStart"/>
      <w:r w:rsidRPr="00B84CAF">
        <w:rPr>
          <w:rFonts w:ascii="Trebuchet MS" w:hAnsi="Trebuchet MS"/>
          <w:i/>
        </w:rPr>
        <w:t>flexibilitatea</w:t>
      </w:r>
      <w:proofErr w:type="spellEnd"/>
      <w:r w:rsidRPr="00772A58">
        <w:rPr>
          <w:rFonts w:ascii="Trebuchet MS" w:hAnsi="Trebuchet MS"/>
        </w:rPr>
        <w:t xml:space="preserve"> (</w:t>
      </w:r>
      <w:proofErr w:type="spellStart"/>
      <w:r w:rsidRPr="00772A58">
        <w:rPr>
          <w:rFonts w:ascii="Trebuchet MS" w:hAnsi="Trebuchet MS"/>
        </w:rPr>
        <w:t>capacitatea</w:t>
      </w:r>
      <w:proofErr w:type="spellEnd"/>
      <w:r w:rsidRPr="00772A58">
        <w:rPr>
          <w:rFonts w:ascii="Trebuchet MS" w:hAnsi="Trebuchet MS"/>
        </w:rPr>
        <w:t xml:space="preserve"> de a </w:t>
      </w:r>
      <w:proofErr w:type="spellStart"/>
      <w:r w:rsidRPr="00772A58">
        <w:rPr>
          <w:rFonts w:ascii="Trebuchet MS" w:hAnsi="Trebuchet MS"/>
        </w:rPr>
        <w:t>raspunde</w:t>
      </w:r>
      <w:proofErr w:type="spellEnd"/>
      <w:r w:rsidRPr="00772A58">
        <w:rPr>
          <w:rFonts w:ascii="Trebuchet MS" w:hAnsi="Trebuchet MS"/>
        </w:rPr>
        <w:t xml:space="preserve"> rapid la </w:t>
      </w:r>
      <w:proofErr w:type="spellStart"/>
      <w:r w:rsidRPr="00772A58">
        <w:rPr>
          <w:rFonts w:ascii="Trebuchet MS" w:hAnsi="Trebuchet MS"/>
        </w:rPr>
        <w:t>semnalele</w:t>
      </w:r>
      <w:proofErr w:type="spellEnd"/>
      <w:r w:rsidRPr="00772A58">
        <w:rPr>
          <w:rFonts w:ascii="Trebuchet MS" w:hAnsi="Trebuchet MS"/>
        </w:rPr>
        <w:t xml:space="preserve"> </w:t>
      </w:r>
      <w:proofErr w:type="spellStart"/>
      <w:r w:rsidRPr="00772A58">
        <w:rPr>
          <w:rFonts w:ascii="Trebuchet MS" w:hAnsi="Trebuchet MS"/>
        </w:rPr>
        <w:t>venit</w:t>
      </w:r>
      <w:r>
        <w:rPr>
          <w:rFonts w:ascii="Trebuchet MS" w:hAnsi="Trebuchet MS"/>
        </w:rPr>
        <w:t>e</w:t>
      </w:r>
      <w:proofErr w:type="spellEnd"/>
      <w:r>
        <w:rPr>
          <w:rFonts w:ascii="Trebuchet MS" w:hAnsi="Trebuchet MS"/>
        </w:rPr>
        <w:t xml:space="preserve"> din </w:t>
      </w:r>
      <w:proofErr w:type="spellStart"/>
      <w:r>
        <w:rPr>
          <w:rFonts w:ascii="Trebuchet MS" w:hAnsi="Trebuchet MS"/>
        </w:rPr>
        <w:t>mediul</w:t>
      </w:r>
      <w:proofErr w:type="spellEnd"/>
      <w:r>
        <w:rPr>
          <w:rFonts w:ascii="Trebuchet MS" w:hAnsi="Trebuchet MS"/>
        </w:rPr>
        <w:t xml:space="preserve"> intern </w:t>
      </w:r>
      <w:proofErr w:type="spellStart"/>
      <w:r>
        <w:rPr>
          <w:rFonts w:ascii="Trebuchet MS" w:hAnsi="Trebuchet MS"/>
        </w:rPr>
        <w:t>si</w:t>
      </w:r>
      <w:proofErr w:type="spellEnd"/>
      <w:r>
        <w:rPr>
          <w:rFonts w:ascii="Trebuchet MS" w:hAnsi="Trebuchet MS"/>
        </w:rPr>
        <w:t xml:space="preserve"> extern); </w:t>
      </w:r>
      <w:proofErr w:type="spellStart"/>
      <w:r w:rsidRPr="00B84CAF">
        <w:rPr>
          <w:rFonts w:ascii="Trebuchet MS" w:hAnsi="Trebuchet MS"/>
          <w:i/>
        </w:rPr>
        <w:t>transparenta</w:t>
      </w:r>
      <w:proofErr w:type="spellEnd"/>
      <w:r w:rsidRPr="00772A58">
        <w:rPr>
          <w:rFonts w:ascii="Trebuchet MS" w:hAnsi="Trebuchet MS"/>
        </w:rPr>
        <w:t xml:space="preserve"> (</w:t>
      </w:r>
      <w:proofErr w:type="spellStart"/>
      <w:r w:rsidRPr="00772A58">
        <w:rPr>
          <w:rFonts w:ascii="Trebuchet MS" w:hAnsi="Trebuchet MS"/>
        </w:rPr>
        <w:t>capacitatea</w:t>
      </w:r>
      <w:proofErr w:type="spellEnd"/>
      <w:r w:rsidRPr="00772A58">
        <w:rPr>
          <w:rFonts w:ascii="Trebuchet MS" w:hAnsi="Trebuchet MS"/>
        </w:rPr>
        <w:t xml:space="preserve"> de a </w:t>
      </w:r>
      <w:proofErr w:type="spellStart"/>
      <w:r w:rsidRPr="00772A58">
        <w:rPr>
          <w:rFonts w:ascii="Trebuchet MS" w:hAnsi="Trebuchet MS"/>
        </w:rPr>
        <w:t>furniza</w:t>
      </w:r>
      <w:proofErr w:type="spellEnd"/>
      <w:r w:rsidRPr="00772A58">
        <w:rPr>
          <w:rFonts w:ascii="Trebuchet MS" w:hAnsi="Trebuchet MS"/>
        </w:rPr>
        <w:t xml:space="preserve"> </w:t>
      </w:r>
      <w:proofErr w:type="spellStart"/>
      <w:r w:rsidRPr="00772A58">
        <w:rPr>
          <w:rFonts w:ascii="Trebuchet MS" w:hAnsi="Trebuchet MS"/>
        </w:rPr>
        <w:t>informatii</w:t>
      </w:r>
      <w:proofErr w:type="spellEnd"/>
      <w:r w:rsidRPr="00772A58">
        <w:rPr>
          <w:rFonts w:ascii="Trebuchet MS" w:hAnsi="Trebuchet MS"/>
        </w:rPr>
        <w:t xml:space="preserve"> </w:t>
      </w:r>
      <w:proofErr w:type="spellStart"/>
      <w:r w:rsidRPr="00772A58">
        <w:rPr>
          <w:rFonts w:ascii="Trebuchet MS" w:hAnsi="Trebuchet MS"/>
        </w:rPr>
        <w:t>obiective</w:t>
      </w:r>
      <w:proofErr w:type="spellEnd"/>
      <w:r w:rsidRPr="00772A58">
        <w:rPr>
          <w:rFonts w:ascii="Trebuchet MS" w:hAnsi="Trebuchet MS"/>
        </w:rPr>
        <w:t xml:space="preserve"> </w:t>
      </w:r>
      <w:proofErr w:type="spellStart"/>
      <w:r w:rsidRPr="00772A58">
        <w:rPr>
          <w:rFonts w:ascii="Trebuchet MS" w:hAnsi="Trebuchet MS"/>
        </w:rPr>
        <w:t>si</w:t>
      </w:r>
      <w:proofErr w:type="spellEnd"/>
      <w:r w:rsidRPr="00772A58">
        <w:rPr>
          <w:rFonts w:ascii="Trebuchet MS" w:hAnsi="Trebuchet MS"/>
        </w:rPr>
        <w:t xml:space="preserve"> </w:t>
      </w:r>
      <w:proofErr w:type="spellStart"/>
      <w:r w:rsidRPr="00772A58">
        <w:rPr>
          <w:rFonts w:ascii="Trebuchet MS" w:hAnsi="Trebuchet MS"/>
        </w:rPr>
        <w:t>corecte</w:t>
      </w:r>
      <w:proofErr w:type="spellEnd"/>
      <w:r w:rsidRPr="00772A58">
        <w:rPr>
          <w:rFonts w:ascii="Trebuchet MS" w:hAnsi="Trebuchet MS"/>
        </w:rPr>
        <w:t xml:space="preserve"> </w:t>
      </w:r>
      <w:proofErr w:type="spellStart"/>
      <w:r w:rsidRPr="00772A58">
        <w:rPr>
          <w:rFonts w:ascii="Trebuchet MS" w:hAnsi="Trebuchet MS"/>
        </w:rPr>
        <w:t>referitoare</w:t>
      </w:r>
      <w:proofErr w:type="spellEnd"/>
      <w:r w:rsidRPr="00772A58">
        <w:rPr>
          <w:rFonts w:ascii="Trebuchet MS" w:hAnsi="Trebuchet MS"/>
        </w:rPr>
        <w:t xml:space="preserve"> la </w:t>
      </w:r>
      <w:proofErr w:type="spellStart"/>
      <w:r w:rsidRPr="00772A58">
        <w:rPr>
          <w:rFonts w:ascii="Trebuchet MS" w:hAnsi="Trebuchet MS"/>
        </w:rPr>
        <w:t>activitatile</w:t>
      </w:r>
      <w:proofErr w:type="spellEnd"/>
      <w:r>
        <w:rPr>
          <w:rFonts w:ascii="Trebuchet MS" w:hAnsi="Trebuchet MS"/>
        </w:rPr>
        <w:t xml:space="preserve"> </w:t>
      </w:r>
      <w:r w:rsidR="00B84CAF">
        <w:rPr>
          <w:rFonts w:ascii="Trebuchet MS" w:hAnsi="Trebuchet MS"/>
        </w:rPr>
        <w:t>GAL</w:t>
      </w:r>
      <w:r w:rsidRPr="00772A58">
        <w:rPr>
          <w:rFonts w:ascii="Trebuchet MS" w:hAnsi="Trebuchet MS"/>
        </w:rPr>
        <w:t>–</w:t>
      </w:r>
      <w:proofErr w:type="spellStart"/>
      <w:r>
        <w:rPr>
          <w:rFonts w:ascii="Trebuchet MS" w:hAnsi="Trebuchet MS"/>
        </w:rPr>
        <w:t>ului</w:t>
      </w:r>
      <w:proofErr w:type="spellEnd"/>
      <w:r>
        <w:rPr>
          <w:rFonts w:ascii="Trebuchet MS" w:hAnsi="Trebuchet MS"/>
        </w:rPr>
        <w:t xml:space="preserve">), </w:t>
      </w:r>
      <w:proofErr w:type="spellStart"/>
      <w:r w:rsidRPr="00B84CAF">
        <w:rPr>
          <w:rFonts w:ascii="Trebuchet MS" w:hAnsi="Trebuchet MS"/>
          <w:i/>
        </w:rPr>
        <w:t>eficienta</w:t>
      </w:r>
      <w:proofErr w:type="spellEnd"/>
      <w:r w:rsidRPr="00772A58">
        <w:rPr>
          <w:rFonts w:ascii="Trebuchet MS" w:hAnsi="Trebuchet MS"/>
        </w:rPr>
        <w:t xml:space="preserve"> (</w:t>
      </w:r>
      <w:proofErr w:type="spellStart"/>
      <w:r w:rsidRPr="00772A58">
        <w:rPr>
          <w:rFonts w:ascii="Trebuchet MS" w:hAnsi="Trebuchet MS"/>
        </w:rPr>
        <w:t>prin</w:t>
      </w:r>
      <w:proofErr w:type="spellEnd"/>
      <w:r w:rsidRPr="00772A58">
        <w:rPr>
          <w:rFonts w:ascii="Trebuchet MS" w:hAnsi="Trebuchet MS"/>
        </w:rPr>
        <w:t xml:space="preserve"> </w:t>
      </w:r>
      <w:proofErr w:type="spellStart"/>
      <w:r w:rsidRPr="00772A58">
        <w:rPr>
          <w:rFonts w:ascii="Trebuchet MS" w:hAnsi="Trebuchet MS"/>
        </w:rPr>
        <w:t>utilizarea</w:t>
      </w:r>
      <w:proofErr w:type="spellEnd"/>
      <w:r w:rsidRPr="00772A58">
        <w:rPr>
          <w:rFonts w:ascii="Trebuchet MS" w:hAnsi="Trebuchet MS"/>
        </w:rPr>
        <w:t xml:space="preserve"> optima a </w:t>
      </w:r>
      <w:proofErr w:type="spellStart"/>
      <w:r w:rsidRPr="00772A58">
        <w:rPr>
          <w:rFonts w:ascii="Trebuchet MS" w:hAnsi="Trebuchet MS"/>
        </w:rPr>
        <w:t>resurselor</w:t>
      </w:r>
      <w:proofErr w:type="spellEnd"/>
      <w:r w:rsidRPr="00772A58">
        <w:rPr>
          <w:rFonts w:ascii="Trebuchet MS" w:hAnsi="Trebuchet MS"/>
        </w:rPr>
        <w:t xml:space="preserve"> </w:t>
      </w:r>
      <w:r w:rsidR="006A0B8B">
        <w:rPr>
          <w:rFonts w:ascii="Trebuchet MS" w:hAnsi="Trebuchet MS"/>
        </w:rPr>
        <w:t>i</w:t>
      </w:r>
      <w:r w:rsidRPr="00772A58">
        <w:rPr>
          <w:rFonts w:ascii="Trebuchet MS" w:hAnsi="Trebuchet MS"/>
        </w:rPr>
        <w:t xml:space="preserve">n </w:t>
      </w:r>
      <w:proofErr w:type="spellStart"/>
      <w:r w:rsidRPr="00772A58">
        <w:rPr>
          <w:rFonts w:ascii="Trebuchet MS" w:hAnsi="Trebuchet MS"/>
        </w:rPr>
        <w:t>vederea</w:t>
      </w:r>
      <w:proofErr w:type="spellEnd"/>
      <w:r w:rsidRPr="00772A58">
        <w:rPr>
          <w:rFonts w:ascii="Trebuchet MS" w:hAnsi="Trebuchet MS"/>
        </w:rPr>
        <w:t xml:space="preserve"> </w:t>
      </w:r>
      <w:proofErr w:type="spellStart"/>
      <w:r w:rsidRPr="00772A58">
        <w:rPr>
          <w:rFonts w:ascii="Trebuchet MS" w:hAnsi="Trebuchet MS"/>
        </w:rPr>
        <w:t>atingerii</w:t>
      </w:r>
      <w:proofErr w:type="spellEnd"/>
      <w:r w:rsidRPr="00772A58">
        <w:rPr>
          <w:rFonts w:ascii="Trebuchet MS" w:hAnsi="Trebuchet MS"/>
        </w:rPr>
        <w:t xml:space="preserve"> </w:t>
      </w:r>
      <w:proofErr w:type="spellStart"/>
      <w:r w:rsidRPr="00772A58">
        <w:rPr>
          <w:rFonts w:ascii="Trebuchet MS" w:hAnsi="Trebuchet MS"/>
        </w:rPr>
        <w:t>impactului</w:t>
      </w:r>
      <w:proofErr w:type="spellEnd"/>
      <w:r w:rsidRPr="00772A58">
        <w:rPr>
          <w:rFonts w:ascii="Trebuchet MS" w:hAnsi="Trebuchet MS"/>
        </w:rPr>
        <w:t xml:space="preserve"> maxim).</w:t>
      </w:r>
      <w:r w:rsidRPr="00772A58">
        <w:rPr>
          <w:rFonts w:ascii="Trebuchet MS" w:hAnsi="Trebuchet MS"/>
        </w:rPr>
        <w:cr/>
      </w:r>
      <w:proofErr w:type="spellStart"/>
      <w:r w:rsidR="006A0B8B" w:rsidRPr="000903D5">
        <w:rPr>
          <w:rFonts w:ascii="Trebuchet MS" w:hAnsi="Trebuchet MS"/>
          <w:i/>
        </w:rPr>
        <w:t>Dispozitivul</w:t>
      </w:r>
      <w:proofErr w:type="spellEnd"/>
      <w:r w:rsidR="006A0B8B" w:rsidRPr="000903D5">
        <w:rPr>
          <w:rFonts w:ascii="Trebuchet MS" w:hAnsi="Trebuchet MS"/>
          <w:i/>
        </w:rPr>
        <w:t xml:space="preserve"> de </w:t>
      </w:r>
      <w:proofErr w:type="spellStart"/>
      <w:r w:rsidR="006A0B8B" w:rsidRPr="000903D5">
        <w:rPr>
          <w:rFonts w:ascii="Trebuchet MS" w:hAnsi="Trebuchet MS"/>
          <w:i/>
        </w:rPr>
        <w:t>gestionare</w:t>
      </w:r>
      <w:proofErr w:type="spellEnd"/>
      <w:r w:rsidR="006A0B8B" w:rsidRPr="000903D5">
        <w:rPr>
          <w:rFonts w:ascii="Trebuchet MS" w:hAnsi="Trebuchet MS"/>
          <w:i/>
        </w:rPr>
        <w:t xml:space="preserve">, </w:t>
      </w:r>
      <w:proofErr w:type="spellStart"/>
      <w:r w:rsidR="006A0B8B" w:rsidRPr="000903D5">
        <w:rPr>
          <w:rFonts w:ascii="Trebuchet MS" w:hAnsi="Trebuchet MS"/>
          <w:i/>
        </w:rPr>
        <w:t>monitorizare</w:t>
      </w:r>
      <w:proofErr w:type="spellEnd"/>
      <w:r w:rsidR="006A0B8B" w:rsidRPr="000903D5">
        <w:rPr>
          <w:rFonts w:ascii="Trebuchet MS" w:hAnsi="Trebuchet MS"/>
          <w:i/>
        </w:rPr>
        <w:t xml:space="preserve">, </w:t>
      </w:r>
      <w:proofErr w:type="spellStart"/>
      <w:r w:rsidR="006A0B8B" w:rsidRPr="000903D5">
        <w:rPr>
          <w:rFonts w:ascii="Trebuchet MS" w:hAnsi="Trebuchet MS"/>
          <w:i/>
        </w:rPr>
        <w:t>evaluare</w:t>
      </w:r>
      <w:proofErr w:type="spellEnd"/>
      <w:r w:rsidR="006A0B8B" w:rsidRPr="000903D5">
        <w:rPr>
          <w:rFonts w:ascii="Trebuchet MS" w:hAnsi="Trebuchet MS"/>
          <w:i/>
        </w:rPr>
        <w:t xml:space="preserve"> </w:t>
      </w:r>
      <w:proofErr w:type="spellStart"/>
      <w:r w:rsidR="00024AA8">
        <w:rPr>
          <w:rFonts w:ascii="Trebuchet MS" w:hAnsi="Trebuchet MS"/>
          <w:i/>
        </w:rPr>
        <w:t>s</w:t>
      </w:r>
      <w:r w:rsidR="006A0B8B" w:rsidRPr="000903D5">
        <w:rPr>
          <w:rFonts w:ascii="Trebuchet MS" w:hAnsi="Trebuchet MS"/>
          <w:i/>
        </w:rPr>
        <w:t>i</w:t>
      </w:r>
      <w:proofErr w:type="spellEnd"/>
      <w:r w:rsidR="006A0B8B" w:rsidRPr="000903D5">
        <w:rPr>
          <w:rFonts w:ascii="Trebuchet MS" w:hAnsi="Trebuchet MS"/>
          <w:i/>
        </w:rPr>
        <w:t xml:space="preserve"> control</w:t>
      </w:r>
      <w:r w:rsidR="006A0B8B" w:rsidRPr="006A0B8B">
        <w:rPr>
          <w:rFonts w:ascii="Trebuchet MS" w:hAnsi="Trebuchet MS"/>
        </w:rPr>
        <w:t xml:space="preserve"> </w:t>
      </w:r>
      <w:proofErr w:type="spellStart"/>
      <w:r w:rsidR="006A0B8B" w:rsidRPr="006A0B8B">
        <w:rPr>
          <w:rFonts w:ascii="Trebuchet MS" w:hAnsi="Trebuchet MS"/>
        </w:rPr>
        <w:t>implementat</w:t>
      </w:r>
      <w:proofErr w:type="spellEnd"/>
      <w:r w:rsidR="006A0B8B" w:rsidRPr="006A0B8B">
        <w:rPr>
          <w:rFonts w:ascii="Trebuchet MS" w:hAnsi="Trebuchet MS"/>
        </w:rPr>
        <w:t xml:space="preserve"> de GAL </w:t>
      </w:r>
      <w:proofErr w:type="spellStart"/>
      <w:r w:rsidR="006A0B8B" w:rsidRPr="006A0B8B">
        <w:rPr>
          <w:rFonts w:ascii="Trebuchet MS" w:hAnsi="Trebuchet MS"/>
        </w:rPr>
        <w:t>presupune</w:t>
      </w:r>
      <w:proofErr w:type="spellEnd"/>
      <w:r w:rsidR="006A0B8B" w:rsidRPr="006A0B8B">
        <w:rPr>
          <w:rFonts w:ascii="Trebuchet MS" w:hAnsi="Trebuchet MS"/>
        </w:rPr>
        <w:t>:</w:t>
      </w:r>
    </w:p>
    <w:p w14:paraId="2868AFCA"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Pr>
          <w:rFonts w:ascii="Trebuchet MS" w:hAnsi="Trebuchet MS"/>
        </w:rPr>
        <w:t>Luarea</w:t>
      </w:r>
      <w:proofErr w:type="spellEnd"/>
      <w:r>
        <w:rPr>
          <w:rFonts w:ascii="Trebuchet MS" w:hAnsi="Trebuchet MS"/>
        </w:rPr>
        <w:t xml:space="preserve"> </w:t>
      </w:r>
      <w:proofErr w:type="spellStart"/>
      <w:r>
        <w:rPr>
          <w:rFonts w:ascii="Trebuchet MS" w:hAnsi="Trebuchet MS"/>
        </w:rPr>
        <w:t>operativa</w:t>
      </w:r>
      <w:proofErr w:type="spellEnd"/>
      <w:r w:rsidRPr="006A0B8B">
        <w:rPr>
          <w:rFonts w:ascii="Trebuchet MS" w:hAnsi="Trebuchet MS"/>
        </w:rPr>
        <w:t xml:space="preserve"> a </w:t>
      </w:r>
      <w:proofErr w:type="spellStart"/>
      <w:r w:rsidRPr="006A0B8B">
        <w:rPr>
          <w:rFonts w:ascii="Trebuchet MS" w:hAnsi="Trebuchet MS"/>
        </w:rPr>
        <w:t>deciziilor</w:t>
      </w:r>
      <w:proofErr w:type="spellEnd"/>
      <w:r w:rsidRPr="006A0B8B">
        <w:rPr>
          <w:rFonts w:ascii="Trebuchet MS" w:hAnsi="Trebuchet MS"/>
        </w:rPr>
        <w:t xml:space="preserve"> </w:t>
      </w:r>
      <w:proofErr w:type="spellStart"/>
      <w:r w:rsidRPr="006A0B8B">
        <w:rPr>
          <w:rFonts w:ascii="Trebuchet MS" w:hAnsi="Trebuchet MS"/>
        </w:rPr>
        <w:t>asupra</w:t>
      </w:r>
      <w:proofErr w:type="spellEnd"/>
      <w:r w:rsidRPr="006A0B8B">
        <w:rPr>
          <w:rFonts w:ascii="Trebuchet MS" w:hAnsi="Trebuchet MS"/>
        </w:rPr>
        <w:t xml:space="preserve"> </w:t>
      </w:r>
      <w:proofErr w:type="spellStart"/>
      <w:r w:rsidRPr="006A0B8B">
        <w:rPr>
          <w:rFonts w:ascii="Trebuchet MS" w:hAnsi="Trebuchet MS"/>
        </w:rPr>
        <w:t>implement</w:t>
      </w:r>
      <w:r>
        <w:rPr>
          <w:rFonts w:ascii="Trebuchet MS" w:hAnsi="Trebuchet MS"/>
        </w:rPr>
        <w:t>a</w:t>
      </w:r>
      <w:r w:rsidRPr="006A0B8B">
        <w:rPr>
          <w:rFonts w:ascii="Trebuchet MS" w:hAnsi="Trebuchet MS"/>
        </w:rPr>
        <w:t>r</w:t>
      </w:r>
      <w:r>
        <w:rPr>
          <w:rFonts w:ascii="Trebuchet MS" w:hAnsi="Trebuchet MS"/>
        </w:rPr>
        <w:t>ii</w:t>
      </w:r>
      <w:proofErr w:type="spellEnd"/>
      <w:r>
        <w:rPr>
          <w:rFonts w:ascii="Trebuchet MS" w:hAnsi="Trebuchet MS"/>
        </w:rPr>
        <w:t>;</w:t>
      </w:r>
    </w:p>
    <w:p w14:paraId="532C990C"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t>Efect</w:t>
      </w:r>
      <w:r>
        <w:rPr>
          <w:rFonts w:ascii="Trebuchet MS" w:hAnsi="Trebuchet MS"/>
        </w:rPr>
        <w:t>uarea</w:t>
      </w:r>
      <w:proofErr w:type="spellEnd"/>
      <w:r>
        <w:rPr>
          <w:rFonts w:ascii="Trebuchet MS" w:hAnsi="Trebuchet MS"/>
        </w:rPr>
        <w:t xml:space="preserve"> </w:t>
      </w:r>
      <w:proofErr w:type="spellStart"/>
      <w:r>
        <w:rPr>
          <w:rFonts w:ascii="Trebuchet MS" w:hAnsi="Trebuchet MS"/>
        </w:rPr>
        <w:t>zilnica</w:t>
      </w:r>
      <w:proofErr w:type="spellEnd"/>
      <w:r>
        <w:rPr>
          <w:rFonts w:ascii="Trebuchet MS" w:hAnsi="Trebuchet MS"/>
        </w:rPr>
        <w:t xml:space="preserve"> a </w:t>
      </w:r>
      <w:proofErr w:type="spellStart"/>
      <w:r>
        <w:rPr>
          <w:rFonts w:ascii="Trebuchet MS" w:hAnsi="Trebuchet MS"/>
        </w:rPr>
        <w:t>gestionarii</w:t>
      </w:r>
      <w:proofErr w:type="spellEnd"/>
      <w:r>
        <w:rPr>
          <w:rFonts w:ascii="Trebuchet MS" w:hAnsi="Trebuchet MS"/>
        </w:rPr>
        <w:t xml:space="preserve"> GAL;</w:t>
      </w:r>
    </w:p>
    <w:p w14:paraId="70F831D4"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t>Executarea</w:t>
      </w:r>
      <w:proofErr w:type="spellEnd"/>
      <w:r w:rsidRPr="006A0B8B">
        <w:rPr>
          <w:rFonts w:ascii="Trebuchet MS" w:hAnsi="Trebuchet MS"/>
        </w:rPr>
        <w:t xml:space="preserve"> </w:t>
      </w:r>
      <w:proofErr w:type="spellStart"/>
      <w:r w:rsidRPr="006A0B8B">
        <w:rPr>
          <w:rFonts w:ascii="Trebuchet MS" w:hAnsi="Trebuchet MS"/>
        </w:rPr>
        <w:t>operativ</w:t>
      </w:r>
      <w:r>
        <w:rPr>
          <w:rFonts w:ascii="Trebuchet MS" w:hAnsi="Trebuchet MS"/>
        </w:rPr>
        <w:t>a</w:t>
      </w:r>
      <w:proofErr w:type="spellEnd"/>
      <w:r>
        <w:rPr>
          <w:rFonts w:ascii="Trebuchet MS" w:hAnsi="Trebuchet MS"/>
        </w:rPr>
        <w:t xml:space="preserve"> </w:t>
      </w:r>
      <w:proofErr w:type="spellStart"/>
      <w:r w:rsidR="00024AA8">
        <w:rPr>
          <w:rFonts w:ascii="Trebuchet MS" w:hAnsi="Trebuchet MS"/>
        </w:rPr>
        <w:t>s</w:t>
      </w:r>
      <w:r>
        <w:rPr>
          <w:rFonts w:ascii="Trebuchet MS" w:hAnsi="Trebuchet MS"/>
        </w:rPr>
        <w:t>i</w:t>
      </w:r>
      <w:proofErr w:type="spellEnd"/>
      <w:r>
        <w:rPr>
          <w:rFonts w:ascii="Trebuchet MS" w:hAnsi="Trebuchet MS"/>
        </w:rPr>
        <w:t xml:space="preserve"> </w:t>
      </w:r>
      <w:proofErr w:type="spellStart"/>
      <w:r>
        <w:rPr>
          <w:rFonts w:ascii="Trebuchet MS" w:hAnsi="Trebuchet MS"/>
        </w:rPr>
        <w:t>corecta</w:t>
      </w:r>
      <w:proofErr w:type="spellEnd"/>
      <w:r w:rsidRPr="006A0B8B">
        <w:rPr>
          <w:rFonts w:ascii="Trebuchet MS" w:hAnsi="Trebuchet MS"/>
        </w:rPr>
        <w:t xml:space="preserve"> a </w:t>
      </w:r>
      <w:proofErr w:type="spellStart"/>
      <w:r w:rsidRPr="006A0B8B">
        <w:rPr>
          <w:rFonts w:ascii="Trebuchet MS" w:hAnsi="Trebuchet MS"/>
        </w:rPr>
        <w:t>procedurilor</w:t>
      </w:r>
      <w:proofErr w:type="spellEnd"/>
      <w:r w:rsidRPr="006A0B8B">
        <w:rPr>
          <w:rFonts w:ascii="Trebuchet MS" w:hAnsi="Trebuchet MS"/>
        </w:rPr>
        <w:t xml:space="preserve"> de </w:t>
      </w:r>
      <w:proofErr w:type="spellStart"/>
      <w:r w:rsidRPr="006A0B8B">
        <w:rPr>
          <w:rFonts w:ascii="Trebuchet MS" w:hAnsi="Trebuchet MS"/>
        </w:rPr>
        <w:t>gestionare</w:t>
      </w:r>
      <w:proofErr w:type="spellEnd"/>
      <w:r w:rsidRPr="006A0B8B">
        <w:rPr>
          <w:rFonts w:ascii="Trebuchet MS" w:hAnsi="Trebuchet MS"/>
        </w:rPr>
        <w:t xml:space="preserve"> a </w:t>
      </w:r>
      <w:proofErr w:type="spellStart"/>
      <w:r w:rsidRPr="006A0B8B">
        <w:rPr>
          <w:rFonts w:ascii="Trebuchet MS" w:hAnsi="Trebuchet MS"/>
        </w:rPr>
        <w:t>resurselor</w:t>
      </w:r>
      <w:proofErr w:type="spellEnd"/>
      <w:r w:rsidRPr="006A0B8B">
        <w:rPr>
          <w:rFonts w:ascii="Trebuchet MS" w:hAnsi="Trebuchet MS"/>
        </w:rPr>
        <w:t>;</w:t>
      </w:r>
    </w:p>
    <w:p w14:paraId="7C9C955D"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t>Facilitarea</w:t>
      </w:r>
      <w:proofErr w:type="spellEnd"/>
      <w:r w:rsidRPr="006A0B8B">
        <w:rPr>
          <w:rFonts w:ascii="Trebuchet MS" w:hAnsi="Trebuchet MS"/>
        </w:rPr>
        <w:t xml:space="preserve"> </w:t>
      </w:r>
      <w:proofErr w:type="spellStart"/>
      <w:r w:rsidRPr="006A0B8B">
        <w:rPr>
          <w:rFonts w:ascii="Trebuchet MS" w:hAnsi="Trebuchet MS"/>
        </w:rPr>
        <w:t>coordon</w:t>
      </w:r>
      <w:r>
        <w:rPr>
          <w:rFonts w:ascii="Trebuchet MS" w:hAnsi="Trebuchet MS"/>
        </w:rPr>
        <w:t>a</w:t>
      </w:r>
      <w:r w:rsidRPr="006A0B8B">
        <w:rPr>
          <w:rFonts w:ascii="Trebuchet MS" w:hAnsi="Trebuchet MS"/>
        </w:rPr>
        <w:t>rii</w:t>
      </w:r>
      <w:proofErr w:type="spellEnd"/>
      <w:r w:rsidRPr="006A0B8B">
        <w:rPr>
          <w:rFonts w:ascii="Trebuchet MS" w:hAnsi="Trebuchet MS"/>
        </w:rPr>
        <w:t xml:space="preserve"> </w:t>
      </w:r>
      <w:proofErr w:type="spellStart"/>
      <w:r>
        <w:rPr>
          <w:rFonts w:ascii="Trebuchet MS" w:hAnsi="Trebuchet MS"/>
        </w:rPr>
        <w:t>i</w:t>
      </w:r>
      <w:r w:rsidRPr="006A0B8B">
        <w:rPr>
          <w:rFonts w:ascii="Trebuchet MS" w:hAnsi="Trebuchet MS"/>
        </w:rPr>
        <w:t>ntre</w:t>
      </w:r>
      <w:proofErr w:type="spellEnd"/>
      <w:r w:rsidRPr="006A0B8B">
        <w:rPr>
          <w:rFonts w:ascii="Trebuchet MS" w:hAnsi="Trebuchet MS"/>
        </w:rPr>
        <w:t xml:space="preserve"> </w:t>
      </w:r>
      <w:proofErr w:type="spellStart"/>
      <w:r w:rsidRPr="006A0B8B">
        <w:rPr>
          <w:rFonts w:ascii="Trebuchet MS" w:hAnsi="Trebuchet MS"/>
        </w:rPr>
        <w:t>activit</w:t>
      </w:r>
      <w:r>
        <w:rPr>
          <w:rFonts w:ascii="Trebuchet MS" w:hAnsi="Trebuchet MS"/>
        </w:rPr>
        <w:t>at</w:t>
      </w:r>
      <w:r w:rsidRPr="006A0B8B">
        <w:rPr>
          <w:rFonts w:ascii="Trebuchet MS" w:hAnsi="Trebuchet MS"/>
        </w:rPr>
        <w:t>ile</w:t>
      </w:r>
      <w:proofErr w:type="spellEnd"/>
      <w:r w:rsidRPr="006A0B8B">
        <w:rPr>
          <w:rFonts w:ascii="Trebuchet MS" w:hAnsi="Trebuchet MS"/>
        </w:rPr>
        <w:t xml:space="preserve"> </w:t>
      </w:r>
      <w:proofErr w:type="spellStart"/>
      <w:r w:rsidRPr="006A0B8B">
        <w:rPr>
          <w:rFonts w:ascii="Trebuchet MS" w:hAnsi="Trebuchet MS"/>
        </w:rPr>
        <w:t>compartimentelor</w:t>
      </w:r>
      <w:proofErr w:type="spellEnd"/>
      <w:r w:rsidRPr="006A0B8B">
        <w:rPr>
          <w:rFonts w:ascii="Trebuchet MS" w:hAnsi="Trebuchet MS"/>
        </w:rPr>
        <w:t xml:space="preserve"> GAL;</w:t>
      </w:r>
    </w:p>
    <w:p w14:paraId="1E1AFAA9" w14:textId="77777777" w:rsid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t>Monitorizarea</w:t>
      </w:r>
      <w:proofErr w:type="spellEnd"/>
      <w:r w:rsidRPr="006A0B8B">
        <w:rPr>
          <w:rFonts w:ascii="Trebuchet MS" w:hAnsi="Trebuchet MS"/>
        </w:rPr>
        <w:t xml:space="preserve"> </w:t>
      </w:r>
      <w:proofErr w:type="spellStart"/>
      <w:r>
        <w:rPr>
          <w:rFonts w:ascii="Trebuchet MS" w:hAnsi="Trebuchet MS"/>
        </w:rPr>
        <w:t>s</w:t>
      </w:r>
      <w:r w:rsidRPr="006A0B8B">
        <w:rPr>
          <w:rFonts w:ascii="Trebuchet MS" w:hAnsi="Trebuchet MS"/>
        </w:rPr>
        <w:t>i</w:t>
      </w:r>
      <w:proofErr w:type="spellEnd"/>
      <w:r w:rsidRPr="006A0B8B">
        <w:rPr>
          <w:rFonts w:ascii="Trebuchet MS" w:hAnsi="Trebuchet MS"/>
        </w:rPr>
        <w:t xml:space="preserve"> </w:t>
      </w:r>
      <w:proofErr w:type="spellStart"/>
      <w:r w:rsidRPr="006A0B8B">
        <w:rPr>
          <w:rFonts w:ascii="Trebuchet MS" w:hAnsi="Trebuchet MS"/>
        </w:rPr>
        <w:t>raportarea</w:t>
      </w:r>
      <w:proofErr w:type="spellEnd"/>
      <w:r w:rsidRPr="006A0B8B">
        <w:rPr>
          <w:rFonts w:ascii="Trebuchet MS" w:hAnsi="Trebuchet MS"/>
        </w:rPr>
        <w:t xml:space="preserve"> la </w:t>
      </w:r>
      <w:proofErr w:type="spellStart"/>
      <w:r w:rsidRPr="006A0B8B">
        <w:rPr>
          <w:rFonts w:ascii="Trebuchet MS" w:hAnsi="Trebuchet MS"/>
        </w:rPr>
        <w:t>timp</w:t>
      </w:r>
      <w:proofErr w:type="spellEnd"/>
      <w:r w:rsidRPr="006A0B8B">
        <w:rPr>
          <w:rFonts w:ascii="Trebuchet MS" w:hAnsi="Trebuchet MS"/>
        </w:rPr>
        <w:t xml:space="preserve"> </w:t>
      </w:r>
      <w:proofErr w:type="spellStart"/>
      <w:r w:rsidRPr="006A0B8B">
        <w:rPr>
          <w:rFonts w:ascii="Trebuchet MS" w:hAnsi="Trebuchet MS"/>
        </w:rPr>
        <w:t>despre</w:t>
      </w:r>
      <w:proofErr w:type="spellEnd"/>
      <w:r w:rsidRPr="006A0B8B">
        <w:rPr>
          <w:rFonts w:ascii="Trebuchet MS" w:hAnsi="Trebuchet MS"/>
        </w:rPr>
        <w:t xml:space="preserve"> </w:t>
      </w:r>
      <w:proofErr w:type="spellStart"/>
      <w:r w:rsidRPr="006A0B8B">
        <w:rPr>
          <w:rFonts w:ascii="Trebuchet MS" w:hAnsi="Trebuchet MS"/>
        </w:rPr>
        <w:t>realiz</w:t>
      </w:r>
      <w:r>
        <w:rPr>
          <w:rFonts w:ascii="Trebuchet MS" w:hAnsi="Trebuchet MS"/>
        </w:rPr>
        <w:t>a</w:t>
      </w:r>
      <w:r w:rsidRPr="006A0B8B">
        <w:rPr>
          <w:rFonts w:ascii="Trebuchet MS" w:hAnsi="Trebuchet MS"/>
        </w:rPr>
        <w:t>rile</w:t>
      </w:r>
      <w:proofErr w:type="spellEnd"/>
      <w:r w:rsidRPr="006A0B8B">
        <w:rPr>
          <w:rFonts w:ascii="Trebuchet MS" w:hAnsi="Trebuchet MS"/>
        </w:rPr>
        <w:t xml:space="preserve"> </w:t>
      </w:r>
      <w:proofErr w:type="spellStart"/>
      <w:r>
        <w:rPr>
          <w:rFonts w:ascii="Trebuchet MS" w:hAnsi="Trebuchet MS"/>
        </w:rPr>
        <w:t>s</w:t>
      </w:r>
      <w:r w:rsidRPr="006A0B8B">
        <w:rPr>
          <w:rFonts w:ascii="Trebuchet MS" w:hAnsi="Trebuchet MS"/>
        </w:rPr>
        <w:t>i</w:t>
      </w:r>
      <w:proofErr w:type="spellEnd"/>
      <w:r w:rsidRPr="006A0B8B">
        <w:rPr>
          <w:rFonts w:ascii="Trebuchet MS" w:hAnsi="Trebuchet MS"/>
        </w:rPr>
        <w:t xml:space="preserve"> </w:t>
      </w:r>
      <w:proofErr w:type="spellStart"/>
      <w:r w:rsidRPr="006A0B8B">
        <w:rPr>
          <w:rFonts w:ascii="Trebuchet MS" w:hAnsi="Trebuchet MS"/>
        </w:rPr>
        <w:t>rezultatele</w:t>
      </w:r>
      <w:proofErr w:type="spellEnd"/>
      <w:r w:rsidRPr="006A0B8B">
        <w:rPr>
          <w:rFonts w:ascii="Trebuchet MS" w:hAnsi="Trebuchet MS"/>
        </w:rPr>
        <w:t xml:space="preserve"> </w:t>
      </w:r>
      <w:proofErr w:type="spellStart"/>
      <w:r w:rsidRPr="006A0B8B">
        <w:rPr>
          <w:rFonts w:ascii="Trebuchet MS" w:hAnsi="Trebuchet MS"/>
        </w:rPr>
        <w:t>implementarii</w:t>
      </w:r>
      <w:proofErr w:type="spellEnd"/>
      <w:r w:rsidRPr="006A0B8B">
        <w:rPr>
          <w:rFonts w:ascii="Trebuchet MS" w:hAnsi="Trebuchet MS"/>
        </w:rPr>
        <w:t xml:space="preserve"> </w:t>
      </w:r>
      <w:r>
        <w:rPr>
          <w:rFonts w:ascii="Trebuchet MS" w:hAnsi="Trebuchet MS"/>
        </w:rPr>
        <w:t>SDL</w:t>
      </w:r>
      <w:r w:rsidRPr="006A0B8B">
        <w:rPr>
          <w:rFonts w:ascii="Trebuchet MS" w:hAnsi="Trebuchet MS"/>
        </w:rPr>
        <w:t>;</w:t>
      </w:r>
    </w:p>
    <w:p w14:paraId="0C0EF233" w14:textId="77777777" w:rsidR="006A0B8B" w:rsidRPr="006A0B8B" w:rsidRDefault="006A0B8B" w:rsidP="00D005FA">
      <w:pPr>
        <w:pStyle w:val="ListParagraph"/>
        <w:numPr>
          <w:ilvl w:val="0"/>
          <w:numId w:val="1"/>
        </w:numPr>
        <w:spacing w:after="0"/>
        <w:ind w:left="0" w:firstLine="0"/>
        <w:jc w:val="both"/>
        <w:rPr>
          <w:rFonts w:ascii="Trebuchet MS" w:hAnsi="Trebuchet MS"/>
        </w:rPr>
      </w:pPr>
      <w:proofErr w:type="spellStart"/>
      <w:r w:rsidRPr="006A0B8B">
        <w:rPr>
          <w:rFonts w:ascii="Trebuchet MS" w:hAnsi="Trebuchet MS"/>
        </w:rPr>
        <w:lastRenderedPageBreak/>
        <w:t>Comunicarea</w:t>
      </w:r>
      <w:proofErr w:type="spellEnd"/>
      <w:r w:rsidRPr="006A0B8B">
        <w:rPr>
          <w:rFonts w:ascii="Trebuchet MS" w:hAnsi="Trebuchet MS"/>
        </w:rPr>
        <w:t xml:space="preserve"> </w:t>
      </w:r>
      <w:proofErr w:type="spellStart"/>
      <w:r w:rsidRPr="006A0B8B">
        <w:rPr>
          <w:rFonts w:ascii="Trebuchet MS" w:hAnsi="Trebuchet MS"/>
        </w:rPr>
        <w:t>stadiului</w:t>
      </w:r>
      <w:proofErr w:type="spellEnd"/>
      <w:r w:rsidRPr="006A0B8B">
        <w:rPr>
          <w:rFonts w:ascii="Trebuchet MS" w:hAnsi="Trebuchet MS"/>
        </w:rPr>
        <w:t xml:space="preserve"> </w:t>
      </w:r>
      <w:proofErr w:type="spellStart"/>
      <w:r w:rsidRPr="006A0B8B">
        <w:rPr>
          <w:rFonts w:ascii="Trebuchet MS" w:hAnsi="Trebuchet MS"/>
        </w:rPr>
        <w:t>implementarii</w:t>
      </w:r>
      <w:proofErr w:type="spellEnd"/>
      <w:r w:rsidRPr="006A0B8B">
        <w:rPr>
          <w:rFonts w:ascii="Trebuchet MS" w:hAnsi="Trebuchet MS"/>
        </w:rPr>
        <w:t xml:space="preserve"> </w:t>
      </w:r>
      <w:proofErr w:type="spellStart"/>
      <w:r w:rsidRPr="006A0B8B">
        <w:rPr>
          <w:rFonts w:ascii="Trebuchet MS" w:hAnsi="Trebuchet MS"/>
        </w:rPr>
        <w:t>strategiei</w:t>
      </w:r>
      <w:proofErr w:type="spellEnd"/>
      <w:r w:rsidRPr="006A0B8B">
        <w:rPr>
          <w:rFonts w:ascii="Trebuchet MS" w:hAnsi="Trebuchet MS"/>
        </w:rPr>
        <w:t xml:space="preserve"> de </w:t>
      </w:r>
      <w:proofErr w:type="spellStart"/>
      <w:r w:rsidRPr="006A0B8B">
        <w:rPr>
          <w:rFonts w:ascii="Trebuchet MS" w:hAnsi="Trebuchet MS"/>
        </w:rPr>
        <w:t>dezvoltare</w:t>
      </w:r>
      <w:proofErr w:type="spellEnd"/>
      <w:r w:rsidRPr="006A0B8B">
        <w:rPr>
          <w:rFonts w:ascii="Trebuchet MS" w:hAnsi="Trebuchet MS"/>
        </w:rPr>
        <w:t xml:space="preserve"> </w:t>
      </w:r>
      <w:proofErr w:type="spellStart"/>
      <w:r w:rsidRPr="006A0B8B">
        <w:rPr>
          <w:rFonts w:ascii="Trebuchet MS" w:hAnsi="Trebuchet MS"/>
        </w:rPr>
        <w:t>catre</w:t>
      </w:r>
      <w:proofErr w:type="spellEnd"/>
      <w:r w:rsidRPr="006A0B8B">
        <w:rPr>
          <w:rFonts w:ascii="Trebuchet MS" w:hAnsi="Trebuchet MS"/>
        </w:rPr>
        <w:t xml:space="preserve"> </w:t>
      </w:r>
      <w:proofErr w:type="spellStart"/>
      <w:r w:rsidRPr="006A0B8B">
        <w:rPr>
          <w:rFonts w:ascii="Trebuchet MS" w:hAnsi="Trebuchet MS"/>
        </w:rPr>
        <w:t>Adunarea</w:t>
      </w:r>
      <w:proofErr w:type="spellEnd"/>
      <w:r w:rsidRPr="006A0B8B">
        <w:rPr>
          <w:rFonts w:ascii="Trebuchet MS" w:hAnsi="Trebuchet MS"/>
        </w:rPr>
        <w:t xml:space="preserve"> </w:t>
      </w:r>
      <w:proofErr w:type="spellStart"/>
      <w:r w:rsidRPr="006A0B8B">
        <w:rPr>
          <w:rFonts w:ascii="Trebuchet MS" w:hAnsi="Trebuchet MS"/>
        </w:rPr>
        <w:t>Generala</w:t>
      </w:r>
      <w:proofErr w:type="spellEnd"/>
      <w:r w:rsidRPr="006A0B8B">
        <w:rPr>
          <w:rFonts w:ascii="Trebuchet MS" w:hAnsi="Trebuchet MS"/>
        </w:rPr>
        <w:t xml:space="preserve"> </w:t>
      </w:r>
      <w:proofErr w:type="spellStart"/>
      <w:r w:rsidRPr="006A0B8B">
        <w:rPr>
          <w:rFonts w:ascii="Trebuchet MS" w:hAnsi="Trebuchet MS"/>
        </w:rPr>
        <w:t>si</w:t>
      </w:r>
      <w:proofErr w:type="spellEnd"/>
      <w:r w:rsidRPr="006A0B8B">
        <w:rPr>
          <w:rFonts w:ascii="Trebuchet MS" w:hAnsi="Trebuchet MS"/>
        </w:rPr>
        <w:t xml:space="preserve"> </w:t>
      </w:r>
      <w:proofErr w:type="spellStart"/>
      <w:r w:rsidRPr="006A0B8B">
        <w:rPr>
          <w:rFonts w:ascii="Trebuchet MS" w:hAnsi="Trebuchet MS"/>
        </w:rPr>
        <w:t>Consiliul</w:t>
      </w:r>
      <w:proofErr w:type="spellEnd"/>
      <w:r w:rsidRPr="006A0B8B">
        <w:rPr>
          <w:rFonts w:ascii="Trebuchet MS" w:hAnsi="Trebuchet MS"/>
        </w:rPr>
        <w:t xml:space="preserve"> Director;</w:t>
      </w:r>
    </w:p>
    <w:p w14:paraId="346E48F9" w14:textId="77777777" w:rsidR="000903D5" w:rsidRPr="000903D5" w:rsidRDefault="006A0B8B" w:rsidP="00F966E1">
      <w:pPr>
        <w:spacing w:after="0"/>
        <w:jc w:val="both"/>
        <w:rPr>
          <w:rFonts w:ascii="Trebuchet MS" w:hAnsi="Trebuchet MS"/>
        </w:rPr>
      </w:pPr>
      <w:proofErr w:type="spellStart"/>
      <w:proofErr w:type="gramStart"/>
      <w:r w:rsidRPr="000903D5">
        <w:rPr>
          <w:rFonts w:ascii="Trebuchet MS" w:hAnsi="Trebuchet MS"/>
          <w:i/>
        </w:rPr>
        <w:t>Monitorizarea</w:t>
      </w:r>
      <w:proofErr w:type="spellEnd"/>
      <w:r w:rsidRPr="006A0B8B">
        <w:rPr>
          <w:rFonts w:ascii="Trebuchet MS" w:hAnsi="Trebuchet MS"/>
        </w:rPr>
        <w:t xml:space="preserve"> </w:t>
      </w:r>
      <w:r w:rsidR="00FD0B43">
        <w:rPr>
          <w:rFonts w:ascii="Trebuchet MS" w:hAnsi="Trebuchet MS"/>
        </w:rPr>
        <w:t xml:space="preserve"> </w:t>
      </w:r>
      <w:proofErr w:type="spellStart"/>
      <w:r w:rsidRPr="006A0B8B">
        <w:rPr>
          <w:rFonts w:ascii="Trebuchet MS" w:hAnsi="Trebuchet MS"/>
        </w:rPr>
        <w:t>prevede</w:t>
      </w:r>
      <w:proofErr w:type="spellEnd"/>
      <w:proofErr w:type="gramEnd"/>
      <w:r w:rsidRPr="006A0B8B">
        <w:rPr>
          <w:rFonts w:ascii="Trebuchet MS" w:hAnsi="Trebuchet MS"/>
        </w:rPr>
        <w:t xml:space="preserve"> un </w:t>
      </w:r>
      <w:proofErr w:type="spellStart"/>
      <w:r w:rsidRPr="006A0B8B">
        <w:rPr>
          <w:rFonts w:ascii="Trebuchet MS" w:hAnsi="Trebuchet MS"/>
        </w:rPr>
        <w:t>dispozitiv</w:t>
      </w:r>
      <w:proofErr w:type="spellEnd"/>
      <w:r w:rsidRPr="006A0B8B">
        <w:rPr>
          <w:rFonts w:ascii="Trebuchet MS" w:hAnsi="Trebuchet MS"/>
        </w:rPr>
        <w:t xml:space="preserve"> </w:t>
      </w:r>
      <w:proofErr w:type="spellStart"/>
      <w:r w:rsidRPr="006A0B8B">
        <w:rPr>
          <w:rFonts w:ascii="Trebuchet MS" w:hAnsi="Trebuchet MS"/>
        </w:rPr>
        <w:t>riguros</w:t>
      </w:r>
      <w:proofErr w:type="spellEnd"/>
      <w:r w:rsidRPr="006A0B8B">
        <w:rPr>
          <w:rFonts w:ascii="Trebuchet MS" w:hAnsi="Trebuchet MS"/>
        </w:rPr>
        <w:t xml:space="preserve"> </w:t>
      </w:r>
      <w:proofErr w:type="spellStart"/>
      <w:r>
        <w:rPr>
          <w:rFonts w:ascii="Trebuchet MS" w:hAnsi="Trebuchet MS"/>
        </w:rPr>
        <w:t>s</w:t>
      </w:r>
      <w:r w:rsidRPr="006A0B8B">
        <w:rPr>
          <w:rFonts w:ascii="Trebuchet MS" w:hAnsi="Trebuchet MS"/>
        </w:rPr>
        <w:t>i</w:t>
      </w:r>
      <w:proofErr w:type="spellEnd"/>
      <w:r w:rsidRPr="006A0B8B">
        <w:rPr>
          <w:rFonts w:ascii="Trebuchet MS" w:hAnsi="Trebuchet MS"/>
        </w:rPr>
        <w:t xml:space="preserve"> transparent de </w:t>
      </w:r>
      <w:proofErr w:type="spellStart"/>
      <w:r w:rsidRPr="006A0B8B">
        <w:rPr>
          <w:rFonts w:ascii="Trebuchet MS" w:hAnsi="Trebuchet MS"/>
        </w:rPr>
        <w:t>vizualizare</w:t>
      </w:r>
      <w:proofErr w:type="spellEnd"/>
      <w:r w:rsidRPr="006A0B8B">
        <w:rPr>
          <w:rFonts w:ascii="Trebuchet MS" w:hAnsi="Trebuchet MS"/>
        </w:rPr>
        <w:t xml:space="preserve"> a </w:t>
      </w:r>
      <w:proofErr w:type="spellStart"/>
      <w:r w:rsidRPr="006A0B8B">
        <w:rPr>
          <w:rFonts w:ascii="Trebuchet MS" w:hAnsi="Trebuchet MS"/>
        </w:rPr>
        <w:t>modului</w:t>
      </w:r>
      <w:proofErr w:type="spellEnd"/>
      <w:r w:rsidRPr="006A0B8B">
        <w:rPr>
          <w:rFonts w:ascii="Trebuchet MS" w:hAnsi="Trebuchet MS"/>
        </w:rPr>
        <w:t xml:space="preserve"> </w:t>
      </w:r>
      <w:r>
        <w:rPr>
          <w:rFonts w:ascii="Trebuchet MS" w:hAnsi="Trebuchet MS"/>
        </w:rPr>
        <w:t>i</w:t>
      </w:r>
      <w:r w:rsidRPr="006A0B8B">
        <w:rPr>
          <w:rFonts w:ascii="Trebuchet MS" w:hAnsi="Trebuchet MS"/>
        </w:rPr>
        <w:t>n care</w:t>
      </w:r>
      <w:r>
        <w:rPr>
          <w:rFonts w:ascii="Trebuchet MS" w:hAnsi="Trebuchet MS"/>
        </w:rPr>
        <w:t xml:space="preserve"> </w:t>
      </w:r>
      <w:r w:rsidRPr="006A0B8B">
        <w:rPr>
          <w:rFonts w:ascii="Trebuchet MS" w:hAnsi="Trebuchet MS"/>
        </w:rPr>
        <w:t xml:space="preserve">are loc </w:t>
      </w:r>
      <w:proofErr w:type="spellStart"/>
      <w:r w:rsidRPr="006A0B8B">
        <w:rPr>
          <w:rFonts w:ascii="Trebuchet MS" w:hAnsi="Trebuchet MS"/>
        </w:rPr>
        <w:t>gestiona</w:t>
      </w:r>
      <w:r>
        <w:rPr>
          <w:rFonts w:ascii="Trebuchet MS" w:hAnsi="Trebuchet MS"/>
        </w:rPr>
        <w:t>rea</w:t>
      </w:r>
      <w:proofErr w:type="spellEnd"/>
      <w:r>
        <w:rPr>
          <w:rFonts w:ascii="Trebuchet MS" w:hAnsi="Trebuchet MS"/>
        </w:rPr>
        <w:t xml:space="preserve"> </w:t>
      </w:r>
      <w:proofErr w:type="spellStart"/>
      <w:r>
        <w:rPr>
          <w:rFonts w:ascii="Trebuchet MS" w:hAnsi="Trebuchet MS"/>
        </w:rPr>
        <w:t>financiara</w:t>
      </w:r>
      <w:proofErr w:type="spellEnd"/>
      <w:r>
        <w:rPr>
          <w:rFonts w:ascii="Trebuchet MS" w:hAnsi="Trebuchet MS"/>
        </w:rPr>
        <w:t xml:space="preserve"> a </w:t>
      </w:r>
      <w:proofErr w:type="spellStart"/>
      <w:r>
        <w:rPr>
          <w:rFonts w:ascii="Trebuchet MS" w:hAnsi="Trebuchet MS"/>
        </w:rPr>
        <w:t>implementa</w:t>
      </w:r>
      <w:r w:rsidRPr="006A0B8B">
        <w:rPr>
          <w:rFonts w:ascii="Trebuchet MS" w:hAnsi="Trebuchet MS"/>
        </w:rPr>
        <w:t>rii</w:t>
      </w:r>
      <w:proofErr w:type="spellEnd"/>
      <w:r w:rsidRPr="006A0B8B">
        <w:rPr>
          <w:rFonts w:ascii="Trebuchet MS" w:hAnsi="Trebuchet MS"/>
        </w:rPr>
        <w:t xml:space="preserve"> </w:t>
      </w:r>
      <w:proofErr w:type="spellStart"/>
      <w:r w:rsidRPr="006A0B8B">
        <w:rPr>
          <w:rFonts w:ascii="Trebuchet MS" w:hAnsi="Trebuchet MS"/>
        </w:rPr>
        <w:t>strategiei</w:t>
      </w:r>
      <w:proofErr w:type="spellEnd"/>
      <w:r w:rsidRPr="006A0B8B">
        <w:rPr>
          <w:rFonts w:ascii="Trebuchet MS" w:hAnsi="Trebuchet MS"/>
        </w:rPr>
        <w:t xml:space="preserve"> de </w:t>
      </w:r>
      <w:proofErr w:type="spellStart"/>
      <w:r w:rsidRPr="006A0B8B">
        <w:rPr>
          <w:rFonts w:ascii="Trebuchet MS" w:hAnsi="Trebuchet MS"/>
        </w:rPr>
        <w:t>dezvoltare</w:t>
      </w:r>
      <w:proofErr w:type="spellEnd"/>
      <w:r w:rsidRPr="006A0B8B">
        <w:rPr>
          <w:rFonts w:ascii="Trebuchet MS" w:hAnsi="Trebuchet MS"/>
        </w:rPr>
        <w:t>, car</w:t>
      </w:r>
      <w:r>
        <w:rPr>
          <w:rFonts w:ascii="Trebuchet MS" w:hAnsi="Trebuchet MS"/>
        </w:rPr>
        <w:t xml:space="preserve">e </w:t>
      </w:r>
      <w:proofErr w:type="spellStart"/>
      <w:r>
        <w:rPr>
          <w:rFonts w:ascii="Trebuchet MS" w:hAnsi="Trebuchet MS"/>
        </w:rPr>
        <w:t>permite</w:t>
      </w:r>
      <w:proofErr w:type="spellEnd"/>
      <w:r>
        <w:rPr>
          <w:rFonts w:ascii="Trebuchet MS" w:hAnsi="Trebuchet MS"/>
        </w:rPr>
        <w:t xml:space="preserve"> </w:t>
      </w:r>
      <w:proofErr w:type="spellStart"/>
      <w:r>
        <w:rPr>
          <w:rFonts w:ascii="Trebuchet MS" w:hAnsi="Trebuchet MS"/>
        </w:rPr>
        <w:t>colectarea</w:t>
      </w:r>
      <w:proofErr w:type="spellEnd"/>
      <w:r>
        <w:rPr>
          <w:rFonts w:ascii="Trebuchet MS" w:hAnsi="Trebuchet MS"/>
        </w:rPr>
        <w:t xml:space="preserve"> </w:t>
      </w:r>
      <w:proofErr w:type="spellStart"/>
      <w:r>
        <w:rPr>
          <w:rFonts w:ascii="Trebuchet MS" w:hAnsi="Trebuchet MS"/>
        </w:rPr>
        <w:t>sistematica</w:t>
      </w:r>
      <w:proofErr w:type="spellEnd"/>
      <w:r>
        <w:rPr>
          <w:rFonts w:ascii="Trebuchet MS" w:hAnsi="Trebuchet MS"/>
        </w:rPr>
        <w:t xml:space="preserve"> </w:t>
      </w:r>
      <w:proofErr w:type="spellStart"/>
      <w:r>
        <w:rPr>
          <w:rFonts w:ascii="Trebuchet MS" w:hAnsi="Trebuchet MS"/>
        </w:rPr>
        <w:t>s</w:t>
      </w:r>
      <w:r w:rsidRPr="006A0B8B">
        <w:rPr>
          <w:rFonts w:ascii="Trebuchet MS" w:hAnsi="Trebuchet MS"/>
        </w:rPr>
        <w:t>i</w:t>
      </w:r>
      <w:proofErr w:type="spellEnd"/>
      <w:r w:rsidRPr="006A0B8B">
        <w:rPr>
          <w:rFonts w:ascii="Trebuchet MS" w:hAnsi="Trebuchet MS"/>
        </w:rPr>
        <w:t xml:space="preserve"> </w:t>
      </w:r>
      <w:proofErr w:type="spellStart"/>
      <w:r w:rsidRPr="006A0B8B">
        <w:rPr>
          <w:rFonts w:ascii="Trebuchet MS" w:hAnsi="Trebuchet MS"/>
        </w:rPr>
        <w:t>structurarea</w:t>
      </w:r>
      <w:proofErr w:type="spellEnd"/>
      <w:r w:rsidRPr="006A0B8B">
        <w:rPr>
          <w:rFonts w:ascii="Trebuchet MS" w:hAnsi="Trebuchet MS"/>
        </w:rPr>
        <w:t xml:space="preserve"> </w:t>
      </w:r>
      <w:proofErr w:type="spellStart"/>
      <w:r w:rsidRPr="006A0B8B">
        <w:rPr>
          <w:rFonts w:ascii="Trebuchet MS" w:hAnsi="Trebuchet MS"/>
        </w:rPr>
        <w:t>anual</w:t>
      </w:r>
      <w:r>
        <w:rPr>
          <w:rFonts w:ascii="Trebuchet MS" w:hAnsi="Trebuchet MS"/>
        </w:rPr>
        <w:t>a</w:t>
      </w:r>
      <w:proofErr w:type="spellEnd"/>
      <w:r w:rsidRPr="006A0B8B">
        <w:rPr>
          <w:rFonts w:ascii="Trebuchet MS" w:hAnsi="Trebuchet MS"/>
        </w:rPr>
        <w:t xml:space="preserve"> a </w:t>
      </w:r>
      <w:proofErr w:type="spellStart"/>
      <w:r w:rsidRPr="006A0B8B">
        <w:rPr>
          <w:rFonts w:ascii="Trebuchet MS" w:hAnsi="Trebuchet MS"/>
        </w:rPr>
        <w:t>datelor</w:t>
      </w:r>
      <w:proofErr w:type="spellEnd"/>
      <w:r w:rsidRPr="006A0B8B">
        <w:rPr>
          <w:rFonts w:ascii="Trebuchet MS" w:hAnsi="Trebuchet MS"/>
        </w:rPr>
        <w:t xml:space="preserve"> cu </w:t>
      </w:r>
      <w:proofErr w:type="spellStart"/>
      <w:r w:rsidRPr="006A0B8B">
        <w:rPr>
          <w:rFonts w:ascii="Trebuchet MS" w:hAnsi="Trebuchet MS"/>
        </w:rPr>
        <w:t>privire</w:t>
      </w:r>
      <w:proofErr w:type="spellEnd"/>
      <w:r w:rsidRPr="006A0B8B">
        <w:rPr>
          <w:rFonts w:ascii="Trebuchet MS" w:hAnsi="Trebuchet MS"/>
        </w:rPr>
        <w:t xml:space="preserve"> la </w:t>
      </w:r>
      <w:proofErr w:type="spellStart"/>
      <w:r w:rsidRPr="006A0B8B">
        <w:rPr>
          <w:rFonts w:ascii="Trebuchet MS" w:hAnsi="Trebuchet MS"/>
        </w:rPr>
        <w:t>activit</w:t>
      </w:r>
      <w:r>
        <w:rPr>
          <w:rFonts w:ascii="Trebuchet MS" w:hAnsi="Trebuchet MS"/>
        </w:rPr>
        <w:t>at</w:t>
      </w:r>
      <w:r w:rsidRPr="006A0B8B">
        <w:rPr>
          <w:rFonts w:ascii="Trebuchet MS" w:hAnsi="Trebuchet MS"/>
        </w:rPr>
        <w:t>ile</w:t>
      </w:r>
      <w:proofErr w:type="spellEnd"/>
      <w:r w:rsidRPr="006A0B8B">
        <w:rPr>
          <w:rFonts w:ascii="Trebuchet MS" w:hAnsi="Trebuchet MS"/>
        </w:rPr>
        <w:t xml:space="preserve"> </w:t>
      </w:r>
      <w:proofErr w:type="spellStart"/>
      <w:r w:rsidRPr="006A0B8B">
        <w:rPr>
          <w:rFonts w:ascii="Trebuchet MS" w:hAnsi="Trebuchet MS"/>
        </w:rPr>
        <w:t>desf</w:t>
      </w:r>
      <w:r>
        <w:rPr>
          <w:rFonts w:ascii="Trebuchet MS" w:hAnsi="Trebuchet MS"/>
        </w:rPr>
        <w:t>as</w:t>
      </w:r>
      <w:r w:rsidRPr="006A0B8B">
        <w:rPr>
          <w:rFonts w:ascii="Trebuchet MS" w:hAnsi="Trebuchet MS"/>
        </w:rPr>
        <w:t>urate</w:t>
      </w:r>
      <w:proofErr w:type="spellEnd"/>
      <w:r w:rsidRPr="006A0B8B">
        <w:rPr>
          <w:rFonts w:ascii="Trebuchet MS" w:hAnsi="Trebuchet MS"/>
        </w:rPr>
        <w:t>.</w:t>
      </w:r>
      <w:r w:rsidR="000903D5">
        <w:rPr>
          <w:rFonts w:ascii="Trebuchet MS" w:hAnsi="Trebuchet MS"/>
        </w:rPr>
        <w:t xml:space="preserve"> </w:t>
      </w:r>
      <w:proofErr w:type="spellStart"/>
      <w:r w:rsidR="000903D5" w:rsidRPr="000903D5">
        <w:rPr>
          <w:rFonts w:ascii="Trebuchet MS" w:hAnsi="Trebuchet MS"/>
        </w:rPr>
        <w:t>Pentru</w:t>
      </w:r>
      <w:proofErr w:type="spellEnd"/>
      <w:r w:rsidR="000903D5" w:rsidRPr="000903D5">
        <w:rPr>
          <w:rFonts w:ascii="Trebuchet MS" w:hAnsi="Trebuchet MS"/>
        </w:rPr>
        <w:t xml:space="preserve"> </w:t>
      </w:r>
      <w:proofErr w:type="spellStart"/>
      <w:r w:rsidR="000903D5" w:rsidRPr="000903D5">
        <w:rPr>
          <w:rFonts w:ascii="Trebuchet MS" w:hAnsi="Trebuchet MS"/>
        </w:rPr>
        <w:t>evidentierea</w:t>
      </w:r>
      <w:proofErr w:type="spellEnd"/>
      <w:r w:rsidR="000903D5" w:rsidRPr="000903D5">
        <w:rPr>
          <w:rFonts w:ascii="Trebuchet MS" w:hAnsi="Trebuchet MS"/>
        </w:rPr>
        <w:t xml:space="preserve"> </w:t>
      </w:r>
      <w:proofErr w:type="spellStart"/>
      <w:r w:rsidR="000903D5" w:rsidRPr="000903D5">
        <w:rPr>
          <w:rFonts w:ascii="Trebuchet MS" w:hAnsi="Trebuchet MS"/>
        </w:rPr>
        <w:t>gradului</w:t>
      </w:r>
      <w:proofErr w:type="spellEnd"/>
      <w:r w:rsidR="000903D5" w:rsidRPr="000903D5">
        <w:rPr>
          <w:rFonts w:ascii="Trebuchet MS" w:hAnsi="Trebuchet MS"/>
        </w:rPr>
        <w:t xml:space="preserve"> de </w:t>
      </w:r>
      <w:proofErr w:type="spellStart"/>
      <w:r w:rsidR="000903D5" w:rsidRPr="000903D5">
        <w:rPr>
          <w:rFonts w:ascii="Trebuchet MS" w:hAnsi="Trebuchet MS"/>
        </w:rPr>
        <w:t>implementare</w:t>
      </w:r>
      <w:proofErr w:type="spellEnd"/>
      <w:r w:rsidR="000903D5" w:rsidRPr="000903D5">
        <w:rPr>
          <w:rFonts w:ascii="Trebuchet MS" w:hAnsi="Trebuchet MS"/>
        </w:rPr>
        <w:t xml:space="preserve"> </w:t>
      </w:r>
      <w:proofErr w:type="gramStart"/>
      <w:r w:rsidR="000903D5" w:rsidRPr="000903D5">
        <w:rPr>
          <w:rFonts w:ascii="Trebuchet MS" w:hAnsi="Trebuchet MS"/>
        </w:rPr>
        <w:t>a</w:t>
      </w:r>
      <w:proofErr w:type="gramEnd"/>
      <w:r w:rsidR="000903D5" w:rsidRPr="000903D5">
        <w:rPr>
          <w:rFonts w:ascii="Trebuchet MS" w:hAnsi="Trebuchet MS"/>
        </w:rPr>
        <w:t xml:space="preserve"> </w:t>
      </w:r>
      <w:r w:rsidR="000903D5">
        <w:rPr>
          <w:rFonts w:ascii="Trebuchet MS" w:hAnsi="Trebuchet MS"/>
        </w:rPr>
        <w:t>SDL</w:t>
      </w:r>
      <w:r w:rsidR="000903D5" w:rsidRPr="000903D5">
        <w:rPr>
          <w:rFonts w:ascii="Trebuchet MS" w:hAnsi="Trebuchet MS"/>
        </w:rPr>
        <w:t xml:space="preserve">, GAL </w:t>
      </w:r>
      <w:proofErr w:type="spellStart"/>
      <w:r w:rsidR="000903D5" w:rsidRPr="000903D5">
        <w:rPr>
          <w:rFonts w:ascii="Trebuchet MS" w:hAnsi="Trebuchet MS"/>
        </w:rPr>
        <w:t>va</w:t>
      </w:r>
      <w:proofErr w:type="spellEnd"/>
      <w:r w:rsidR="000903D5" w:rsidRPr="000903D5">
        <w:rPr>
          <w:rFonts w:ascii="Trebuchet MS" w:hAnsi="Trebuchet MS"/>
        </w:rPr>
        <w:t xml:space="preserve"> </w:t>
      </w:r>
      <w:proofErr w:type="spellStart"/>
      <w:r w:rsidR="000903D5" w:rsidRPr="000903D5">
        <w:rPr>
          <w:rFonts w:ascii="Trebuchet MS" w:hAnsi="Trebuchet MS"/>
        </w:rPr>
        <w:t>intocmi</w:t>
      </w:r>
      <w:proofErr w:type="spellEnd"/>
      <w:r w:rsidR="000903D5" w:rsidRPr="000903D5">
        <w:rPr>
          <w:rFonts w:ascii="Trebuchet MS" w:hAnsi="Trebuchet MS"/>
        </w:rPr>
        <w:t xml:space="preserve"> un </w:t>
      </w:r>
      <w:proofErr w:type="spellStart"/>
      <w:r w:rsidR="000903D5" w:rsidRPr="000903D5">
        <w:rPr>
          <w:rFonts w:ascii="Trebuchet MS" w:hAnsi="Trebuchet MS"/>
        </w:rPr>
        <w:t>Rapo</w:t>
      </w:r>
      <w:r w:rsidR="000903D5">
        <w:rPr>
          <w:rFonts w:ascii="Trebuchet MS" w:hAnsi="Trebuchet MS"/>
        </w:rPr>
        <w:t>ar</w:t>
      </w:r>
      <w:r w:rsidR="000903D5" w:rsidRPr="000903D5">
        <w:rPr>
          <w:rFonts w:ascii="Trebuchet MS" w:hAnsi="Trebuchet MS"/>
        </w:rPr>
        <w:t>t</w:t>
      </w:r>
      <w:r w:rsidR="000903D5">
        <w:rPr>
          <w:rFonts w:ascii="Trebuchet MS" w:hAnsi="Trebuchet MS"/>
        </w:rPr>
        <w:t>e</w:t>
      </w:r>
      <w:proofErr w:type="spellEnd"/>
      <w:r w:rsidR="000903D5">
        <w:rPr>
          <w:rFonts w:ascii="Trebuchet MS" w:hAnsi="Trebuchet MS"/>
        </w:rPr>
        <w:t xml:space="preserve"> </w:t>
      </w:r>
      <w:proofErr w:type="spellStart"/>
      <w:r w:rsidR="000903D5">
        <w:rPr>
          <w:rFonts w:ascii="Trebuchet MS" w:hAnsi="Trebuchet MS"/>
        </w:rPr>
        <w:t>semestriale</w:t>
      </w:r>
      <w:proofErr w:type="spellEnd"/>
      <w:r w:rsidR="000903D5">
        <w:rPr>
          <w:rFonts w:ascii="Trebuchet MS" w:hAnsi="Trebuchet MS"/>
        </w:rPr>
        <w:t xml:space="preserve"> </w:t>
      </w:r>
      <w:proofErr w:type="spellStart"/>
      <w:r w:rsidR="000903D5">
        <w:rPr>
          <w:rFonts w:ascii="Trebuchet MS" w:hAnsi="Trebuchet MS"/>
        </w:rPr>
        <w:t>si</w:t>
      </w:r>
      <w:proofErr w:type="spellEnd"/>
      <w:r w:rsidR="000903D5" w:rsidRPr="000903D5">
        <w:rPr>
          <w:rFonts w:ascii="Trebuchet MS" w:hAnsi="Trebuchet MS"/>
        </w:rPr>
        <w:t xml:space="preserve"> </w:t>
      </w:r>
      <w:proofErr w:type="spellStart"/>
      <w:r w:rsidR="000903D5" w:rsidRPr="000903D5">
        <w:rPr>
          <w:rFonts w:ascii="Trebuchet MS" w:hAnsi="Trebuchet MS"/>
        </w:rPr>
        <w:t>anual</w:t>
      </w:r>
      <w:r w:rsidR="000903D5">
        <w:rPr>
          <w:rFonts w:ascii="Trebuchet MS" w:hAnsi="Trebuchet MS"/>
        </w:rPr>
        <w:t>e</w:t>
      </w:r>
      <w:proofErr w:type="spellEnd"/>
      <w:r w:rsidR="000903D5">
        <w:rPr>
          <w:rFonts w:ascii="Trebuchet MS" w:hAnsi="Trebuchet MS"/>
        </w:rPr>
        <w:t xml:space="preserve"> de </w:t>
      </w:r>
      <w:proofErr w:type="spellStart"/>
      <w:r w:rsidR="000903D5">
        <w:rPr>
          <w:rFonts w:ascii="Trebuchet MS" w:hAnsi="Trebuchet MS"/>
        </w:rPr>
        <w:t>progres</w:t>
      </w:r>
      <w:proofErr w:type="spellEnd"/>
      <w:r w:rsidR="000903D5">
        <w:rPr>
          <w:rFonts w:ascii="Trebuchet MS" w:hAnsi="Trebuchet MS"/>
        </w:rPr>
        <w:t xml:space="preserve"> care </w:t>
      </w:r>
      <w:proofErr w:type="spellStart"/>
      <w:r w:rsidR="000903D5">
        <w:rPr>
          <w:rFonts w:ascii="Trebuchet MS" w:hAnsi="Trebuchet MS"/>
        </w:rPr>
        <w:t>vor</w:t>
      </w:r>
      <w:proofErr w:type="spellEnd"/>
      <w:r w:rsidR="000903D5" w:rsidRPr="000903D5">
        <w:rPr>
          <w:rFonts w:ascii="Trebuchet MS" w:hAnsi="Trebuchet MS"/>
        </w:rPr>
        <w:t xml:space="preserve"> </w:t>
      </w:r>
      <w:proofErr w:type="spellStart"/>
      <w:r w:rsidR="000903D5" w:rsidRPr="000903D5">
        <w:rPr>
          <w:rFonts w:ascii="Trebuchet MS" w:hAnsi="Trebuchet MS"/>
        </w:rPr>
        <w:t>contine</w:t>
      </w:r>
      <w:proofErr w:type="spellEnd"/>
      <w:r w:rsidR="000903D5" w:rsidRPr="000903D5">
        <w:rPr>
          <w:rFonts w:ascii="Trebuchet MS" w:hAnsi="Trebuchet MS"/>
        </w:rPr>
        <w:t xml:space="preserve"> </w:t>
      </w:r>
      <w:proofErr w:type="spellStart"/>
      <w:r w:rsidR="000903D5" w:rsidRPr="000903D5">
        <w:rPr>
          <w:rFonts w:ascii="Trebuchet MS" w:hAnsi="Trebuchet MS"/>
        </w:rPr>
        <w:t>informatii</w:t>
      </w:r>
      <w:proofErr w:type="spellEnd"/>
      <w:r w:rsidR="000903D5" w:rsidRPr="000903D5">
        <w:rPr>
          <w:rFonts w:ascii="Trebuchet MS" w:hAnsi="Trebuchet MS"/>
        </w:rPr>
        <w:t xml:space="preserve"> cu </w:t>
      </w:r>
      <w:proofErr w:type="spellStart"/>
      <w:r w:rsidR="000903D5" w:rsidRPr="000903D5">
        <w:rPr>
          <w:rFonts w:ascii="Trebuchet MS" w:hAnsi="Trebuchet MS"/>
        </w:rPr>
        <w:t>privire</w:t>
      </w:r>
      <w:proofErr w:type="spellEnd"/>
      <w:r w:rsidR="000903D5" w:rsidRPr="000903D5">
        <w:rPr>
          <w:rFonts w:ascii="Trebuchet MS" w:hAnsi="Trebuchet MS"/>
        </w:rPr>
        <w:t xml:space="preserve"> la </w:t>
      </w:r>
      <w:proofErr w:type="spellStart"/>
      <w:r w:rsidR="000903D5" w:rsidRPr="000903D5">
        <w:rPr>
          <w:rFonts w:ascii="Trebuchet MS" w:hAnsi="Trebuchet MS"/>
        </w:rPr>
        <w:t>evolutia</w:t>
      </w:r>
      <w:proofErr w:type="spellEnd"/>
      <w:r w:rsidR="000903D5">
        <w:rPr>
          <w:rFonts w:ascii="Trebuchet MS" w:hAnsi="Trebuchet MS"/>
        </w:rPr>
        <w:t xml:space="preserve"> </w:t>
      </w:r>
      <w:proofErr w:type="spellStart"/>
      <w:r w:rsidR="000903D5" w:rsidRPr="000903D5">
        <w:rPr>
          <w:rFonts w:ascii="Trebuchet MS" w:hAnsi="Trebuchet MS"/>
        </w:rPr>
        <w:t>implementarii</w:t>
      </w:r>
      <w:proofErr w:type="spellEnd"/>
      <w:r w:rsidR="000903D5" w:rsidRPr="000903D5">
        <w:rPr>
          <w:rFonts w:ascii="Trebuchet MS" w:hAnsi="Trebuchet MS"/>
        </w:rPr>
        <w:t xml:space="preserve"> </w:t>
      </w:r>
      <w:proofErr w:type="spellStart"/>
      <w:r w:rsidR="000903D5">
        <w:rPr>
          <w:rFonts w:ascii="Trebuchet MS" w:hAnsi="Trebuchet MS"/>
        </w:rPr>
        <w:t>strategiei</w:t>
      </w:r>
      <w:proofErr w:type="spellEnd"/>
      <w:r w:rsidR="000903D5" w:rsidRPr="000903D5">
        <w:rPr>
          <w:rFonts w:ascii="Trebuchet MS" w:hAnsi="Trebuchet MS"/>
        </w:rPr>
        <w:t>.</w:t>
      </w:r>
    </w:p>
    <w:p w14:paraId="05F24603" w14:textId="77777777" w:rsidR="000903D5" w:rsidRPr="000903D5" w:rsidRDefault="000903D5" w:rsidP="00F966E1">
      <w:pPr>
        <w:spacing w:after="0"/>
        <w:jc w:val="both"/>
        <w:rPr>
          <w:rFonts w:ascii="Trebuchet MS" w:hAnsi="Trebuchet MS"/>
        </w:rPr>
      </w:pPr>
      <w:proofErr w:type="spellStart"/>
      <w:r w:rsidRPr="000903D5">
        <w:rPr>
          <w:rFonts w:ascii="Trebuchet MS" w:hAnsi="Trebuchet MS"/>
        </w:rPr>
        <w:t>Referitor</w:t>
      </w:r>
      <w:proofErr w:type="spellEnd"/>
      <w:r w:rsidRPr="000903D5">
        <w:rPr>
          <w:rFonts w:ascii="Trebuchet MS" w:hAnsi="Trebuchet MS"/>
        </w:rPr>
        <w:t xml:space="preserve"> la </w:t>
      </w:r>
      <w:proofErr w:type="spellStart"/>
      <w:r w:rsidRPr="000903D5">
        <w:rPr>
          <w:rFonts w:ascii="Trebuchet MS" w:hAnsi="Trebuchet MS"/>
        </w:rPr>
        <w:t>monitorizarea</w:t>
      </w:r>
      <w:proofErr w:type="spellEnd"/>
      <w:r w:rsidRPr="000903D5">
        <w:rPr>
          <w:rFonts w:ascii="Trebuchet MS" w:hAnsi="Trebuchet MS"/>
        </w:rPr>
        <w:t xml:space="preserve"> </w:t>
      </w:r>
      <w:proofErr w:type="spellStart"/>
      <w:r>
        <w:rPr>
          <w:rFonts w:ascii="Trebuchet MS" w:hAnsi="Trebuchet MS"/>
        </w:rPr>
        <w:t>strategiei</w:t>
      </w:r>
      <w:proofErr w:type="spellEnd"/>
      <w:r w:rsidRPr="000903D5">
        <w:rPr>
          <w:rFonts w:ascii="Trebuchet MS" w:hAnsi="Trebuchet MS"/>
        </w:rPr>
        <w:t>,</w:t>
      </w:r>
      <w:r>
        <w:rPr>
          <w:rFonts w:ascii="Trebuchet MS" w:hAnsi="Trebuchet MS"/>
        </w:rPr>
        <w:t xml:space="preserve"> </w:t>
      </w:r>
      <w:proofErr w:type="spellStart"/>
      <w:r w:rsidRPr="00AF2687">
        <w:rPr>
          <w:rFonts w:ascii="Trebuchet MS" w:hAnsi="Trebuchet MS"/>
          <w:i/>
        </w:rPr>
        <w:t>rapoartele</w:t>
      </w:r>
      <w:proofErr w:type="spellEnd"/>
      <w:r w:rsidRPr="00AF2687">
        <w:rPr>
          <w:rFonts w:ascii="Trebuchet MS" w:hAnsi="Trebuchet MS"/>
          <w:i/>
        </w:rPr>
        <w:t xml:space="preserve"> de </w:t>
      </w:r>
      <w:proofErr w:type="spellStart"/>
      <w:r w:rsidRPr="00AF2687">
        <w:rPr>
          <w:rFonts w:ascii="Trebuchet MS" w:hAnsi="Trebuchet MS"/>
          <w:i/>
        </w:rPr>
        <w:t>progres</w:t>
      </w:r>
      <w:proofErr w:type="spellEnd"/>
      <w:r>
        <w:rPr>
          <w:rFonts w:ascii="Trebuchet MS" w:hAnsi="Trebuchet MS"/>
        </w:rPr>
        <w:t xml:space="preserve"> </w:t>
      </w:r>
      <w:proofErr w:type="spellStart"/>
      <w:r>
        <w:rPr>
          <w:rFonts w:ascii="Trebuchet MS" w:hAnsi="Trebuchet MS"/>
        </w:rPr>
        <w:t>cuprind</w:t>
      </w:r>
      <w:proofErr w:type="spellEnd"/>
      <w:r w:rsidRPr="000903D5">
        <w:rPr>
          <w:rFonts w:ascii="Trebuchet MS" w:hAnsi="Trebuchet MS"/>
        </w:rPr>
        <w:t xml:space="preserve"> </w:t>
      </w:r>
      <w:proofErr w:type="spellStart"/>
      <w:r w:rsidRPr="000903D5">
        <w:rPr>
          <w:rFonts w:ascii="Trebuchet MS" w:hAnsi="Trebuchet MS"/>
        </w:rPr>
        <w:t>urmatoarele</w:t>
      </w:r>
      <w:proofErr w:type="spellEnd"/>
      <w:r w:rsidRPr="000903D5">
        <w:rPr>
          <w:rFonts w:ascii="Trebuchet MS" w:hAnsi="Trebuchet MS"/>
        </w:rPr>
        <w:t xml:space="preserve"> </w:t>
      </w:r>
      <w:proofErr w:type="spellStart"/>
      <w:r w:rsidRPr="000903D5">
        <w:rPr>
          <w:rFonts w:ascii="Trebuchet MS" w:hAnsi="Trebuchet MS"/>
        </w:rPr>
        <w:t>elemente</w:t>
      </w:r>
      <w:proofErr w:type="spellEnd"/>
      <w:r w:rsidRPr="000903D5">
        <w:rPr>
          <w:rFonts w:ascii="Trebuchet MS" w:hAnsi="Trebuchet MS"/>
        </w:rPr>
        <w:t>:</w:t>
      </w:r>
    </w:p>
    <w:p w14:paraId="3A74947E" w14:textId="77777777" w:rsidR="000903D5" w:rsidRPr="000903D5" w:rsidRDefault="000903D5" w:rsidP="00F966E1">
      <w:pPr>
        <w:spacing w:after="0"/>
        <w:jc w:val="both"/>
        <w:rPr>
          <w:rFonts w:ascii="Trebuchet MS" w:hAnsi="Trebuchet MS"/>
        </w:rPr>
      </w:pPr>
      <w:r w:rsidRPr="000903D5">
        <w:rPr>
          <w:rFonts w:ascii="Trebuchet MS" w:hAnsi="Trebuchet MS"/>
        </w:rPr>
        <w:t xml:space="preserve">- </w:t>
      </w:r>
      <w:proofErr w:type="spellStart"/>
      <w:r w:rsidRPr="000903D5">
        <w:rPr>
          <w:rFonts w:ascii="Trebuchet MS" w:hAnsi="Trebuchet MS"/>
        </w:rPr>
        <w:t>Tabele</w:t>
      </w:r>
      <w:proofErr w:type="spellEnd"/>
      <w:r w:rsidRPr="000903D5">
        <w:rPr>
          <w:rFonts w:ascii="Trebuchet MS" w:hAnsi="Trebuchet MS"/>
        </w:rPr>
        <w:t xml:space="preserve"> </w:t>
      </w:r>
      <w:proofErr w:type="spellStart"/>
      <w:r w:rsidRPr="000903D5">
        <w:rPr>
          <w:rFonts w:ascii="Trebuchet MS" w:hAnsi="Trebuchet MS"/>
        </w:rPr>
        <w:t>privind</w:t>
      </w:r>
      <w:proofErr w:type="spellEnd"/>
      <w:r w:rsidRPr="000903D5">
        <w:rPr>
          <w:rFonts w:ascii="Trebuchet MS" w:hAnsi="Trebuchet MS"/>
        </w:rPr>
        <w:t xml:space="preserve"> </w:t>
      </w:r>
      <w:proofErr w:type="spellStart"/>
      <w:r w:rsidRPr="000903D5">
        <w:rPr>
          <w:rFonts w:ascii="Trebuchet MS" w:hAnsi="Trebuchet MS"/>
        </w:rPr>
        <w:t>implementarea</w:t>
      </w:r>
      <w:proofErr w:type="spellEnd"/>
      <w:r w:rsidRPr="000903D5">
        <w:rPr>
          <w:rFonts w:ascii="Trebuchet MS" w:hAnsi="Trebuchet MS"/>
        </w:rPr>
        <w:t xml:space="preserve"> </w:t>
      </w:r>
      <w:proofErr w:type="spellStart"/>
      <w:r w:rsidRPr="000903D5">
        <w:rPr>
          <w:rFonts w:ascii="Trebuchet MS" w:hAnsi="Trebuchet MS"/>
        </w:rPr>
        <w:t>financiara</w:t>
      </w:r>
      <w:proofErr w:type="spellEnd"/>
      <w:r w:rsidRPr="000903D5">
        <w:rPr>
          <w:rFonts w:ascii="Trebuchet MS" w:hAnsi="Trebuchet MS"/>
        </w:rPr>
        <w:t xml:space="preserve"> a </w:t>
      </w:r>
      <w:proofErr w:type="spellStart"/>
      <w:r w:rsidRPr="000903D5">
        <w:rPr>
          <w:rFonts w:ascii="Trebuchet MS" w:hAnsi="Trebuchet MS"/>
        </w:rPr>
        <w:t>planului</w:t>
      </w:r>
      <w:proofErr w:type="spellEnd"/>
      <w:r w:rsidRPr="000903D5">
        <w:rPr>
          <w:rFonts w:ascii="Trebuchet MS" w:hAnsi="Trebuchet MS"/>
        </w:rPr>
        <w:t xml:space="preserve"> </w:t>
      </w:r>
      <w:proofErr w:type="spellStart"/>
      <w:r w:rsidRPr="000903D5">
        <w:rPr>
          <w:rFonts w:ascii="Trebuchet MS" w:hAnsi="Trebuchet MS"/>
        </w:rPr>
        <w:t>pentru</w:t>
      </w:r>
      <w:proofErr w:type="spellEnd"/>
      <w:r w:rsidRPr="000903D5">
        <w:rPr>
          <w:rFonts w:ascii="Trebuchet MS" w:hAnsi="Trebuchet MS"/>
        </w:rPr>
        <w:t xml:space="preserve"> </w:t>
      </w:r>
      <w:proofErr w:type="spellStart"/>
      <w:r w:rsidRPr="000903D5">
        <w:rPr>
          <w:rFonts w:ascii="Trebuchet MS" w:hAnsi="Trebuchet MS"/>
        </w:rPr>
        <w:t>fiecare</w:t>
      </w:r>
      <w:proofErr w:type="spellEnd"/>
      <w:r w:rsidRPr="000903D5">
        <w:rPr>
          <w:rFonts w:ascii="Trebuchet MS" w:hAnsi="Trebuchet MS"/>
        </w:rPr>
        <w:t xml:space="preserve"> </w:t>
      </w:r>
      <w:proofErr w:type="spellStart"/>
      <w:r w:rsidRPr="000903D5">
        <w:rPr>
          <w:rFonts w:ascii="Trebuchet MS" w:hAnsi="Trebuchet MS"/>
        </w:rPr>
        <w:t>masura</w:t>
      </w:r>
      <w:proofErr w:type="spellEnd"/>
      <w:r w:rsidRPr="000903D5">
        <w:rPr>
          <w:rFonts w:ascii="Trebuchet MS" w:hAnsi="Trebuchet MS"/>
        </w:rPr>
        <w:t xml:space="preserve"> in </w:t>
      </w:r>
      <w:proofErr w:type="spellStart"/>
      <w:r w:rsidRPr="000903D5">
        <w:rPr>
          <w:rFonts w:ascii="Trebuchet MS" w:hAnsi="Trebuchet MS"/>
        </w:rPr>
        <w:t>parte</w:t>
      </w:r>
      <w:proofErr w:type="spellEnd"/>
      <w:r w:rsidRPr="000903D5">
        <w:rPr>
          <w:rFonts w:ascii="Trebuchet MS" w:hAnsi="Trebuchet MS"/>
        </w:rPr>
        <w:t>;</w:t>
      </w:r>
    </w:p>
    <w:p w14:paraId="2571707B" w14:textId="77777777" w:rsidR="000903D5" w:rsidRPr="000903D5" w:rsidRDefault="000903D5" w:rsidP="00F966E1">
      <w:pPr>
        <w:spacing w:after="0"/>
        <w:jc w:val="both"/>
        <w:rPr>
          <w:rFonts w:ascii="Trebuchet MS" w:hAnsi="Trebuchet MS"/>
        </w:rPr>
      </w:pPr>
      <w:r w:rsidRPr="000903D5">
        <w:rPr>
          <w:rFonts w:ascii="Trebuchet MS" w:hAnsi="Trebuchet MS"/>
        </w:rPr>
        <w:t xml:space="preserve">- </w:t>
      </w:r>
      <w:proofErr w:type="spellStart"/>
      <w:r w:rsidRPr="000903D5">
        <w:rPr>
          <w:rFonts w:ascii="Trebuchet MS" w:hAnsi="Trebuchet MS"/>
        </w:rPr>
        <w:t>Tabele</w:t>
      </w:r>
      <w:proofErr w:type="spellEnd"/>
      <w:r w:rsidRPr="000903D5">
        <w:rPr>
          <w:rFonts w:ascii="Trebuchet MS" w:hAnsi="Trebuchet MS"/>
        </w:rPr>
        <w:t xml:space="preserve"> de </w:t>
      </w:r>
      <w:proofErr w:type="spellStart"/>
      <w:r w:rsidRPr="000903D5">
        <w:rPr>
          <w:rFonts w:ascii="Trebuchet MS" w:hAnsi="Trebuchet MS"/>
        </w:rPr>
        <w:t>monitorizare</w:t>
      </w:r>
      <w:proofErr w:type="spellEnd"/>
      <w:r w:rsidRPr="000903D5">
        <w:rPr>
          <w:rFonts w:ascii="Trebuchet MS" w:hAnsi="Trebuchet MS"/>
        </w:rPr>
        <w:t xml:space="preserve"> care </w:t>
      </w:r>
      <w:proofErr w:type="spellStart"/>
      <w:r w:rsidRPr="000903D5">
        <w:rPr>
          <w:rFonts w:ascii="Trebuchet MS" w:hAnsi="Trebuchet MS"/>
        </w:rPr>
        <w:t>includ</w:t>
      </w:r>
      <w:proofErr w:type="spellEnd"/>
      <w:r w:rsidRPr="000903D5">
        <w:rPr>
          <w:rFonts w:ascii="Trebuchet MS" w:hAnsi="Trebuchet MS"/>
        </w:rPr>
        <w:t xml:space="preserve"> </w:t>
      </w:r>
      <w:proofErr w:type="spellStart"/>
      <w:r w:rsidRPr="000903D5">
        <w:rPr>
          <w:rFonts w:ascii="Trebuchet MS" w:hAnsi="Trebuchet MS"/>
        </w:rPr>
        <w:t>informatii</w:t>
      </w:r>
      <w:proofErr w:type="spellEnd"/>
      <w:r w:rsidRPr="000903D5">
        <w:rPr>
          <w:rFonts w:ascii="Trebuchet MS" w:hAnsi="Trebuchet MS"/>
        </w:rPr>
        <w:t xml:space="preserve"> </w:t>
      </w:r>
      <w:proofErr w:type="spellStart"/>
      <w:r w:rsidRPr="000903D5">
        <w:rPr>
          <w:rFonts w:ascii="Trebuchet MS" w:hAnsi="Trebuchet MS"/>
        </w:rPr>
        <w:t>cantitative</w:t>
      </w:r>
      <w:proofErr w:type="spellEnd"/>
      <w:r w:rsidRPr="000903D5">
        <w:rPr>
          <w:rFonts w:ascii="Trebuchet MS" w:hAnsi="Trebuchet MS"/>
        </w:rPr>
        <w:t xml:space="preserve"> pe </w:t>
      </w:r>
      <w:proofErr w:type="spellStart"/>
      <w:r w:rsidRPr="000903D5">
        <w:rPr>
          <w:rFonts w:ascii="Trebuchet MS" w:hAnsi="Trebuchet MS"/>
        </w:rPr>
        <w:t>baza</w:t>
      </w:r>
      <w:proofErr w:type="spellEnd"/>
      <w:r w:rsidRPr="000903D5">
        <w:rPr>
          <w:rFonts w:ascii="Trebuchet MS" w:hAnsi="Trebuchet MS"/>
        </w:rPr>
        <w:t xml:space="preserve"> </w:t>
      </w:r>
      <w:proofErr w:type="spellStart"/>
      <w:r w:rsidRPr="000903D5">
        <w:rPr>
          <w:rFonts w:ascii="Trebuchet MS" w:hAnsi="Trebuchet MS"/>
        </w:rPr>
        <w:t>indicatorilor</w:t>
      </w:r>
      <w:proofErr w:type="spellEnd"/>
      <w:r w:rsidRPr="000903D5">
        <w:rPr>
          <w:rFonts w:ascii="Trebuchet MS" w:hAnsi="Trebuchet MS"/>
        </w:rPr>
        <w:t xml:space="preserve"> de </w:t>
      </w:r>
      <w:proofErr w:type="spellStart"/>
      <w:r w:rsidRPr="000903D5">
        <w:rPr>
          <w:rFonts w:ascii="Trebuchet MS" w:hAnsi="Trebuchet MS"/>
        </w:rPr>
        <w:t>realizare</w:t>
      </w:r>
      <w:proofErr w:type="spellEnd"/>
      <w:r w:rsidRPr="000903D5">
        <w:rPr>
          <w:rFonts w:ascii="Trebuchet MS" w:hAnsi="Trebuchet MS"/>
        </w:rPr>
        <w:t xml:space="preserve"> </w:t>
      </w:r>
      <w:proofErr w:type="spellStart"/>
      <w:r w:rsidRPr="000903D5">
        <w:rPr>
          <w:rFonts w:ascii="Trebuchet MS" w:hAnsi="Trebuchet MS"/>
        </w:rPr>
        <w:t>si</w:t>
      </w:r>
      <w:proofErr w:type="spellEnd"/>
      <w:r>
        <w:rPr>
          <w:rFonts w:ascii="Trebuchet MS" w:hAnsi="Trebuchet MS"/>
        </w:rPr>
        <w:t xml:space="preserve"> </w:t>
      </w:r>
      <w:proofErr w:type="spellStart"/>
      <w:r w:rsidRPr="000903D5">
        <w:rPr>
          <w:rFonts w:ascii="Trebuchet MS" w:hAnsi="Trebuchet MS"/>
        </w:rPr>
        <w:t>rezult</w:t>
      </w:r>
      <w:r>
        <w:rPr>
          <w:rFonts w:ascii="Trebuchet MS" w:hAnsi="Trebuchet MS"/>
        </w:rPr>
        <w:t>at</w:t>
      </w:r>
      <w:proofErr w:type="spellEnd"/>
      <w:r>
        <w:rPr>
          <w:rFonts w:ascii="Trebuchet MS" w:hAnsi="Trebuchet MS"/>
        </w:rPr>
        <w:t xml:space="preserve"> </w:t>
      </w:r>
      <w:proofErr w:type="spellStart"/>
      <w:r>
        <w:rPr>
          <w:rFonts w:ascii="Trebuchet MS" w:hAnsi="Trebuchet MS"/>
        </w:rPr>
        <w:t>stabiliti</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fiecare</w:t>
      </w:r>
      <w:proofErr w:type="spellEnd"/>
      <w:r>
        <w:rPr>
          <w:rFonts w:ascii="Trebuchet MS" w:hAnsi="Trebuchet MS"/>
        </w:rPr>
        <w:t xml:space="preserve"> </w:t>
      </w:r>
      <w:proofErr w:type="spellStart"/>
      <w:r>
        <w:rPr>
          <w:rFonts w:ascii="Trebuchet MS" w:hAnsi="Trebuchet MS"/>
        </w:rPr>
        <w:t>mas</w:t>
      </w:r>
      <w:r w:rsidRPr="000903D5">
        <w:rPr>
          <w:rFonts w:ascii="Trebuchet MS" w:hAnsi="Trebuchet MS"/>
        </w:rPr>
        <w:t>ura</w:t>
      </w:r>
      <w:proofErr w:type="spellEnd"/>
      <w:r w:rsidRPr="000903D5">
        <w:rPr>
          <w:rFonts w:ascii="Trebuchet MS" w:hAnsi="Trebuchet MS"/>
        </w:rPr>
        <w:t xml:space="preserve"> in </w:t>
      </w:r>
      <w:proofErr w:type="spellStart"/>
      <w:r w:rsidRPr="000903D5">
        <w:rPr>
          <w:rFonts w:ascii="Trebuchet MS" w:hAnsi="Trebuchet MS"/>
        </w:rPr>
        <w:t>parte</w:t>
      </w:r>
      <w:proofErr w:type="spellEnd"/>
      <w:r w:rsidRPr="000903D5">
        <w:rPr>
          <w:rFonts w:ascii="Trebuchet MS" w:hAnsi="Trebuchet MS"/>
        </w:rPr>
        <w:t xml:space="preserve"> in </w:t>
      </w:r>
      <w:proofErr w:type="spellStart"/>
      <w:r w:rsidRPr="000903D5">
        <w:rPr>
          <w:rFonts w:ascii="Trebuchet MS" w:hAnsi="Trebuchet MS"/>
        </w:rPr>
        <w:t>cadrul</w:t>
      </w:r>
      <w:proofErr w:type="spellEnd"/>
      <w:r w:rsidRPr="000903D5">
        <w:rPr>
          <w:rFonts w:ascii="Trebuchet MS" w:hAnsi="Trebuchet MS"/>
        </w:rPr>
        <w:t xml:space="preserve"> </w:t>
      </w:r>
      <w:r>
        <w:rPr>
          <w:rFonts w:ascii="Trebuchet MS" w:hAnsi="Trebuchet MS"/>
        </w:rPr>
        <w:t>SDL</w:t>
      </w:r>
      <w:r w:rsidRPr="000903D5">
        <w:rPr>
          <w:rFonts w:ascii="Trebuchet MS" w:hAnsi="Trebuchet MS"/>
        </w:rPr>
        <w:t>;</w:t>
      </w:r>
    </w:p>
    <w:p w14:paraId="0BF4D5D6" w14:textId="77777777" w:rsidR="000903D5" w:rsidRPr="000903D5" w:rsidRDefault="000903D5" w:rsidP="00F966E1">
      <w:pPr>
        <w:spacing w:after="0"/>
        <w:jc w:val="both"/>
        <w:rPr>
          <w:rFonts w:ascii="Trebuchet MS" w:hAnsi="Trebuchet MS"/>
        </w:rPr>
      </w:pPr>
      <w:r w:rsidRPr="000903D5">
        <w:rPr>
          <w:rFonts w:ascii="Trebuchet MS" w:hAnsi="Trebuchet MS"/>
        </w:rPr>
        <w:t xml:space="preserve">- </w:t>
      </w:r>
      <w:proofErr w:type="spellStart"/>
      <w:r w:rsidRPr="000903D5">
        <w:rPr>
          <w:rFonts w:ascii="Trebuchet MS" w:hAnsi="Trebuchet MS"/>
        </w:rPr>
        <w:t>Analiza</w:t>
      </w:r>
      <w:proofErr w:type="spellEnd"/>
      <w:r w:rsidRPr="000903D5">
        <w:rPr>
          <w:rFonts w:ascii="Trebuchet MS" w:hAnsi="Trebuchet MS"/>
        </w:rPr>
        <w:t xml:space="preserve"> </w:t>
      </w:r>
      <w:proofErr w:type="spellStart"/>
      <w:r w:rsidRPr="000903D5">
        <w:rPr>
          <w:rFonts w:ascii="Trebuchet MS" w:hAnsi="Trebuchet MS"/>
        </w:rPr>
        <w:t>rezultatului</w:t>
      </w:r>
      <w:proofErr w:type="spellEnd"/>
      <w:r w:rsidRPr="000903D5">
        <w:rPr>
          <w:rFonts w:ascii="Trebuchet MS" w:hAnsi="Trebuchet MS"/>
        </w:rPr>
        <w:t xml:space="preserve"> </w:t>
      </w:r>
      <w:proofErr w:type="spellStart"/>
      <w:r w:rsidRPr="000903D5">
        <w:rPr>
          <w:rFonts w:ascii="Trebuchet MS" w:hAnsi="Trebuchet MS"/>
        </w:rPr>
        <w:t>monitorizarii</w:t>
      </w:r>
      <w:proofErr w:type="spellEnd"/>
      <w:r w:rsidRPr="000903D5">
        <w:rPr>
          <w:rFonts w:ascii="Trebuchet MS" w:hAnsi="Trebuchet MS"/>
        </w:rPr>
        <w:t xml:space="preserve"> </w:t>
      </w:r>
      <w:proofErr w:type="spellStart"/>
      <w:r w:rsidRPr="000903D5">
        <w:rPr>
          <w:rFonts w:ascii="Trebuchet MS" w:hAnsi="Trebuchet MS"/>
        </w:rPr>
        <w:t>planului</w:t>
      </w:r>
      <w:proofErr w:type="spellEnd"/>
      <w:r w:rsidRPr="000903D5">
        <w:rPr>
          <w:rFonts w:ascii="Trebuchet MS" w:hAnsi="Trebuchet MS"/>
        </w:rPr>
        <w:t>.</w:t>
      </w:r>
    </w:p>
    <w:p w14:paraId="4ABC1A3B" w14:textId="77777777" w:rsidR="000903D5" w:rsidRPr="000903D5" w:rsidRDefault="000903D5" w:rsidP="00F966E1">
      <w:pPr>
        <w:spacing w:after="0"/>
        <w:jc w:val="both"/>
        <w:rPr>
          <w:rFonts w:ascii="Trebuchet MS" w:hAnsi="Trebuchet MS"/>
        </w:rPr>
      </w:pPr>
      <w:proofErr w:type="spellStart"/>
      <w:r w:rsidRPr="000903D5">
        <w:rPr>
          <w:rFonts w:ascii="Trebuchet MS" w:hAnsi="Trebuchet MS"/>
        </w:rPr>
        <w:t>Monitorizarea</w:t>
      </w:r>
      <w:proofErr w:type="spellEnd"/>
      <w:r w:rsidRPr="000903D5">
        <w:rPr>
          <w:rFonts w:ascii="Trebuchet MS" w:hAnsi="Trebuchet MS"/>
        </w:rPr>
        <w:t xml:space="preserve"> </w:t>
      </w:r>
      <w:proofErr w:type="spellStart"/>
      <w:r w:rsidRPr="000903D5">
        <w:rPr>
          <w:rFonts w:ascii="Trebuchet MS" w:hAnsi="Trebuchet MS"/>
        </w:rPr>
        <w:t>implementarii</w:t>
      </w:r>
      <w:proofErr w:type="spellEnd"/>
      <w:r w:rsidRPr="000903D5">
        <w:rPr>
          <w:rFonts w:ascii="Trebuchet MS" w:hAnsi="Trebuchet MS"/>
        </w:rPr>
        <w:t xml:space="preserve"> </w:t>
      </w:r>
      <w:r w:rsidR="00AF2687">
        <w:rPr>
          <w:rFonts w:ascii="Trebuchet MS" w:hAnsi="Trebuchet MS"/>
        </w:rPr>
        <w:t>SDL</w:t>
      </w:r>
      <w:r w:rsidRPr="000903D5">
        <w:rPr>
          <w:rFonts w:ascii="Trebuchet MS" w:hAnsi="Trebuchet MS"/>
        </w:rPr>
        <w:t xml:space="preserve"> are in </w:t>
      </w:r>
      <w:proofErr w:type="spellStart"/>
      <w:r w:rsidRPr="000903D5">
        <w:rPr>
          <w:rFonts w:ascii="Trebuchet MS" w:hAnsi="Trebuchet MS"/>
        </w:rPr>
        <w:t>vedere</w:t>
      </w:r>
      <w:proofErr w:type="spellEnd"/>
      <w:r w:rsidRPr="000903D5">
        <w:rPr>
          <w:rFonts w:ascii="Trebuchet MS" w:hAnsi="Trebuchet MS"/>
        </w:rPr>
        <w:t>:</w:t>
      </w:r>
    </w:p>
    <w:p w14:paraId="2D4718B6" w14:textId="77777777" w:rsidR="000903D5" w:rsidRPr="000903D5" w:rsidRDefault="00AF2687" w:rsidP="00F966E1">
      <w:pPr>
        <w:spacing w:after="0"/>
        <w:jc w:val="both"/>
        <w:rPr>
          <w:rFonts w:ascii="Trebuchet MS" w:hAnsi="Trebuchet MS"/>
        </w:rPr>
      </w:pPr>
      <w:r>
        <w:rPr>
          <w:rFonts w:ascii="Trebuchet MS" w:hAnsi="Trebuchet MS"/>
        </w:rPr>
        <w:t xml:space="preserve">- </w:t>
      </w:r>
      <w:proofErr w:type="spellStart"/>
      <w:r w:rsidR="000903D5" w:rsidRPr="000903D5">
        <w:rPr>
          <w:rFonts w:ascii="Trebuchet MS" w:hAnsi="Trebuchet MS"/>
        </w:rPr>
        <w:t>Evaluarea</w:t>
      </w:r>
      <w:proofErr w:type="spellEnd"/>
      <w:r w:rsidR="000903D5" w:rsidRPr="000903D5">
        <w:rPr>
          <w:rFonts w:ascii="Trebuchet MS" w:hAnsi="Trebuchet MS"/>
        </w:rPr>
        <w:t xml:space="preserve"> </w:t>
      </w:r>
      <w:proofErr w:type="spellStart"/>
      <w:r w:rsidR="000903D5" w:rsidRPr="000903D5">
        <w:rPr>
          <w:rFonts w:ascii="Trebuchet MS" w:hAnsi="Trebuchet MS"/>
        </w:rPr>
        <w:t>periodica</w:t>
      </w:r>
      <w:proofErr w:type="spellEnd"/>
      <w:r w:rsidR="000903D5" w:rsidRPr="000903D5">
        <w:rPr>
          <w:rFonts w:ascii="Trebuchet MS" w:hAnsi="Trebuchet MS"/>
        </w:rPr>
        <w:t xml:space="preserve"> a </w:t>
      </w:r>
      <w:proofErr w:type="spellStart"/>
      <w:r w:rsidR="000903D5" w:rsidRPr="000903D5">
        <w:rPr>
          <w:rFonts w:ascii="Trebuchet MS" w:hAnsi="Trebuchet MS"/>
        </w:rPr>
        <w:t>progreselor</w:t>
      </w:r>
      <w:proofErr w:type="spellEnd"/>
      <w:r w:rsidR="000903D5" w:rsidRPr="000903D5">
        <w:rPr>
          <w:rFonts w:ascii="Trebuchet MS" w:hAnsi="Trebuchet MS"/>
        </w:rPr>
        <w:t xml:space="preserve"> </w:t>
      </w:r>
      <w:proofErr w:type="spellStart"/>
      <w:r w:rsidR="00024AA8">
        <w:rPr>
          <w:rFonts w:ascii="Trebuchet MS" w:hAnsi="Trebuchet MS"/>
        </w:rPr>
        <w:t>i</w:t>
      </w:r>
      <w:r w:rsidR="000903D5" w:rsidRPr="000903D5">
        <w:rPr>
          <w:rFonts w:ascii="Trebuchet MS" w:hAnsi="Trebuchet MS"/>
        </w:rPr>
        <w:t>nregistrate</w:t>
      </w:r>
      <w:proofErr w:type="spellEnd"/>
      <w:r w:rsidR="000903D5" w:rsidRPr="000903D5">
        <w:rPr>
          <w:rFonts w:ascii="Trebuchet MS" w:hAnsi="Trebuchet MS"/>
        </w:rPr>
        <w:t xml:space="preserve"> </w:t>
      </w:r>
      <w:proofErr w:type="spellStart"/>
      <w:r w:rsidR="000903D5" w:rsidRPr="000903D5">
        <w:rPr>
          <w:rFonts w:ascii="Trebuchet MS" w:hAnsi="Trebuchet MS"/>
        </w:rPr>
        <w:t>pentru</w:t>
      </w:r>
      <w:proofErr w:type="spellEnd"/>
      <w:r w:rsidR="000903D5" w:rsidRPr="000903D5">
        <w:rPr>
          <w:rFonts w:ascii="Trebuchet MS" w:hAnsi="Trebuchet MS"/>
        </w:rPr>
        <w:t xml:space="preserve"> </w:t>
      </w:r>
      <w:proofErr w:type="spellStart"/>
      <w:r w:rsidR="000903D5" w:rsidRPr="000903D5">
        <w:rPr>
          <w:rFonts w:ascii="Trebuchet MS" w:hAnsi="Trebuchet MS"/>
        </w:rPr>
        <w:t>realizarea</w:t>
      </w:r>
      <w:proofErr w:type="spellEnd"/>
      <w:r w:rsidR="000903D5" w:rsidRPr="000903D5">
        <w:rPr>
          <w:rFonts w:ascii="Trebuchet MS" w:hAnsi="Trebuchet MS"/>
        </w:rPr>
        <w:t xml:space="preserve"> </w:t>
      </w:r>
      <w:proofErr w:type="spellStart"/>
      <w:r w:rsidR="000903D5" w:rsidRPr="000903D5">
        <w:rPr>
          <w:rFonts w:ascii="Trebuchet MS" w:hAnsi="Trebuchet MS"/>
        </w:rPr>
        <w:t>obiectivelor</w:t>
      </w:r>
      <w:proofErr w:type="spellEnd"/>
      <w:r w:rsidR="000903D5" w:rsidRPr="000903D5">
        <w:rPr>
          <w:rFonts w:ascii="Trebuchet MS" w:hAnsi="Trebuchet MS"/>
        </w:rPr>
        <w:t xml:space="preserve"> </w:t>
      </w:r>
      <w:r>
        <w:rPr>
          <w:rFonts w:ascii="Trebuchet MS" w:hAnsi="Trebuchet MS"/>
        </w:rPr>
        <w:t xml:space="preserve">specific </w:t>
      </w:r>
      <w:r w:rsidR="000903D5" w:rsidRPr="000903D5">
        <w:rPr>
          <w:rFonts w:ascii="Trebuchet MS" w:hAnsi="Trebuchet MS"/>
        </w:rPr>
        <w:t xml:space="preserve">ale </w:t>
      </w:r>
      <w:proofErr w:type="spellStart"/>
      <w:r>
        <w:rPr>
          <w:rFonts w:ascii="Trebuchet MS" w:hAnsi="Trebuchet MS"/>
        </w:rPr>
        <w:t>strategiei</w:t>
      </w:r>
      <w:proofErr w:type="spellEnd"/>
    </w:p>
    <w:p w14:paraId="1B8BB857" w14:textId="77777777" w:rsidR="00AF2687" w:rsidRDefault="00AF2687" w:rsidP="00F966E1">
      <w:pPr>
        <w:spacing w:after="0"/>
        <w:jc w:val="both"/>
        <w:rPr>
          <w:rFonts w:ascii="Trebuchet MS" w:hAnsi="Trebuchet MS"/>
        </w:rPr>
      </w:pPr>
      <w:r>
        <w:rPr>
          <w:rFonts w:ascii="Trebuchet MS" w:hAnsi="Trebuchet MS"/>
        </w:rPr>
        <w:t>-</w:t>
      </w:r>
      <w:proofErr w:type="spellStart"/>
      <w:r w:rsidR="000903D5" w:rsidRPr="000903D5">
        <w:rPr>
          <w:rFonts w:ascii="Trebuchet MS" w:hAnsi="Trebuchet MS"/>
        </w:rPr>
        <w:t>Examinarea</w:t>
      </w:r>
      <w:proofErr w:type="spellEnd"/>
      <w:r w:rsidR="000903D5" w:rsidRPr="000903D5">
        <w:rPr>
          <w:rFonts w:ascii="Trebuchet MS" w:hAnsi="Trebuchet MS"/>
        </w:rPr>
        <w:t xml:space="preserve"> </w:t>
      </w:r>
      <w:proofErr w:type="spellStart"/>
      <w:r w:rsidR="000903D5" w:rsidRPr="000903D5">
        <w:rPr>
          <w:rFonts w:ascii="Trebuchet MS" w:hAnsi="Trebuchet MS"/>
        </w:rPr>
        <w:t>rezultatelor</w:t>
      </w:r>
      <w:proofErr w:type="spellEnd"/>
      <w:r w:rsidR="000903D5" w:rsidRPr="000903D5">
        <w:rPr>
          <w:rFonts w:ascii="Trebuchet MS" w:hAnsi="Trebuchet MS"/>
        </w:rPr>
        <w:t xml:space="preserve"> </w:t>
      </w:r>
      <w:proofErr w:type="spellStart"/>
      <w:r w:rsidR="000903D5" w:rsidRPr="000903D5">
        <w:rPr>
          <w:rFonts w:ascii="Trebuchet MS" w:hAnsi="Trebuchet MS"/>
        </w:rPr>
        <w:t>implementarii</w:t>
      </w:r>
      <w:proofErr w:type="spellEnd"/>
      <w:r w:rsidR="000903D5" w:rsidRPr="000903D5">
        <w:rPr>
          <w:rFonts w:ascii="Trebuchet MS" w:hAnsi="Trebuchet MS"/>
        </w:rPr>
        <w:t xml:space="preserve"> </w:t>
      </w:r>
      <w:proofErr w:type="spellStart"/>
      <w:r w:rsidR="000903D5" w:rsidRPr="000903D5">
        <w:rPr>
          <w:rFonts w:ascii="Trebuchet MS" w:hAnsi="Trebuchet MS"/>
        </w:rPr>
        <w:t>fiecarei</w:t>
      </w:r>
      <w:proofErr w:type="spellEnd"/>
      <w:r w:rsidR="000903D5" w:rsidRPr="000903D5">
        <w:rPr>
          <w:rFonts w:ascii="Trebuchet MS" w:hAnsi="Trebuchet MS"/>
        </w:rPr>
        <w:t xml:space="preserve"> </w:t>
      </w:r>
      <w:proofErr w:type="spellStart"/>
      <w:r w:rsidR="000903D5" w:rsidRPr="000903D5">
        <w:rPr>
          <w:rFonts w:ascii="Trebuchet MS" w:hAnsi="Trebuchet MS"/>
        </w:rPr>
        <w:t>masuri</w:t>
      </w:r>
      <w:proofErr w:type="spellEnd"/>
      <w:r w:rsidR="000903D5" w:rsidRPr="000903D5">
        <w:rPr>
          <w:rFonts w:ascii="Trebuchet MS" w:hAnsi="Trebuchet MS"/>
        </w:rPr>
        <w:t xml:space="preserve"> </w:t>
      </w:r>
      <w:proofErr w:type="spellStart"/>
      <w:r w:rsidR="000903D5" w:rsidRPr="000903D5">
        <w:rPr>
          <w:rFonts w:ascii="Trebuchet MS" w:hAnsi="Trebuchet MS"/>
        </w:rPr>
        <w:t>si</w:t>
      </w:r>
      <w:proofErr w:type="spellEnd"/>
      <w:r w:rsidR="000903D5" w:rsidRPr="000903D5">
        <w:rPr>
          <w:rFonts w:ascii="Trebuchet MS" w:hAnsi="Trebuchet MS"/>
        </w:rPr>
        <w:t xml:space="preserve"> </w:t>
      </w:r>
      <w:proofErr w:type="spellStart"/>
      <w:r w:rsidR="000903D5" w:rsidRPr="000903D5">
        <w:rPr>
          <w:rFonts w:ascii="Trebuchet MS" w:hAnsi="Trebuchet MS"/>
        </w:rPr>
        <w:t>monitorizarea</w:t>
      </w:r>
      <w:proofErr w:type="spellEnd"/>
      <w:r w:rsidR="000903D5" w:rsidRPr="000903D5">
        <w:rPr>
          <w:rFonts w:ascii="Trebuchet MS" w:hAnsi="Trebuchet MS"/>
        </w:rPr>
        <w:t xml:space="preserve"> </w:t>
      </w:r>
      <w:proofErr w:type="spellStart"/>
      <w:r w:rsidR="000903D5" w:rsidRPr="000903D5">
        <w:rPr>
          <w:rFonts w:ascii="Trebuchet MS" w:hAnsi="Trebuchet MS"/>
        </w:rPr>
        <w:t>calitatii</w:t>
      </w:r>
      <w:proofErr w:type="spellEnd"/>
      <w:r>
        <w:rPr>
          <w:rFonts w:ascii="Trebuchet MS" w:hAnsi="Trebuchet MS"/>
        </w:rPr>
        <w:t xml:space="preserve"> </w:t>
      </w:r>
      <w:proofErr w:type="spellStart"/>
      <w:r w:rsidR="000903D5" w:rsidRPr="000903D5">
        <w:rPr>
          <w:rFonts w:ascii="Trebuchet MS" w:hAnsi="Trebuchet MS"/>
        </w:rPr>
        <w:t>implementarii</w:t>
      </w:r>
      <w:proofErr w:type="spellEnd"/>
      <w:r w:rsidR="000903D5" w:rsidRPr="000903D5">
        <w:rPr>
          <w:rFonts w:ascii="Trebuchet MS" w:hAnsi="Trebuchet MS"/>
        </w:rPr>
        <w:t xml:space="preserve"> </w:t>
      </w:r>
      <w:proofErr w:type="spellStart"/>
      <w:r w:rsidR="000903D5" w:rsidRPr="000903D5">
        <w:rPr>
          <w:rFonts w:ascii="Trebuchet MS" w:hAnsi="Trebuchet MS"/>
        </w:rPr>
        <w:t>proiectelor</w:t>
      </w:r>
      <w:proofErr w:type="spellEnd"/>
      <w:r w:rsidR="000903D5" w:rsidRPr="000903D5">
        <w:rPr>
          <w:rFonts w:ascii="Trebuchet MS" w:hAnsi="Trebuchet MS"/>
        </w:rPr>
        <w:t xml:space="preserve"> </w:t>
      </w:r>
      <w:proofErr w:type="spellStart"/>
      <w:r w:rsidR="000903D5" w:rsidRPr="000903D5">
        <w:rPr>
          <w:rFonts w:ascii="Trebuchet MS" w:hAnsi="Trebuchet MS"/>
        </w:rPr>
        <w:t>fin</w:t>
      </w:r>
      <w:r>
        <w:rPr>
          <w:rFonts w:ascii="Trebuchet MS" w:hAnsi="Trebuchet MS"/>
        </w:rPr>
        <w:t>an</w:t>
      </w:r>
      <w:r w:rsidR="000903D5" w:rsidRPr="000903D5">
        <w:rPr>
          <w:rFonts w:ascii="Trebuchet MS" w:hAnsi="Trebuchet MS"/>
        </w:rPr>
        <w:t>tate</w:t>
      </w:r>
      <w:proofErr w:type="spellEnd"/>
      <w:r w:rsidR="000903D5" w:rsidRPr="000903D5">
        <w:rPr>
          <w:rFonts w:ascii="Trebuchet MS" w:hAnsi="Trebuchet MS"/>
        </w:rPr>
        <w:t>;</w:t>
      </w:r>
    </w:p>
    <w:p w14:paraId="5A2B9A40" w14:textId="77777777" w:rsidR="000903D5" w:rsidRPr="000903D5" w:rsidRDefault="00AF2687" w:rsidP="00F966E1">
      <w:pPr>
        <w:spacing w:after="0"/>
        <w:jc w:val="both"/>
        <w:rPr>
          <w:rFonts w:ascii="Trebuchet MS" w:hAnsi="Trebuchet MS"/>
        </w:rPr>
      </w:pPr>
      <w:r>
        <w:rPr>
          <w:rFonts w:ascii="Trebuchet MS" w:hAnsi="Trebuchet MS"/>
        </w:rPr>
        <w:t xml:space="preserve">- </w:t>
      </w:r>
      <w:proofErr w:type="spellStart"/>
      <w:r w:rsidR="000903D5" w:rsidRPr="000903D5">
        <w:rPr>
          <w:rFonts w:ascii="Trebuchet MS" w:hAnsi="Trebuchet MS"/>
        </w:rPr>
        <w:t>Examinarea</w:t>
      </w:r>
      <w:proofErr w:type="spellEnd"/>
      <w:r w:rsidR="000903D5" w:rsidRPr="000903D5">
        <w:rPr>
          <w:rFonts w:ascii="Trebuchet MS" w:hAnsi="Trebuchet MS"/>
        </w:rPr>
        <w:t xml:space="preserve"> </w:t>
      </w:r>
      <w:proofErr w:type="spellStart"/>
      <w:r w:rsidR="000903D5" w:rsidRPr="000903D5">
        <w:rPr>
          <w:rFonts w:ascii="Trebuchet MS" w:hAnsi="Trebuchet MS"/>
        </w:rPr>
        <w:t>rezultatelor</w:t>
      </w:r>
      <w:proofErr w:type="spellEnd"/>
      <w:r w:rsidR="000903D5" w:rsidRPr="000903D5">
        <w:rPr>
          <w:rFonts w:ascii="Trebuchet MS" w:hAnsi="Trebuchet MS"/>
        </w:rPr>
        <w:t xml:space="preserve"> </w:t>
      </w:r>
      <w:proofErr w:type="spellStart"/>
      <w:r w:rsidR="000903D5" w:rsidRPr="000903D5">
        <w:rPr>
          <w:rFonts w:ascii="Trebuchet MS" w:hAnsi="Trebuchet MS"/>
        </w:rPr>
        <w:t>obtinute</w:t>
      </w:r>
      <w:proofErr w:type="spellEnd"/>
      <w:r w:rsidR="000903D5" w:rsidRPr="000903D5">
        <w:rPr>
          <w:rFonts w:ascii="Trebuchet MS" w:hAnsi="Trebuchet MS"/>
        </w:rPr>
        <w:t>;</w:t>
      </w:r>
    </w:p>
    <w:p w14:paraId="55C96F60" w14:textId="77777777" w:rsidR="000903D5" w:rsidRPr="000903D5" w:rsidRDefault="00AF2687" w:rsidP="00F966E1">
      <w:pPr>
        <w:spacing w:after="0"/>
        <w:jc w:val="both"/>
        <w:rPr>
          <w:rFonts w:ascii="Trebuchet MS" w:hAnsi="Trebuchet MS"/>
        </w:rPr>
      </w:pPr>
      <w:r>
        <w:rPr>
          <w:rFonts w:ascii="Trebuchet MS" w:hAnsi="Trebuchet MS"/>
        </w:rPr>
        <w:t xml:space="preserve">- </w:t>
      </w:r>
      <w:proofErr w:type="spellStart"/>
      <w:r w:rsidR="000903D5" w:rsidRPr="000903D5">
        <w:rPr>
          <w:rFonts w:ascii="Trebuchet MS" w:hAnsi="Trebuchet MS"/>
        </w:rPr>
        <w:t>Elaborarea</w:t>
      </w:r>
      <w:proofErr w:type="spellEnd"/>
      <w:r w:rsidR="000903D5" w:rsidRPr="000903D5">
        <w:rPr>
          <w:rFonts w:ascii="Trebuchet MS" w:hAnsi="Trebuchet MS"/>
        </w:rPr>
        <w:t xml:space="preserve"> </w:t>
      </w:r>
      <w:proofErr w:type="spellStart"/>
      <w:r w:rsidR="000903D5" w:rsidRPr="000903D5">
        <w:rPr>
          <w:rFonts w:ascii="Trebuchet MS" w:hAnsi="Trebuchet MS"/>
        </w:rPr>
        <w:t>recomandarilor</w:t>
      </w:r>
      <w:proofErr w:type="spellEnd"/>
      <w:r w:rsidR="000903D5" w:rsidRPr="000903D5">
        <w:rPr>
          <w:rFonts w:ascii="Trebuchet MS" w:hAnsi="Trebuchet MS"/>
        </w:rPr>
        <w:t xml:space="preserve"> </w:t>
      </w:r>
      <w:proofErr w:type="spellStart"/>
      <w:r w:rsidR="000903D5" w:rsidRPr="000903D5">
        <w:rPr>
          <w:rFonts w:ascii="Trebuchet MS" w:hAnsi="Trebuchet MS"/>
        </w:rPr>
        <w:t>si</w:t>
      </w:r>
      <w:proofErr w:type="spellEnd"/>
      <w:r w:rsidR="000903D5" w:rsidRPr="000903D5">
        <w:rPr>
          <w:rFonts w:ascii="Trebuchet MS" w:hAnsi="Trebuchet MS"/>
        </w:rPr>
        <w:t xml:space="preserve"> </w:t>
      </w:r>
      <w:proofErr w:type="spellStart"/>
      <w:r w:rsidR="000903D5" w:rsidRPr="000903D5">
        <w:rPr>
          <w:rFonts w:ascii="Trebuchet MS" w:hAnsi="Trebuchet MS"/>
        </w:rPr>
        <w:t>propunerilor</w:t>
      </w:r>
      <w:proofErr w:type="spellEnd"/>
      <w:r w:rsidR="000903D5" w:rsidRPr="000903D5">
        <w:rPr>
          <w:rFonts w:ascii="Trebuchet MS" w:hAnsi="Trebuchet MS"/>
        </w:rPr>
        <w:t xml:space="preserve"> </w:t>
      </w:r>
      <w:r w:rsidR="00024AA8">
        <w:rPr>
          <w:rFonts w:ascii="Trebuchet MS" w:hAnsi="Trebuchet MS"/>
        </w:rPr>
        <w:t>i</w:t>
      </w:r>
      <w:r w:rsidR="000903D5" w:rsidRPr="000903D5">
        <w:rPr>
          <w:rFonts w:ascii="Trebuchet MS" w:hAnsi="Trebuchet MS"/>
        </w:rPr>
        <w:t xml:space="preserve">n </w:t>
      </w:r>
      <w:proofErr w:type="spellStart"/>
      <w:r w:rsidR="000903D5" w:rsidRPr="000903D5">
        <w:rPr>
          <w:rFonts w:ascii="Trebuchet MS" w:hAnsi="Trebuchet MS"/>
        </w:rPr>
        <w:t>vederea</w:t>
      </w:r>
      <w:proofErr w:type="spellEnd"/>
      <w:r w:rsidR="000903D5" w:rsidRPr="000903D5">
        <w:rPr>
          <w:rFonts w:ascii="Trebuchet MS" w:hAnsi="Trebuchet MS"/>
        </w:rPr>
        <w:t xml:space="preserve"> </w:t>
      </w:r>
      <w:proofErr w:type="spellStart"/>
      <w:r>
        <w:rPr>
          <w:rFonts w:ascii="Trebuchet MS" w:hAnsi="Trebuchet MS"/>
        </w:rPr>
        <w:t>i</w:t>
      </w:r>
      <w:r w:rsidR="000903D5" w:rsidRPr="000903D5">
        <w:rPr>
          <w:rFonts w:ascii="Trebuchet MS" w:hAnsi="Trebuchet MS"/>
        </w:rPr>
        <w:t>mbunatatirii</w:t>
      </w:r>
      <w:proofErr w:type="spellEnd"/>
      <w:r w:rsidR="000903D5" w:rsidRPr="000903D5">
        <w:rPr>
          <w:rFonts w:ascii="Trebuchet MS" w:hAnsi="Trebuchet MS"/>
        </w:rPr>
        <w:t xml:space="preserve"> </w:t>
      </w:r>
      <w:proofErr w:type="spellStart"/>
      <w:r w:rsidR="000903D5" w:rsidRPr="000903D5">
        <w:rPr>
          <w:rFonts w:ascii="Trebuchet MS" w:hAnsi="Trebuchet MS"/>
        </w:rPr>
        <w:t>impactului</w:t>
      </w:r>
      <w:proofErr w:type="spellEnd"/>
      <w:r>
        <w:rPr>
          <w:rFonts w:ascii="Trebuchet MS" w:hAnsi="Trebuchet MS"/>
        </w:rPr>
        <w:t xml:space="preserve"> </w:t>
      </w:r>
      <w:proofErr w:type="spellStart"/>
      <w:r w:rsidR="000903D5" w:rsidRPr="000903D5">
        <w:rPr>
          <w:rFonts w:ascii="Trebuchet MS" w:hAnsi="Trebuchet MS"/>
        </w:rPr>
        <w:t>planului</w:t>
      </w:r>
      <w:proofErr w:type="spellEnd"/>
      <w:r w:rsidR="000903D5" w:rsidRPr="000903D5">
        <w:rPr>
          <w:rFonts w:ascii="Trebuchet MS" w:hAnsi="Trebuchet MS"/>
        </w:rPr>
        <w:t>;</w:t>
      </w:r>
    </w:p>
    <w:p w14:paraId="2BC2A5D2" w14:textId="77777777" w:rsidR="000903D5" w:rsidRDefault="000903D5" w:rsidP="00F966E1">
      <w:pPr>
        <w:spacing w:after="0"/>
        <w:jc w:val="both"/>
        <w:rPr>
          <w:rFonts w:ascii="Trebuchet MS" w:hAnsi="Trebuchet MS"/>
        </w:rPr>
      </w:pPr>
      <w:r w:rsidRPr="000903D5">
        <w:rPr>
          <w:rFonts w:ascii="Trebuchet MS" w:hAnsi="Trebuchet MS"/>
        </w:rPr>
        <w:t xml:space="preserve">Cele </w:t>
      </w:r>
      <w:proofErr w:type="spellStart"/>
      <w:r w:rsidRPr="000903D5">
        <w:rPr>
          <w:rFonts w:ascii="Trebuchet MS" w:hAnsi="Trebuchet MS"/>
        </w:rPr>
        <w:t>doua</w:t>
      </w:r>
      <w:proofErr w:type="spellEnd"/>
      <w:r w:rsidRPr="000903D5">
        <w:rPr>
          <w:rFonts w:ascii="Trebuchet MS" w:hAnsi="Trebuchet MS"/>
        </w:rPr>
        <w:t xml:space="preserve"> </w:t>
      </w:r>
      <w:proofErr w:type="spellStart"/>
      <w:r w:rsidRPr="000903D5">
        <w:rPr>
          <w:rFonts w:ascii="Trebuchet MS" w:hAnsi="Trebuchet MS"/>
        </w:rPr>
        <w:t>rapoarte</w:t>
      </w:r>
      <w:proofErr w:type="spellEnd"/>
      <w:r w:rsidRPr="000903D5">
        <w:rPr>
          <w:rFonts w:ascii="Trebuchet MS" w:hAnsi="Trebuchet MS"/>
        </w:rPr>
        <w:t xml:space="preserve"> </w:t>
      </w:r>
      <w:proofErr w:type="spellStart"/>
      <w:r w:rsidRPr="000903D5">
        <w:rPr>
          <w:rFonts w:ascii="Trebuchet MS" w:hAnsi="Trebuchet MS"/>
        </w:rPr>
        <w:t>vor</w:t>
      </w:r>
      <w:proofErr w:type="spellEnd"/>
      <w:r w:rsidRPr="000903D5">
        <w:rPr>
          <w:rFonts w:ascii="Trebuchet MS" w:hAnsi="Trebuchet MS"/>
        </w:rPr>
        <w:t xml:space="preserve"> fi </w:t>
      </w:r>
      <w:proofErr w:type="spellStart"/>
      <w:r w:rsidR="00AF2687">
        <w:rPr>
          <w:rFonts w:ascii="Trebuchet MS" w:hAnsi="Trebuchet MS"/>
        </w:rPr>
        <w:t>prezentate</w:t>
      </w:r>
      <w:proofErr w:type="spellEnd"/>
      <w:r w:rsidRPr="000903D5">
        <w:rPr>
          <w:rFonts w:ascii="Trebuchet MS" w:hAnsi="Trebuchet MS"/>
        </w:rPr>
        <w:t xml:space="preserve"> </w:t>
      </w:r>
      <w:proofErr w:type="spellStart"/>
      <w:r w:rsidRPr="000903D5">
        <w:rPr>
          <w:rFonts w:ascii="Trebuchet MS" w:hAnsi="Trebuchet MS"/>
        </w:rPr>
        <w:t>Consiliului</w:t>
      </w:r>
      <w:proofErr w:type="spellEnd"/>
      <w:r w:rsidRPr="000903D5">
        <w:rPr>
          <w:rFonts w:ascii="Trebuchet MS" w:hAnsi="Trebuchet MS"/>
        </w:rPr>
        <w:t xml:space="preserve"> Director </w:t>
      </w:r>
      <w:proofErr w:type="spellStart"/>
      <w:r w:rsidRPr="000903D5">
        <w:rPr>
          <w:rFonts w:ascii="Trebuchet MS" w:hAnsi="Trebuchet MS"/>
        </w:rPr>
        <w:t>si</w:t>
      </w:r>
      <w:proofErr w:type="spellEnd"/>
      <w:r w:rsidRPr="000903D5">
        <w:rPr>
          <w:rFonts w:ascii="Trebuchet MS" w:hAnsi="Trebuchet MS"/>
        </w:rPr>
        <w:t xml:space="preserve"> </w:t>
      </w:r>
      <w:proofErr w:type="spellStart"/>
      <w:r w:rsidRPr="000903D5">
        <w:rPr>
          <w:rFonts w:ascii="Trebuchet MS" w:hAnsi="Trebuchet MS"/>
        </w:rPr>
        <w:t>Adunarii</w:t>
      </w:r>
      <w:proofErr w:type="spellEnd"/>
      <w:r w:rsidRPr="000903D5">
        <w:rPr>
          <w:rFonts w:ascii="Trebuchet MS" w:hAnsi="Trebuchet MS"/>
        </w:rPr>
        <w:t xml:space="preserve"> </w:t>
      </w:r>
      <w:proofErr w:type="spellStart"/>
      <w:r w:rsidRPr="000903D5">
        <w:rPr>
          <w:rFonts w:ascii="Trebuchet MS" w:hAnsi="Trebuchet MS"/>
        </w:rPr>
        <w:t>Generale</w:t>
      </w:r>
      <w:proofErr w:type="spellEnd"/>
      <w:r w:rsidRPr="000903D5">
        <w:rPr>
          <w:rFonts w:ascii="Trebuchet MS" w:hAnsi="Trebuchet MS"/>
        </w:rPr>
        <w:t xml:space="preserve"> </w:t>
      </w:r>
      <w:proofErr w:type="spellStart"/>
      <w:r w:rsidRPr="000903D5">
        <w:rPr>
          <w:rFonts w:ascii="Trebuchet MS" w:hAnsi="Trebuchet MS"/>
        </w:rPr>
        <w:t>dupa</w:t>
      </w:r>
      <w:proofErr w:type="spellEnd"/>
      <w:r w:rsidRPr="000903D5">
        <w:rPr>
          <w:rFonts w:ascii="Trebuchet MS" w:hAnsi="Trebuchet MS"/>
        </w:rPr>
        <w:t xml:space="preserve"> care </w:t>
      </w:r>
      <w:proofErr w:type="spellStart"/>
      <w:r w:rsidRPr="000903D5">
        <w:rPr>
          <w:rFonts w:ascii="Trebuchet MS" w:hAnsi="Trebuchet MS"/>
        </w:rPr>
        <w:t>vor</w:t>
      </w:r>
      <w:proofErr w:type="spellEnd"/>
      <w:r w:rsidR="00AF2687">
        <w:rPr>
          <w:rFonts w:ascii="Trebuchet MS" w:hAnsi="Trebuchet MS"/>
        </w:rPr>
        <w:t xml:space="preserve"> </w:t>
      </w:r>
      <w:r w:rsidRPr="000903D5">
        <w:rPr>
          <w:rFonts w:ascii="Trebuchet MS" w:hAnsi="Trebuchet MS"/>
        </w:rPr>
        <w:t xml:space="preserve">fi </w:t>
      </w:r>
      <w:proofErr w:type="spellStart"/>
      <w:r w:rsidRPr="000903D5">
        <w:rPr>
          <w:rFonts w:ascii="Trebuchet MS" w:hAnsi="Trebuchet MS"/>
        </w:rPr>
        <w:t>transmise</w:t>
      </w:r>
      <w:proofErr w:type="spellEnd"/>
      <w:r w:rsidRPr="000903D5">
        <w:rPr>
          <w:rFonts w:ascii="Trebuchet MS" w:hAnsi="Trebuchet MS"/>
        </w:rPr>
        <w:t xml:space="preserve"> </w:t>
      </w:r>
      <w:proofErr w:type="spellStart"/>
      <w:r w:rsidR="00AF2687">
        <w:rPr>
          <w:rFonts w:ascii="Trebuchet MS" w:hAnsi="Trebuchet MS"/>
        </w:rPr>
        <w:t>organismelor</w:t>
      </w:r>
      <w:proofErr w:type="spellEnd"/>
      <w:r w:rsidR="00AF2687">
        <w:rPr>
          <w:rFonts w:ascii="Trebuchet MS" w:hAnsi="Trebuchet MS"/>
        </w:rPr>
        <w:t xml:space="preserve"> AFIR </w:t>
      </w:r>
      <w:proofErr w:type="spellStart"/>
      <w:r w:rsidR="00AF2687">
        <w:rPr>
          <w:rFonts w:ascii="Trebuchet MS" w:hAnsi="Trebuchet MS"/>
        </w:rPr>
        <w:t>si</w:t>
      </w:r>
      <w:proofErr w:type="spellEnd"/>
      <w:r w:rsidR="00AF2687">
        <w:rPr>
          <w:rFonts w:ascii="Trebuchet MS" w:hAnsi="Trebuchet MS"/>
        </w:rPr>
        <w:t xml:space="preserve"> </w:t>
      </w:r>
      <w:r w:rsidRPr="000903D5">
        <w:rPr>
          <w:rFonts w:ascii="Trebuchet MS" w:hAnsi="Trebuchet MS"/>
        </w:rPr>
        <w:t>M</w:t>
      </w:r>
      <w:r w:rsidR="00AF2687">
        <w:rPr>
          <w:rFonts w:ascii="Trebuchet MS" w:hAnsi="Trebuchet MS"/>
        </w:rPr>
        <w:t>ADR</w:t>
      </w:r>
      <w:r w:rsidRPr="000903D5">
        <w:rPr>
          <w:rFonts w:ascii="Trebuchet MS" w:hAnsi="Trebuchet MS"/>
        </w:rPr>
        <w:t>.</w:t>
      </w:r>
    </w:p>
    <w:p w14:paraId="65602B00" w14:textId="77777777" w:rsidR="00ED2111" w:rsidRDefault="00ED2111" w:rsidP="00F966E1">
      <w:pPr>
        <w:spacing w:after="0"/>
        <w:jc w:val="both"/>
        <w:rPr>
          <w:rFonts w:ascii="Trebuchet MS" w:hAnsi="Trebuchet MS"/>
        </w:rPr>
      </w:pPr>
      <w:proofErr w:type="spellStart"/>
      <w:r w:rsidRPr="00ED2111">
        <w:rPr>
          <w:rFonts w:ascii="Trebuchet MS" w:hAnsi="Trebuchet MS"/>
          <w:i/>
        </w:rPr>
        <w:t>Controlul</w:t>
      </w:r>
      <w:proofErr w:type="spellEnd"/>
      <w:r w:rsidRPr="00ED2111">
        <w:rPr>
          <w:rFonts w:ascii="Trebuchet MS" w:hAnsi="Trebuchet MS"/>
        </w:rPr>
        <w:t xml:space="preserve"> </w:t>
      </w:r>
      <w:proofErr w:type="spellStart"/>
      <w:r w:rsidRPr="00ED2111">
        <w:rPr>
          <w:rFonts w:ascii="Trebuchet MS" w:hAnsi="Trebuchet MS"/>
        </w:rPr>
        <w:t>presupune</w:t>
      </w:r>
      <w:proofErr w:type="spellEnd"/>
      <w:r w:rsidRPr="00ED2111">
        <w:rPr>
          <w:rFonts w:ascii="Trebuchet MS" w:hAnsi="Trebuchet MS"/>
        </w:rPr>
        <w:t xml:space="preserve"> </w:t>
      </w:r>
      <w:proofErr w:type="spellStart"/>
      <w:r w:rsidRPr="00ED2111">
        <w:rPr>
          <w:rFonts w:ascii="Trebuchet MS" w:hAnsi="Trebuchet MS"/>
        </w:rPr>
        <w:t>stabilirea</w:t>
      </w:r>
      <w:proofErr w:type="spellEnd"/>
      <w:r w:rsidRPr="00ED2111">
        <w:rPr>
          <w:rFonts w:ascii="Trebuchet MS" w:hAnsi="Trebuchet MS"/>
        </w:rPr>
        <w:t xml:space="preserve"> </w:t>
      </w:r>
      <w:proofErr w:type="spellStart"/>
      <w:r w:rsidRPr="00ED2111">
        <w:rPr>
          <w:rFonts w:ascii="Trebuchet MS" w:hAnsi="Trebuchet MS"/>
        </w:rPr>
        <w:t>unui</w:t>
      </w:r>
      <w:proofErr w:type="spellEnd"/>
      <w:r w:rsidRPr="00ED2111">
        <w:rPr>
          <w:rFonts w:ascii="Trebuchet MS" w:hAnsi="Trebuchet MS"/>
        </w:rPr>
        <w:t xml:space="preserve"> </w:t>
      </w:r>
      <w:proofErr w:type="spellStart"/>
      <w:r w:rsidRPr="00ED2111">
        <w:rPr>
          <w:rFonts w:ascii="Trebuchet MS" w:hAnsi="Trebuchet MS"/>
        </w:rPr>
        <w:t>sistem</w:t>
      </w:r>
      <w:proofErr w:type="spellEnd"/>
      <w:r w:rsidRPr="00ED2111">
        <w:rPr>
          <w:rFonts w:ascii="Trebuchet MS" w:hAnsi="Trebuchet MS"/>
        </w:rPr>
        <w:t xml:space="preserve"> de </w:t>
      </w:r>
      <w:proofErr w:type="spellStart"/>
      <w:r w:rsidRPr="00ED2111">
        <w:rPr>
          <w:rFonts w:ascii="Trebuchet MS" w:hAnsi="Trebuchet MS"/>
        </w:rPr>
        <w:t>verificare</w:t>
      </w:r>
      <w:proofErr w:type="spellEnd"/>
      <w:r w:rsidRPr="00ED2111">
        <w:rPr>
          <w:rFonts w:ascii="Trebuchet MS" w:hAnsi="Trebuchet MS"/>
        </w:rPr>
        <w:t xml:space="preserve"> a </w:t>
      </w:r>
      <w:proofErr w:type="spellStart"/>
      <w:r w:rsidRPr="00ED2111">
        <w:rPr>
          <w:rFonts w:ascii="Trebuchet MS" w:hAnsi="Trebuchet MS"/>
        </w:rPr>
        <w:t>respect</w:t>
      </w:r>
      <w:r>
        <w:rPr>
          <w:rFonts w:ascii="Trebuchet MS" w:hAnsi="Trebuchet MS"/>
        </w:rPr>
        <w:t>a</w:t>
      </w:r>
      <w:r w:rsidRPr="00ED2111">
        <w:rPr>
          <w:rFonts w:ascii="Trebuchet MS" w:hAnsi="Trebuchet MS"/>
        </w:rPr>
        <w:t>rii</w:t>
      </w:r>
      <w:proofErr w:type="spellEnd"/>
      <w:r w:rsidRPr="00ED2111">
        <w:rPr>
          <w:rFonts w:ascii="Trebuchet MS" w:hAnsi="Trebuchet MS"/>
        </w:rPr>
        <w:t xml:space="preserve"> </w:t>
      </w:r>
      <w:proofErr w:type="spellStart"/>
      <w:r w:rsidRPr="00ED2111">
        <w:rPr>
          <w:rFonts w:ascii="Trebuchet MS" w:hAnsi="Trebuchet MS"/>
        </w:rPr>
        <w:t>planific</w:t>
      </w:r>
      <w:r>
        <w:rPr>
          <w:rFonts w:ascii="Trebuchet MS" w:hAnsi="Trebuchet MS"/>
        </w:rPr>
        <w:t>a</w:t>
      </w:r>
      <w:r w:rsidRPr="00ED2111">
        <w:rPr>
          <w:rFonts w:ascii="Trebuchet MS" w:hAnsi="Trebuchet MS"/>
        </w:rPr>
        <w:t>rii</w:t>
      </w:r>
      <w:proofErr w:type="spellEnd"/>
      <w:r w:rsidRPr="00ED2111">
        <w:rPr>
          <w:rFonts w:ascii="Trebuchet MS" w:hAnsi="Trebuchet MS"/>
        </w:rPr>
        <w:t xml:space="preserve"> legate de</w:t>
      </w:r>
      <w:r>
        <w:rPr>
          <w:rFonts w:ascii="Trebuchet MS" w:hAnsi="Trebuchet MS"/>
        </w:rPr>
        <w:t xml:space="preserve"> </w:t>
      </w:r>
      <w:proofErr w:type="spellStart"/>
      <w:r w:rsidRPr="00ED2111">
        <w:rPr>
          <w:rFonts w:ascii="Trebuchet MS" w:hAnsi="Trebuchet MS"/>
        </w:rPr>
        <w:t>implementarea</w:t>
      </w:r>
      <w:proofErr w:type="spellEnd"/>
      <w:r w:rsidRPr="00ED2111">
        <w:rPr>
          <w:rFonts w:ascii="Trebuchet MS" w:hAnsi="Trebuchet MS"/>
        </w:rPr>
        <w:t xml:space="preserve"> </w:t>
      </w:r>
      <w:proofErr w:type="spellStart"/>
      <w:r w:rsidRPr="00ED2111">
        <w:rPr>
          <w:rFonts w:ascii="Trebuchet MS" w:hAnsi="Trebuchet MS"/>
        </w:rPr>
        <w:t>strategiei</w:t>
      </w:r>
      <w:proofErr w:type="spellEnd"/>
      <w:r w:rsidRPr="00ED2111">
        <w:rPr>
          <w:rFonts w:ascii="Trebuchet MS" w:hAnsi="Trebuchet MS"/>
        </w:rPr>
        <w:t xml:space="preserve"> de </w:t>
      </w:r>
      <w:proofErr w:type="spellStart"/>
      <w:r w:rsidRPr="00ED2111">
        <w:rPr>
          <w:rFonts w:ascii="Trebuchet MS" w:hAnsi="Trebuchet MS"/>
        </w:rPr>
        <w:t>dezvoltare</w:t>
      </w:r>
      <w:proofErr w:type="spellEnd"/>
      <w:r w:rsidRPr="00ED2111">
        <w:rPr>
          <w:rFonts w:ascii="Trebuchet MS" w:hAnsi="Trebuchet MS"/>
        </w:rPr>
        <w:t xml:space="preserve">. Se </w:t>
      </w:r>
      <w:proofErr w:type="spellStart"/>
      <w:r w:rsidRPr="00ED2111">
        <w:rPr>
          <w:rFonts w:ascii="Trebuchet MS" w:hAnsi="Trebuchet MS"/>
        </w:rPr>
        <w:t>vor</w:t>
      </w:r>
      <w:proofErr w:type="spellEnd"/>
      <w:r w:rsidRPr="00ED2111">
        <w:rPr>
          <w:rFonts w:ascii="Trebuchet MS" w:hAnsi="Trebuchet MS"/>
        </w:rPr>
        <w:t xml:space="preserve"> </w:t>
      </w:r>
      <w:proofErr w:type="spellStart"/>
      <w:r w:rsidRPr="00ED2111">
        <w:rPr>
          <w:rFonts w:ascii="Trebuchet MS" w:hAnsi="Trebuchet MS"/>
        </w:rPr>
        <w:t>efectua</w:t>
      </w:r>
      <w:proofErr w:type="spellEnd"/>
      <w:r w:rsidRPr="00ED2111">
        <w:rPr>
          <w:rFonts w:ascii="Trebuchet MS" w:hAnsi="Trebuchet MS"/>
        </w:rPr>
        <w:t xml:space="preserve"> </w:t>
      </w:r>
      <w:proofErr w:type="spellStart"/>
      <w:r w:rsidRPr="00ED2111">
        <w:rPr>
          <w:rFonts w:ascii="Trebuchet MS" w:hAnsi="Trebuchet MS"/>
        </w:rPr>
        <w:t>rapoarte</w:t>
      </w:r>
      <w:proofErr w:type="spellEnd"/>
      <w:r w:rsidRPr="00ED2111">
        <w:rPr>
          <w:rFonts w:ascii="Trebuchet MS" w:hAnsi="Trebuchet MS"/>
        </w:rPr>
        <w:t xml:space="preserve"> de </w:t>
      </w:r>
      <w:proofErr w:type="spellStart"/>
      <w:r w:rsidRPr="00ED2111">
        <w:rPr>
          <w:rFonts w:ascii="Trebuchet MS" w:hAnsi="Trebuchet MS"/>
        </w:rPr>
        <w:t>verificare</w:t>
      </w:r>
      <w:proofErr w:type="spellEnd"/>
      <w:r w:rsidRPr="00ED2111">
        <w:rPr>
          <w:rFonts w:ascii="Trebuchet MS" w:hAnsi="Trebuchet MS"/>
        </w:rPr>
        <w:t xml:space="preserve"> pe </w:t>
      </w:r>
      <w:proofErr w:type="spellStart"/>
      <w:r w:rsidRPr="00ED2111">
        <w:rPr>
          <w:rFonts w:ascii="Trebuchet MS" w:hAnsi="Trebuchet MS"/>
        </w:rPr>
        <w:t>teren</w:t>
      </w:r>
      <w:proofErr w:type="spellEnd"/>
      <w:r w:rsidRPr="00ED2111">
        <w:rPr>
          <w:rFonts w:ascii="Trebuchet MS" w:hAnsi="Trebuchet MS"/>
        </w:rPr>
        <w:t xml:space="preserve"> a </w:t>
      </w:r>
      <w:proofErr w:type="spellStart"/>
      <w:r w:rsidRPr="00ED2111">
        <w:rPr>
          <w:rFonts w:ascii="Trebuchet MS" w:hAnsi="Trebuchet MS"/>
        </w:rPr>
        <w:t>gradului</w:t>
      </w:r>
      <w:proofErr w:type="spellEnd"/>
      <w:r w:rsidRPr="00ED2111">
        <w:rPr>
          <w:rFonts w:ascii="Trebuchet MS" w:hAnsi="Trebuchet MS"/>
        </w:rPr>
        <w:t xml:space="preserve"> de</w:t>
      </w:r>
      <w:r>
        <w:rPr>
          <w:rFonts w:ascii="Trebuchet MS" w:hAnsi="Trebuchet MS"/>
        </w:rPr>
        <w:t xml:space="preserve"> </w:t>
      </w:r>
      <w:proofErr w:type="spellStart"/>
      <w:r w:rsidRPr="00ED2111">
        <w:rPr>
          <w:rFonts w:ascii="Trebuchet MS" w:hAnsi="Trebuchet MS"/>
        </w:rPr>
        <w:t>implementare</w:t>
      </w:r>
      <w:proofErr w:type="spellEnd"/>
      <w:r w:rsidRPr="00ED2111">
        <w:rPr>
          <w:rFonts w:ascii="Trebuchet MS" w:hAnsi="Trebuchet MS"/>
        </w:rPr>
        <w:t xml:space="preserve"> a </w:t>
      </w:r>
      <w:proofErr w:type="spellStart"/>
      <w:r w:rsidRPr="00ED2111">
        <w:rPr>
          <w:rFonts w:ascii="Trebuchet MS" w:hAnsi="Trebuchet MS"/>
        </w:rPr>
        <w:t>proiectelor</w:t>
      </w:r>
      <w:proofErr w:type="spellEnd"/>
      <w:r w:rsidRPr="00ED2111">
        <w:rPr>
          <w:rFonts w:ascii="Trebuchet MS" w:hAnsi="Trebuchet MS"/>
        </w:rPr>
        <w:t xml:space="preserve"> </w:t>
      </w:r>
      <w:proofErr w:type="spellStart"/>
      <w:r w:rsidRPr="00ED2111">
        <w:rPr>
          <w:rFonts w:ascii="Trebuchet MS" w:hAnsi="Trebuchet MS"/>
        </w:rPr>
        <w:t>finantate</w:t>
      </w:r>
      <w:proofErr w:type="spellEnd"/>
      <w:r w:rsidRPr="00ED2111">
        <w:rPr>
          <w:rFonts w:ascii="Trebuchet MS" w:hAnsi="Trebuchet MS"/>
        </w:rPr>
        <w:t xml:space="preserve"> in </w:t>
      </w:r>
      <w:proofErr w:type="spellStart"/>
      <w:r w:rsidRPr="00ED2111">
        <w:rPr>
          <w:rFonts w:ascii="Trebuchet MS" w:hAnsi="Trebuchet MS"/>
        </w:rPr>
        <w:t>cadrul</w:t>
      </w:r>
      <w:proofErr w:type="spellEnd"/>
      <w:r w:rsidRPr="00ED2111">
        <w:rPr>
          <w:rFonts w:ascii="Trebuchet MS" w:hAnsi="Trebuchet MS"/>
        </w:rPr>
        <w:t xml:space="preserve"> </w:t>
      </w:r>
      <w:proofErr w:type="spellStart"/>
      <w:r>
        <w:rPr>
          <w:rFonts w:ascii="Trebuchet MS" w:hAnsi="Trebuchet MS"/>
        </w:rPr>
        <w:t>Strategiei</w:t>
      </w:r>
      <w:proofErr w:type="spellEnd"/>
      <w:r w:rsidRPr="00ED2111">
        <w:rPr>
          <w:rFonts w:ascii="Trebuchet MS" w:hAnsi="Trebuchet MS"/>
        </w:rPr>
        <w:t>.</w:t>
      </w:r>
    </w:p>
    <w:p w14:paraId="355E844E" w14:textId="77777777" w:rsidR="000D4282" w:rsidRPr="00CD6B48" w:rsidRDefault="000D4282" w:rsidP="00F966E1">
      <w:pPr>
        <w:spacing w:after="0"/>
        <w:jc w:val="both"/>
        <w:rPr>
          <w:rFonts w:ascii="Trebuchet MS" w:hAnsi="Trebuchet MS"/>
        </w:rPr>
      </w:pPr>
      <w:r w:rsidRPr="000D4282">
        <w:rPr>
          <w:rFonts w:ascii="Trebuchet MS" w:hAnsi="Trebuchet MS"/>
        </w:rPr>
        <w:t xml:space="preserve">In </w:t>
      </w:r>
      <w:proofErr w:type="spellStart"/>
      <w:r w:rsidRPr="000D4282">
        <w:rPr>
          <w:rFonts w:ascii="Trebuchet MS" w:hAnsi="Trebuchet MS"/>
        </w:rPr>
        <w:t>ceea</w:t>
      </w:r>
      <w:proofErr w:type="spellEnd"/>
      <w:r w:rsidRPr="000D4282">
        <w:rPr>
          <w:rFonts w:ascii="Trebuchet MS" w:hAnsi="Trebuchet MS"/>
        </w:rPr>
        <w:t xml:space="preserve"> </w:t>
      </w:r>
      <w:proofErr w:type="spellStart"/>
      <w:r w:rsidRPr="000D4282">
        <w:rPr>
          <w:rFonts w:ascii="Trebuchet MS" w:hAnsi="Trebuchet MS"/>
        </w:rPr>
        <w:t>ce</w:t>
      </w:r>
      <w:proofErr w:type="spellEnd"/>
      <w:r w:rsidRPr="000D4282">
        <w:rPr>
          <w:rFonts w:ascii="Trebuchet MS" w:hAnsi="Trebuchet MS"/>
        </w:rPr>
        <w:t xml:space="preserve"> </w:t>
      </w:r>
      <w:proofErr w:type="spellStart"/>
      <w:r w:rsidRPr="000D4282">
        <w:rPr>
          <w:rFonts w:ascii="Trebuchet MS" w:hAnsi="Trebuchet MS"/>
        </w:rPr>
        <w:t>priveste</w:t>
      </w:r>
      <w:proofErr w:type="spellEnd"/>
      <w:r w:rsidRPr="000D4282">
        <w:rPr>
          <w:rFonts w:ascii="Trebuchet MS" w:hAnsi="Trebuchet MS"/>
        </w:rPr>
        <w:t xml:space="preserve"> </w:t>
      </w:r>
      <w:proofErr w:type="spellStart"/>
      <w:r w:rsidRPr="000D4282">
        <w:rPr>
          <w:rFonts w:ascii="Trebuchet MS" w:hAnsi="Trebuchet MS"/>
        </w:rPr>
        <w:t>monitorizarea</w:t>
      </w:r>
      <w:proofErr w:type="spellEnd"/>
      <w:r w:rsidRPr="000D4282">
        <w:rPr>
          <w:rFonts w:ascii="Trebuchet MS" w:hAnsi="Trebuchet MS"/>
        </w:rPr>
        <w:t xml:space="preserve"> </w:t>
      </w:r>
      <w:proofErr w:type="spellStart"/>
      <w:r w:rsidRPr="000D4282">
        <w:rPr>
          <w:rFonts w:ascii="Trebuchet MS" w:hAnsi="Trebuchet MS"/>
        </w:rPr>
        <w:t>implementarii</w:t>
      </w:r>
      <w:proofErr w:type="spellEnd"/>
      <w:r w:rsidRPr="000D4282">
        <w:rPr>
          <w:rFonts w:ascii="Trebuchet MS" w:hAnsi="Trebuchet MS"/>
        </w:rPr>
        <w:t xml:space="preserve"> </w:t>
      </w:r>
      <w:proofErr w:type="spellStart"/>
      <w:r w:rsidRPr="000D4282">
        <w:rPr>
          <w:rFonts w:ascii="Trebuchet MS" w:hAnsi="Trebuchet MS"/>
        </w:rPr>
        <w:t>proiectelor</w:t>
      </w:r>
      <w:proofErr w:type="spellEnd"/>
      <w:r w:rsidRPr="000D4282">
        <w:rPr>
          <w:rFonts w:ascii="Trebuchet MS" w:hAnsi="Trebuchet MS"/>
        </w:rPr>
        <w:t xml:space="preserve"> </w:t>
      </w:r>
      <w:proofErr w:type="spellStart"/>
      <w:r w:rsidRPr="000D4282">
        <w:rPr>
          <w:rFonts w:ascii="Trebuchet MS" w:hAnsi="Trebuchet MS"/>
        </w:rPr>
        <w:t>finantate</w:t>
      </w:r>
      <w:proofErr w:type="spellEnd"/>
      <w:r w:rsidRPr="00CD6B48">
        <w:rPr>
          <w:rFonts w:ascii="Trebuchet MS" w:hAnsi="Trebuchet MS"/>
        </w:rPr>
        <w:t xml:space="preserve">, </w:t>
      </w:r>
      <w:proofErr w:type="spellStart"/>
      <w:r w:rsidR="00CD6B48" w:rsidRPr="00CD6B48">
        <w:rPr>
          <w:rFonts w:ascii="Trebuchet MS" w:hAnsi="Trebuchet MS"/>
        </w:rPr>
        <w:t>managerul</w:t>
      </w:r>
      <w:proofErr w:type="spellEnd"/>
      <w:r w:rsidRPr="00CD6B48">
        <w:rPr>
          <w:rFonts w:ascii="Trebuchet MS" w:hAnsi="Trebuchet MS"/>
        </w:rPr>
        <w:t xml:space="preserve"> GAL–</w:t>
      </w:r>
      <w:proofErr w:type="spellStart"/>
      <w:r w:rsidR="00CD6B48" w:rsidRPr="00CD6B48">
        <w:rPr>
          <w:rFonts w:ascii="Trebuchet MS" w:hAnsi="Trebuchet MS"/>
        </w:rPr>
        <w:t>ului</w:t>
      </w:r>
      <w:proofErr w:type="spellEnd"/>
    </w:p>
    <w:p w14:paraId="06066DFF" w14:textId="77777777" w:rsidR="000D4282" w:rsidRPr="00CD6B48" w:rsidRDefault="000D4282" w:rsidP="00F966E1">
      <w:pPr>
        <w:spacing w:after="0"/>
        <w:jc w:val="both"/>
        <w:rPr>
          <w:rFonts w:ascii="Trebuchet MS" w:hAnsi="Trebuchet MS"/>
        </w:rPr>
      </w:pPr>
      <w:proofErr w:type="spellStart"/>
      <w:r w:rsidRPr="00CD6B48">
        <w:rPr>
          <w:rFonts w:ascii="Trebuchet MS" w:hAnsi="Trebuchet MS"/>
        </w:rPr>
        <w:t>impreuna</w:t>
      </w:r>
      <w:proofErr w:type="spellEnd"/>
      <w:r w:rsidRPr="00CD6B48">
        <w:rPr>
          <w:rFonts w:ascii="Trebuchet MS" w:hAnsi="Trebuchet MS"/>
        </w:rPr>
        <w:t xml:space="preserve"> cu </w:t>
      </w:r>
      <w:proofErr w:type="spellStart"/>
      <w:r w:rsidRPr="00CD6B48">
        <w:rPr>
          <w:rFonts w:ascii="Trebuchet MS" w:hAnsi="Trebuchet MS"/>
        </w:rPr>
        <w:t>compartimentul</w:t>
      </w:r>
      <w:proofErr w:type="spellEnd"/>
      <w:r w:rsidRPr="00CD6B48">
        <w:rPr>
          <w:rFonts w:ascii="Trebuchet MS" w:hAnsi="Trebuchet MS"/>
        </w:rPr>
        <w:t xml:space="preserve"> </w:t>
      </w:r>
      <w:proofErr w:type="spellStart"/>
      <w:r w:rsidRPr="00CD6B48">
        <w:rPr>
          <w:rFonts w:ascii="Trebuchet MS" w:hAnsi="Trebuchet MS"/>
        </w:rPr>
        <w:t>tehnic</w:t>
      </w:r>
      <w:proofErr w:type="spellEnd"/>
      <w:r w:rsidRPr="00CD6B48">
        <w:rPr>
          <w:rFonts w:ascii="Trebuchet MS" w:hAnsi="Trebuchet MS"/>
        </w:rPr>
        <w:t xml:space="preserve"> sunt </w:t>
      </w:r>
      <w:proofErr w:type="spellStart"/>
      <w:r w:rsidRPr="00CD6B48">
        <w:rPr>
          <w:rFonts w:ascii="Trebuchet MS" w:hAnsi="Trebuchet MS"/>
        </w:rPr>
        <w:t>responsabili</w:t>
      </w:r>
      <w:proofErr w:type="spellEnd"/>
      <w:r w:rsidRPr="00CD6B48">
        <w:rPr>
          <w:rFonts w:ascii="Trebuchet MS" w:hAnsi="Trebuchet MS"/>
        </w:rPr>
        <w:t xml:space="preserve"> de </w:t>
      </w:r>
      <w:proofErr w:type="spellStart"/>
      <w:r w:rsidRPr="00CD6B48">
        <w:rPr>
          <w:rFonts w:ascii="Trebuchet MS" w:hAnsi="Trebuchet MS"/>
        </w:rPr>
        <w:t>realizarea</w:t>
      </w:r>
      <w:proofErr w:type="spellEnd"/>
      <w:r w:rsidR="00CD6B48" w:rsidRPr="00CD6B48">
        <w:rPr>
          <w:rFonts w:ascii="Trebuchet MS" w:hAnsi="Trebuchet MS"/>
        </w:rPr>
        <w:t xml:space="preserve"> </w:t>
      </w:r>
      <w:proofErr w:type="spellStart"/>
      <w:r w:rsidRPr="00CD6B48">
        <w:rPr>
          <w:rFonts w:ascii="Trebuchet MS" w:hAnsi="Trebuchet MS"/>
        </w:rPr>
        <w:t>acestor</w:t>
      </w:r>
      <w:proofErr w:type="spellEnd"/>
      <w:r w:rsidRPr="00CD6B48">
        <w:rPr>
          <w:rFonts w:ascii="Trebuchet MS" w:hAnsi="Trebuchet MS"/>
        </w:rPr>
        <w:t xml:space="preserve"> </w:t>
      </w:r>
      <w:proofErr w:type="spellStart"/>
      <w:r w:rsidRPr="00CD6B48">
        <w:rPr>
          <w:rFonts w:ascii="Trebuchet MS" w:hAnsi="Trebuchet MS"/>
        </w:rPr>
        <w:t>actiuni</w:t>
      </w:r>
      <w:proofErr w:type="spellEnd"/>
      <w:r w:rsidRPr="00CD6B48">
        <w:rPr>
          <w:rFonts w:ascii="Trebuchet MS" w:hAnsi="Trebuchet MS"/>
        </w:rPr>
        <w:t>.</w:t>
      </w:r>
    </w:p>
    <w:p w14:paraId="3FB671F4" w14:textId="77777777" w:rsidR="00EA76A7" w:rsidRDefault="000D4282" w:rsidP="00F966E1">
      <w:pPr>
        <w:spacing w:after="0"/>
        <w:jc w:val="both"/>
        <w:rPr>
          <w:rFonts w:ascii="Trebuchet MS" w:hAnsi="Trebuchet MS"/>
        </w:rPr>
      </w:pPr>
      <w:proofErr w:type="spellStart"/>
      <w:r w:rsidRPr="00CD6B48">
        <w:rPr>
          <w:rFonts w:ascii="Trebuchet MS" w:hAnsi="Trebuchet MS"/>
        </w:rPr>
        <w:t>Astfel</w:t>
      </w:r>
      <w:proofErr w:type="spellEnd"/>
      <w:r w:rsidRPr="00CD6B48">
        <w:rPr>
          <w:rFonts w:ascii="Trebuchet MS" w:hAnsi="Trebuchet MS"/>
        </w:rPr>
        <w:t xml:space="preserve"> se </w:t>
      </w:r>
      <w:proofErr w:type="spellStart"/>
      <w:r w:rsidRPr="00CD6B48">
        <w:rPr>
          <w:rFonts w:ascii="Trebuchet MS" w:hAnsi="Trebuchet MS"/>
        </w:rPr>
        <w:t>vor</w:t>
      </w:r>
      <w:proofErr w:type="spellEnd"/>
      <w:r w:rsidRPr="00CD6B48">
        <w:rPr>
          <w:rFonts w:ascii="Trebuchet MS" w:hAnsi="Trebuchet MS"/>
        </w:rPr>
        <w:t xml:space="preserve"> </w:t>
      </w:r>
      <w:proofErr w:type="spellStart"/>
      <w:r w:rsidRPr="00CD6B48">
        <w:rPr>
          <w:rFonts w:ascii="Trebuchet MS" w:hAnsi="Trebuchet MS"/>
        </w:rPr>
        <w:t>realiza</w:t>
      </w:r>
      <w:proofErr w:type="spellEnd"/>
      <w:r w:rsidRPr="00CD6B48">
        <w:rPr>
          <w:rFonts w:ascii="Trebuchet MS" w:hAnsi="Trebuchet MS"/>
        </w:rPr>
        <w:t xml:space="preserve"> </w:t>
      </w:r>
      <w:proofErr w:type="spellStart"/>
      <w:r w:rsidRPr="00CD6B48">
        <w:rPr>
          <w:rFonts w:ascii="Trebuchet MS" w:hAnsi="Trebuchet MS"/>
        </w:rPr>
        <w:t>vizite</w:t>
      </w:r>
      <w:proofErr w:type="spellEnd"/>
      <w:r w:rsidRPr="00CD6B48">
        <w:rPr>
          <w:rFonts w:ascii="Trebuchet MS" w:hAnsi="Trebuchet MS"/>
        </w:rPr>
        <w:t xml:space="preserve"> in </w:t>
      </w:r>
      <w:proofErr w:type="spellStart"/>
      <w:r w:rsidRPr="00CD6B48">
        <w:rPr>
          <w:rFonts w:ascii="Trebuchet MS" w:hAnsi="Trebuchet MS"/>
        </w:rPr>
        <w:t>teren</w:t>
      </w:r>
      <w:proofErr w:type="spellEnd"/>
      <w:r w:rsidRPr="00CD6B48">
        <w:rPr>
          <w:rFonts w:ascii="Trebuchet MS" w:hAnsi="Trebuchet MS"/>
        </w:rPr>
        <w:t xml:space="preserve"> </w:t>
      </w:r>
      <w:proofErr w:type="spellStart"/>
      <w:r w:rsidRPr="00CD6B48">
        <w:rPr>
          <w:rFonts w:ascii="Trebuchet MS" w:hAnsi="Trebuchet MS"/>
        </w:rPr>
        <w:t>si</w:t>
      </w:r>
      <w:proofErr w:type="spellEnd"/>
      <w:r w:rsidRPr="00CD6B48">
        <w:rPr>
          <w:rFonts w:ascii="Trebuchet MS" w:hAnsi="Trebuchet MS"/>
        </w:rPr>
        <w:t xml:space="preserve"> </w:t>
      </w:r>
      <w:proofErr w:type="spellStart"/>
      <w:r w:rsidRPr="00CD6B48">
        <w:rPr>
          <w:rFonts w:ascii="Trebuchet MS" w:hAnsi="Trebuchet MS"/>
        </w:rPr>
        <w:t>consilierea</w:t>
      </w:r>
      <w:proofErr w:type="spellEnd"/>
      <w:r w:rsidRPr="00CD6B48">
        <w:rPr>
          <w:rFonts w:ascii="Trebuchet MS" w:hAnsi="Trebuchet MS"/>
        </w:rPr>
        <w:t xml:space="preserve"> </w:t>
      </w:r>
      <w:proofErr w:type="spellStart"/>
      <w:r w:rsidRPr="00CD6B48">
        <w:rPr>
          <w:rFonts w:ascii="Trebuchet MS" w:hAnsi="Trebuchet MS"/>
        </w:rPr>
        <w:t>beneficiarilor</w:t>
      </w:r>
      <w:proofErr w:type="spellEnd"/>
      <w:r w:rsidRPr="00CD6B48">
        <w:rPr>
          <w:rFonts w:ascii="Trebuchet MS" w:hAnsi="Trebuchet MS"/>
        </w:rPr>
        <w:t xml:space="preserve"> in </w:t>
      </w:r>
      <w:proofErr w:type="spellStart"/>
      <w:r w:rsidRPr="00CD6B48">
        <w:rPr>
          <w:rFonts w:ascii="Trebuchet MS" w:hAnsi="Trebuchet MS"/>
        </w:rPr>
        <w:t>implementarea</w:t>
      </w:r>
      <w:proofErr w:type="spellEnd"/>
      <w:r w:rsidRPr="00CD6B48">
        <w:rPr>
          <w:rFonts w:ascii="Trebuchet MS" w:hAnsi="Trebuchet MS"/>
        </w:rPr>
        <w:t xml:space="preserve"> </w:t>
      </w:r>
      <w:proofErr w:type="spellStart"/>
      <w:r w:rsidRPr="00CD6B48">
        <w:rPr>
          <w:rFonts w:ascii="Trebuchet MS" w:hAnsi="Trebuchet MS"/>
        </w:rPr>
        <w:t>proiectelor</w:t>
      </w:r>
      <w:proofErr w:type="spellEnd"/>
      <w:r w:rsidRPr="00CD6B48">
        <w:rPr>
          <w:rFonts w:ascii="Trebuchet MS" w:hAnsi="Trebuchet MS"/>
        </w:rPr>
        <w:t xml:space="preserve">, </w:t>
      </w:r>
      <w:proofErr w:type="spellStart"/>
      <w:r w:rsidRPr="00CD6B48">
        <w:rPr>
          <w:rFonts w:ascii="Trebuchet MS" w:hAnsi="Trebuchet MS"/>
        </w:rPr>
        <w:t>astfel</w:t>
      </w:r>
      <w:proofErr w:type="spellEnd"/>
      <w:r w:rsidR="00CD6B48" w:rsidRPr="00CD6B48">
        <w:rPr>
          <w:rFonts w:ascii="Trebuchet MS" w:hAnsi="Trebuchet MS"/>
        </w:rPr>
        <w:t xml:space="preserve"> </w:t>
      </w:r>
      <w:proofErr w:type="spellStart"/>
      <w:r w:rsidRPr="00CD6B48">
        <w:rPr>
          <w:rFonts w:ascii="Trebuchet MS" w:hAnsi="Trebuchet MS"/>
        </w:rPr>
        <w:t>incat</w:t>
      </w:r>
      <w:proofErr w:type="spellEnd"/>
      <w:r w:rsidRPr="00CD6B48">
        <w:rPr>
          <w:rFonts w:ascii="Trebuchet MS" w:hAnsi="Trebuchet MS"/>
        </w:rPr>
        <w:t xml:space="preserve"> </w:t>
      </w:r>
      <w:proofErr w:type="spellStart"/>
      <w:r w:rsidRPr="00CD6B48">
        <w:rPr>
          <w:rFonts w:ascii="Trebuchet MS" w:hAnsi="Trebuchet MS"/>
        </w:rPr>
        <w:t>acestea</w:t>
      </w:r>
      <w:proofErr w:type="spellEnd"/>
      <w:r w:rsidRPr="00CD6B48">
        <w:rPr>
          <w:rFonts w:ascii="Trebuchet MS" w:hAnsi="Trebuchet MS"/>
        </w:rPr>
        <w:t xml:space="preserve"> </w:t>
      </w:r>
      <w:proofErr w:type="spellStart"/>
      <w:r w:rsidRPr="00CD6B48">
        <w:rPr>
          <w:rFonts w:ascii="Trebuchet MS" w:hAnsi="Trebuchet MS"/>
        </w:rPr>
        <w:t>sa</w:t>
      </w:r>
      <w:proofErr w:type="spellEnd"/>
      <w:r w:rsidRPr="00CD6B48">
        <w:rPr>
          <w:rFonts w:ascii="Trebuchet MS" w:hAnsi="Trebuchet MS"/>
        </w:rPr>
        <w:t xml:space="preserve"> fie </w:t>
      </w:r>
      <w:proofErr w:type="spellStart"/>
      <w:r w:rsidRPr="00CD6B48">
        <w:rPr>
          <w:rFonts w:ascii="Trebuchet MS" w:hAnsi="Trebuchet MS"/>
        </w:rPr>
        <w:t>finalizate</w:t>
      </w:r>
      <w:proofErr w:type="spellEnd"/>
      <w:r w:rsidRPr="00CD6B48">
        <w:rPr>
          <w:rFonts w:ascii="Trebuchet MS" w:hAnsi="Trebuchet MS"/>
        </w:rPr>
        <w:t xml:space="preserve"> in termen </w:t>
      </w:r>
      <w:proofErr w:type="spellStart"/>
      <w:r w:rsidRPr="00CD6B48">
        <w:rPr>
          <w:rFonts w:ascii="Trebuchet MS" w:hAnsi="Trebuchet MS"/>
        </w:rPr>
        <w:t>si</w:t>
      </w:r>
      <w:proofErr w:type="spellEnd"/>
      <w:r w:rsidRPr="00CD6B48">
        <w:rPr>
          <w:rFonts w:ascii="Trebuchet MS" w:hAnsi="Trebuchet MS"/>
        </w:rPr>
        <w:t xml:space="preserve"> in </w:t>
      </w:r>
      <w:proofErr w:type="spellStart"/>
      <w:r w:rsidRPr="00CD6B48">
        <w:rPr>
          <w:rFonts w:ascii="Trebuchet MS" w:hAnsi="Trebuchet MS"/>
        </w:rPr>
        <w:t>conditiile</w:t>
      </w:r>
      <w:proofErr w:type="spellEnd"/>
      <w:r w:rsidRPr="00CD6B48">
        <w:rPr>
          <w:rFonts w:ascii="Trebuchet MS" w:hAnsi="Trebuchet MS"/>
        </w:rPr>
        <w:t xml:space="preserve"> </w:t>
      </w:r>
      <w:proofErr w:type="spellStart"/>
      <w:r w:rsidRPr="00CD6B48">
        <w:rPr>
          <w:rFonts w:ascii="Trebuchet MS" w:hAnsi="Trebuchet MS"/>
        </w:rPr>
        <w:t>asum</w:t>
      </w:r>
      <w:r w:rsidR="00CD6B48" w:rsidRPr="00CD6B48">
        <w:rPr>
          <w:rFonts w:ascii="Trebuchet MS" w:hAnsi="Trebuchet MS"/>
        </w:rPr>
        <w:t>a</w:t>
      </w:r>
      <w:r w:rsidRPr="00CD6B48">
        <w:rPr>
          <w:rFonts w:ascii="Trebuchet MS" w:hAnsi="Trebuchet MS"/>
        </w:rPr>
        <w:t>te</w:t>
      </w:r>
      <w:proofErr w:type="spellEnd"/>
      <w:r w:rsidRPr="00CD6B48">
        <w:rPr>
          <w:rFonts w:ascii="Trebuchet MS" w:hAnsi="Trebuchet MS"/>
        </w:rPr>
        <w:t xml:space="preserve"> </w:t>
      </w:r>
      <w:proofErr w:type="spellStart"/>
      <w:r w:rsidRPr="00CD6B48">
        <w:rPr>
          <w:rFonts w:ascii="Trebuchet MS" w:hAnsi="Trebuchet MS"/>
        </w:rPr>
        <w:t>prin</w:t>
      </w:r>
      <w:proofErr w:type="spellEnd"/>
      <w:r w:rsidRPr="00CD6B48">
        <w:rPr>
          <w:rFonts w:ascii="Trebuchet MS" w:hAnsi="Trebuchet MS"/>
        </w:rPr>
        <w:t xml:space="preserve"> </w:t>
      </w:r>
      <w:proofErr w:type="spellStart"/>
      <w:r w:rsidRPr="00CD6B48">
        <w:rPr>
          <w:rFonts w:ascii="Trebuchet MS" w:hAnsi="Trebuchet MS"/>
        </w:rPr>
        <w:t>contractul</w:t>
      </w:r>
      <w:proofErr w:type="spellEnd"/>
      <w:r w:rsidRPr="00CD6B48">
        <w:rPr>
          <w:rFonts w:ascii="Trebuchet MS" w:hAnsi="Trebuchet MS"/>
        </w:rPr>
        <w:t xml:space="preserve"> de </w:t>
      </w:r>
      <w:proofErr w:type="spellStart"/>
      <w:r w:rsidRPr="00CD6B48">
        <w:rPr>
          <w:rFonts w:ascii="Trebuchet MS" w:hAnsi="Trebuchet MS"/>
        </w:rPr>
        <w:t>finantare</w:t>
      </w:r>
      <w:proofErr w:type="spellEnd"/>
      <w:r w:rsidRPr="00CD6B48">
        <w:rPr>
          <w:rFonts w:ascii="Trebuchet MS" w:hAnsi="Trebuchet MS"/>
        </w:rPr>
        <w:t>.</w:t>
      </w:r>
      <w:r w:rsidRPr="00CD6B48">
        <w:rPr>
          <w:rFonts w:ascii="Trebuchet MS" w:hAnsi="Trebuchet MS"/>
        </w:rPr>
        <w:cr/>
      </w:r>
      <w:proofErr w:type="spellStart"/>
      <w:r w:rsidR="00EA76A7">
        <w:rPr>
          <w:rFonts w:ascii="Trebuchet MS" w:hAnsi="Trebuchet MS"/>
        </w:rPr>
        <w:t>Departamentul</w:t>
      </w:r>
      <w:proofErr w:type="spellEnd"/>
      <w:r w:rsidR="00EA76A7">
        <w:rPr>
          <w:rFonts w:ascii="Trebuchet MS" w:hAnsi="Trebuchet MS"/>
        </w:rPr>
        <w:t xml:space="preserve"> </w:t>
      </w:r>
      <w:proofErr w:type="spellStart"/>
      <w:r w:rsidR="00EA76A7">
        <w:rPr>
          <w:rFonts w:ascii="Trebuchet MS" w:hAnsi="Trebuchet MS"/>
        </w:rPr>
        <w:t>tehnic</w:t>
      </w:r>
      <w:proofErr w:type="spellEnd"/>
      <w:r w:rsidR="00EA76A7">
        <w:rPr>
          <w:rFonts w:ascii="Trebuchet MS" w:hAnsi="Trebuchet MS"/>
        </w:rPr>
        <w:t xml:space="preserve"> al GAL-</w:t>
      </w:r>
      <w:proofErr w:type="spellStart"/>
      <w:r w:rsidR="00EA76A7">
        <w:rPr>
          <w:rFonts w:ascii="Trebuchet MS" w:hAnsi="Trebuchet MS"/>
        </w:rPr>
        <w:t>ului</w:t>
      </w:r>
      <w:proofErr w:type="spellEnd"/>
      <w:r w:rsidR="00EA76A7">
        <w:rPr>
          <w:rFonts w:ascii="Trebuchet MS" w:hAnsi="Trebuchet MS"/>
        </w:rPr>
        <w:t xml:space="preserve"> (format din </w:t>
      </w:r>
      <w:proofErr w:type="spellStart"/>
      <w:r w:rsidR="00EA76A7">
        <w:rPr>
          <w:rFonts w:ascii="Trebuchet MS" w:hAnsi="Trebuchet MS"/>
        </w:rPr>
        <w:t>expertii</w:t>
      </w:r>
      <w:proofErr w:type="spellEnd"/>
      <w:r w:rsidR="00EA76A7">
        <w:rPr>
          <w:rFonts w:ascii="Trebuchet MS" w:hAnsi="Trebuchet MS"/>
        </w:rPr>
        <w:t xml:space="preserve"> </w:t>
      </w:r>
      <w:proofErr w:type="spellStart"/>
      <w:r w:rsidR="00EA76A7">
        <w:rPr>
          <w:rFonts w:ascii="Trebuchet MS" w:hAnsi="Trebuchet MS"/>
        </w:rPr>
        <w:t>tehnici</w:t>
      </w:r>
      <w:proofErr w:type="spellEnd"/>
      <w:r w:rsidR="00EA76A7">
        <w:rPr>
          <w:rFonts w:ascii="Trebuchet MS" w:hAnsi="Trebuchet MS"/>
        </w:rPr>
        <w:t xml:space="preserve">) </w:t>
      </w:r>
      <w:proofErr w:type="spellStart"/>
      <w:r w:rsidR="00EA76A7">
        <w:rPr>
          <w:rFonts w:ascii="Trebuchet MS" w:hAnsi="Trebuchet MS"/>
        </w:rPr>
        <w:t>este</w:t>
      </w:r>
      <w:proofErr w:type="spellEnd"/>
      <w:r w:rsidR="00EA76A7">
        <w:rPr>
          <w:rFonts w:ascii="Trebuchet MS" w:hAnsi="Trebuchet MS"/>
        </w:rPr>
        <w:t xml:space="preserve"> </w:t>
      </w:r>
      <w:proofErr w:type="spellStart"/>
      <w:r w:rsidR="00EA76A7">
        <w:rPr>
          <w:rFonts w:ascii="Trebuchet MS" w:hAnsi="Trebuchet MS"/>
        </w:rPr>
        <w:t>responsabil</w:t>
      </w:r>
      <w:proofErr w:type="spellEnd"/>
      <w:r w:rsidR="002974A7">
        <w:rPr>
          <w:rFonts w:ascii="Trebuchet MS" w:hAnsi="Trebuchet MS"/>
        </w:rPr>
        <w:t xml:space="preserve"> </w:t>
      </w:r>
      <w:proofErr w:type="spellStart"/>
      <w:r w:rsidR="002974A7">
        <w:rPr>
          <w:rFonts w:ascii="Trebuchet MS" w:hAnsi="Trebuchet MS"/>
        </w:rPr>
        <w:t>si</w:t>
      </w:r>
      <w:proofErr w:type="spellEnd"/>
      <w:r w:rsidR="00EA76A7">
        <w:rPr>
          <w:rFonts w:ascii="Trebuchet MS" w:hAnsi="Trebuchet MS"/>
        </w:rPr>
        <w:t xml:space="preserve"> </w:t>
      </w:r>
      <w:proofErr w:type="spellStart"/>
      <w:r w:rsidR="00EA76A7">
        <w:rPr>
          <w:rFonts w:ascii="Trebuchet MS" w:hAnsi="Trebuchet MS"/>
        </w:rPr>
        <w:t>pentru</w:t>
      </w:r>
      <w:proofErr w:type="spellEnd"/>
      <w:r w:rsidR="00EA76A7">
        <w:rPr>
          <w:rFonts w:ascii="Trebuchet MS" w:hAnsi="Trebuchet MS"/>
        </w:rPr>
        <w:t xml:space="preserve"> </w:t>
      </w:r>
      <w:proofErr w:type="spellStart"/>
      <w:r w:rsidR="00EA76A7">
        <w:rPr>
          <w:rFonts w:ascii="Trebuchet MS" w:hAnsi="Trebuchet MS"/>
        </w:rPr>
        <w:t>verificarea</w:t>
      </w:r>
      <w:proofErr w:type="spellEnd"/>
      <w:r w:rsidR="00EA76A7">
        <w:rPr>
          <w:rFonts w:ascii="Trebuchet MS" w:hAnsi="Trebuchet MS"/>
        </w:rPr>
        <w:t xml:space="preserve"> </w:t>
      </w:r>
      <w:proofErr w:type="spellStart"/>
      <w:r w:rsidR="00EA76A7">
        <w:rPr>
          <w:rFonts w:ascii="Trebuchet MS" w:hAnsi="Trebuchet MS"/>
        </w:rPr>
        <w:t>conformitatii</w:t>
      </w:r>
      <w:proofErr w:type="spellEnd"/>
      <w:r w:rsidR="00EA76A7">
        <w:rPr>
          <w:rFonts w:ascii="Trebuchet MS" w:hAnsi="Trebuchet MS"/>
        </w:rPr>
        <w:t xml:space="preserve"> </w:t>
      </w:r>
      <w:proofErr w:type="spellStart"/>
      <w:r w:rsidR="00EA76A7">
        <w:rPr>
          <w:rFonts w:ascii="Trebuchet MS" w:hAnsi="Trebuchet MS"/>
        </w:rPr>
        <w:t>cererilor</w:t>
      </w:r>
      <w:proofErr w:type="spellEnd"/>
      <w:r w:rsidR="00EA76A7">
        <w:rPr>
          <w:rFonts w:ascii="Trebuchet MS" w:hAnsi="Trebuchet MS"/>
        </w:rPr>
        <w:t xml:space="preserve"> de </w:t>
      </w:r>
      <w:proofErr w:type="spellStart"/>
      <w:r w:rsidR="00EA76A7">
        <w:rPr>
          <w:rFonts w:ascii="Trebuchet MS" w:hAnsi="Trebuchet MS"/>
        </w:rPr>
        <w:t>plata</w:t>
      </w:r>
      <w:proofErr w:type="spellEnd"/>
      <w:r w:rsidR="00EA76A7">
        <w:rPr>
          <w:rFonts w:ascii="Trebuchet MS" w:hAnsi="Trebuchet MS"/>
        </w:rPr>
        <w:t xml:space="preserve"> </w:t>
      </w:r>
      <w:proofErr w:type="spellStart"/>
      <w:r w:rsidR="00EA76A7">
        <w:rPr>
          <w:rFonts w:ascii="Trebuchet MS" w:hAnsi="Trebuchet MS"/>
        </w:rPr>
        <w:t>pentru</w:t>
      </w:r>
      <w:proofErr w:type="spellEnd"/>
      <w:r w:rsidR="00EA76A7">
        <w:rPr>
          <w:rFonts w:ascii="Trebuchet MS" w:hAnsi="Trebuchet MS"/>
        </w:rPr>
        <w:t xml:space="preserve"> </w:t>
      </w:r>
      <w:proofErr w:type="spellStart"/>
      <w:r w:rsidR="00EA76A7">
        <w:rPr>
          <w:rFonts w:ascii="Trebuchet MS" w:hAnsi="Trebuchet MS"/>
        </w:rPr>
        <w:t>proiectele</w:t>
      </w:r>
      <w:proofErr w:type="spellEnd"/>
      <w:r w:rsidR="00EA76A7">
        <w:rPr>
          <w:rFonts w:ascii="Trebuchet MS" w:hAnsi="Trebuchet MS"/>
        </w:rPr>
        <w:t xml:space="preserve"> </w:t>
      </w:r>
      <w:proofErr w:type="spellStart"/>
      <w:r w:rsidR="00EA76A7">
        <w:rPr>
          <w:rFonts w:ascii="Trebuchet MS" w:hAnsi="Trebuchet MS"/>
        </w:rPr>
        <w:t>selectate</w:t>
      </w:r>
      <w:proofErr w:type="spellEnd"/>
      <w:r w:rsidR="00EA76A7">
        <w:rPr>
          <w:rFonts w:ascii="Trebuchet MS" w:hAnsi="Trebuchet MS"/>
        </w:rPr>
        <w:t xml:space="preserve">, cu </w:t>
      </w:r>
      <w:proofErr w:type="spellStart"/>
      <w:r w:rsidR="00EA76A7">
        <w:rPr>
          <w:rFonts w:ascii="Trebuchet MS" w:hAnsi="Trebuchet MS"/>
        </w:rPr>
        <w:t>exceptia</w:t>
      </w:r>
      <w:proofErr w:type="spellEnd"/>
      <w:r w:rsidR="00EA76A7">
        <w:rPr>
          <w:rFonts w:ascii="Trebuchet MS" w:hAnsi="Trebuchet MS"/>
        </w:rPr>
        <w:t xml:space="preserve"> </w:t>
      </w:r>
      <w:proofErr w:type="spellStart"/>
      <w:r w:rsidR="00EA76A7">
        <w:rPr>
          <w:rFonts w:ascii="Trebuchet MS" w:hAnsi="Trebuchet MS"/>
        </w:rPr>
        <w:t>situatiilor</w:t>
      </w:r>
      <w:proofErr w:type="spellEnd"/>
      <w:r w:rsidR="00EA76A7">
        <w:rPr>
          <w:rFonts w:ascii="Trebuchet MS" w:hAnsi="Trebuchet MS"/>
        </w:rPr>
        <w:t xml:space="preserve"> in care GAL-</w:t>
      </w:r>
      <w:proofErr w:type="spellStart"/>
      <w:r w:rsidR="00EA76A7">
        <w:rPr>
          <w:rFonts w:ascii="Trebuchet MS" w:hAnsi="Trebuchet MS"/>
        </w:rPr>
        <w:t>ul</w:t>
      </w:r>
      <w:proofErr w:type="spellEnd"/>
      <w:r w:rsidR="00EA76A7">
        <w:rPr>
          <w:rFonts w:ascii="Trebuchet MS" w:hAnsi="Trebuchet MS"/>
        </w:rPr>
        <w:t xml:space="preserve"> </w:t>
      </w:r>
      <w:proofErr w:type="spellStart"/>
      <w:r w:rsidR="00EA76A7">
        <w:rPr>
          <w:rFonts w:ascii="Trebuchet MS" w:hAnsi="Trebuchet MS"/>
        </w:rPr>
        <w:t>este</w:t>
      </w:r>
      <w:proofErr w:type="spellEnd"/>
      <w:r w:rsidR="00EA76A7">
        <w:rPr>
          <w:rFonts w:ascii="Trebuchet MS" w:hAnsi="Trebuchet MS"/>
        </w:rPr>
        <w:t xml:space="preserve"> </w:t>
      </w:r>
      <w:proofErr w:type="spellStart"/>
      <w:r w:rsidR="00EA76A7">
        <w:rPr>
          <w:rFonts w:ascii="Trebuchet MS" w:hAnsi="Trebuchet MS"/>
        </w:rPr>
        <w:t>beneficiarul</w:t>
      </w:r>
      <w:proofErr w:type="spellEnd"/>
      <w:r w:rsidR="00EA76A7">
        <w:rPr>
          <w:rFonts w:ascii="Trebuchet MS" w:hAnsi="Trebuchet MS"/>
        </w:rPr>
        <w:t>.</w:t>
      </w:r>
    </w:p>
    <w:p w14:paraId="553E7ED2" w14:textId="77777777" w:rsidR="00CB5D7A" w:rsidRPr="004709E4" w:rsidRDefault="00672435" w:rsidP="00F966E1">
      <w:pPr>
        <w:spacing w:after="0"/>
        <w:jc w:val="both"/>
        <w:rPr>
          <w:rFonts w:ascii="Trebuchet MS" w:hAnsi="Trebuchet MS"/>
        </w:rPr>
      </w:pPr>
      <w:proofErr w:type="spellStart"/>
      <w:r>
        <w:rPr>
          <w:rFonts w:ascii="Trebuchet MS" w:hAnsi="Trebuchet MS"/>
        </w:rPr>
        <w:t>Evaluarea</w:t>
      </w:r>
      <w:proofErr w:type="spellEnd"/>
      <w:r>
        <w:rPr>
          <w:rFonts w:ascii="Trebuchet MS" w:hAnsi="Trebuchet MS"/>
        </w:rPr>
        <w:t xml:space="preserve"> </w:t>
      </w:r>
      <w:proofErr w:type="spellStart"/>
      <w:r>
        <w:rPr>
          <w:rFonts w:ascii="Trebuchet MS" w:hAnsi="Trebuchet MS"/>
        </w:rPr>
        <w:t>implementarii</w:t>
      </w:r>
      <w:proofErr w:type="spellEnd"/>
      <w:r>
        <w:rPr>
          <w:rFonts w:ascii="Trebuchet MS" w:hAnsi="Trebuchet MS"/>
        </w:rPr>
        <w:t xml:space="preserve"> SDL </w:t>
      </w:r>
      <w:proofErr w:type="spellStart"/>
      <w:r>
        <w:rPr>
          <w:rFonts w:ascii="Trebuchet MS" w:hAnsi="Trebuchet MS"/>
        </w:rPr>
        <w:t>reprezinta</w:t>
      </w:r>
      <w:proofErr w:type="spellEnd"/>
      <w:r>
        <w:rPr>
          <w:rFonts w:ascii="Trebuchet MS" w:hAnsi="Trebuchet MS"/>
        </w:rPr>
        <w:t xml:space="preserve"> o </w:t>
      </w:r>
      <w:proofErr w:type="spellStart"/>
      <w:r>
        <w:rPr>
          <w:rFonts w:ascii="Trebuchet MS" w:hAnsi="Trebuchet MS"/>
        </w:rPr>
        <w:t>sarcina</w:t>
      </w:r>
      <w:proofErr w:type="spellEnd"/>
      <w:r>
        <w:rPr>
          <w:rFonts w:ascii="Trebuchet MS" w:hAnsi="Trebuchet MS"/>
        </w:rPr>
        <w:t xml:space="preserve"> </w:t>
      </w:r>
      <w:proofErr w:type="spellStart"/>
      <w:r>
        <w:rPr>
          <w:rFonts w:ascii="Trebuchet MS" w:hAnsi="Trebuchet MS"/>
        </w:rPr>
        <w:t>obligatorie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GAL.</w:t>
      </w:r>
      <w:r w:rsidR="001E2353" w:rsidRPr="001E2353">
        <w:rPr>
          <w:rFonts w:ascii="Trebuchet MS" w:hAnsi="Trebuchet MS"/>
        </w:rPr>
        <w:t xml:space="preserve"> </w:t>
      </w:r>
      <w:proofErr w:type="spellStart"/>
      <w:r w:rsidR="001E2353">
        <w:rPr>
          <w:rFonts w:ascii="Trebuchet MS" w:hAnsi="Trebuchet MS"/>
        </w:rPr>
        <w:t>Evaluarea</w:t>
      </w:r>
      <w:proofErr w:type="spellEnd"/>
      <w:r w:rsidR="001E2353">
        <w:rPr>
          <w:rFonts w:ascii="Trebuchet MS" w:hAnsi="Trebuchet MS"/>
        </w:rPr>
        <w:t xml:space="preserve"> </w:t>
      </w:r>
      <w:proofErr w:type="spellStart"/>
      <w:r w:rsidR="001E2353">
        <w:rPr>
          <w:rFonts w:ascii="Trebuchet MS" w:hAnsi="Trebuchet MS"/>
        </w:rPr>
        <w:t>implementarii</w:t>
      </w:r>
      <w:proofErr w:type="spellEnd"/>
      <w:r w:rsidR="001E2353">
        <w:rPr>
          <w:rFonts w:ascii="Trebuchet MS" w:hAnsi="Trebuchet MS"/>
        </w:rPr>
        <w:t xml:space="preserve"> SDL </w:t>
      </w:r>
      <w:proofErr w:type="spellStart"/>
      <w:r w:rsidR="001E2353">
        <w:rPr>
          <w:rFonts w:ascii="Trebuchet MS" w:hAnsi="Trebuchet MS"/>
        </w:rPr>
        <w:t>poate</w:t>
      </w:r>
      <w:proofErr w:type="spellEnd"/>
      <w:r w:rsidR="001E2353">
        <w:rPr>
          <w:rFonts w:ascii="Trebuchet MS" w:hAnsi="Trebuchet MS"/>
        </w:rPr>
        <w:t xml:space="preserve"> fi </w:t>
      </w:r>
      <w:proofErr w:type="spellStart"/>
      <w:r w:rsidR="001E2353">
        <w:rPr>
          <w:rFonts w:ascii="Trebuchet MS" w:hAnsi="Trebuchet MS"/>
        </w:rPr>
        <w:t>externalizata</w:t>
      </w:r>
      <w:proofErr w:type="spellEnd"/>
      <w:r w:rsidR="001E2353">
        <w:rPr>
          <w:rFonts w:ascii="Trebuchet MS" w:hAnsi="Trebuchet MS"/>
        </w:rPr>
        <w:t>.</w:t>
      </w:r>
      <w:r w:rsidR="00CB5D7A">
        <w:rPr>
          <w:rFonts w:ascii="Trebuchet MS" w:hAnsi="Trebuchet MS"/>
        </w:rPr>
        <w:t xml:space="preserve"> </w:t>
      </w:r>
      <w:proofErr w:type="spellStart"/>
      <w:r w:rsidR="00CB5D7A" w:rsidRPr="004709E4">
        <w:rPr>
          <w:rFonts w:ascii="Trebuchet MS" w:hAnsi="Trebuchet MS"/>
          <w:i/>
        </w:rPr>
        <w:t>Evaluarea</w:t>
      </w:r>
      <w:proofErr w:type="spellEnd"/>
      <w:r w:rsidR="00CB5D7A" w:rsidRPr="004709E4">
        <w:rPr>
          <w:rFonts w:ascii="Trebuchet MS" w:hAnsi="Trebuchet MS"/>
        </w:rPr>
        <w:t xml:space="preserve"> </w:t>
      </w:r>
      <w:r w:rsidR="00CB5D7A">
        <w:rPr>
          <w:rFonts w:ascii="Trebuchet MS" w:hAnsi="Trebuchet MS"/>
        </w:rPr>
        <w:t>SDL</w:t>
      </w:r>
      <w:r w:rsidR="00CB5D7A" w:rsidRPr="004709E4">
        <w:rPr>
          <w:rFonts w:ascii="Trebuchet MS" w:hAnsi="Trebuchet MS"/>
        </w:rPr>
        <w:t xml:space="preserve"> se </w:t>
      </w:r>
      <w:proofErr w:type="spellStart"/>
      <w:r w:rsidR="00CB5D7A" w:rsidRPr="004709E4">
        <w:rPr>
          <w:rFonts w:ascii="Trebuchet MS" w:hAnsi="Trebuchet MS"/>
        </w:rPr>
        <w:t>realizeaza</w:t>
      </w:r>
      <w:proofErr w:type="spellEnd"/>
      <w:r w:rsidR="00CB5D7A">
        <w:rPr>
          <w:rFonts w:ascii="Trebuchet MS" w:hAnsi="Trebuchet MS"/>
        </w:rPr>
        <w:t xml:space="preserve"> </w:t>
      </w:r>
      <w:r w:rsidR="00CB5D7A" w:rsidRPr="004709E4">
        <w:rPr>
          <w:rFonts w:ascii="Trebuchet MS" w:hAnsi="Trebuchet MS"/>
        </w:rPr>
        <w:t xml:space="preserve">cu </w:t>
      </w:r>
      <w:proofErr w:type="spellStart"/>
      <w:r w:rsidR="00CB5D7A" w:rsidRPr="004709E4">
        <w:rPr>
          <w:rFonts w:ascii="Trebuchet MS" w:hAnsi="Trebuchet MS"/>
        </w:rPr>
        <w:t>scopul</w:t>
      </w:r>
      <w:proofErr w:type="spellEnd"/>
      <w:r w:rsidR="00CB5D7A" w:rsidRPr="004709E4">
        <w:rPr>
          <w:rFonts w:ascii="Trebuchet MS" w:hAnsi="Trebuchet MS"/>
        </w:rPr>
        <w:t xml:space="preserve"> de </w:t>
      </w:r>
      <w:proofErr w:type="gramStart"/>
      <w:r w:rsidR="00CB5D7A" w:rsidRPr="004709E4">
        <w:rPr>
          <w:rFonts w:ascii="Trebuchet MS" w:hAnsi="Trebuchet MS"/>
        </w:rPr>
        <w:t>a</w:t>
      </w:r>
      <w:proofErr w:type="gramEnd"/>
      <w:r w:rsidR="00CB5D7A">
        <w:rPr>
          <w:rFonts w:ascii="Trebuchet MS" w:hAnsi="Trebuchet MS"/>
        </w:rPr>
        <w:t xml:space="preserve"> </w:t>
      </w:r>
      <w:proofErr w:type="spellStart"/>
      <w:r w:rsidR="00024AA8">
        <w:rPr>
          <w:rFonts w:ascii="Trebuchet MS" w:hAnsi="Trebuchet MS"/>
        </w:rPr>
        <w:t>i</w:t>
      </w:r>
      <w:r w:rsidR="00CB5D7A">
        <w:rPr>
          <w:rFonts w:ascii="Trebuchet MS" w:hAnsi="Trebuchet MS"/>
        </w:rPr>
        <w:t>mbun</w:t>
      </w:r>
      <w:r w:rsidR="00024AA8">
        <w:rPr>
          <w:rFonts w:ascii="Trebuchet MS" w:hAnsi="Trebuchet MS"/>
        </w:rPr>
        <w:t>a</w:t>
      </w:r>
      <w:r w:rsidR="00CB5D7A">
        <w:rPr>
          <w:rFonts w:ascii="Trebuchet MS" w:hAnsi="Trebuchet MS"/>
        </w:rPr>
        <w:t>t</w:t>
      </w:r>
      <w:r w:rsidR="00024AA8">
        <w:rPr>
          <w:rFonts w:ascii="Trebuchet MS" w:hAnsi="Trebuchet MS"/>
        </w:rPr>
        <w:t>a</w:t>
      </w:r>
      <w:r w:rsidR="00CB5D7A">
        <w:rPr>
          <w:rFonts w:ascii="Trebuchet MS" w:hAnsi="Trebuchet MS"/>
        </w:rPr>
        <w:t>ti</w:t>
      </w:r>
      <w:proofErr w:type="spellEnd"/>
      <w:r w:rsidR="00CB5D7A">
        <w:rPr>
          <w:rFonts w:ascii="Trebuchet MS" w:hAnsi="Trebuchet MS"/>
        </w:rPr>
        <w:t xml:space="preserve"> </w:t>
      </w:r>
      <w:proofErr w:type="spellStart"/>
      <w:r w:rsidR="00CB5D7A">
        <w:rPr>
          <w:rFonts w:ascii="Trebuchet MS" w:hAnsi="Trebuchet MS"/>
        </w:rPr>
        <w:t>calitatea</w:t>
      </w:r>
      <w:proofErr w:type="spellEnd"/>
      <w:r w:rsidR="00CB5D7A">
        <w:rPr>
          <w:rFonts w:ascii="Trebuchet MS" w:hAnsi="Trebuchet MS"/>
        </w:rPr>
        <w:t xml:space="preserve"> </w:t>
      </w:r>
      <w:proofErr w:type="spellStart"/>
      <w:r w:rsidR="00CB5D7A">
        <w:rPr>
          <w:rFonts w:ascii="Trebuchet MS" w:hAnsi="Trebuchet MS"/>
        </w:rPr>
        <w:t>implementa</w:t>
      </w:r>
      <w:r w:rsidR="00CB5D7A" w:rsidRPr="004709E4">
        <w:rPr>
          <w:rFonts w:ascii="Trebuchet MS" w:hAnsi="Trebuchet MS"/>
        </w:rPr>
        <w:t>rii</w:t>
      </w:r>
      <w:proofErr w:type="spellEnd"/>
      <w:r w:rsidR="00CB5D7A" w:rsidRPr="004709E4">
        <w:rPr>
          <w:rFonts w:ascii="Trebuchet MS" w:hAnsi="Trebuchet MS"/>
        </w:rPr>
        <w:t xml:space="preserve"> sale </w:t>
      </w:r>
      <w:proofErr w:type="spellStart"/>
      <w:r w:rsidR="00CB5D7A" w:rsidRPr="004709E4">
        <w:rPr>
          <w:rFonts w:ascii="Trebuchet MS" w:hAnsi="Trebuchet MS"/>
        </w:rPr>
        <w:t>prin</w:t>
      </w:r>
      <w:proofErr w:type="spellEnd"/>
      <w:r w:rsidR="00CB5D7A" w:rsidRPr="004709E4">
        <w:rPr>
          <w:rFonts w:ascii="Trebuchet MS" w:hAnsi="Trebuchet MS"/>
        </w:rPr>
        <w:t xml:space="preserve"> </w:t>
      </w:r>
      <w:proofErr w:type="spellStart"/>
      <w:r w:rsidR="00CB5D7A" w:rsidRPr="004709E4">
        <w:rPr>
          <w:rFonts w:ascii="Trebuchet MS" w:hAnsi="Trebuchet MS"/>
        </w:rPr>
        <w:t>analiza</w:t>
      </w:r>
      <w:proofErr w:type="spellEnd"/>
      <w:r w:rsidR="00CB5D7A" w:rsidRPr="004709E4">
        <w:rPr>
          <w:rFonts w:ascii="Trebuchet MS" w:hAnsi="Trebuchet MS"/>
        </w:rPr>
        <w:t xml:space="preserve"> </w:t>
      </w:r>
      <w:proofErr w:type="spellStart"/>
      <w:r w:rsidR="00CB5D7A" w:rsidRPr="004709E4">
        <w:rPr>
          <w:rFonts w:ascii="Trebuchet MS" w:hAnsi="Trebuchet MS"/>
        </w:rPr>
        <w:t>eficientei</w:t>
      </w:r>
      <w:proofErr w:type="spellEnd"/>
      <w:r w:rsidR="00CB5D7A" w:rsidRPr="004709E4">
        <w:rPr>
          <w:rFonts w:ascii="Trebuchet MS" w:hAnsi="Trebuchet MS"/>
        </w:rPr>
        <w:t xml:space="preserve">, </w:t>
      </w:r>
      <w:proofErr w:type="spellStart"/>
      <w:r w:rsidR="00CB5D7A" w:rsidRPr="004709E4">
        <w:rPr>
          <w:rFonts w:ascii="Trebuchet MS" w:hAnsi="Trebuchet MS"/>
        </w:rPr>
        <w:t>adic</w:t>
      </w:r>
      <w:r w:rsidR="00024AA8">
        <w:rPr>
          <w:rFonts w:ascii="Trebuchet MS" w:hAnsi="Trebuchet MS"/>
        </w:rPr>
        <w:t>a</w:t>
      </w:r>
      <w:proofErr w:type="spellEnd"/>
      <w:r w:rsidR="00CB5D7A" w:rsidRPr="004709E4">
        <w:rPr>
          <w:rFonts w:ascii="Trebuchet MS" w:hAnsi="Trebuchet MS"/>
        </w:rPr>
        <w:t xml:space="preserve"> a </w:t>
      </w:r>
      <w:proofErr w:type="spellStart"/>
      <w:r w:rsidR="00CB5D7A" w:rsidRPr="004709E4">
        <w:rPr>
          <w:rFonts w:ascii="Trebuchet MS" w:hAnsi="Trebuchet MS"/>
        </w:rPr>
        <w:t>celei</w:t>
      </w:r>
      <w:proofErr w:type="spellEnd"/>
      <w:r w:rsidR="00CB5D7A" w:rsidRPr="004709E4">
        <w:rPr>
          <w:rFonts w:ascii="Trebuchet MS" w:hAnsi="Trebuchet MS"/>
        </w:rPr>
        <w:t xml:space="preserve"> </w:t>
      </w:r>
      <w:proofErr w:type="spellStart"/>
      <w:r w:rsidR="00CB5D7A" w:rsidRPr="004709E4">
        <w:rPr>
          <w:rFonts w:ascii="Trebuchet MS" w:hAnsi="Trebuchet MS"/>
        </w:rPr>
        <w:t>mai</w:t>
      </w:r>
      <w:proofErr w:type="spellEnd"/>
      <w:r w:rsidR="00CB5D7A" w:rsidRPr="004709E4">
        <w:rPr>
          <w:rFonts w:ascii="Trebuchet MS" w:hAnsi="Trebuchet MS"/>
        </w:rPr>
        <w:t xml:space="preserve"> </w:t>
      </w:r>
      <w:proofErr w:type="spellStart"/>
      <w:r w:rsidR="00CB5D7A" w:rsidRPr="004709E4">
        <w:rPr>
          <w:rFonts w:ascii="Trebuchet MS" w:hAnsi="Trebuchet MS"/>
        </w:rPr>
        <w:t>bune</w:t>
      </w:r>
      <w:proofErr w:type="spellEnd"/>
      <w:r w:rsidR="00CB5D7A" w:rsidRPr="004709E4">
        <w:rPr>
          <w:rFonts w:ascii="Trebuchet MS" w:hAnsi="Trebuchet MS"/>
        </w:rPr>
        <w:t xml:space="preserve"> </w:t>
      </w:r>
      <w:proofErr w:type="spellStart"/>
      <w:r w:rsidR="00CB5D7A" w:rsidRPr="004709E4">
        <w:rPr>
          <w:rFonts w:ascii="Trebuchet MS" w:hAnsi="Trebuchet MS"/>
        </w:rPr>
        <w:t>relatii</w:t>
      </w:r>
      <w:proofErr w:type="spellEnd"/>
      <w:r w:rsidR="00CB5D7A">
        <w:rPr>
          <w:rFonts w:ascii="Trebuchet MS" w:hAnsi="Trebuchet MS"/>
        </w:rPr>
        <w:t xml:space="preserve"> </w:t>
      </w:r>
      <w:proofErr w:type="spellStart"/>
      <w:r w:rsidR="00CB5D7A" w:rsidRPr="004709E4">
        <w:rPr>
          <w:rFonts w:ascii="Trebuchet MS" w:hAnsi="Trebuchet MS"/>
        </w:rPr>
        <w:t>dintre</w:t>
      </w:r>
      <w:proofErr w:type="spellEnd"/>
      <w:r w:rsidR="00CB5D7A" w:rsidRPr="004709E4">
        <w:rPr>
          <w:rFonts w:ascii="Trebuchet MS" w:hAnsi="Trebuchet MS"/>
        </w:rPr>
        <w:t xml:space="preserve"> </w:t>
      </w:r>
      <w:proofErr w:type="spellStart"/>
      <w:r w:rsidR="00CB5D7A" w:rsidRPr="004709E4">
        <w:rPr>
          <w:rFonts w:ascii="Trebuchet MS" w:hAnsi="Trebuchet MS"/>
        </w:rPr>
        <w:t>resursele</w:t>
      </w:r>
      <w:proofErr w:type="spellEnd"/>
      <w:r w:rsidR="00CB5D7A" w:rsidRPr="004709E4">
        <w:rPr>
          <w:rFonts w:ascii="Trebuchet MS" w:hAnsi="Trebuchet MS"/>
        </w:rPr>
        <w:t xml:space="preserve"> </w:t>
      </w:r>
      <w:proofErr w:type="spellStart"/>
      <w:r w:rsidR="00CB5D7A" w:rsidRPr="004709E4">
        <w:rPr>
          <w:rFonts w:ascii="Trebuchet MS" w:hAnsi="Trebuchet MS"/>
        </w:rPr>
        <w:t>angajate</w:t>
      </w:r>
      <w:proofErr w:type="spellEnd"/>
      <w:r w:rsidR="00CB5D7A" w:rsidRPr="004709E4">
        <w:rPr>
          <w:rFonts w:ascii="Trebuchet MS" w:hAnsi="Trebuchet MS"/>
        </w:rPr>
        <w:t xml:space="preserve"> </w:t>
      </w:r>
      <w:proofErr w:type="spellStart"/>
      <w:r w:rsidR="00CB5D7A" w:rsidRPr="004709E4">
        <w:rPr>
          <w:rFonts w:ascii="Trebuchet MS" w:hAnsi="Trebuchet MS"/>
        </w:rPr>
        <w:t>si</w:t>
      </w:r>
      <w:proofErr w:type="spellEnd"/>
      <w:r w:rsidR="00CB5D7A" w:rsidRPr="004709E4">
        <w:rPr>
          <w:rFonts w:ascii="Trebuchet MS" w:hAnsi="Trebuchet MS"/>
        </w:rPr>
        <w:t xml:space="preserve"> </w:t>
      </w:r>
      <w:proofErr w:type="spellStart"/>
      <w:r w:rsidR="00CB5D7A" w:rsidRPr="004709E4">
        <w:rPr>
          <w:rFonts w:ascii="Trebuchet MS" w:hAnsi="Trebuchet MS"/>
        </w:rPr>
        <w:t>rezultatele</w:t>
      </w:r>
      <w:proofErr w:type="spellEnd"/>
      <w:r w:rsidR="00CB5D7A" w:rsidRPr="004709E4">
        <w:rPr>
          <w:rFonts w:ascii="Trebuchet MS" w:hAnsi="Trebuchet MS"/>
        </w:rPr>
        <w:t xml:space="preserve"> </w:t>
      </w:r>
      <w:proofErr w:type="spellStart"/>
      <w:r w:rsidR="00CB5D7A" w:rsidRPr="004709E4">
        <w:rPr>
          <w:rFonts w:ascii="Trebuchet MS" w:hAnsi="Trebuchet MS"/>
        </w:rPr>
        <w:t>atinse</w:t>
      </w:r>
      <w:proofErr w:type="spellEnd"/>
      <w:r w:rsidR="00CB5D7A" w:rsidRPr="004709E4">
        <w:rPr>
          <w:rFonts w:ascii="Trebuchet MS" w:hAnsi="Trebuchet MS"/>
        </w:rPr>
        <w:t xml:space="preserve"> </w:t>
      </w:r>
      <w:proofErr w:type="spellStart"/>
      <w:r w:rsidR="00CB5D7A" w:rsidRPr="004709E4">
        <w:rPr>
          <w:rFonts w:ascii="Trebuchet MS" w:hAnsi="Trebuchet MS"/>
        </w:rPr>
        <w:t>si</w:t>
      </w:r>
      <w:proofErr w:type="spellEnd"/>
      <w:r w:rsidR="00CB5D7A" w:rsidRPr="004709E4">
        <w:rPr>
          <w:rFonts w:ascii="Trebuchet MS" w:hAnsi="Trebuchet MS"/>
        </w:rPr>
        <w:t xml:space="preserve"> a </w:t>
      </w:r>
      <w:proofErr w:type="spellStart"/>
      <w:r w:rsidR="00CB5D7A" w:rsidRPr="004709E4">
        <w:rPr>
          <w:rFonts w:ascii="Trebuchet MS" w:hAnsi="Trebuchet MS"/>
        </w:rPr>
        <w:t>eficacit</w:t>
      </w:r>
      <w:r w:rsidR="00CB5D7A">
        <w:rPr>
          <w:rFonts w:ascii="Trebuchet MS" w:hAnsi="Trebuchet MS"/>
        </w:rPr>
        <w:t>a</w:t>
      </w:r>
      <w:r w:rsidR="00CB5D7A" w:rsidRPr="004709E4">
        <w:rPr>
          <w:rFonts w:ascii="Trebuchet MS" w:hAnsi="Trebuchet MS"/>
        </w:rPr>
        <w:t>tii</w:t>
      </w:r>
      <w:proofErr w:type="spellEnd"/>
      <w:r w:rsidR="00CB5D7A" w:rsidRPr="004709E4">
        <w:rPr>
          <w:rFonts w:ascii="Trebuchet MS" w:hAnsi="Trebuchet MS"/>
        </w:rPr>
        <w:t xml:space="preserve"> </w:t>
      </w:r>
      <w:proofErr w:type="spellStart"/>
      <w:r w:rsidR="00CB5D7A" w:rsidRPr="004709E4">
        <w:rPr>
          <w:rFonts w:ascii="Trebuchet MS" w:hAnsi="Trebuchet MS"/>
        </w:rPr>
        <w:t>programului</w:t>
      </w:r>
      <w:proofErr w:type="spellEnd"/>
      <w:r w:rsidR="00CB5D7A" w:rsidRPr="004709E4">
        <w:rPr>
          <w:rFonts w:ascii="Trebuchet MS" w:hAnsi="Trebuchet MS"/>
        </w:rPr>
        <w:t xml:space="preserve">, </w:t>
      </w:r>
      <w:proofErr w:type="spellStart"/>
      <w:r w:rsidR="00CB5D7A">
        <w:rPr>
          <w:rFonts w:ascii="Trebuchet MS" w:hAnsi="Trebuchet MS"/>
        </w:rPr>
        <w:t>i</w:t>
      </w:r>
      <w:r w:rsidR="00CB5D7A" w:rsidRPr="004709E4">
        <w:rPr>
          <w:rFonts w:ascii="Trebuchet MS" w:hAnsi="Trebuchet MS"/>
        </w:rPr>
        <w:t>nsemn</w:t>
      </w:r>
      <w:r w:rsidR="00CB5D7A">
        <w:rPr>
          <w:rFonts w:ascii="Trebuchet MS" w:hAnsi="Trebuchet MS"/>
        </w:rPr>
        <w:t>a</w:t>
      </w:r>
      <w:r w:rsidR="00CB5D7A" w:rsidRPr="004709E4">
        <w:rPr>
          <w:rFonts w:ascii="Trebuchet MS" w:hAnsi="Trebuchet MS"/>
        </w:rPr>
        <w:t>nd</w:t>
      </w:r>
      <w:proofErr w:type="spellEnd"/>
      <w:r w:rsidR="00CB5D7A" w:rsidRPr="004709E4">
        <w:rPr>
          <w:rFonts w:ascii="Trebuchet MS" w:hAnsi="Trebuchet MS"/>
        </w:rPr>
        <w:t xml:space="preserve"> </w:t>
      </w:r>
      <w:proofErr w:type="spellStart"/>
      <w:r w:rsidR="00CB5D7A" w:rsidRPr="004709E4">
        <w:rPr>
          <w:rFonts w:ascii="Trebuchet MS" w:hAnsi="Trebuchet MS"/>
        </w:rPr>
        <w:t>m</w:t>
      </w:r>
      <w:r w:rsidR="00CB5D7A">
        <w:rPr>
          <w:rFonts w:ascii="Trebuchet MS" w:hAnsi="Trebuchet MS"/>
        </w:rPr>
        <w:t>a</w:t>
      </w:r>
      <w:r w:rsidR="00CB5D7A" w:rsidRPr="004709E4">
        <w:rPr>
          <w:rFonts w:ascii="Trebuchet MS" w:hAnsi="Trebuchet MS"/>
        </w:rPr>
        <w:t>sura</w:t>
      </w:r>
      <w:proofErr w:type="spellEnd"/>
      <w:r w:rsidR="00CB5D7A" w:rsidRPr="004709E4">
        <w:rPr>
          <w:rFonts w:ascii="Trebuchet MS" w:hAnsi="Trebuchet MS"/>
        </w:rPr>
        <w:t xml:space="preserve"> </w:t>
      </w:r>
      <w:r w:rsidR="00024AA8">
        <w:rPr>
          <w:rFonts w:ascii="Trebuchet MS" w:hAnsi="Trebuchet MS"/>
        </w:rPr>
        <w:t>i</w:t>
      </w:r>
      <w:r w:rsidR="00CB5D7A" w:rsidRPr="004709E4">
        <w:rPr>
          <w:rFonts w:ascii="Trebuchet MS" w:hAnsi="Trebuchet MS"/>
        </w:rPr>
        <w:t>n care</w:t>
      </w:r>
      <w:r w:rsidR="00CB5D7A">
        <w:rPr>
          <w:rFonts w:ascii="Trebuchet MS" w:hAnsi="Trebuchet MS"/>
        </w:rPr>
        <w:t xml:space="preserve"> </w:t>
      </w:r>
      <w:proofErr w:type="spellStart"/>
      <w:r w:rsidR="00CB5D7A" w:rsidRPr="004709E4">
        <w:rPr>
          <w:rFonts w:ascii="Trebuchet MS" w:hAnsi="Trebuchet MS"/>
        </w:rPr>
        <w:t>obiectivele</w:t>
      </w:r>
      <w:proofErr w:type="spellEnd"/>
      <w:r w:rsidR="00CB5D7A" w:rsidRPr="004709E4">
        <w:rPr>
          <w:rFonts w:ascii="Trebuchet MS" w:hAnsi="Trebuchet MS"/>
        </w:rPr>
        <w:t xml:space="preserve"> au </w:t>
      </w:r>
      <w:proofErr w:type="spellStart"/>
      <w:r w:rsidR="00CB5D7A" w:rsidRPr="004709E4">
        <w:rPr>
          <w:rFonts w:ascii="Trebuchet MS" w:hAnsi="Trebuchet MS"/>
        </w:rPr>
        <w:t>fost</w:t>
      </w:r>
      <w:proofErr w:type="spellEnd"/>
      <w:r w:rsidR="00CB5D7A" w:rsidRPr="004709E4">
        <w:rPr>
          <w:rFonts w:ascii="Trebuchet MS" w:hAnsi="Trebuchet MS"/>
        </w:rPr>
        <w:t xml:space="preserve"> </w:t>
      </w:r>
      <w:proofErr w:type="spellStart"/>
      <w:r w:rsidR="00CB5D7A" w:rsidRPr="004709E4">
        <w:rPr>
          <w:rFonts w:ascii="Trebuchet MS" w:hAnsi="Trebuchet MS"/>
        </w:rPr>
        <w:t>atinse</w:t>
      </w:r>
      <w:proofErr w:type="spellEnd"/>
      <w:r w:rsidR="00CB5D7A" w:rsidRPr="004709E4">
        <w:rPr>
          <w:rFonts w:ascii="Trebuchet MS" w:hAnsi="Trebuchet MS"/>
        </w:rPr>
        <w:t>.</w:t>
      </w:r>
      <w:r w:rsidR="001E2353">
        <w:rPr>
          <w:rFonts w:ascii="Trebuchet MS" w:hAnsi="Trebuchet MS"/>
        </w:rPr>
        <w:t xml:space="preserve"> </w:t>
      </w:r>
    </w:p>
    <w:p w14:paraId="59942EAE" w14:textId="77777777" w:rsidR="00CB5D7A" w:rsidRDefault="00CB5D7A" w:rsidP="00F966E1">
      <w:pPr>
        <w:spacing w:after="0"/>
        <w:jc w:val="both"/>
        <w:rPr>
          <w:rFonts w:ascii="Trebuchet MS" w:hAnsi="Trebuchet MS"/>
          <w:i/>
        </w:rPr>
      </w:pPr>
      <w:proofErr w:type="spellStart"/>
      <w:r w:rsidRPr="00192D2D">
        <w:rPr>
          <w:rFonts w:ascii="Trebuchet MS" w:hAnsi="Trebuchet MS"/>
          <w:i/>
        </w:rPr>
        <w:t>Procesul</w:t>
      </w:r>
      <w:proofErr w:type="spellEnd"/>
      <w:r w:rsidRPr="00192D2D">
        <w:rPr>
          <w:rFonts w:ascii="Trebuchet MS" w:hAnsi="Trebuchet MS"/>
          <w:i/>
        </w:rPr>
        <w:t xml:space="preserve"> de </w:t>
      </w:r>
      <w:proofErr w:type="spellStart"/>
      <w:r w:rsidRPr="00192D2D">
        <w:rPr>
          <w:rFonts w:ascii="Trebuchet MS" w:hAnsi="Trebuchet MS"/>
          <w:i/>
        </w:rPr>
        <w:t>evaluare</w:t>
      </w:r>
      <w:proofErr w:type="spellEnd"/>
      <w:r w:rsidRPr="00192D2D">
        <w:rPr>
          <w:rFonts w:ascii="Trebuchet MS" w:hAnsi="Trebuchet MS"/>
          <w:i/>
        </w:rPr>
        <w:t xml:space="preserve"> </w:t>
      </w:r>
      <w:proofErr w:type="gramStart"/>
      <w:r w:rsidRPr="00192D2D">
        <w:rPr>
          <w:rFonts w:ascii="Trebuchet MS" w:hAnsi="Trebuchet MS"/>
          <w:i/>
        </w:rPr>
        <w:t>a</w:t>
      </w:r>
      <w:proofErr w:type="gramEnd"/>
      <w:r w:rsidRPr="00192D2D">
        <w:rPr>
          <w:rFonts w:ascii="Trebuchet MS" w:hAnsi="Trebuchet MS"/>
          <w:i/>
        </w:rPr>
        <w:t xml:space="preserve"> SDL GAL Transcarpatica se </w:t>
      </w:r>
      <w:proofErr w:type="spellStart"/>
      <w:r w:rsidRPr="00192D2D">
        <w:rPr>
          <w:rFonts w:ascii="Trebuchet MS" w:hAnsi="Trebuchet MS"/>
          <w:i/>
        </w:rPr>
        <w:t>va</w:t>
      </w:r>
      <w:proofErr w:type="spellEnd"/>
      <w:r w:rsidRPr="00192D2D">
        <w:rPr>
          <w:rFonts w:ascii="Trebuchet MS" w:hAnsi="Trebuchet MS"/>
          <w:i/>
        </w:rPr>
        <w:t xml:space="preserve"> </w:t>
      </w:r>
      <w:proofErr w:type="spellStart"/>
      <w:r w:rsidRPr="00192D2D">
        <w:rPr>
          <w:rFonts w:ascii="Trebuchet MS" w:hAnsi="Trebuchet MS"/>
          <w:i/>
        </w:rPr>
        <w:t>derula</w:t>
      </w:r>
      <w:proofErr w:type="spellEnd"/>
      <w:r w:rsidRPr="00192D2D">
        <w:rPr>
          <w:rFonts w:ascii="Trebuchet MS" w:hAnsi="Trebuchet MS"/>
          <w:i/>
        </w:rPr>
        <w:t xml:space="preserve"> </w:t>
      </w:r>
      <w:proofErr w:type="spellStart"/>
      <w:r w:rsidRPr="00192D2D">
        <w:rPr>
          <w:rFonts w:ascii="Trebuchet MS" w:hAnsi="Trebuchet MS"/>
          <w:i/>
        </w:rPr>
        <w:t>astfel</w:t>
      </w:r>
      <w:proofErr w:type="spellEnd"/>
      <w:r w:rsidRPr="00192D2D">
        <w:rPr>
          <w:rFonts w:ascii="Trebuchet MS" w:hAnsi="Trebuchet MS"/>
          <w:i/>
        </w:rPr>
        <w:t>:</w:t>
      </w:r>
    </w:p>
    <w:p w14:paraId="24CFB4BC" w14:textId="77777777" w:rsidR="00CB5D7A" w:rsidRPr="00192D2D" w:rsidRDefault="00CB5D7A" w:rsidP="00D005FA">
      <w:pPr>
        <w:pStyle w:val="ListParagraph"/>
        <w:numPr>
          <w:ilvl w:val="0"/>
          <w:numId w:val="2"/>
        </w:numPr>
        <w:spacing w:after="0"/>
        <w:ind w:left="0" w:firstLine="0"/>
        <w:jc w:val="both"/>
        <w:rPr>
          <w:rFonts w:ascii="Trebuchet MS" w:hAnsi="Trebuchet MS"/>
        </w:rPr>
      </w:pPr>
      <w:proofErr w:type="spellStart"/>
      <w:r w:rsidRPr="00192D2D">
        <w:rPr>
          <w:rFonts w:ascii="Trebuchet MS" w:hAnsi="Trebuchet MS"/>
        </w:rPr>
        <w:t>Evaluarea</w:t>
      </w:r>
      <w:proofErr w:type="spellEnd"/>
      <w:r w:rsidRPr="00192D2D">
        <w:rPr>
          <w:rFonts w:ascii="Trebuchet MS" w:hAnsi="Trebuchet MS"/>
        </w:rPr>
        <w:t xml:space="preserve"> ex-ante – care a </w:t>
      </w:r>
      <w:proofErr w:type="spellStart"/>
      <w:r w:rsidRPr="00192D2D">
        <w:rPr>
          <w:rFonts w:ascii="Trebuchet MS" w:hAnsi="Trebuchet MS"/>
        </w:rPr>
        <w:t>fost</w:t>
      </w:r>
      <w:proofErr w:type="spellEnd"/>
      <w:r w:rsidRPr="00192D2D">
        <w:rPr>
          <w:rFonts w:ascii="Trebuchet MS" w:hAnsi="Trebuchet MS"/>
        </w:rPr>
        <w:t xml:space="preserve"> </w:t>
      </w:r>
      <w:proofErr w:type="spellStart"/>
      <w:r w:rsidRPr="00192D2D">
        <w:rPr>
          <w:rFonts w:ascii="Trebuchet MS" w:hAnsi="Trebuchet MS"/>
        </w:rPr>
        <w:t>realizata</w:t>
      </w:r>
      <w:proofErr w:type="spellEnd"/>
      <w:r w:rsidRPr="00192D2D">
        <w:rPr>
          <w:rFonts w:ascii="Trebuchet MS" w:hAnsi="Trebuchet MS"/>
        </w:rPr>
        <w:t xml:space="preserve"> </w:t>
      </w:r>
      <w:proofErr w:type="spellStart"/>
      <w:r w:rsidRPr="00192D2D">
        <w:rPr>
          <w:rFonts w:ascii="Trebuchet MS" w:hAnsi="Trebuchet MS"/>
        </w:rPr>
        <w:t>inainte</w:t>
      </w:r>
      <w:proofErr w:type="spellEnd"/>
      <w:r w:rsidRPr="00192D2D">
        <w:rPr>
          <w:rFonts w:ascii="Trebuchet MS" w:hAnsi="Trebuchet MS"/>
        </w:rPr>
        <w:t xml:space="preserve"> de </w:t>
      </w:r>
      <w:proofErr w:type="spellStart"/>
      <w:r w:rsidRPr="00192D2D">
        <w:rPr>
          <w:rFonts w:ascii="Trebuchet MS" w:hAnsi="Trebuchet MS"/>
        </w:rPr>
        <w:t>elaborarea</w:t>
      </w:r>
      <w:proofErr w:type="spellEnd"/>
      <w:r w:rsidRPr="00192D2D">
        <w:rPr>
          <w:rFonts w:ascii="Trebuchet MS" w:hAnsi="Trebuchet MS"/>
        </w:rPr>
        <w:t xml:space="preserve"> </w:t>
      </w:r>
      <w:proofErr w:type="spellStart"/>
      <w:r w:rsidRPr="00192D2D">
        <w:rPr>
          <w:rFonts w:ascii="Trebuchet MS" w:hAnsi="Trebuchet MS"/>
        </w:rPr>
        <w:t>strategiei</w:t>
      </w:r>
      <w:proofErr w:type="spellEnd"/>
      <w:r w:rsidRPr="00192D2D">
        <w:rPr>
          <w:rFonts w:ascii="Trebuchet MS" w:hAnsi="Trebuchet MS"/>
        </w:rPr>
        <w:t xml:space="preserve"> </w:t>
      </w:r>
      <w:proofErr w:type="spellStart"/>
      <w:r w:rsidRPr="00192D2D">
        <w:rPr>
          <w:rFonts w:ascii="Trebuchet MS" w:hAnsi="Trebuchet MS"/>
        </w:rPr>
        <w:t>si</w:t>
      </w:r>
      <w:proofErr w:type="spellEnd"/>
      <w:r w:rsidRPr="00192D2D">
        <w:rPr>
          <w:rFonts w:ascii="Trebuchet MS" w:hAnsi="Trebuchet MS"/>
        </w:rPr>
        <w:t xml:space="preserve"> </w:t>
      </w:r>
      <w:proofErr w:type="gramStart"/>
      <w:r w:rsidRPr="00192D2D">
        <w:rPr>
          <w:rFonts w:ascii="Trebuchet MS" w:hAnsi="Trebuchet MS"/>
        </w:rPr>
        <w:t>a</w:t>
      </w:r>
      <w:proofErr w:type="gramEnd"/>
      <w:r w:rsidRPr="00192D2D">
        <w:rPr>
          <w:rFonts w:ascii="Trebuchet MS" w:hAnsi="Trebuchet MS"/>
        </w:rPr>
        <w:t xml:space="preserve"> </w:t>
      </w:r>
      <w:proofErr w:type="spellStart"/>
      <w:r w:rsidRPr="00192D2D">
        <w:rPr>
          <w:rFonts w:ascii="Trebuchet MS" w:hAnsi="Trebuchet MS"/>
        </w:rPr>
        <w:t>avut</w:t>
      </w:r>
      <w:proofErr w:type="spellEnd"/>
      <w:r w:rsidRPr="00192D2D">
        <w:rPr>
          <w:rFonts w:ascii="Trebuchet MS" w:hAnsi="Trebuchet MS"/>
        </w:rPr>
        <w:t xml:space="preserve"> </w:t>
      </w:r>
      <w:proofErr w:type="spellStart"/>
      <w:r w:rsidRPr="00192D2D">
        <w:rPr>
          <w:rFonts w:ascii="Trebuchet MS" w:hAnsi="Trebuchet MS"/>
        </w:rPr>
        <w:t>drept</w:t>
      </w:r>
      <w:proofErr w:type="spellEnd"/>
      <w:r w:rsidRPr="00192D2D">
        <w:rPr>
          <w:rFonts w:ascii="Trebuchet MS" w:hAnsi="Trebuchet MS"/>
        </w:rPr>
        <w:t xml:space="preserve"> scop </w:t>
      </w:r>
      <w:proofErr w:type="spellStart"/>
      <w:r w:rsidRPr="00192D2D">
        <w:rPr>
          <w:rFonts w:ascii="Trebuchet MS" w:hAnsi="Trebuchet MS"/>
        </w:rPr>
        <w:t>culegerea</w:t>
      </w:r>
      <w:proofErr w:type="spellEnd"/>
      <w:r w:rsidRPr="00192D2D">
        <w:rPr>
          <w:rFonts w:ascii="Trebuchet MS" w:hAnsi="Trebuchet MS"/>
        </w:rPr>
        <w:t xml:space="preserve"> de </w:t>
      </w:r>
      <w:proofErr w:type="spellStart"/>
      <w:r w:rsidRPr="00192D2D">
        <w:rPr>
          <w:rFonts w:ascii="Trebuchet MS" w:hAnsi="Trebuchet MS"/>
        </w:rPr>
        <w:t>informatii</w:t>
      </w:r>
      <w:proofErr w:type="spellEnd"/>
      <w:r w:rsidRPr="00192D2D">
        <w:rPr>
          <w:rFonts w:ascii="Trebuchet MS" w:hAnsi="Trebuchet MS"/>
        </w:rPr>
        <w:t xml:space="preserve"> in </w:t>
      </w:r>
      <w:proofErr w:type="spellStart"/>
      <w:r w:rsidRPr="00192D2D">
        <w:rPr>
          <w:rFonts w:ascii="Trebuchet MS" w:hAnsi="Trebuchet MS"/>
        </w:rPr>
        <w:t>vederea</w:t>
      </w:r>
      <w:proofErr w:type="spellEnd"/>
      <w:r w:rsidRPr="00192D2D">
        <w:rPr>
          <w:rFonts w:ascii="Trebuchet MS" w:hAnsi="Trebuchet MS"/>
        </w:rPr>
        <w:t xml:space="preserve"> </w:t>
      </w:r>
      <w:proofErr w:type="spellStart"/>
      <w:r w:rsidRPr="00192D2D">
        <w:rPr>
          <w:rFonts w:ascii="Trebuchet MS" w:hAnsi="Trebuchet MS"/>
        </w:rPr>
        <w:t>introducerii</w:t>
      </w:r>
      <w:proofErr w:type="spellEnd"/>
      <w:r w:rsidRPr="00192D2D">
        <w:rPr>
          <w:rFonts w:ascii="Trebuchet MS" w:hAnsi="Trebuchet MS"/>
        </w:rPr>
        <w:t xml:space="preserve"> in </w:t>
      </w:r>
      <w:proofErr w:type="spellStart"/>
      <w:r w:rsidRPr="00192D2D">
        <w:rPr>
          <w:rFonts w:ascii="Trebuchet MS" w:hAnsi="Trebuchet MS"/>
        </w:rPr>
        <w:t>viitoarea</w:t>
      </w:r>
      <w:proofErr w:type="spellEnd"/>
      <w:r>
        <w:rPr>
          <w:rFonts w:ascii="Trebuchet MS" w:hAnsi="Trebuchet MS"/>
        </w:rPr>
        <w:t xml:space="preserve"> </w:t>
      </w:r>
      <w:proofErr w:type="spellStart"/>
      <w:r w:rsidRPr="00192D2D">
        <w:rPr>
          <w:rFonts w:ascii="Trebuchet MS" w:hAnsi="Trebuchet MS"/>
        </w:rPr>
        <w:t>strategie</w:t>
      </w:r>
      <w:proofErr w:type="spellEnd"/>
      <w:r w:rsidRPr="00192D2D">
        <w:rPr>
          <w:rFonts w:ascii="Trebuchet MS" w:hAnsi="Trebuchet MS"/>
        </w:rPr>
        <w:t xml:space="preserve"> de </w:t>
      </w:r>
      <w:proofErr w:type="spellStart"/>
      <w:r w:rsidRPr="00192D2D">
        <w:rPr>
          <w:rFonts w:ascii="Trebuchet MS" w:hAnsi="Trebuchet MS"/>
        </w:rPr>
        <w:t>dezvoltare</w:t>
      </w:r>
      <w:proofErr w:type="spellEnd"/>
      <w:r w:rsidRPr="00192D2D">
        <w:rPr>
          <w:rFonts w:ascii="Trebuchet MS" w:hAnsi="Trebuchet MS"/>
        </w:rPr>
        <w:t>;</w:t>
      </w:r>
    </w:p>
    <w:p w14:paraId="4F555CDF" w14:textId="77777777" w:rsidR="00CB5D7A" w:rsidRPr="00192D2D" w:rsidRDefault="00CB5D7A" w:rsidP="00D005FA">
      <w:pPr>
        <w:pStyle w:val="ListParagraph"/>
        <w:numPr>
          <w:ilvl w:val="0"/>
          <w:numId w:val="2"/>
        </w:numPr>
        <w:spacing w:after="0"/>
        <w:ind w:left="0" w:firstLine="0"/>
        <w:jc w:val="both"/>
        <w:rPr>
          <w:rFonts w:ascii="Trebuchet MS" w:hAnsi="Trebuchet MS"/>
        </w:rPr>
      </w:pPr>
      <w:proofErr w:type="spellStart"/>
      <w:r w:rsidRPr="00192D2D">
        <w:rPr>
          <w:rFonts w:ascii="Trebuchet MS" w:hAnsi="Trebuchet MS"/>
        </w:rPr>
        <w:lastRenderedPageBreak/>
        <w:t>Evaluarea</w:t>
      </w:r>
      <w:proofErr w:type="spellEnd"/>
      <w:r w:rsidRPr="00192D2D">
        <w:rPr>
          <w:rFonts w:ascii="Trebuchet MS" w:hAnsi="Trebuchet MS"/>
        </w:rPr>
        <w:t xml:space="preserve"> </w:t>
      </w:r>
      <w:proofErr w:type="spellStart"/>
      <w:r w:rsidRPr="00192D2D">
        <w:rPr>
          <w:rFonts w:ascii="Trebuchet MS" w:hAnsi="Trebuchet MS"/>
        </w:rPr>
        <w:t>intermediara</w:t>
      </w:r>
      <w:proofErr w:type="spellEnd"/>
      <w:r w:rsidRPr="00192D2D">
        <w:rPr>
          <w:rFonts w:ascii="Trebuchet MS" w:hAnsi="Trebuchet MS"/>
        </w:rPr>
        <w:t xml:space="preserve">, care </w:t>
      </w:r>
      <w:proofErr w:type="spellStart"/>
      <w:r w:rsidRPr="00192D2D">
        <w:rPr>
          <w:rFonts w:ascii="Trebuchet MS" w:hAnsi="Trebuchet MS"/>
        </w:rPr>
        <w:t>va</w:t>
      </w:r>
      <w:proofErr w:type="spellEnd"/>
      <w:r w:rsidRPr="00192D2D">
        <w:rPr>
          <w:rFonts w:ascii="Trebuchet MS" w:hAnsi="Trebuchet MS"/>
        </w:rPr>
        <w:t xml:space="preserve"> fi </w:t>
      </w:r>
      <w:proofErr w:type="spellStart"/>
      <w:r w:rsidRPr="00192D2D">
        <w:rPr>
          <w:rFonts w:ascii="Trebuchet MS" w:hAnsi="Trebuchet MS"/>
        </w:rPr>
        <w:t>realizata</w:t>
      </w:r>
      <w:proofErr w:type="spellEnd"/>
      <w:r w:rsidRPr="00192D2D">
        <w:rPr>
          <w:rFonts w:ascii="Trebuchet MS" w:hAnsi="Trebuchet MS"/>
        </w:rPr>
        <w:t xml:space="preserve"> pe tot </w:t>
      </w:r>
      <w:proofErr w:type="spellStart"/>
      <w:r w:rsidRPr="00192D2D">
        <w:rPr>
          <w:rFonts w:ascii="Trebuchet MS" w:hAnsi="Trebuchet MS"/>
        </w:rPr>
        <w:t>parcursul</w:t>
      </w:r>
      <w:proofErr w:type="spellEnd"/>
      <w:r w:rsidRPr="00192D2D">
        <w:rPr>
          <w:rFonts w:ascii="Trebuchet MS" w:hAnsi="Trebuchet MS"/>
        </w:rPr>
        <w:t xml:space="preserve"> </w:t>
      </w:r>
      <w:proofErr w:type="spellStart"/>
      <w:r w:rsidRPr="00192D2D">
        <w:rPr>
          <w:rFonts w:ascii="Trebuchet MS" w:hAnsi="Trebuchet MS"/>
        </w:rPr>
        <w:t>perioadei</w:t>
      </w:r>
      <w:proofErr w:type="spellEnd"/>
      <w:r w:rsidRPr="00192D2D">
        <w:rPr>
          <w:rFonts w:ascii="Trebuchet MS" w:hAnsi="Trebuchet MS"/>
        </w:rPr>
        <w:t xml:space="preserve"> de </w:t>
      </w:r>
      <w:proofErr w:type="spellStart"/>
      <w:r w:rsidRPr="00192D2D">
        <w:rPr>
          <w:rFonts w:ascii="Trebuchet MS" w:hAnsi="Trebuchet MS"/>
        </w:rPr>
        <w:t>implementare</w:t>
      </w:r>
      <w:proofErr w:type="spellEnd"/>
      <w:r w:rsidRPr="00192D2D">
        <w:rPr>
          <w:rFonts w:ascii="Trebuchet MS" w:hAnsi="Trebuchet MS"/>
        </w:rPr>
        <w:t xml:space="preserve"> </w:t>
      </w:r>
      <w:proofErr w:type="spellStart"/>
      <w:r w:rsidRPr="00192D2D">
        <w:rPr>
          <w:rFonts w:ascii="Trebuchet MS" w:hAnsi="Trebuchet MS"/>
        </w:rPr>
        <w:t>si</w:t>
      </w:r>
      <w:proofErr w:type="spellEnd"/>
      <w:r w:rsidRPr="00192D2D">
        <w:rPr>
          <w:rFonts w:ascii="Trebuchet MS" w:hAnsi="Trebuchet MS"/>
        </w:rPr>
        <w:t xml:space="preserve"> are ca </w:t>
      </w:r>
      <w:proofErr w:type="spellStart"/>
      <w:r w:rsidRPr="00192D2D">
        <w:rPr>
          <w:rFonts w:ascii="Trebuchet MS" w:hAnsi="Trebuchet MS"/>
        </w:rPr>
        <w:t>obiective</w:t>
      </w:r>
      <w:proofErr w:type="spellEnd"/>
      <w:r w:rsidRPr="00192D2D">
        <w:rPr>
          <w:rFonts w:ascii="Trebuchet MS" w:hAnsi="Trebuchet MS"/>
        </w:rPr>
        <w:t xml:space="preserve"> </w:t>
      </w:r>
      <w:proofErr w:type="spellStart"/>
      <w:r w:rsidRPr="00192D2D">
        <w:rPr>
          <w:rFonts w:ascii="Trebuchet MS" w:hAnsi="Trebuchet MS"/>
        </w:rPr>
        <w:t>rectificarea</w:t>
      </w:r>
      <w:proofErr w:type="spellEnd"/>
      <w:r w:rsidRPr="00192D2D">
        <w:rPr>
          <w:rFonts w:ascii="Trebuchet MS" w:hAnsi="Trebuchet MS"/>
        </w:rPr>
        <w:t xml:space="preserve"> </w:t>
      </w:r>
      <w:proofErr w:type="spellStart"/>
      <w:r w:rsidRPr="00192D2D">
        <w:rPr>
          <w:rFonts w:ascii="Trebuchet MS" w:hAnsi="Trebuchet MS"/>
        </w:rPr>
        <w:t>oricaror</w:t>
      </w:r>
      <w:proofErr w:type="spellEnd"/>
      <w:r w:rsidRPr="00192D2D">
        <w:rPr>
          <w:rFonts w:ascii="Trebuchet MS" w:hAnsi="Trebuchet MS"/>
        </w:rPr>
        <w:t xml:space="preserve"> </w:t>
      </w:r>
      <w:proofErr w:type="spellStart"/>
      <w:r w:rsidRPr="00192D2D">
        <w:rPr>
          <w:rFonts w:ascii="Trebuchet MS" w:hAnsi="Trebuchet MS"/>
        </w:rPr>
        <w:t>probleme</w:t>
      </w:r>
      <w:proofErr w:type="spellEnd"/>
      <w:r w:rsidRPr="00192D2D">
        <w:rPr>
          <w:rFonts w:ascii="Trebuchet MS" w:hAnsi="Trebuchet MS"/>
        </w:rPr>
        <w:t xml:space="preserve"> care pot </w:t>
      </w:r>
      <w:proofErr w:type="spellStart"/>
      <w:r w:rsidRPr="00192D2D">
        <w:rPr>
          <w:rFonts w:ascii="Trebuchet MS" w:hAnsi="Trebuchet MS"/>
        </w:rPr>
        <w:t>aparea</w:t>
      </w:r>
      <w:proofErr w:type="spellEnd"/>
      <w:r w:rsidRPr="00192D2D">
        <w:rPr>
          <w:rFonts w:ascii="Trebuchet MS" w:hAnsi="Trebuchet MS"/>
        </w:rPr>
        <w:t xml:space="preserve"> precum </w:t>
      </w:r>
      <w:proofErr w:type="spellStart"/>
      <w:r w:rsidRPr="00192D2D">
        <w:rPr>
          <w:rFonts w:ascii="Trebuchet MS" w:hAnsi="Trebuchet MS"/>
        </w:rPr>
        <w:t>si</w:t>
      </w:r>
      <w:proofErr w:type="spellEnd"/>
      <w:r w:rsidRPr="00192D2D">
        <w:rPr>
          <w:rFonts w:ascii="Trebuchet MS" w:hAnsi="Trebuchet MS"/>
        </w:rPr>
        <w:t xml:space="preserve"> </w:t>
      </w:r>
      <w:proofErr w:type="spellStart"/>
      <w:r w:rsidRPr="00192D2D">
        <w:rPr>
          <w:rFonts w:ascii="Trebuchet MS" w:hAnsi="Trebuchet MS"/>
        </w:rPr>
        <w:t>imbunatatirea</w:t>
      </w:r>
      <w:proofErr w:type="spellEnd"/>
      <w:r w:rsidRPr="00192D2D">
        <w:rPr>
          <w:rFonts w:ascii="Trebuchet MS" w:hAnsi="Trebuchet MS"/>
        </w:rPr>
        <w:t xml:space="preserve"> </w:t>
      </w:r>
      <w:proofErr w:type="spellStart"/>
      <w:r>
        <w:rPr>
          <w:rFonts w:ascii="Trebuchet MS" w:hAnsi="Trebuchet MS"/>
        </w:rPr>
        <w:t>implementa</w:t>
      </w:r>
      <w:r w:rsidRPr="00192D2D">
        <w:rPr>
          <w:rFonts w:ascii="Trebuchet MS" w:hAnsi="Trebuchet MS"/>
        </w:rPr>
        <w:t>rii</w:t>
      </w:r>
      <w:proofErr w:type="spellEnd"/>
      <w:r w:rsidRPr="00192D2D">
        <w:rPr>
          <w:rFonts w:ascii="Trebuchet MS" w:hAnsi="Trebuchet MS"/>
        </w:rPr>
        <w:t>;</w:t>
      </w:r>
    </w:p>
    <w:p w14:paraId="18D8C948" w14:textId="77777777" w:rsidR="00CB5D7A" w:rsidRPr="003A5643" w:rsidRDefault="00CB5D7A" w:rsidP="00D005FA">
      <w:pPr>
        <w:pStyle w:val="ListParagraph"/>
        <w:numPr>
          <w:ilvl w:val="0"/>
          <w:numId w:val="2"/>
        </w:numPr>
        <w:spacing w:after="0"/>
        <w:ind w:left="0" w:firstLine="0"/>
        <w:jc w:val="both"/>
        <w:rPr>
          <w:rFonts w:ascii="Trebuchet MS" w:hAnsi="Trebuchet MS"/>
          <w:i/>
        </w:rPr>
      </w:pPr>
      <w:proofErr w:type="spellStart"/>
      <w:r w:rsidRPr="00192D2D">
        <w:rPr>
          <w:rFonts w:ascii="Trebuchet MS" w:hAnsi="Trebuchet MS"/>
        </w:rPr>
        <w:t>Evaluarea</w:t>
      </w:r>
      <w:proofErr w:type="spellEnd"/>
      <w:r w:rsidRPr="00192D2D">
        <w:rPr>
          <w:rFonts w:ascii="Trebuchet MS" w:hAnsi="Trebuchet MS"/>
        </w:rPr>
        <w:t xml:space="preserve"> ex-post, </w:t>
      </w:r>
      <w:proofErr w:type="spellStart"/>
      <w:r w:rsidRPr="00192D2D">
        <w:rPr>
          <w:rFonts w:ascii="Trebuchet MS" w:hAnsi="Trebuchet MS"/>
        </w:rPr>
        <w:t>realizat</w:t>
      </w:r>
      <w:r>
        <w:rPr>
          <w:rFonts w:ascii="Trebuchet MS" w:hAnsi="Trebuchet MS"/>
        </w:rPr>
        <w:t>a</w:t>
      </w:r>
      <w:proofErr w:type="spellEnd"/>
      <w:r w:rsidRPr="00192D2D">
        <w:rPr>
          <w:rFonts w:ascii="Trebuchet MS" w:hAnsi="Trebuchet MS"/>
        </w:rPr>
        <w:t xml:space="preserve"> </w:t>
      </w:r>
      <w:proofErr w:type="spellStart"/>
      <w:r w:rsidRPr="00192D2D">
        <w:rPr>
          <w:rFonts w:ascii="Trebuchet MS" w:hAnsi="Trebuchet MS"/>
        </w:rPr>
        <w:t>dupa</w:t>
      </w:r>
      <w:proofErr w:type="spellEnd"/>
      <w:r w:rsidRPr="00192D2D">
        <w:rPr>
          <w:rFonts w:ascii="Trebuchet MS" w:hAnsi="Trebuchet MS"/>
        </w:rPr>
        <w:t xml:space="preserve"> </w:t>
      </w:r>
      <w:proofErr w:type="spellStart"/>
      <w:r w:rsidRPr="00192D2D">
        <w:rPr>
          <w:rFonts w:ascii="Trebuchet MS" w:hAnsi="Trebuchet MS"/>
        </w:rPr>
        <w:t>perioada</w:t>
      </w:r>
      <w:proofErr w:type="spellEnd"/>
      <w:r w:rsidRPr="00192D2D">
        <w:rPr>
          <w:rFonts w:ascii="Trebuchet MS" w:hAnsi="Trebuchet MS"/>
        </w:rPr>
        <w:t xml:space="preserve"> de </w:t>
      </w:r>
      <w:proofErr w:type="spellStart"/>
      <w:r w:rsidRPr="00192D2D">
        <w:rPr>
          <w:rFonts w:ascii="Trebuchet MS" w:hAnsi="Trebuchet MS"/>
        </w:rPr>
        <w:t>implementare</w:t>
      </w:r>
      <w:proofErr w:type="spellEnd"/>
      <w:r w:rsidRPr="00192D2D">
        <w:rPr>
          <w:rFonts w:ascii="Trebuchet MS" w:hAnsi="Trebuchet MS"/>
        </w:rPr>
        <w:t xml:space="preserve"> a </w:t>
      </w:r>
      <w:proofErr w:type="spellStart"/>
      <w:r>
        <w:rPr>
          <w:rFonts w:ascii="Trebuchet MS" w:hAnsi="Trebuchet MS"/>
        </w:rPr>
        <w:t>strategiei</w:t>
      </w:r>
      <w:proofErr w:type="spellEnd"/>
    </w:p>
    <w:p w14:paraId="4FAE82B5" w14:textId="77777777" w:rsidR="00CB5D7A" w:rsidRDefault="00CB5D7A" w:rsidP="00F966E1">
      <w:pPr>
        <w:spacing w:after="0"/>
        <w:jc w:val="both"/>
        <w:rPr>
          <w:rFonts w:ascii="Trebuchet MS" w:hAnsi="Trebuchet MS"/>
        </w:rPr>
      </w:pPr>
      <w:proofErr w:type="spellStart"/>
      <w:r w:rsidRPr="003A5643">
        <w:rPr>
          <w:rFonts w:ascii="Trebuchet MS" w:hAnsi="Trebuchet MS"/>
        </w:rPr>
        <w:t>Evaluarea</w:t>
      </w:r>
      <w:proofErr w:type="spellEnd"/>
      <w:r w:rsidRPr="003A5643">
        <w:rPr>
          <w:rFonts w:ascii="Trebuchet MS" w:hAnsi="Trebuchet MS"/>
        </w:rPr>
        <w:t xml:space="preserve"> </w:t>
      </w:r>
      <w:proofErr w:type="spellStart"/>
      <w:r w:rsidRPr="003A5643">
        <w:rPr>
          <w:rFonts w:ascii="Trebuchet MS" w:hAnsi="Trebuchet MS"/>
        </w:rPr>
        <w:t>intermediara</w:t>
      </w:r>
      <w:proofErr w:type="spellEnd"/>
      <w:r w:rsidRPr="003A5643">
        <w:rPr>
          <w:rFonts w:ascii="Trebuchet MS" w:hAnsi="Trebuchet MS"/>
        </w:rPr>
        <w:t xml:space="preserve"> </w:t>
      </w:r>
      <w:proofErr w:type="spellStart"/>
      <w:r w:rsidRPr="003A5643">
        <w:rPr>
          <w:rFonts w:ascii="Trebuchet MS" w:hAnsi="Trebuchet MS"/>
        </w:rPr>
        <w:t>si</w:t>
      </w:r>
      <w:proofErr w:type="spellEnd"/>
      <w:r w:rsidRPr="003A5643">
        <w:rPr>
          <w:rFonts w:ascii="Trebuchet MS" w:hAnsi="Trebuchet MS"/>
        </w:rPr>
        <w:t xml:space="preserve"> ex–post au </w:t>
      </w:r>
      <w:proofErr w:type="spellStart"/>
      <w:r w:rsidRPr="003A5643">
        <w:rPr>
          <w:rFonts w:ascii="Trebuchet MS" w:hAnsi="Trebuchet MS"/>
        </w:rPr>
        <w:t>rolul</w:t>
      </w:r>
      <w:proofErr w:type="spellEnd"/>
      <w:r w:rsidRPr="003A5643">
        <w:rPr>
          <w:rFonts w:ascii="Trebuchet MS" w:hAnsi="Trebuchet MS"/>
        </w:rPr>
        <w:t xml:space="preserve"> de </w:t>
      </w:r>
      <w:proofErr w:type="gramStart"/>
      <w:r w:rsidRPr="003A5643">
        <w:rPr>
          <w:rFonts w:ascii="Trebuchet MS" w:hAnsi="Trebuchet MS"/>
        </w:rPr>
        <w:t>a</w:t>
      </w:r>
      <w:proofErr w:type="gramEnd"/>
      <w:r w:rsidRPr="003A5643">
        <w:rPr>
          <w:rFonts w:ascii="Trebuchet MS" w:hAnsi="Trebuchet MS"/>
        </w:rPr>
        <w:t xml:space="preserve"> </w:t>
      </w:r>
      <w:proofErr w:type="spellStart"/>
      <w:r w:rsidRPr="003A5643">
        <w:rPr>
          <w:rFonts w:ascii="Trebuchet MS" w:hAnsi="Trebuchet MS"/>
        </w:rPr>
        <w:t>examina</w:t>
      </w:r>
      <w:proofErr w:type="spellEnd"/>
      <w:r w:rsidRPr="003A5643">
        <w:rPr>
          <w:rFonts w:ascii="Trebuchet MS" w:hAnsi="Trebuchet MS"/>
        </w:rPr>
        <w:t xml:space="preserve"> </w:t>
      </w:r>
      <w:proofErr w:type="spellStart"/>
      <w:r w:rsidRPr="003A5643">
        <w:rPr>
          <w:rFonts w:ascii="Trebuchet MS" w:hAnsi="Trebuchet MS"/>
        </w:rPr>
        <w:t>gradul</w:t>
      </w:r>
      <w:proofErr w:type="spellEnd"/>
      <w:r w:rsidRPr="003A5643">
        <w:rPr>
          <w:rFonts w:ascii="Trebuchet MS" w:hAnsi="Trebuchet MS"/>
        </w:rPr>
        <w:t xml:space="preserve"> de </w:t>
      </w:r>
      <w:proofErr w:type="spellStart"/>
      <w:r w:rsidRPr="003A5643">
        <w:rPr>
          <w:rFonts w:ascii="Trebuchet MS" w:hAnsi="Trebuchet MS"/>
        </w:rPr>
        <w:t>utilizare</w:t>
      </w:r>
      <w:proofErr w:type="spellEnd"/>
      <w:r w:rsidRPr="003A5643">
        <w:rPr>
          <w:rFonts w:ascii="Trebuchet MS" w:hAnsi="Trebuchet MS"/>
        </w:rPr>
        <w:t xml:space="preserve"> al </w:t>
      </w:r>
      <w:proofErr w:type="spellStart"/>
      <w:r w:rsidRPr="003A5643">
        <w:rPr>
          <w:rFonts w:ascii="Trebuchet MS" w:hAnsi="Trebuchet MS"/>
        </w:rPr>
        <w:t>resurselor</w:t>
      </w:r>
      <w:proofErr w:type="spellEnd"/>
      <w:r w:rsidRPr="003A5643">
        <w:rPr>
          <w:rFonts w:ascii="Trebuchet MS" w:hAnsi="Trebuchet MS"/>
        </w:rPr>
        <w:t>,</w:t>
      </w:r>
      <w:r>
        <w:rPr>
          <w:rFonts w:ascii="Trebuchet MS" w:hAnsi="Trebuchet MS"/>
        </w:rPr>
        <w:t xml:space="preserve"> </w:t>
      </w:r>
      <w:proofErr w:type="spellStart"/>
      <w:r w:rsidRPr="003A5643">
        <w:rPr>
          <w:rFonts w:ascii="Trebuchet MS" w:hAnsi="Trebuchet MS"/>
        </w:rPr>
        <w:t>eficacitatea</w:t>
      </w:r>
      <w:proofErr w:type="spellEnd"/>
      <w:r w:rsidRPr="003A5643">
        <w:rPr>
          <w:rFonts w:ascii="Trebuchet MS" w:hAnsi="Trebuchet MS"/>
        </w:rPr>
        <w:t xml:space="preserve"> </w:t>
      </w:r>
      <w:proofErr w:type="spellStart"/>
      <w:r w:rsidRPr="003A5643">
        <w:rPr>
          <w:rFonts w:ascii="Trebuchet MS" w:hAnsi="Trebuchet MS"/>
        </w:rPr>
        <w:t>si</w:t>
      </w:r>
      <w:proofErr w:type="spellEnd"/>
      <w:r w:rsidRPr="003A5643">
        <w:rPr>
          <w:rFonts w:ascii="Trebuchet MS" w:hAnsi="Trebuchet MS"/>
        </w:rPr>
        <w:t xml:space="preserve"> </w:t>
      </w:r>
      <w:proofErr w:type="spellStart"/>
      <w:r w:rsidRPr="003A5643">
        <w:rPr>
          <w:rFonts w:ascii="Trebuchet MS" w:hAnsi="Trebuchet MS"/>
        </w:rPr>
        <w:t>eficienta</w:t>
      </w:r>
      <w:proofErr w:type="spellEnd"/>
      <w:r w:rsidRPr="003A5643">
        <w:rPr>
          <w:rFonts w:ascii="Trebuchet MS" w:hAnsi="Trebuchet MS"/>
        </w:rPr>
        <w:t xml:space="preserve"> </w:t>
      </w:r>
      <w:proofErr w:type="spellStart"/>
      <w:r>
        <w:rPr>
          <w:rFonts w:ascii="Trebuchet MS" w:hAnsi="Trebuchet MS"/>
        </w:rPr>
        <w:t>strategiei</w:t>
      </w:r>
      <w:proofErr w:type="spellEnd"/>
      <w:r>
        <w:rPr>
          <w:rFonts w:ascii="Trebuchet MS" w:hAnsi="Trebuchet MS"/>
        </w:rPr>
        <w:t xml:space="preserve">, </w:t>
      </w:r>
      <w:proofErr w:type="spellStart"/>
      <w:r>
        <w:rPr>
          <w:rFonts w:ascii="Trebuchet MS" w:hAnsi="Trebuchet MS"/>
        </w:rPr>
        <w:t>impactul</w:t>
      </w:r>
      <w:proofErr w:type="spellEnd"/>
      <w:r>
        <w:rPr>
          <w:rFonts w:ascii="Trebuchet MS" w:hAnsi="Trebuchet MS"/>
        </w:rPr>
        <w:t xml:space="preserve"> socio</w:t>
      </w:r>
      <w:r w:rsidRPr="003A5643">
        <w:rPr>
          <w:rFonts w:ascii="Trebuchet MS" w:hAnsi="Trebuchet MS"/>
        </w:rPr>
        <w:t>-</w:t>
      </w:r>
      <w:r>
        <w:rPr>
          <w:rFonts w:ascii="Trebuchet MS" w:hAnsi="Trebuchet MS"/>
        </w:rPr>
        <w:t xml:space="preserve">economic al </w:t>
      </w:r>
      <w:proofErr w:type="spellStart"/>
      <w:r>
        <w:rPr>
          <w:rFonts w:ascii="Trebuchet MS" w:hAnsi="Trebuchet MS"/>
        </w:rPr>
        <w:t>acestuia</w:t>
      </w:r>
      <w:proofErr w:type="spellEnd"/>
      <w:r>
        <w:rPr>
          <w:rFonts w:ascii="Trebuchet MS" w:hAnsi="Trebuchet MS"/>
        </w:rPr>
        <w:t xml:space="preserve">, precum </w:t>
      </w:r>
      <w:proofErr w:type="spellStart"/>
      <w:r>
        <w:rPr>
          <w:rFonts w:ascii="Trebuchet MS" w:hAnsi="Trebuchet MS"/>
        </w:rPr>
        <w:t>si</w:t>
      </w:r>
      <w:proofErr w:type="spellEnd"/>
      <w:r>
        <w:rPr>
          <w:rFonts w:ascii="Trebuchet MS" w:hAnsi="Trebuchet MS"/>
        </w:rPr>
        <w:t xml:space="preserve"> </w:t>
      </w:r>
      <w:proofErr w:type="spellStart"/>
      <w:r w:rsidRPr="003A5643">
        <w:rPr>
          <w:rFonts w:ascii="Trebuchet MS" w:hAnsi="Trebuchet MS"/>
        </w:rPr>
        <w:t>impactul</w:t>
      </w:r>
      <w:proofErr w:type="spellEnd"/>
      <w:r w:rsidRPr="003A5643">
        <w:rPr>
          <w:rFonts w:ascii="Trebuchet MS" w:hAnsi="Trebuchet MS"/>
        </w:rPr>
        <w:t xml:space="preserve"> </w:t>
      </w:r>
      <w:proofErr w:type="spellStart"/>
      <w:r w:rsidRPr="003A5643">
        <w:rPr>
          <w:rFonts w:ascii="Trebuchet MS" w:hAnsi="Trebuchet MS"/>
        </w:rPr>
        <w:t>asupra</w:t>
      </w:r>
      <w:proofErr w:type="spellEnd"/>
      <w:r w:rsidRPr="003A5643">
        <w:rPr>
          <w:rFonts w:ascii="Trebuchet MS" w:hAnsi="Trebuchet MS"/>
        </w:rPr>
        <w:t xml:space="preserve"> </w:t>
      </w:r>
      <w:proofErr w:type="spellStart"/>
      <w:r w:rsidRPr="003A5643">
        <w:rPr>
          <w:rFonts w:ascii="Trebuchet MS" w:hAnsi="Trebuchet MS"/>
        </w:rPr>
        <w:t>priorit</w:t>
      </w:r>
      <w:r>
        <w:rPr>
          <w:rFonts w:ascii="Trebuchet MS" w:hAnsi="Trebuchet MS"/>
        </w:rPr>
        <w:t>a</w:t>
      </w:r>
      <w:r w:rsidRPr="003A5643">
        <w:rPr>
          <w:rFonts w:ascii="Trebuchet MS" w:hAnsi="Trebuchet MS"/>
        </w:rPr>
        <w:t>tilor</w:t>
      </w:r>
      <w:proofErr w:type="spellEnd"/>
      <w:r w:rsidRPr="003A5643">
        <w:rPr>
          <w:rFonts w:ascii="Trebuchet MS" w:hAnsi="Trebuchet MS"/>
        </w:rPr>
        <w:t xml:space="preserve"> </w:t>
      </w:r>
      <w:proofErr w:type="spellStart"/>
      <w:r w:rsidRPr="003A5643">
        <w:rPr>
          <w:rFonts w:ascii="Trebuchet MS" w:hAnsi="Trebuchet MS"/>
        </w:rPr>
        <w:t>teritoriului</w:t>
      </w:r>
      <w:proofErr w:type="spellEnd"/>
      <w:r w:rsidRPr="003A5643">
        <w:rPr>
          <w:rFonts w:ascii="Trebuchet MS" w:hAnsi="Trebuchet MS"/>
        </w:rPr>
        <w:t xml:space="preserve"> GAL </w:t>
      </w:r>
      <w:r>
        <w:rPr>
          <w:rFonts w:ascii="Trebuchet MS" w:hAnsi="Trebuchet MS"/>
        </w:rPr>
        <w:t>Transcarpatica.</w:t>
      </w:r>
    </w:p>
    <w:p w14:paraId="74D93264" w14:textId="77777777" w:rsidR="00CB5D7A" w:rsidRPr="00CB5D7A" w:rsidRDefault="00CB5D7A" w:rsidP="00F966E1">
      <w:pPr>
        <w:spacing w:after="0"/>
        <w:jc w:val="both"/>
        <w:rPr>
          <w:rFonts w:ascii="Trebuchet MS" w:hAnsi="Trebuchet MS"/>
        </w:rPr>
      </w:pPr>
      <w:proofErr w:type="spellStart"/>
      <w:r w:rsidRPr="00CB5D7A">
        <w:rPr>
          <w:rFonts w:ascii="Trebuchet MS" w:hAnsi="Trebuchet MS"/>
          <w:i/>
        </w:rPr>
        <w:t>Rapoartele</w:t>
      </w:r>
      <w:proofErr w:type="spellEnd"/>
      <w:r w:rsidRPr="00CB5D7A">
        <w:rPr>
          <w:rFonts w:ascii="Trebuchet MS" w:hAnsi="Trebuchet MS"/>
          <w:i/>
        </w:rPr>
        <w:t xml:space="preserve"> de </w:t>
      </w:r>
      <w:proofErr w:type="spellStart"/>
      <w:r w:rsidRPr="00CB5D7A">
        <w:rPr>
          <w:rFonts w:ascii="Trebuchet MS" w:hAnsi="Trebuchet MS"/>
          <w:i/>
        </w:rPr>
        <w:t>evaluare</w:t>
      </w:r>
      <w:proofErr w:type="spellEnd"/>
      <w:r>
        <w:rPr>
          <w:rFonts w:ascii="Trebuchet MS" w:hAnsi="Trebuchet MS"/>
          <w:i/>
        </w:rPr>
        <w:t xml:space="preserve"> (</w:t>
      </w:r>
      <w:proofErr w:type="spellStart"/>
      <w:r>
        <w:rPr>
          <w:rFonts w:ascii="Trebuchet MS" w:hAnsi="Trebuchet MS"/>
          <w:i/>
        </w:rPr>
        <w:t>intermediar</w:t>
      </w:r>
      <w:proofErr w:type="spellEnd"/>
      <w:r>
        <w:rPr>
          <w:rFonts w:ascii="Trebuchet MS" w:hAnsi="Trebuchet MS"/>
          <w:i/>
        </w:rPr>
        <w:t xml:space="preserve"> </w:t>
      </w:r>
      <w:proofErr w:type="spellStart"/>
      <w:r>
        <w:rPr>
          <w:rFonts w:ascii="Trebuchet MS" w:hAnsi="Trebuchet MS"/>
          <w:i/>
        </w:rPr>
        <w:t>sau</w:t>
      </w:r>
      <w:proofErr w:type="spellEnd"/>
      <w:r>
        <w:rPr>
          <w:rFonts w:ascii="Trebuchet MS" w:hAnsi="Trebuchet MS"/>
          <w:i/>
        </w:rPr>
        <w:t xml:space="preserve"> final)</w:t>
      </w:r>
      <w:r w:rsidRPr="00CB5D7A">
        <w:rPr>
          <w:rFonts w:ascii="Trebuchet MS" w:hAnsi="Trebuchet MS"/>
        </w:rPr>
        <w:t xml:space="preserve"> </w:t>
      </w:r>
      <w:proofErr w:type="spellStart"/>
      <w:r w:rsidRPr="00CB5D7A">
        <w:rPr>
          <w:rFonts w:ascii="Trebuchet MS" w:hAnsi="Trebuchet MS"/>
        </w:rPr>
        <w:t>vor</w:t>
      </w:r>
      <w:proofErr w:type="spellEnd"/>
      <w:r w:rsidRPr="00CB5D7A">
        <w:rPr>
          <w:rFonts w:ascii="Trebuchet MS" w:hAnsi="Trebuchet MS"/>
        </w:rPr>
        <w:t xml:space="preserve"> </w:t>
      </w:r>
      <w:proofErr w:type="spellStart"/>
      <w:r w:rsidRPr="00CB5D7A">
        <w:rPr>
          <w:rFonts w:ascii="Trebuchet MS" w:hAnsi="Trebuchet MS"/>
        </w:rPr>
        <w:t>cuprinde</w:t>
      </w:r>
      <w:proofErr w:type="spellEnd"/>
      <w:r w:rsidRPr="00CB5D7A">
        <w:rPr>
          <w:rFonts w:ascii="Trebuchet MS" w:hAnsi="Trebuchet MS"/>
        </w:rPr>
        <w:t xml:space="preserve"> </w:t>
      </w:r>
      <w:proofErr w:type="spellStart"/>
      <w:r w:rsidRPr="00CB5D7A">
        <w:rPr>
          <w:rFonts w:ascii="Trebuchet MS" w:hAnsi="Trebuchet MS"/>
        </w:rPr>
        <w:t>urm</w:t>
      </w:r>
      <w:r w:rsidR="00024AA8">
        <w:rPr>
          <w:rFonts w:ascii="Trebuchet MS" w:hAnsi="Trebuchet MS"/>
        </w:rPr>
        <w:t>a</w:t>
      </w:r>
      <w:r w:rsidRPr="00CB5D7A">
        <w:rPr>
          <w:rFonts w:ascii="Trebuchet MS" w:hAnsi="Trebuchet MS"/>
        </w:rPr>
        <w:t>toarele</w:t>
      </w:r>
      <w:proofErr w:type="spellEnd"/>
      <w:r w:rsidRPr="00CB5D7A">
        <w:rPr>
          <w:rFonts w:ascii="Trebuchet MS" w:hAnsi="Trebuchet MS"/>
        </w:rPr>
        <w:t xml:space="preserve"> </w:t>
      </w:r>
      <w:proofErr w:type="spellStart"/>
      <w:r w:rsidRPr="00CB5D7A">
        <w:rPr>
          <w:rFonts w:ascii="Trebuchet MS" w:hAnsi="Trebuchet MS"/>
        </w:rPr>
        <w:t>tipuri</w:t>
      </w:r>
      <w:proofErr w:type="spellEnd"/>
      <w:r w:rsidRPr="00CB5D7A">
        <w:rPr>
          <w:rFonts w:ascii="Trebuchet MS" w:hAnsi="Trebuchet MS"/>
        </w:rPr>
        <w:t xml:space="preserve"> de </w:t>
      </w:r>
      <w:proofErr w:type="spellStart"/>
      <w:r w:rsidRPr="00CB5D7A">
        <w:rPr>
          <w:rFonts w:ascii="Trebuchet MS" w:hAnsi="Trebuchet MS"/>
        </w:rPr>
        <w:t>informa</w:t>
      </w:r>
      <w:r w:rsidR="00024AA8">
        <w:rPr>
          <w:rFonts w:ascii="Trebuchet MS" w:hAnsi="Trebuchet MS"/>
        </w:rPr>
        <w:t>t</w:t>
      </w:r>
      <w:r w:rsidRPr="00CB5D7A">
        <w:rPr>
          <w:rFonts w:ascii="Trebuchet MS" w:hAnsi="Trebuchet MS"/>
        </w:rPr>
        <w:t>ii</w:t>
      </w:r>
      <w:proofErr w:type="spellEnd"/>
      <w:r w:rsidRPr="00CB5D7A">
        <w:rPr>
          <w:rFonts w:ascii="Trebuchet MS" w:hAnsi="Trebuchet MS"/>
        </w:rPr>
        <w:t>:</w:t>
      </w:r>
    </w:p>
    <w:p w14:paraId="4B6F21F6" w14:textId="77777777" w:rsidR="00CB5D7A" w:rsidRPr="00CB5D7A" w:rsidRDefault="00CB5D7A" w:rsidP="00F966E1">
      <w:pPr>
        <w:spacing w:after="0"/>
        <w:jc w:val="both"/>
        <w:rPr>
          <w:rFonts w:ascii="Trebuchet MS" w:hAnsi="Trebuchet MS"/>
        </w:rPr>
      </w:pPr>
      <w:r>
        <w:rPr>
          <w:rFonts w:ascii="Trebuchet MS" w:hAnsi="Trebuchet MS"/>
        </w:rPr>
        <w:t xml:space="preserve">- </w:t>
      </w:r>
      <w:proofErr w:type="spellStart"/>
      <w:r w:rsidRPr="00CB5D7A">
        <w:rPr>
          <w:rFonts w:ascii="Trebuchet MS" w:hAnsi="Trebuchet MS"/>
        </w:rPr>
        <w:t>Informa</w:t>
      </w:r>
      <w:r w:rsidR="00024AA8">
        <w:rPr>
          <w:rFonts w:ascii="Trebuchet MS" w:hAnsi="Trebuchet MS"/>
        </w:rPr>
        <w:t>t</w:t>
      </w:r>
      <w:r w:rsidRPr="00CB5D7A">
        <w:rPr>
          <w:rFonts w:ascii="Trebuchet MS" w:hAnsi="Trebuchet MS"/>
        </w:rPr>
        <w:t>ii</w:t>
      </w:r>
      <w:proofErr w:type="spellEnd"/>
      <w:r w:rsidRPr="00CB5D7A">
        <w:rPr>
          <w:rFonts w:ascii="Trebuchet MS" w:hAnsi="Trebuchet MS"/>
        </w:rPr>
        <w:t xml:space="preserve"> </w:t>
      </w:r>
      <w:proofErr w:type="spellStart"/>
      <w:r w:rsidRPr="00CB5D7A">
        <w:rPr>
          <w:rFonts w:ascii="Trebuchet MS" w:hAnsi="Trebuchet MS"/>
        </w:rPr>
        <w:t>specifice</w:t>
      </w:r>
      <w:proofErr w:type="spellEnd"/>
      <w:r w:rsidRPr="00CB5D7A">
        <w:rPr>
          <w:rFonts w:ascii="Trebuchet MS" w:hAnsi="Trebuchet MS"/>
        </w:rPr>
        <w:t xml:space="preserve"> </w:t>
      </w:r>
      <w:proofErr w:type="spellStart"/>
      <w:r w:rsidRPr="00CB5D7A">
        <w:rPr>
          <w:rFonts w:ascii="Trebuchet MS" w:hAnsi="Trebuchet MS"/>
        </w:rPr>
        <w:t>despre</w:t>
      </w:r>
      <w:proofErr w:type="spellEnd"/>
      <w:r w:rsidRPr="00CB5D7A">
        <w:rPr>
          <w:rFonts w:ascii="Trebuchet MS" w:hAnsi="Trebuchet MS"/>
        </w:rPr>
        <w:t xml:space="preserve"> </w:t>
      </w:r>
      <w:proofErr w:type="spellStart"/>
      <w:r w:rsidRPr="00CB5D7A">
        <w:rPr>
          <w:rFonts w:ascii="Trebuchet MS" w:hAnsi="Trebuchet MS"/>
        </w:rPr>
        <w:t>m</w:t>
      </w:r>
      <w:r w:rsidR="00024AA8">
        <w:rPr>
          <w:rFonts w:ascii="Trebuchet MS" w:hAnsi="Trebuchet MS"/>
        </w:rPr>
        <w:t>a</w:t>
      </w:r>
      <w:r w:rsidRPr="00CB5D7A">
        <w:rPr>
          <w:rFonts w:ascii="Trebuchet MS" w:hAnsi="Trebuchet MS"/>
        </w:rPr>
        <w:t>surile</w:t>
      </w:r>
      <w:proofErr w:type="spellEnd"/>
      <w:r w:rsidRPr="00CB5D7A">
        <w:rPr>
          <w:rFonts w:ascii="Trebuchet MS" w:hAnsi="Trebuchet MS"/>
        </w:rPr>
        <w:t xml:space="preserve"> </w:t>
      </w:r>
      <w:proofErr w:type="spellStart"/>
      <w:r w:rsidRPr="00CB5D7A">
        <w:rPr>
          <w:rFonts w:ascii="Trebuchet MS" w:hAnsi="Trebuchet MS"/>
        </w:rPr>
        <w:t>cuprinse</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planul</w:t>
      </w:r>
      <w:proofErr w:type="spellEnd"/>
      <w:r w:rsidRPr="00CB5D7A">
        <w:rPr>
          <w:rFonts w:ascii="Trebuchet MS" w:hAnsi="Trebuchet MS"/>
        </w:rPr>
        <w:t xml:space="preserve"> de </w:t>
      </w:r>
      <w:proofErr w:type="spellStart"/>
      <w:r w:rsidRPr="00CB5D7A">
        <w:rPr>
          <w:rFonts w:ascii="Trebuchet MS" w:hAnsi="Trebuchet MS"/>
        </w:rPr>
        <w:t>dezvoltare</w:t>
      </w:r>
      <w:proofErr w:type="spellEnd"/>
      <w:r w:rsidRPr="00CB5D7A">
        <w:rPr>
          <w:rFonts w:ascii="Trebuchet MS" w:hAnsi="Trebuchet MS"/>
        </w:rPr>
        <w:t xml:space="preserve"> </w:t>
      </w:r>
      <w:proofErr w:type="spellStart"/>
      <w:r w:rsidRPr="00CB5D7A">
        <w:rPr>
          <w:rFonts w:ascii="Trebuchet MS" w:hAnsi="Trebuchet MS"/>
        </w:rPr>
        <w:t>locala</w:t>
      </w:r>
      <w:proofErr w:type="spellEnd"/>
      <w:r>
        <w:rPr>
          <w:rFonts w:ascii="Trebuchet MS" w:hAnsi="Trebuchet MS"/>
        </w:rPr>
        <w:t xml:space="preserve">: </w:t>
      </w:r>
      <w:proofErr w:type="spellStart"/>
      <w:r>
        <w:rPr>
          <w:rFonts w:ascii="Trebuchet MS" w:hAnsi="Trebuchet MS"/>
        </w:rPr>
        <w:t>d</w:t>
      </w:r>
      <w:r w:rsidRPr="00CB5D7A">
        <w:rPr>
          <w:rFonts w:ascii="Trebuchet MS" w:hAnsi="Trebuchet MS"/>
        </w:rPr>
        <w:t>enumirea</w:t>
      </w:r>
      <w:proofErr w:type="spellEnd"/>
      <w:r w:rsidRPr="00CB5D7A">
        <w:rPr>
          <w:rFonts w:ascii="Trebuchet MS" w:hAnsi="Trebuchet MS"/>
        </w:rPr>
        <w:t xml:space="preserve"> </w:t>
      </w:r>
      <w:proofErr w:type="spellStart"/>
      <w:r w:rsidRPr="00CB5D7A">
        <w:rPr>
          <w:rFonts w:ascii="Trebuchet MS" w:hAnsi="Trebuchet MS"/>
        </w:rPr>
        <w:t>m</w:t>
      </w:r>
      <w:r w:rsidR="00024AA8">
        <w:rPr>
          <w:rFonts w:ascii="Trebuchet MS" w:hAnsi="Trebuchet MS"/>
        </w:rPr>
        <w:t>a</w:t>
      </w:r>
      <w:r w:rsidRPr="00CB5D7A">
        <w:rPr>
          <w:rFonts w:ascii="Trebuchet MS" w:hAnsi="Trebuchet MS"/>
        </w:rPr>
        <w:t>surii</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total </w:t>
      </w:r>
      <w:proofErr w:type="spellStart"/>
      <w:r w:rsidRPr="00CB5D7A">
        <w:rPr>
          <w:rFonts w:ascii="Trebuchet MS" w:hAnsi="Trebuchet MS"/>
        </w:rPr>
        <w:t>alocat</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total </w:t>
      </w:r>
      <w:proofErr w:type="spellStart"/>
      <w:r w:rsidRPr="00CB5D7A">
        <w:rPr>
          <w:rFonts w:ascii="Trebuchet MS" w:hAnsi="Trebuchet MS"/>
        </w:rPr>
        <w:t>solicitat</w:t>
      </w:r>
      <w:proofErr w:type="spellEnd"/>
      <w:r w:rsidRPr="00CB5D7A">
        <w:rPr>
          <w:rFonts w:ascii="Trebuchet MS" w:hAnsi="Trebuchet MS"/>
        </w:rPr>
        <w:t xml:space="preserve"> de </w:t>
      </w:r>
      <w:proofErr w:type="spellStart"/>
      <w:r w:rsidRPr="00CB5D7A">
        <w:rPr>
          <w:rFonts w:ascii="Trebuchet MS" w:hAnsi="Trebuchet MS"/>
        </w:rPr>
        <w:t>c</w:t>
      </w:r>
      <w:r>
        <w:rPr>
          <w:rFonts w:ascii="Trebuchet MS" w:hAnsi="Trebuchet MS"/>
        </w:rPr>
        <w:t>atre</w:t>
      </w:r>
      <w:proofErr w:type="spellEnd"/>
      <w:r>
        <w:rPr>
          <w:rFonts w:ascii="Trebuchet MS" w:hAnsi="Trebuchet MS"/>
        </w:rPr>
        <w:t xml:space="preserve"> </w:t>
      </w:r>
      <w:proofErr w:type="spellStart"/>
      <w:r>
        <w:rPr>
          <w:rFonts w:ascii="Trebuchet MS" w:hAnsi="Trebuchet MS"/>
        </w:rPr>
        <w:t>beneficiari</w:t>
      </w:r>
      <w:proofErr w:type="spellEnd"/>
      <w:r>
        <w:rPr>
          <w:rFonts w:ascii="Trebuchet MS" w:hAnsi="Trebuchet MS"/>
        </w:rPr>
        <w:t xml:space="preserve"> la data </w:t>
      </w:r>
      <w:proofErr w:type="spellStart"/>
      <w:r>
        <w:rPr>
          <w:rFonts w:ascii="Trebuchet MS" w:hAnsi="Trebuchet MS"/>
        </w:rPr>
        <w:t>raporta</w:t>
      </w:r>
      <w:r w:rsidRPr="00CB5D7A">
        <w:rPr>
          <w:rFonts w:ascii="Trebuchet MS" w:hAnsi="Trebuchet MS"/>
        </w:rPr>
        <w:t>rii</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w:t>
      </w:r>
      <w:proofErr w:type="spellStart"/>
      <w:r w:rsidRPr="00CB5D7A">
        <w:rPr>
          <w:rFonts w:ascii="Trebuchet MS" w:hAnsi="Trebuchet MS"/>
        </w:rPr>
        <w:t>contracta</w:t>
      </w:r>
      <w:r>
        <w:rPr>
          <w:rFonts w:ascii="Trebuchet MS" w:hAnsi="Trebuchet MS"/>
        </w:rPr>
        <w:t>t</w:t>
      </w:r>
      <w:proofErr w:type="spellEnd"/>
      <w:r>
        <w:rPr>
          <w:rFonts w:ascii="Trebuchet MS" w:hAnsi="Trebuchet MS"/>
        </w:rPr>
        <w:t xml:space="preserve"> de </w:t>
      </w:r>
      <w:proofErr w:type="spellStart"/>
      <w:r>
        <w:rPr>
          <w:rFonts w:ascii="Trebuchet MS" w:hAnsi="Trebuchet MS"/>
        </w:rPr>
        <w:t>beneficiari</w:t>
      </w:r>
      <w:proofErr w:type="spellEnd"/>
      <w:r>
        <w:rPr>
          <w:rFonts w:ascii="Trebuchet MS" w:hAnsi="Trebuchet MS"/>
        </w:rPr>
        <w:t xml:space="preserve"> la data </w:t>
      </w:r>
      <w:proofErr w:type="spellStart"/>
      <w:r>
        <w:rPr>
          <w:rFonts w:ascii="Trebuchet MS" w:hAnsi="Trebuchet MS"/>
        </w:rPr>
        <w:t>raporta</w:t>
      </w:r>
      <w:r w:rsidRPr="00CB5D7A">
        <w:rPr>
          <w:rFonts w:ascii="Trebuchet MS" w:hAnsi="Trebuchet MS"/>
        </w:rPr>
        <w:t>rii</w:t>
      </w:r>
      <w:proofErr w:type="spellEnd"/>
      <w:r>
        <w:rPr>
          <w:rFonts w:ascii="Trebuchet MS" w:hAnsi="Trebuchet MS"/>
        </w:rPr>
        <w:t xml:space="preserve">; </w:t>
      </w:r>
      <w:proofErr w:type="spellStart"/>
      <w:r>
        <w:rPr>
          <w:rFonts w:ascii="Trebuchet MS" w:hAnsi="Trebuchet MS"/>
        </w:rPr>
        <w:t>termene</w:t>
      </w:r>
      <w:proofErr w:type="spellEnd"/>
      <w:r>
        <w:rPr>
          <w:rFonts w:ascii="Trebuchet MS" w:hAnsi="Trebuchet MS"/>
        </w:rPr>
        <w:t xml:space="preserve"> </w:t>
      </w:r>
      <w:proofErr w:type="spellStart"/>
      <w:r>
        <w:rPr>
          <w:rFonts w:ascii="Trebuchet MS" w:hAnsi="Trebuchet MS"/>
        </w:rPr>
        <w:t>limit</w:t>
      </w:r>
      <w:r w:rsidR="00024AA8">
        <w:rPr>
          <w:rFonts w:ascii="Trebuchet MS" w:hAnsi="Trebuchet MS"/>
        </w:rPr>
        <w:t>a</w:t>
      </w:r>
      <w:proofErr w:type="spellEnd"/>
      <w:r>
        <w:rPr>
          <w:rFonts w:ascii="Trebuchet MS" w:hAnsi="Trebuchet MS"/>
        </w:rPr>
        <w:t xml:space="preserve"> (</w:t>
      </w:r>
      <w:r w:rsidRPr="00CB5D7A">
        <w:rPr>
          <w:rFonts w:ascii="Trebuchet MS" w:hAnsi="Trebuchet MS"/>
        </w:rPr>
        <w:t xml:space="preserve">calendar </w:t>
      </w:r>
      <w:proofErr w:type="spellStart"/>
      <w:r w:rsidRPr="00CB5D7A">
        <w:rPr>
          <w:rFonts w:ascii="Trebuchet MS" w:hAnsi="Trebuchet MS"/>
        </w:rPr>
        <w:t>aproximativ</w:t>
      </w:r>
      <w:proofErr w:type="spellEnd"/>
      <w:r w:rsidRPr="00CB5D7A">
        <w:rPr>
          <w:rFonts w:ascii="Trebuchet MS" w:hAnsi="Trebuchet MS"/>
        </w:rPr>
        <w:t xml:space="preserve"> al </w:t>
      </w:r>
      <w:proofErr w:type="spellStart"/>
      <w:r w:rsidRPr="00CB5D7A">
        <w:rPr>
          <w:rFonts w:ascii="Trebuchet MS" w:hAnsi="Trebuchet MS"/>
        </w:rPr>
        <w:t>lans</w:t>
      </w:r>
      <w:r>
        <w:rPr>
          <w:rFonts w:ascii="Trebuchet MS" w:hAnsi="Trebuchet MS"/>
        </w:rPr>
        <w:t>a</w:t>
      </w:r>
      <w:r w:rsidRPr="00CB5D7A">
        <w:rPr>
          <w:rFonts w:ascii="Trebuchet MS" w:hAnsi="Trebuchet MS"/>
        </w:rPr>
        <w:t>rilor</w:t>
      </w:r>
      <w:proofErr w:type="spellEnd"/>
      <w:r w:rsidRPr="00CB5D7A">
        <w:rPr>
          <w:rFonts w:ascii="Trebuchet MS" w:hAnsi="Trebuchet MS"/>
        </w:rPr>
        <w:t xml:space="preserve"> </w:t>
      </w:r>
      <w:proofErr w:type="spellStart"/>
      <w:r w:rsidRPr="00CB5D7A">
        <w:rPr>
          <w:rFonts w:ascii="Trebuchet MS" w:hAnsi="Trebuchet MS"/>
        </w:rPr>
        <w:t>viitoare</w:t>
      </w:r>
      <w:proofErr w:type="spellEnd"/>
      <w:r>
        <w:rPr>
          <w:rFonts w:ascii="Trebuchet MS" w:hAnsi="Trebuchet MS"/>
        </w:rPr>
        <w:t xml:space="preserve">); </w:t>
      </w:r>
      <w:proofErr w:type="spellStart"/>
      <w:r>
        <w:rPr>
          <w:rFonts w:ascii="Trebuchet MS" w:hAnsi="Trebuchet MS"/>
        </w:rPr>
        <w:t>numar</w:t>
      </w:r>
      <w:proofErr w:type="spellEnd"/>
      <w:r>
        <w:rPr>
          <w:rFonts w:ascii="Trebuchet MS" w:hAnsi="Trebuchet MS"/>
        </w:rPr>
        <w:t xml:space="preserve"> de </w:t>
      </w:r>
      <w:proofErr w:type="spellStart"/>
      <w:r>
        <w:rPr>
          <w:rFonts w:ascii="Trebuchet MS" w:hAnsi="Trebuchet MS"/>
        </w:rPr>
        <w:t>proiecte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depuse</w:t>
      </w:r>
      <w:proofErr w:type="spellEnd"/>
      <w:r w:rsidRPr="00CB5D7A">
        <w:rPr>
          <w:rFonts w:ascii="Trebuchet MS" w:hAnsi="Trebuchet MS"/>
        </w:rPr>
        <w:t xml:space="preserve"> pe</w:t>
      </w:r>
      <w:r>
        <w:rPr>
          <w:rFonts w:ascii="Trebuchet MS" w:hAnsi="Trebuchet MS"/>
        </w:rPr>
        <w:t xml:space="preserve"> </w:t>
      </w:r>
      <w:proofErr w:type="spellStart"/>
      <w:r>
        <w:rPr>
          <w:rFonts w:ascii="Trebuchet MS" w:hAnsi="Trebuchet MS"/>
        </w:rPr>
        <w:t>fiecare</w:t>
      </w:r>
      <w:proofErr w:type="spellEnd"/>
      <w:r w:rsidRPr="00CB5D7A">
        <w:rPr>
          <w:rFonts w:ascii="Trebuchet MS" w:hAnsi="Trebuchet MS"/>
        </w:rPr>
        <w:t xml:space="preserve"> </w:t>
      </w:r>
      <w:proofErr w:type="spellStart"/>
      <w:r w:rsidRPr="00CB5D7A">
        <w:rPr>
          <w:rFonts w:ascii="Trebuchet MS" w:hAnsi="Trebuchet MS"/>
        </w:rPr>
        <w:t>m</w:t>
      </w:r>
      <w:r>
        <w:rPr>
          <w:rFonts w:ascii="Trebuchet MS" w:hAnsi="Trebuchet MS"/>
        </w:rPr>
        <w:t>a</w:t>
      </w:r>
      <w:r w:rsidRPr="00CB5D7A">
        <w:rPr>
          <w:rFonts w:ascii="Trebuchet MS" w:hAnsi="Trebuchet MS"/>
        </w:rPr>
        <w:t>sur</w:t>
      </w:r>
      <w:r>
        <w:rPr>
          <w:rFonts w:ascii="Trebuchet MS" w:hAnsi="Trebuchet MS"/>
        </w:rPr>
        <w:t>a</w:t>
      </w:r>
      <w:proofErr w:type="spellEnd"/>
      <w:r>
        <w:rPr>
          <w:rFonts w:ascii="Trebuchet MS" w:hAnsi="Trebuchet MS"/>
        </w:rPr>
        <w:t xml:space="preserve">, </w:t>
      </w:r>
      <w:proofErr w:type="spellStart"/>
      <w:r>
        <w:rPr>
          <w:rFonts w:ascii="Trebuchet MS" w:hAnsi="Trebuchet MS"/>
        </w:rPr>
        <w:t>numa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declarate</w:t>
      </w:r>
      <w:proofErr w:type="spellEnd"/>
      <w:r w:rsidRPr="00CB5D7A">
        <w:rPr>
          <w:rFonts w:ascii="Trebuchet MS" w:hAnsi="Trebuchet MS"/>
        </w:rPr>
        <w:t xml:space="preserve"> </w:t>
      </w:r>
      <w:proofErr w:type="spellStart"/>
      <w:r w:rsidRPr="00CB5D7A">
        <w:rPr>
          <w:rFonts w:ascii="Trebuchet MS" w:hAnsi="Trebuchet MS"/>
        </w:rPr>
        <w:t>eligibile</w:t>
      </w:r>
      <w:proofErr w:type="spellEnd"/>
      <w:r w:rsidRPr="00CB5D7A">
        <w:rPr>
          <w:rFonts w:ascii="Trebuchet MS" w:hAnsi="Trebuchet MS"/>
        </w:rPr>
        <w:t xml:space="preserve"> din </w:t>
      </w:r>
      <w:proofErr w:type="spellStart"/>
      <w:r w:rsidRPr="00CB5D7A">
        <w:rPr>
          <w:rFonts w:ascii="Trebuchet MS" w:hAnsi="Trebuchet MS"/>
        </w:rPr>
        <w:t>punct</w:t>
      </w:r>
      <w:proofErr w:type="spellEnd"/>
      <w:r w:rsidRPr="00CB5D7A">
        <w:rPr>
          <w:rFonts w:ascii="Trebuchet MS" w:hAnsi="Trebuchet MS"/>
        </w:rPr>
        <w:t xml:space="preserve"> de </w:t>
      </w:r>
      <w:proofErr w:type="spellStart"/>
      <w:r w:rsidRPr="00CB5D7A">
        <w:rPr>
          <w:rFonts w:ascii="Trebuchet MS" w:hAnsi="Trebuchet MS"/>
        </w:rPr>
        <w:t>vedere</w:t>
      </w:r>
      <w:proofErr w:type="spellEnd"/>
      <w:r w:rsidRPr="00CB5D7A">
        <w:rPr>
          <w:rFonts w:ascii="Trebuchet MS" w:hAnsi="Trebuchet MS"/>
        </w:rPr>
        <w:t xml:space="preserve"> </w:t>
      </w:r>
      <w:proofErr w:type="spellStart"/>
      <w:r>
        <w:rPr>
          <w:rFonts w:ascii="Trebuchet MS" w:hAnsi="Trebuchet MS"/>
        </w:rPr>
        <w:t>administrativ</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w:t>
      </w:r>
      <w:r>
        <w:rPr>
          <w:rFonts w:ascii="Trebuchet MS" w:hAnsi="Trebuchet MS"/>
        </w:rPr>
        <w:t xml:space="preserve">e </w:t>
      </w:r>
      <w:proofErr w:type="spellStart"/>
      <w:r>
        <w:rPr>
          <w:rFonts w:ascii="Trebuchet MS" w:hAnsi="Trebuchet MS"/>
        </w:rPr>
        <w:t>proiecte</w:t>
      </w:r>
      <w:proofErr w:type="spellEnd"/>
      <w:r>
        <w:rPr>
          <w:rFonts w:ascii="Trebuchet MS" w:hAnsi="Trebuchet MS"/>
        </w:rPr>
        <w:t xml:space="preserve"> </w:t>
      </w:r>
      <w:proofErr w:type="spellStart"/>
      <w:r>
        <w:rPr>
          <w:rFonts w:ascii="Trebuchet MS" w:hAnsi="Trebuchet MS"/>
        </w:rPr>
        <w:t>declarate</w:t>
      </w:r>
      <w:proofErr w:type="spellEnd"/>
      <w:r>
        <w:rPr>
          <w:rFonts w:ascii="Trebuchet MS" w:hAnsi="Trebuchet MS"/>
        </w:rPr>
        <w:t xml:space="preserve"> </w:t>
      </w:r>
      <w:proofErr w:type="spellStart"/>
      <w:r>
        <w:rPr>
          <w:rFonts w:ascii="Trebuchet MS" w:hAnsi="Trebuchet MS"/>
        </w:rPr>
        <w:t>neeligibil</w:t>
      </w:r>
      <w:r w:rsidRPr="00CB5D7A">
        <w:rPr>
          <w:rFonts w:ascii="Trebuchet MS" w:hAnsi="Trebuchet MS"/>
        </w:rPr>
        <w:t>e</w:t>
      </w:r>
      <w:proofErr w:type="spellEnd"/>
      <w:r w:rsidRPr="00CB5D7A">
        <w:rPr>
          <w:rFonts w:ascii="Trebuchet MS" w:hAnsi="Trebuchet MS"/>
        </w:rPr>
        <w:t xml:space="preserve"> din </w:t>
      </w:r>
      <w:proofErr w:type="spellStart"/>
      <w:r w:rsidRPr="00CB5D7A">
        <w:rPr>
          <w:rFonts w:ascii="Trebuchet MS" w:hAnsi="Trebuchet MS"/>
        </w:rPr>
        <w:t>punct</w:t>
      </w:r>
      <w:proofErr w:type="spellEnd"/>
      <w:r w:rsidRPr="00CB5D7A">
        <w:rPr>
          <w:rFonts w:ascii="Trebuchet MS" w:hAnsi="Trebuchet MS"/>
        </w:rPr>
        <w:t xml:space="preserve"> de </w:t>
      </w:r>
      <w:proofErr w:type="spellStart"/>
      <w:r w:rsidRPr="00CB5D7A">
        <w:rPr>
          <w:rFonts w:ascii="Trebuchet MS" w:hAnsi="Trebuchet MS"/>
        </w:rPr>
        <w:t>vedere</w:t>
      </w:r>
      <w:proofErr w:type="spellEnd"/>
      <w:r w:rsidRPr="00CB5D7A">
        <w:rPr>
          <w:rFonts w:ascii="Trebuchet MS" w:hAnsi="Trebuchet MS"/>
        </w:rPr>
        <w:t xml:space="preserve"> </w:t>
      </w:r>
      <w:proofErr w:type="spellStart"/>
      <w:r>
        <w:rPr>
          <w:rFonts w:ascii="Trebuchet MS" w:hAnsi="Trebuchet MS"/>
        </w:rPr>
        <w:t>administrativ</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contractate</w:t>
      </w:r>
      <w:proofErr w:type="spellEnd"/>
      <w:r>
        <w:rPr>
          <w:rFonts w:ascii="Trebuchet MS" w:hAnsi="Trebuchet MS"/>
        </w:rPr>
        <w:t xml:space="preserve">, </w:t>
      </w:r>
      <w:proofErr w:type="spellStart"/>
      <w:r>
        <w:rPr>
          <w:rFonts w:ascii="Trebuchet MS" w:hAnsi="Trebuchet MS"/>
        </w:rPr>
        <w:t>numa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Pr>
          <w:rFonts w:ascii="Trebuchet MS" w:hAnsi="Trebuchet MS"/>
        </w:rPr>
        <w:t>respinse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aflate</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faza</w:t>
      </w:r>
      <w:proofErr w:type="spellEnd"/>
      <w:r w:rsidRPr="00CB5D7A">
        <w:rPr>
          <w:rFonts w:ascii="Trebuchet MS" w:hAnsi="Trebuchet MS"/>
        </w:rPr>
        <w:t xml:space="preserve"> de </w:t>
      </w:r>
      <w:proofErr w:type="spellStart"/>
      <w:r w:rsidRPr="00CB5D7A">
        <w:rPr>
          <w:rFonts w:ascii="Trebuchet MS" w:hAnsi="Trebuchet MS"/>
        </w:rPr>
        <w:t>precontractare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implementate</w:t>
      </w:r>
      <w:proofErr w:type="spellEnd"/>
      <w:r w:rsidR="00193184">
        <w:rPr>
          <w:rFonts w:ascii="Trebuchet MS" w:hAnsi="Trebuchet MS"/>
        </w:rPr>
        <w:t>).</w:t>
      </w:r>
    </w:p>
    <w:p w14:paraId="0176A91F" w14:textId="77777777" w:rsidR="00CB5D7A" w:rsidRPr="00CB5D7A" w:rsidRDefault="00CB5D7A" w:rsidP="00F966E1">
      <w:pPr>
        <w:spacing w:after="0"/>
        <w:jc w:val="both"/>
        <w:rPr>
          <w:rFonts w:ascii="Trebuchet MS" w:hAnsi="Trebuchet MS"/>
        </w:rPr>
      </w:pPr>
      <w:r w:rsidRPr="00CB5D7A">
        <w:rPr>
          <w:rFonts w:ascii="Trebuchet MS" w:hAnsi="Trebuchet MS"/>
        </w:rPr>
        <w:t>-</w:t>
      </w:r>
      <w:r>
        <w:rPr>
          <w:rFonts w:ascii="Trebuchet MS" w:hAnsi="Trebuchet MS"/>
        </w:rPr>
        <w:t xml:space="preserve"> </w:t>
      </w:r>
      <w:proofErr w:type="spellStart"/>
      <w:r>
        <w:rPr>
          <w:rFonts w:ascii="Trebuchet MS" w:hAnsi="Trebuchet MS"/>
        </w:rPr>
        <w:t>Informat</w:t>
      </w:r>
      <w:r w:rsidRPr="00CB5D7A">
        <w:rPr>
          <w:rFonts w:ascii="Trebuchet MS" w:hAnsi="Trebuchet MS"/>
        </w:rPr>
        <w:t>ii</w:t>
      </w:r>
      <w:proofErr w:type="spellEnd"/>
      <w:r w:rsidRPr="00CB5D7A">
        <w:rPr>
          <w:rFonts w:ascii="Trebuchet MS" w:hAnsi="Trebuchet MS"/>
        </w:rPr>
        <w:t xml:space="preserve"> </w:t>
      </w:r>
      <w:proofErr w:type="spellStart"/>
      <w:r w:rsidRPr="00CB5D7A">
        <w:rPr>
          <w:rFonts w:ascii="Trebuchet MS" w:hAnsi="Trebuchet MS"/>
        </w:rPr>
        <w:t>generale</w:t>
      </w:r>
      <w:proofErr w:type="spellEnd"/>
      <w:r w:rsidRPr="00CB5D7A">
        <w:rPr>
          <w:rFonts w:ascii="Trebuchet MS" w:hAnsi="Trebuchet MS"/>
        </w:rPr>
        <w:t xml:space="preserve"> </w:t>
      </w:r>
      <w:proofErr w:type="spellStart"/>
      <w:r w:rsidRPr="00CB5D7A">
        <w:rPr>
          <w:rFonts w:ascii="Trebuchet MS" w:hAnsi="Trebuchet MS"/>
        </w:rPr>
        <w:t>despre</w:t>
      </w:r>
      <w:proofErr w:type="spellEnd"/>
      <w:r w:rsidRPr="00CB5D7A">
        <w:rPr>
          <w:rFonts w:ascii="Trebuchet MS" w:hAnsi="Trebuchet MS"/>
        </w:rPr>
        <w:t xml:space="preserve"> </w:t>
      </w:r>
      <w:proofErr w:type="spellStart"/>
      <w:r w:rsidRPr="00CB5D7A">
        <w:rPr>
          <w:rFonts w:ascii="Trebuchet MS" w:hAnsi="Trebuchet MS"/>
        </w:rPr>
        <w:t>stadiul</w:t>
      </w:r>
      <w:proofErr w:type="spellEnd"/>
      <w:r w:rsidRPr="00CB5D7A">
        <w:rPr>
          <w:rFonts w:ascii="Trebuchet MS" w:hAnsi="Trebuchet MS"/>
        </w:rPr>
        <w:t xml:space="preserve"> </w:t>
      </w:r>
      <w:proofErr w:type="spellStart"/>
      <w:r w:rsidRPr="00CB5D7A">
        <w:rPr>
          <w:rFonts w:ascii="Trebuchet MS" w:hAnsi="Trebuchet MS"/>
        </w:rPr>
        <w:t>implement</w:t>
      </w:r>
      <w:r>
        <w:rPr>
          <w:rFonts w:ascii="Trebuchet MS" w:hAnsi="Trebuchet MS"/>
        </w:rPr>
        <w:t>a</w:t>
      </w:r>
      <w:r w:rsidRPr="00CB5D7A">
        <w:rPr>
          <w:rFonts w:ascii="Trebuchet MS" w:hAnsi="Trebuchet MS"/>
        </w:rPr>
        <w:t>rii</w:t>
      </w:r>
      <w:proofErr w:type="spellEnd"/>
      <w:r w:rsidRPr="00CB5D7A">
        <w:rPr>
          <w:rFonts w:ascii="Trebuchet MS" w:hAnsi="Trebuchet MS"/>
        </w:rPr>
        <w:t xml:space="preserve"> </w:t>
      </w:r>
      <w:proofErr w:type="spellStart"/>
      <w:r w:rsidRPr="00CB5D7A">
        <w:rPr>
          <w:rFonts w:ascii="Trebuchet MS" w:hAnsi="Trebuchet MS"/>
        </w:rPr>
        <w:t>planului</w:t>
      </w:r>
      <w:proofErr w:type="spellEnd"/>
      <w:r w:rsidRPr="00CB5D7A">
        <w:rPr>
          <w:rFonts w:ascii="Trebuchet MS" w:hAnsi="Trebuchet MS"/>
        </w:rPr>
        <w:t xml:space="preserve"> de </w:t>
      </w:r>
      <w:proofErr w:type="spellStart"/>
      <w:r w:rsidRPr="00CB5D7A">
        <w:rPr>
          <w:rFonts w:ascii="Trebuchet MS" w:hAnsi="Trebuchet MS"/>
        </w:rPr>
        <w:t>dezvoltare</w:t>
      </w:r>
      <w:proofErr w:type="spellEnd"/>
      <w:r w:rsidRPr="00CB5D7A">
        <w:rPr>
          <w:rFonts w:ascii="Trebuchet MS" w:hAnsi="Trebuchet MS"/>
        </w:rPr>
        <w:t xml:space="preserve"> </w:t>
      </w:r>
      <w:proofErr w:type="spellStart"/>
      <w:r w:rsidRPr="00CB5D7A">
        <w:rPr>
          <w:rFonts w:ascii="Trebuchet MS" w:hAnsi="Trebuchet MS"/>
        </w:rPr>
        <w:t>locala</w:t>
      </w:r>
      <w:proofErr w:type="spellEnd"/>
      <w:r>
        <w:rPr>
          <w:rFonts w:ascii="Trebuchet MS" w:hAnsi="Trebuchet MS"/>
        </w:rPr>
        <w:t xml:space="preserve">: </w:t>
      </w:r>
      <w:proofErr w:type="spellStart"/>
      <w:r w:rsidRPr="00CB5D7A">
        <w:rPr>
          <w:rFonts w:ascii="Trebuchet MS" w:hAnsi="Trebuchet MS"/>
        </w:rPr>
        <w:t>procent</w:t>
      </w:r>
      <w:proofErr w:type="spellEnd"/>
      <w:r w:rsidRPr="00CB5D7A">
        <w:rPr>
          <w:rFonts w:ascii="Trebuchet MS" w:hAnsi="Trebuchet MS"/>
        </w:rPr>
        <w:t xml:space="preserve"> </w:t>
      </w:r>
      <w:proofErr w:type="spellStart"/>
      <w:r w:rsidRPr="00CB5D7A">
        <w:rPr>
          <w:rFonts w:ascii="Trebuchet MS" w:hAnsi="Trebuchet MS"/>
        </w:rPr>
        <w:t>solicitat</w:t>
      </w:r>
      <w:proofErr w:type="spellEnd"/>
      <w:r w:rsidRPr="00CB5D7A">
        <w:rPr>
          <w:rFonts w:ascii="Trebuchet MS" w:hAnsi="Trebuchet MS"/>
        </w:rPr>
        <w:t xml:space="preserve"> din </w:t>
      </w:r>
      <w:proofErr w:type="spellStart"/>
      <w:r w:rsidRPr="00CB5D7A">
        <w:rPr>
          <w:rFonts w:ascii="Trebuchet MS" w:hAnsi="Trebuchet MS"/>
        </w:rPr>
        <w:t>totalul</w:t>
      </w:r>
      <w:proofErr w:type="spellEnd"/>
      <w:r w:rsidRPr="00CB5D7A">
        <w:rPr>
          <w:rFonts w:ascii="Trebuchet MS" w:hAnsi="Trebuchet MS"/>
        </w:rPr>
        <w:t xml:space="preserve"> </w:t>
      </w:r>
      <w:proofErr w:type="spellStart"/>
      <w:r w:rsidRPr="00CB5D7A">
        <w:rPr>
          <w:rFonts w:ascii="Trebuchet MS" w:hAnsi="Trebuchet MS"/>
        </w:rPr>
        <w:t>bugetului</w:t>
      </w:r>
      <w:proofErr w:type="spellEnd"/>
      <w:r w:rsidRPr="00CB5D7A">
        <w:rPr>
          <w:rFonts w:ascii="Trebuchet MS" w:hAnsi="Trebuchet MS"/>
        </w:rPr>
        <w:t xml:space="preserve"> </w:t>
      </w:r>
      <w:proofErr w:type="spellStart"/>
      <w:r w:rsidRPr="00CB5D7A">
        <w:rPr>
          <w:rFonts w:ascii="Trebuchet MS" w:hAnsi="Trebuchet MS"/>
        </w:rPr>
        <w:t>teritoriului</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total </w:t>
      </w:r>
      <w:proofErr w:type="spellStart"/>
      <w:r w:rsidRPr="00CB5D7A">
        <w:rPr>
          <w:rFonts w:ascii="Trebuchet MS" w:hAnsi="Trebuchet MS"/>
        </w:rPr>
        <w:t>solicitat</w:t>
      </w:r>
      <w:proofErr w:type="spellEnd"/>
      <w:r w:rsidRPr="00CB5D7A">
        <w:rPr>
          <w:rFonts w:ascii="Trebuchet MS" w:hAnsi="Trebuchet MS"/>
        </w:rPr>
        <w:t xml:space="preserve"> de </w:t>
      </w:r>
      <w:proofErr w:type="spellStart"/>
      <w:r w:rsidRPr="00CB5D7A">
        <w:rPr>
          <w:rFonts w:ascii="Trebuchet MS" w:hAnsi="Trebuchet MS"/>
        </w:rPr>
        <w:t>c</w:t>
      </w:r>
      <w:r>
        <w:rPr>
          <w:rFonts w:ascii="Trebuchet MS" w:hAnsi="Trebuchet MS"/>
        </w:rPr>
        <w:t>a</w:t>
      </w:r>
      <w:r w:rsidRPr="00CB5D7A">
        <w:rPr>
          <w:rFonts w:ascii="Trebuchet MS" w:hAnsi="Trebuchet MS"/>
        </w:rPr>
        <w:t>tre</w:t>
      </w:r>
      <w:proofErr w:type="spellEnd"/>
      <w:r w:rsidRPr="00CB5D7A">
        <w:rPr>
          <w:rFonts w:ascii="Trebuchet MS" w:hAnsi="Trebuchet MS"/>
        </w:rPr>
        <w:t xml:space="preserve"> </w:t>
      </w:r>
      <w:proofErr w:type="spellStart"/>
      <w:r w:rsidRPr="00CB5D7A">
        <w:rPr>
          <w:rFonts w:ascii="Trebuchet MS" w:hAnsi="Trebuchet MS"/>
        </w:rPr>
        <w:t>beneficiari</w:t>
      </w:r>
      <w:proofErr w:type="spellEnd"/>
      <w:r w:rsidRPr="00CB5D7A">
        <w:rPr>
          <w:rFonts w:ascii="Trebuchet MS" w:hAnsi="Trebuchet MS"/>
        </w:rPr>
        <w:t xml:space="preserve"> la data </w:t>
      </w:r>
      <w:proofErr w:type="spellStart"/>
      <w:r w:rsidRPr="00CB5D7A">
        <w:rPr>
          <w:rFonts w:ascii="Trebuchet MS" w:hAnsi="Trebuchet MS"/>
        </w:rPr>
        <w:t>raport</w:t>
      </w:r>
      <w:r>
        <w:rPr>
          <w:rFonts w:ascii="Trebuchet MS" w:hAnsi="Trebuchet MS"/>
        </w:rPr>
        <w:t>a</w:t>
      </w:r>
      <w:r w:rsidRPr="00CB5D7A">
        <w:rPr>
          <w:rFonts w:ascii="Trebuchet MS" w:hAnsi="Trebuchet MS"/>
        </w:rPr>
        <w:t>rii</w:t>
      </w:r>
      <w:proofErr w:type="spellEnd"/>
      <w:r>
        <w:rPr>
          <w:rFonts w:ascii="Trebuchet MS" w:hAnsi="Trebuchet MS"/>
        </w:rPr>
        <w:t xml:space="preserve">; </w:t>
      </w:r>
      <w:proofErr w:type="spellStart"/>
      <w:r w:rsidRPr="00CB5D7A">
        <w:rPr>
          <w:rFonts w:ascii="Trebuchet MS" w:hAnsi="Trebuchet MS"/>
        </w:rPr>
        <w:t>buget</w:t>
      </w:r>
      <w:proofErr w:type="spellEnd"/>
      <w:r w:rsidRPr="00CB5D7A">
        <w:rPr>
          <w:rFonts w:ascii="Trebuchet MS" w:hAnsi="Trebuchet MS"/>
        </w:rPr>
        <w:t xml:space="preserve"> </w:t>
      </w:r>
      <w:proofErr w:type="spellStart"/>
      <w:r w:rsidRPr="00CB5D7A">
        <w:rPr>
          <w:rFonts w:ascii="Trebuchet MS" w:hAnsi="Trebuchet MS"/>
        </w:rPr>
        <w:t>contractat</w:t>
      </w:r>
      <w:proofErr w:type="spellEnd"/>
      <w:r w:rsidRPr="00CB5D7A">
        <w:rPr>
          <w:rFonts w:ascii="Trebuchet MS" w:hAnsi="Trebuchet MS"/>
        </w:rPr>
        <w:t xml:space="preserve"> de </w:t>
      </w:r>
      <w:proofErr w:type="spellStart"/>
      <w:r w:rsidRPr="00CB5D7A">
        <w:rPr>
          <w:rFonts w:ascii="Trebuchet MS" w:hAnsi="Trebuchet MS"/>
        </w:rPr>
        <w:t>beneficiari</w:t>
      </w:r>
      <w:proofErr w:type="spellEnd"/>
      <w:r w:rsidRPr="00CB5D7A">
        <w:rPr>
          <w:rFonts w:ascii="Trebuchet MS" w:hAnsi="Trebuchet MS"/>
        </w:rPr>
        <w:t xml:space="preserve"> la data </w:t>
      </w:r>
      <w:proofErr w:type="spellStart"/>
      <w:r w:rsidRPr="00CB5D7A">
        <w:rPr>
          <w:rFonts w:ascii="Trebuchet MS" w:hAnsi="Trebuchet MS"/>
        </w:rPr>
        <w:t>raport</w:t>
      </w:r>
      <w:r>
        <w:rPr>
          <w:rFonts w:ascii="Trebuchet MS" w:hAnsi="Trebuchet MS"/>
        </w:rPr>
        <w:t>a</w:t>
      </w:r>
      <w:r w:rsidRPr="00CB5D7A">
        <w:rPr>
          <w:rFonts w:ascii="Trebuchet MS" w:hAnsi="Trebuchet MS"/>
        </w:rPr>
        <w:t>rii</w:t>
      </w:r>
      <w:proofErr w:type="spellEnd"/>
      <w:r>
        <w:rPr>
          <w:rFonts w:ascii="Trebuchet MS" w:hAnsi="Trebuchet MS"/>
        </w:rPr>
        <w:t xml:space="preserve">; </w:t>
      </w:r>
      <w:proofErr w:type="spellStart"/>
      <w:r>
        <w:rPr>
          <w:rFonts w:ascii="Trebuchet MS" w:hAnsi="Trebuchet MS"/>
        </w:rPr>
        <w:t>n</w:t>
      </w:r>
      <w:r w:rsidRPr="00CB5D7A">
        <w:rPr>
          <w:rFonts w:ascii="Trebuchet MS" w:hAnsi="Trebuchet MS"/>
        </w:rPr>
        <w:t>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de </w:t>
      </w:r>
      <w:proofErr w:type="spellStart"/>
      <w:r w:rsidRPr="00CB5D7A">
        <w:rPr>
          <w:rFonts w:ascii="Trebuchet MS" w:hAnsi="Trebuchet MS"/>
        </w:rPr>
        <w:t>proiecte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depuse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declarate</w:t>
      </w:r>
      <w:proofErr w:type="spellEnd"/>
      <w:r w:rsidRPr="00CB5D7A">
        <w:rPr>
          <w:rFonts w:ascii="Trebuchet MS" w:hAnsi="Trebuchet MS"/>
        </w:rPr>
        <w:t xml:space="preserve"> </w:t>
      </w:r>
      <w:proofErr w:type="spellStart"/>
      <w:r w:rsidRPr="00CB5D7A">
        <w:rPr>
          <w:rFonts w:ascii="Trebuchet MS" w:hAnsi="Trebuchet MS"/>
        </w:rPr>
        <w:t>eligibile</w:t>
      </w:r>
      <w:proofErr w:type="spellEnd"/>
      <w:r w:rsidRPr="00CB5D7A">
        <w:rPr>
          <w:rFonts w:ascii="Trebuchet MS" w:hAnsi="Trebuchet MS"/>
        </w:rPr>
        <w:t xml:space="preserve"> din </w:t>
      </w:r>
      <w:proofErr w:type="spellStart"/>
      <w:r w:rsidRPr="00CB5D7A">
        <w:rPr>
          <w:rFonts w:ascii="Trebuchet MS" w:hAnsi="Trebuchet MS"/>
        </w:rPr>
        <w:t>punct</w:t>
      </w:r>
      <w:proofErr w:type="spellEnd"/>
      <w:r w:rsidRPr="00CB5D7A">
        <w:rPr>
          <w:rFonts w:ascii="Trebuchet MS" w:hAnsi="Trebuchet MS"/>
        </w:rPr>
        <w:t xml:space="preserve"> de </w:t>
      </w:r>
      <w:proofErr w:type="spellStart"/>
      <w:r w:rsidRPr="00CB5D7A">
        <w:rPr>
          <w:rFonts w:ascii="Trebuchet MS" w:hAnsi="Trebuchet MS"/>
        </w:rPr>
        <w:t>vedere</w:t>
      </w:r>
      <w:proofErr w:type="spellEnd"/>
      <w:r w:rsidRPr="00CB5D7A">
        <w:rPr>
          <w:rFonts w:ascii="Trebuchet MS" w:hAnsi="Trebuchet MS"/>
        </w:rPr>
        <w:t xml:space="preserve"> </w:t>
      </w:r>
      <w:r>
        <w:rPr>
          <w:rFonts w:ascii="Trebuchet MS" w:hAnsi="Trebuchet MS"/>
        </w:rPr>
        <w:t xml:space="preserve">administrative, </w:t>
      </w:r>
      <w:proofErr w:type="spellStart"/>
      <w:r>
        <w:rPr>
          <w:rFonts w:ascii="Trebuchet MS" w:hAnsi="Trebuchet MS"/>
        </w:rPr>
        <w:t>numa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declarate</w:t>
      </w:r>
      <w:proofErr w:type="spellEnd"/>
      <w:r w:rsidRPr="00CB5D7A">
        <w:rPr>
          <w:rFonts w:ascii="Trebuchet MS" w:hAnsi="Trebuchet MS"/>
        </w:rPr>
        <w:t xml:space="preserve"> </w:t>
      </w:r>
      <w:proofErr w:type="spellStart"/>
      <w:r w:rsidRPr="00CB5D7A">
        <w:rPr>
          <w:rFonts w:ascii="Trebuchet MS" w:hAnsi="Trebuchet MS"/>
        </w:rPr>
        <w:t>neeligibilie</w:t>
      </w:r>
      <w:proofErr w:type="spellEnd"/>
      <w:r w:rsidRPr="00CB5D7A">
        <w:rPr>
          <w:rFonts w:ascii="Trebuchet MS" w:hAnsi="Trebuchet MS"/>
        </w:rPr>
        <w:t xml:space="preserve"> din </w:t>
      </w:r>
      <w:proofErr w:type="spellStart"/>
      <w:r w:rsidRPr="00CB5D7A">
        <w:rPr>
          <w:rFonts w:ascii="Trebuchet MS" w:hAnsi="Trebuchet MS"/>
        </w:rPr>
        <w:t>punct</w:t>
      </w:r>
      <w:proofErr w:type="spellEnd"/>
      <w:r w:rsidRPr="00CB5D7A">
        <w:rPr>
          <w:rFonts w:ascii="Trebuchet MS" w:hAnsi="Trebuchet MS"/>
        </w:rPr>
        <w:t xml:space="preserve"> de </w:t>
      </w:r>
      <w:proofErr w:type="spellStart"/>
      <w:r w:rsidRPr="00CB5D7A">
        <w:rPr>
          <w:rFonts w:ascii="Trebuchet MS" w:hAnsi="Trebuchet MS"/>
        </w:rPr>
        <w:t>vedere</w:t>
      </w:r>
      <w:proofErr w:type="spellEnd"/>
      <w:r w:rsidRPr="00CB5D7A">
        <w:rPr>
          <w:rFonts w:ascii="Trebuchet MS" w:hAnsi="Trebuchet MS"/>
        </w:rPr>
        <w:t xml:space="preserve"> </w:t>
      </w:r>
      <w:r>
        <w:rPr>
          <w:rFonts w:ascii="Trebuchet MS" w:hAnsi="Trebuchet MS"/>
        </w:rPr>
        <w:t xml:space="preserve">administrative,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contractate</w:t>
      </w:r>
      <w:proofErr w:type="spellEnd"/>
      <w:r>
        <w:rPr>
          <w:rFonts w:ascii="Trebuchet MS" w:hAnsi="Trebuchet MS"/>
        </w:rPr>
        <w:t xml:space="preserve">, </w:t>
      </w:r>
      <w:proofErr w:type="spellStart"/>
      <w:r>
        <w:rPr>
          <w:rFonts w:ascii="Trebuchet MS" w:hAnsi="Trebuchet MS"/>
        </w:rPr>
        <w:t>numa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Pr>
          <w:rFonts w:ascii="Trebuchet MS" w:hAnsi="Trebuchet MS"/>
        </w:rPr>
        <w:t>respinse</w:t>
      </w:r>
      <w:proofErr w:type="spellEnd"/>
      <w:r>
        <w:rPr>
          <w:rFonts w:ascii="Trebuchet MS" w:hAnsi="Trebuchet MS"/>
        </w:rPr>
        <w:t xml:space="preserve">, </w:t>
      </w:r>
      <w:proofErr w:type="spellStart"/>
      <w:r w:rsidRPr="00CB5D7A">
        <w:rPr>
          <w:rFonts w:ascii="Trebuchet MS" w:hAnsi="Trebuchet MS"/>
        </w:rPr>
        <w:t>num</w:t>
      </w:r>
      <w:r>
        <w:rPr>
          <w:rFonts w:ascii="Trebuchet MS" w:hAnsi="Trebuchet MS"/>
        </w:rPr>
        <w:t>a</w:t>
      </w:r>
      <w:r w:rsidRPr="00CB5D7A">
        <w:rPr>
          <w:rFonts w:ascii="Trebuchet MS" w:hAnsi="Trebuchet MS"/>
        </w:rPr>
        <w:t>r</w:t>
      </w:r>
      <w:proofErr w:type="spellEnd"/>
      <w:r w:rsidRPr="00CB5D7A">
        <w:rPr>
          <w:rFonts w:ascii="Trebuchet MS" w:hAnsi="Trebuchet MS"/>
        </w:rPr>
        <w:t xml:space="preserve"> total de </w:t>
      </w:r>
      <w:proofErr w:type="spellStart"/>
      <w:r w:rsidRPr="00CB5D7A">
        <w:rPr>
          <w:rFonts w:ascii="Trebuchet MS" w:hAnsi="Trebuchet MS"/>
        </w:rPr>
        <w:t>proiecte</w:t>
      </w:r>
      <w:proofErr w:type="spellEnd"/>
      <w:r w:rsidRPr="00CB5D7A">
        <w:rPr>
          <w:rFonts w:ascii="Trebuchet MS" w:hAnsi="Trebuchet MS"/>
        </w:rPr>
        <w:t xml:space="preserve"> </w:t>
      </w:r>
      <w:proofErr w:type="spellStart"/>
      <w:r w:rsidRPr="00CB5D7A">
        <w:rPr>
          <w:rFonts w:ascii="Trebuchet MS" w:hAnsi="Trebuchet MS"/>
        </w:rPr>
        <w:t>aflate</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faza</w:t>
      </w:r>
      <w:proofErr w:type="spellEnd"/>
      <w:r w:rsidRPr="00CB5D7A">
        <w:rPr>
          <w:rFonts w:ascii="Trebuchet MS" w:hAnsi="Trebuchet MS"/>
        </w:rPr>
        <w:t xml:space="preserve"> de </w:t>
      </w:r>
      <w:proofErr w:type="spellStart"/>
      <w:r w:rsidRPr="00CB5D7A">
        <w:rPr>
          <w:rFonts w:ascii="Trebuchet MS" w:hAnsi="Trebuchet MS"/>
        </w:rPr>
        <w:t>precontractare</w:t>
      </w:r>
      <w:proofErr w:type="spellEnd"/>
      <w:r>
        <w:rPr>
          <w:rFonts w:ascii="Trebuchet MS" w:hAnsi="Trebuchet MS"/>
        </w:rPr>
        <w:t xml:space="preserve">, </w:t>
      </w:r>
      <w:proofErr w:type="spellStart"/>
      <w:r>
        <w:rPr>
          <w:rFonts w:ascii="Trebuchet MS" w:hAnsi="Trebuchet MS"/>
        </w:rPr>
        <w:t>numar</w:t>
      </w:r>
      <w:proofErr w:type="spellEnd"/>
      <w:r>
        <w:rPr>
          <w:rFonts w:ascii="Trebuchet MS" w:hAnsi="Trebuchet MS"/>
        </w:rPr>
        <w:t xml:space="preserve"> total de </w:t>
      </w:r>
      <w:proofErr w:type="spellStart"/>
      <w:r>
        <w:rPr>
          <w:rFonts w:ascii="Trebuchet MS" w:hAnsi="Trebuchet MS"/>
        </w:rPr>
        <w:t>proiecte</w:t>
      </w:r>
      <w:proofErr w:type="spellEnd"/>
      <w:r>
        <w:rPr>
          <w:rFonts w:ascii="Trebuchet MS" w:hAnsi="Trebuchet MS"/>
        </w:rPr>
        <w:t xml:space="preserve"> </w:t>
      </w:r>
      <w:proofErr w:type="spellStart"/>
      <w:r>
        <w:rPr>
          <w:rFonts w:ascii="Trebuchet MS" w:hAnsi="Trebuchet MS"/>
        </w:rPr>
        <w:t>i</w:t>
      </w:r>
      <w:r w:rsidRPr="00CB5D7A">
        <w:rPr>
          <w:rFonts w:ascii="Trebuchet MS" w:hAnsi="Trebuchet MS"/>
        </w:rPr>
        <w:t>ncheiate</w:t>
      </w:r>
      <w:proofErr w:type="spellEnd"/>
      <w:r w:rsidR="00193184">
        <w:rPr>
          <w:rFonts w:ascii="Trebuchet MS" w:hAnsi="Trebuchet MS"/>
        </w:rPr>
        <w:t>).</w:t>
      </w:r>
    </w:p>
    <w:p w14:paraId="4042BA11" w14:textId="77777777" w:rsidR="00CB5D7A" w:rsidRPr="00CB5D7A" w:rsidRDefault="00CB5D7A" w:rsidP="00F966E1">
      <w:pPr>
        <w:spacing w:after="0"/>
        <w:jc w:val="both"/>
        <w:rPr>
          <w:rFonts w:ascii="Trebuchet MS" w:hAnsi="Trebuchet MS"/>
        </w:rPr>
      </w:pPr>
      <w:r>
        <w:rPr>
          <w:rFonts w:ascii="Trebuchet MS" w:hAnsi="Trebuchet MS"/>
        </w:rPr>
        <w:t>-</w:t>
      </w:r>
      <w:r w:rsidR="001A217A">
        <w:rPr>
          <w:rFonts w:ascii="Trebuchet MS" w:hAnsi="Trebuchet MS"/>
        </w:rPr>
        <w:t xml:space="preserve"> </w:t>
      </w:r>
      <w:proofErr w:type="spellStart"/>
      <w:r>
        <w:rPr>
          <w:rFonts w:ascii="Trebuchet MS" w:hAnsi="Trebuchet MS"/>
        </w:rPr>
        <w:t>Informat</w:t>
      </w:r>
      <w:r w:rsidRPr="00CB5D7A">
        <w:rPr>
          <w:rFonts w:ascii="Trebuchet MS" w:hAnsi="Trebuchet MS"/>
        </w:rPr>
        <w:t>ii</w:t>
      </w:r>
      <w:proofErr w:type="spellEnd"/>
      <w:r w:rsidRPr="00CB5D7A">
        <w:rPr>
          <w:rFonts w:ascii="Trebuchet MS" w:hAnsi="Trebuchet MS"/>
        </w:rPr>
        <w:t xml:space="preserve"> </w:t>
      </w:r>
      <w:proofErr w:type="spellStart"/>
      <w:r w:rsidRPr="00CB5D7A">
        <w:rPr>
          <w:rFonts w:ascii="Trebuchet MS" w:hAnsi="Trebuchet MS"/>
        </w:rPr>
        <w:t>despre</w:t>
      </w:r>
      <w:proofErr w:type="spellEnd"/>
      <w:r w:rsidRPr="00CB5D7A">
        <w:rPr>
          <w:rFonts w:ascii="Trebuchet MS" w:hAnsi="Trebuchet MS"/>
        </w:rPr>
        <w:t xml:space="preserve"> </w:t>
      </w:r>
      <w:proofErr w:type="spellStart"/>
      <w:r w:rsidRPr="00CB5D7A">
        <w:rPr>
          <w:rFonts w:ascii="Trebuchet MS" w:hAnsi="Trebuchet MS"/>
        </w:rPr>
        <w:t>proiectele</w:t>
      </w:r>
      <w:proofErr w:type="spellEnd"/>
      <w:r w:rsidRPr="00CB5D7A">
        <w:rPr>
          <w:rFonts w:ascii="Trebuchet MS" w:hAnsi="Trebuchet MS"/>
        </w:rPr>
        <w:t xml:space="preserve"> </w:t>
      </w:r>
      <w:proofErr w:type="spellStart"/>
      <w:r w:rsidRPr="00CB5D7A">
        <w:rPr>
          <w:rFonts w:ascii="Trebuchet MS" w:hAnsi="Trebuchet MS"/>
        </w:rPr>
        <w:t>depuse</w:t>
      </w:r>
      <w:proofErr w:type="spellEnd"/>
      <w:r w:rsidR="001A217A">
        <w:rPr>
          <w:rFonts w:ascii="Trebuchet MS" w:hAnsi="Trebuchet MS"/>
        </w:rPr>
        <w:t xml:space="preserve">: </w:t>
      </w:r>
      <w:proofErr w:type="spellStart"/>
      <w:r w:rsidRPr="00CB5D7A">
        <w:rPr>
          <w:rFonts w:ascii="Trebuchet MS" w:hAnsi="Trebuchet MS"/>
        </w:rPr>
        <w:t>denumirea</w:t>
      </w:r>
      <w:proofErr w:type="spellEnd"/>
      <w:r w:rsidRPr="00CB5D7A">
        <w:rPr>
          <w:rFonts w:ascii="Trebuchet MS" w:hAnsi="Trebuchet MS"/>
        </w:rPr>
        <w:t xml:space="preserve"> </w:t>
      </w:r>
      <w:proofErr w:type="spellStart"/>
      <w:r w:rsidRPr="00CB5D7A">
        <w:rPr>
          <w:rFonts w:ascii="Trebuchet MS" w:hAnsi="Trebuchet MS"/>
        </w:rPr>
        <w:t>proiectului</w:t>
      </w:r>
      <w:proofErr w:type="spellEnd"/>
      <w:r w:rsidR="00866633">
        <w:rPr>
          <w:rFonts w:ascii="Trebuchet MS" w:hAnsi="Trebuchet MS"/>
        </w:rPr>
        <w:t xml:space="preserve">; </w:t>
      </w:r>
      <w:proofErr w:type="spellStart"/>
      <w:r w:rsidR="00866633">
        <w:rPr>
          <w:rFonts w:ascii="Trebuchet MS" w:hAnsi="Trebuchet MS"/>
        </w:rPr>
        <w:t>aplicant</w:t>
      </w:r>
      <w:proofErr w:type="spellEnd"/>
      <w:r w:rsidR="00866633">
        <w:rPr>
          <w:rFonts w:ascii="Trebuchet MS" w:hAnsi="Trebuchet MS"/>
        </w:rPr>
        <w:t>;</w:t>
      </w:r>
      <w:r w:rsidRPr="00CB5D7A">
        <w:rPr>
          <w:rFonts w:ascii="Trebuchet MS" w:hAnsi="Trebuchet MS"/>
        </w:rPr>
        <w:t xml:space="preserve"> </w:t>
      </w:r>
      <w:proofErr w:type="spellStart"/>
      <w:r w:rsidRPr="00CB5D7A">
        <w:rPr>
          <w:rFonts w:ascii="Trebuchet MS" w:hAnsi="Trebuchet MS"/>
        </w:rPr>
        <w:t>m</w:t>
      </w:r>
      <w:r w:rsidR="00866633">
        <w:rPr>
          <w:rFonts w:ascii="Trebuchet MS" w:hAnsi="Trebuchet MS"/>
        </w:rPr>
        <w:t>a</w:t>
      </w:r>
      <w:r w:rsidRPr="00CB5D7A">
        <w:rPr>
          <w:rFonts w:ascii="Trebuchet MS" w:hAnsi="Trebuchet MS"/>
        </w:rPr>
        <w:t>sura</w:t>
      </w:r>
      <w:proofErr w:type="spellEnd"/>
      <w:r w:rsidRPr="00CB5D7A">
        <w:rPr>
          <w:rFonts w:ascii="Trebuchet MS" w:hAnsi="Trebuchet MS"/>
        </w:rPr>
        <w:t xml:space="preserve"> </w:t>
      </w:r>
      <w:proofErr w:type="spellStart"/>
      <w:r w:rsidRPr="00CB5D7A">
        <w:rPr>
          <w:rFonts w:ascii="Trebuchet MS" w:hAnsi="Trebuchet MS"/>
        </w:rPr>
        <w:t>pentru</w:t>
      </w:r>
      <w:proofErr w:type="spellEnd"/>
      <w:r w:rsidRPr="00CB5D7A">
        <w:rPr>
          <w:rFonts w:ascii="Trebuchet MS" w:hAnsi="Trebuchet MS"/>
        </w:rPr>
        <w:t xml:space="preserve"> care s-a </w:t>
      </w:r>
      <w:proofErr w:type="spellStart"/>
      <w:r w:rsidRPr="00CB5D7A">
        <w:rPr>
          <w:rFonts w:ascii="Trebuchet MS" w:hAnsi="Trebuchet MS"/>
        </w:rPr>
        <w:t>aplicat</w:t>
      </w:r>
      <w:proofErr w:type="spellEnd"/>
      <w:r w:rsidR="00866633">
        <w:rPr>
          <w:rFonts w:ascii="Trebuchet MS" w:hAnsi="Trebuchet MS"/>
        </w:rPr>
        <w:t xml:space="preserve">; </w:t>
      </w:r>
      <w:r w:rsidRPr="00CB5D7A">
        <w:rPr>
          <w:rFonts w:ascii="Trebuchet MS" w:hAnsi="Trebuchet MS"/>
        </w:rPr>
        <w:t xml:space="preserve">data </w:t>
      </w:r>
      <w:proofErr w:type="spellStart"/>
      <w:r w:rsidRPr="00CB5D7A">
        <w:rPr>
          <w:rFonts w:ascii="Trebuchet MS" w:hAnsi="Trebuchet MS"/>
        </w:rPr>
        <w:t>depunerii</w:t>
      </w:r>
      <w:proofErr w:type="spellEnd"/>
      <w:r w:rsidRPr="00CB5D7A">
        <w:rPr>
          <w:rFonts w:ascii="Trebuchet MS" w:hAnsi="Trebuchet MS"/>
        </w:rPr>
        <w:t xml:space="preserve"> </w:t>
      </w:r>
      <w:proofErr w:type="spellStart"/>
      <w:r w:rsidRPr="00CB5D7A">
        <w:rPr>
          <w:rFonts w:ascii="Trebuchet MS" w:hAnsi="Trebuchet MS"/>
        </w:rPr>
        <w:t>proiectului</w:t>
      </w:r>
      <w:proofErr w:type="spellEnd"/>
      <w:r w:rsidR="00866633">
        <w:rPr>
          <w:rFonts w:ascii="Trebuchet MS" w:hAnsi="Trebuchet MS"/>
        </w:rPr>
        <w:t xml:space="preserve">; </w:t>
      </w:r>
      <w:proofErr w:type="spellStart"/>
      <w:r w:rsidRPr="00CB5D7A">
        <w:rPr>
          <w:rFonts w:ascii="Trebuchet MS" w:hAnsi="Trebuchet MS"/>
        </w:rPr>
        <w:t>bugetul</w:t>
      </w:r>
      <w:proofErr w:type="spellEnd"/>
      <w:r w:rsidRPr="00CB5D7A">
        <w:rPr>
          <w:rFonts w:ascii="Trebuchet MS" w:hAnsi="Trebuchet MS"/>
        </w:rPr>
        <w:t xml:space="preserve"> total </w:t>
      </w:r>
      <w:proofErr w:type="spellStart"/>
      <w:r w:rsidRPr="00CB5D7A">
        <w:rPr>
          <w:rFonts w:ascii="Trebuchet MS" w:hAnsi="Trebuchet MS"/>
        </w:rPr>
        <w:t>solicitat</w:t>
      </w:r>
      <w:proofErr w:type="spellEnd"/>
      <w:r w:rsidRPr="00CB5D7A">
        <w:rPr>
          <w:rFonts w:ascii="Trebuchet MS" w:hAnsi="Trebuchet MS"/>
        </w:rPr>
        <w:t xml:space="preserve"> al </w:t>
      </w:r>
      <w:proofErr w:type="spellStart"/>
      <w:r w:rsidRPr="00CB5D7A">
        <w:rPr>
          <w:rFonts w:ascii="Trebuchet MS" w:hAnsi="Trebuchet MS"/>
        </w:rPr>
        <w:t>proiectului</w:t>
      </w:r>
      <w:proofErr w:type="spellEnd"/>
      <w:r w:rsidR="00866633">
        <w:rPr>
          <w:rFonts w:ascii="Trebuchet MS" w:hAnsi="Trebuchet MS"/>
        </w:rPr>
        <w:t xml:space="preserve">; </w:t>
      </w:r>
      <w:proofErr w:type="spellStart"/>
      <w:r w:rsidRPr="00CB5D7A">
        <w:rPr>
          <w:rFonts w:ascii="Trebuchet MS" w:hAnsi="Trebuchet MS"/>
        </w:rPr>
        <w:t>obiectivul</w:t>
      </w:r>
      <w:proofErr w:type="spellEnd"/>
      <w:r w:rsidRPr="00CB5D7A">
        <w:rPr>
          <w:rFonts w:ascii="Trebuchet MS" w:hAnsi="Trebuchet MS"/>
        </w:rPr>
        <w:t xml:space="preserve"> </w:t>
      </w:r>
      <w:proofErr w:type="spellStart"/>
      <w:r w:rsidRPr="00CB5D7A">
        <w:rPr>
          <w:rFonts w:ascii="Trebuchet MS" w:hAnsi="Trebuchet MS"/>
        </w:rPr>
        <w:t>proiectului</w:t>
      </w:r>
      <w:proofErr w:type="spellEnd"/>
      <w:r w:rsidR="00866633">
        <w:rPr>
          <w:rFonts w:ascii="Trebuchet MS" w:hAnsi="Trebuchet MS"/>
        </w:rPr>
        <w:t>; status-</w:t>
      </w:r>
      <w:proofErr w:type="spellStart"/>
      <w:r w:rsidR="00866633">
        <w:rPr>
          <w:rFonts w:ascii="Trebuchet MS" w:hAnsi="Trebuchet MS"/>
        </w:rPr>
        <w:t>ul</w:t>
      </w:r>
      <w:proofErr w:type="spellEnd"/>
      <w:r w:rsidR="00866633">
        <w:rPr>
          <w:rFonts w:ascii="Trebuchet MS" w:hAnsi="Trebuchet MS"/>
        </w:rPr>
        <w:t xml:space="preserve"> </w:t>
      </w:r>
      <w:proofErr w:type="spellStart"/>
      <w:r w:rsidR="00866633">
        <w:rPr>
          <w:rFonts w:ascii="Trebuchet MS" w:hAnsi="Trebuchet MS"/>
        </w:rPr>
        <w:t>proiectului</w:t>
      </w:r>
      <w:proofErr w:type="spellEnd"/>
      <w:r w:rsidR="0001283E">
        <w:rPr>
          <w:rFonts w:ascii="Trebuchet MS" w:hAnsi="Trebuchet MS"/>
        </w:rPr>
        <w:t xml:space="preserve"> </w:t>
      </w:r>
      <w:r w:rsidR="00866633">
        <w:rPr>
          <w:rFonts w:ascii="Trebuchet MS" w:hAnsi="Trebuchet MS"/>
        </w:rPr>
        <w:t>-</w:t>
      </w:r>
      <w:r w:rsidR="0001283E">
        <w:rPr>
          <w:rFonts w:ascii="Trebuchet MS" w:hAnsi="Trebuchet MS"/>
        </w:rPr>
        <w:t xml:space="preserve"> </w:t>
      </w:r>
      <w:proofErr w:type="spellStart"/>
      <w:r w:rsidRPr="00CB5D7A">
        <w:rPr>
          <w:rFonts w:ascii="Trebuchet MS" w:hAnsi="Trebuchet MS"/>
        </w:rPr>
        <w:t>depus</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evaluare</w:t>
      </w:r>
      <w:proofErr w:type="spellEnd"/>
      <w:r w:rsidRPr="00CB5D7A">
        <w:rPr>
          <w:rFonts w:ascii="Trebuchet MS" w:hAnsi="Trebuchet MS"/>
        </w:rPr>
        <w:t xml:space="preserve">, </w:t>
      </w:r>
      <w:proofErr w:type="spellStart"/>
      <w:r w:rsidRPr="00CB5D7A">
        <w:rPr>
          <w:rFonts w:ascii="Trebuchet MS" w:hAnsi="Trebuchet MS"/>
        </w:rPr>
        <w:t>aprobat-respins</w:t>
      </w:r>
      <w:proofErr w:type="spellEnd"/>
      <w:r w:rsidRPr="00CB5D7A">
        <w:rPr>
          <w:rFonts w:ascii="Trebuchet MS" w:hAnsi="Trebuchet MS"/>
        </w:rPr>
        <w:t>.</w:t>
      </w:r>
    </w:p>
    <w:p w14:paraId="5AE8F3AB" w14:textId="77777777" w:rsidR="00CB5D7A" w:rsidRPr="00CB5D7A" w:rsidRDefault="00193184" w:rsidP="00F966E1">
      <w:pPr>
        <w:spacing w:after="0"/>
        <w:jc w:val="both"/>
        <w:rPr>
          <w:rFonts w:ascii="Trebuchet MS" w:hAnsi="Trebuchet MS"/>
        </w:rPr>
      </w:pPr>
      <w:r>
        <w:rPr>
          <w:rFonts w:ascii="Trebuchet MS" w:hAnsi="Trebuchet MS"/>
        </w:rPr>
        <w:t>I</w:t>
      </w:r>
      <w:r w:rsidR="00CB5D7A" w:rsidRPr="00CB5D7A">
        <w:rPr>
          <w:rFonts w:ascii="Trebuchet MS" w:hAnsi="Trebuchet MS"/>
        </w:rPr>
        <w:t xml:space="preserve">n </w:t>
      </w:r>
      <w:proofErr w:type="spellStart"/>
      <w:r w:rsidR="00CB5D7A" w:rsidRPr="00CB5D7A">
        <w:rPr>
          <w:rFonts w:ascii="Trebuchet MS" w:hAnsi="Trebuchet MS"/>
        </w:rPr>
        <w:t>cazul</w:t>
      </w:r>
      <w:proofErr w:type="spellEnd"/>
      <w:r w:rsidR="00CB5D7A" w:rsidRPr="00CB5D7A">
        <w:rPr>
          <w:rFonts w:ascii="Trebuchet MS" w:hAnsi="Trebuchet MS"/>
        </w:rPr>
        <w:t xml:space="preserve"> </w:t>
      </w:r>
      <w:proofErr w:type="spellStart"/>
      <w:r w:rsidR="00CB5D7A" w:rsidRPr="00CB5D7A">
        <w:rPr>
          <w:rFonts w:ascii="Trebuchet MS" w:hAnsi="Trebuchet MS"/>
        </w:rPr>
        <w:t>proiectelor</w:t>
      </w:r>
      <w:proofErr w:type="spellEnd"/>
      <w:r w:rsidR="00CB5D7A" w:rsidRPr="00CB5D7A">
        <w:rPr>
          <w:rFonts w:ascii="Trebuchet MS" w:hAnsi="Trebuchet MS"/>
        </w:rPr>
        <w:t xml:space="preserve"> </w:t>
      </w:r>
      <w:proofErr w:type="spellStart"/>
      <w:r w:rsidR="00CB5D7A" w:rsidRPr="00CB5D7A">
        <w:rPr>
          <w:rFonts w:ascii="Trebuchet MS" w:hAnsi="Trebuchet MS"/>
        </w:rPr>
        <w:t>aprobate</w:t>
      </w:r>
      <w:proofErr w:type="spellEnd"/>
      <w:r w:rsidR="00CB5D7A" w:rsidRPr="00CB5D7A">
        <w:rPr>
          <w:rFonts w:ascii="Trebuchet MS" w:hAnsi="Trebuchet MS"/>
        </w:rPr>
        <w:t xml:space="preserve"> se </w:t>
      </w:r>
      <w:proofErr w:type="spellStart"/>
      <w:r w:rsidR="00CB5D7A" w:rsidRPr="00CB5D7A">
        <w:rPr>
          <w:rFonts w:ascii="Trebuchet MS" w:hAnsi="Trebuchet MS"/>
        </w:rPr>
        <w:t>va</w:t>
      </w:r>
      <w:proofErr w:type="spellEnd"/>
      <w:r w:rsidR="00CB5D7A" w:rsidRPr="00CB5D7A">
        <w:rPr>
          <w:rFonts w:ascii="Trebuchet MS" w:hAnsi="Trebuchet MS"/>
        </w:rPr>
        <w:t xml:space="preserve"> </w:t>
      </w:r>
      <w:proofErr w:type="spellStart"/>
      <w:r w:rsidR="00CB5D7A" w:rsidRPr="00CB5D7A">
        <w:rPr>
          <w:rFonts w:ascii="Trebuchet MS" w:hAnsi="Trebuchet MS"/>
        </w:rPr>
        <w:t>trece</w:t>
      </w:r>
      <w:proofErr w:type="spellEnd"/>
      <w:r w:rsidR="00CB5D7A" w:rsidRPr="00CB5D7A">
        <w:rPr>
          <w:rFonts w:ascii="Trebuchet MS" w:hAnsi="Trebuchet MS"/>
        </w:rPr>
        <w:t>:</w:t>
      </w:r>
      <w:r>
        <w:rPr>
          <w:rFonts w:ascii="Trebuchet MS" w:hAnsi="Trebuchet MS"/>
        </w:rPr>
        <w:t xml:space="preserve"> </w:t>
      </w:r>
      <w:proofErr w:type="spellStart"/>
      <w:r w:rsidR="00CB5D7A" w:rsidRPr="00CB5D7A">
        <w:rPr>
          <w:rFonts w:ascii="Trebuchet MS" w:hAnsi="Trebuchet MS"/>
        </w:rPr>
        <w:t>bugetul</w:t>
      </w:r>
      <w:proofErr w:type="spellEnd"/>
      <w:r w:rsidR="00CB5D7A" w:rsidRPr="00CB5D7A">
        <w:rPr>
          <w:rFonts w:ascii="Trebuchet MS" w:hAnsi="Trebuchet MS"/>
        </w:rPr>
        <w:t xml:space="preserve"> </w:t>
      </w:r>
      <w:proofErr w:type="spellStart"/>
      <w:r w:rsidR="00CB5D7A" w:rsidRPr="00CB5D7A">
        <w:rPr>
          <w:rFonts w:ascii="Trebuchet MS" w:hAnsi="Trebuchet MS"/>
        </w:rPr>
        <w:t>aprobat</w:t>
      </w:r>
      <w:proofErr w:type="spellEnd"/>
      <w:r w:rsidR="00CB5D7A" w:rsidRPr="00CB5D7A">
        <w:rPr>
          <w:rFonts w:ascii="Trebuchet MS" w:hAnsi="Trebuchet MS"/>
        </w:rPr>
        <w:t xml:space="preserve"> </w:t>
      </w:r>
      <w:proofErr w:type="spellStart"/>
      <w:r w:rsidR="00CB5D7A" w:rsidRPr="00CB5D7A">
        <w:rPr>
          <w:rFonts w:ascii="Trebuchet MS" w:hAnsi="Trebuchet MS"/>
        </w:rPr>
        <w:t>spre</w:t>
      </w:r>
      <w:proofErr w:type="spellEnd"/>
      <w:r w:rsidR="00CB5D7A" w:rsidRPr="00CB5D7A">
        <w:rPr>
          <w:rFonts w:ascii="Trebuchet MS" w:hAnsi="Trebuchet MS"/>
        </w:rPr>
        <w:t xml:space="preserve"> </w:t>
      </w:r>
      <w:proofErr w:type="spellStart"/>
      <w:r w:rsidR="00CB5D7A" w:rsidRPr="00CB5D7A">
        <w:rPr>
          <w:rFonts w:ascii="Trebuchet MS" w:hAnsi="Trebuchet MS"/>
        </w:rPr>
        <w:t>finan</w:t>
      </w:r>
      <w:r>
        <w:rPr>
          <w:rFonts w:ascii="Trebuchet MS" w:hAnsi="Trebuchet MS"/>
        </w:rPr>
        <w:t>t</w:t>
      </w:r>
      <w:r w:rsidR="00CB5D7A" w:rsidRPr="00CB5D7A">
        <w:rPr>
          <w:rFonts w:ascii="Trebuchet MS" w:hAnsi="Trebuchet MS"/>
        </w:rPr>
        <w:t>are</w:t>
      </w:r>
      <w:proofErr w:type="spellEnd"/>
      <w:r>
        <w:rPr>
          <w:rFonts w:ascii="Trebuchet MS" w:hAnsi="Trebuchet MS"/>
        </w:rPr>
        <w:t xml:space="preserve">, </w:t>
      </w:r>
      <w:proofErr w:type="spellStart"/>
      <w:r w:rsidR="00CB5D7A" w:rsidRPr="00CB5D7A">
        <w:rPr>
          <w:rFonts w:ascii="Trebuchet MS" w:hAnsi="Trebuchet MS"/>
        </w:rPr>
        <w:t>procentul</w:t>
      </w:r>
      <w:proofErr w:type="spellEnd"/>
      <w:r w:rsidR="00CB5D7A" w:rsidRPr="00CB5D7A">
        <w:rPr>
          <w:rFonts w:ascii="Trebuchet MS" w:hAnsi="Trebuchet MS"/>
        </w:rPr>
        <w:t xml:space="preserve"> </w:t>
      </w:r>
      <w:proofErr w:type="spellStart"/>
      <w:r w:rsidR="00CB5D7A" w:rsidRPr="00CB5D7A">
        <w:rPr>
          <w:rFonts w:ascii="Trebuchet MS" w:hAnsi="Trebuchet MS"/>
        </w:rPr>
        <w:t>aportului</w:t>
      </w:r>
      <w:proofErr w:type="spellEnd"/>
      <w:r w:rsidR="00CB5D7A" w:rsidRPr="00CB5D7A">
        <w:rPr>
          <w:rFonts w:ascii="Trebuchet MS" w:hAnsi="Trebuchet MS"/>
        </w:rPr>
        <w:t xml:space="preserve"> </w:t>
      </w:r>
      <w:proofErr w:type="spellStart"/>
      <w:r w:rsidR="00CB5D7A" w:rsidRPr="00CB5D7A">
        <w:rPr>
          <w:rFonts w:ascii="Trebuchet MS" w:hAnsi="Trebuchet MS"/>
        </w:rPr>
        <w:t>propriu</w:t>
      </w:r>
      <w:proofErr w:type="spellEnd"/>
      <w:r w:rsidR="00CB5D7A" w:rsidRPr="00CB5D7A">
        <w:rPr>
          <w:rFonts w:ascii="Trebuchet MS" w:hAnsi="Trebuchet MS"/>
        </w:rPr>
        <w:t xml:space="preserve"> din </w:t>
      </w:r>
      <w:proofErr w:type="spellStart"/>
      <w:r w:rsidR="00CB5D7A" w:rsidRPr="00CB5D7A">
        <w:rPr>
          <w:rFonts w:ascii="Trebuchet MS" w:hAnsi="Trebuchet MS"/>
        </w:rPr>
        <w:t>costul</w:t>
      </w:r>
      <w:proofErr w:type="spellEnd"/>
      <w:r w:rsidR="00CB5D7A" w:rsidRPr="00CB5D7A">
        <w:rPr>
          <w:rFonts w:ascii="Trebuchet MS" w:hAnsi="Trebuchet MS"/>
        </w:rPr>
        <w:t xml:space="preserve"> total al </w:t>
      </w:r>
      <w:proofErr w:type="spellStart"/>
      <w:r w:rsidR="00CB5D7A" w:rsidRPr="00CB5D7A">
        <w:rPr>
          <w:rFonts w:ascii="Trebuchet MS" w:hAnsi="Trebuchet MS"/>
        </w:rPr>
        <w:t>proiectului</w:t>
      </w:r>
      <w:proofErr w:type="spellEnd"/>
      <w:r>
        <w:rPr>
          <w:rFonts w:ascii="Trebuchet MS" w:hAnsi="Trebuchet MS"/>
        </w:rPr>
        <w:t>.</w:t>
      </w:r>
    </w:p>
    <w:p w14:paraId="35D8D617" w14:textId="77777777" w:rsidR="00CB5D7A" w:rsidRPr="00CB5D7A" w:rsidRDefault="00CB5D7A" w:rsidP="00F966E1">
      <w:pPr>
        <w:spacing w:after="0"/>
        <w:jc w:val="both"/>
        <w:rPr>
          <w:rFonts w:ascii="Trebuchet MS" w:hAnsi="Trebuchet MS"/>
        </w:rPr>
      </w:pPr>
      <w:r w:rsidRPr="00CB5D7A">
        <w:rPr>
          <w:rFonts w:ascii="Trebuchet MS" w:hAnsi="Trebuchet MS"/>
        </w:rPr>
        <w:t>-</w:t>
      </w:r>
      <w:proofErr w:type="spellStart"/>
      <w:r w:rsidRPr="00CB5D7A">
        <w:rPr>
          <w:rFonts w:ascii="Trebuchet MS" w:hAnsi="Trebuchet MS"/>
        </w:rPr>
        <w:t>In</w:t>
      </w:r>
      <w:r w:rsidR="00193184">
        <w:rPr>
          <w:rFonts w:ascii="Trebuchet MS" w:hAnsi="Trebuchet MS"/>
        </w:rPr>
        <w:t>forma</w:t>
      </w:r>
      <w:r w:rsidR="00024AA8">
        <w:rPr>
          <w:rFonts w:ascii="Trebuchet MS" w:hAnsi="Trebuchet MS"/>
        </w:rPr>
        <w:t>t</w:t>
      </w:r>
      <w:r w:rsidR="00193184">
        <w:rPr>
          <w:rFonts w:ascii="Trebuchet MS" w:hAnsi="Trebuchet MS"/>
        </w:rPr>
        <w:t>ii</w:t>
      </w:r>
      <w:proofErr w:type="spellEnd"/>
      <w:r w:rsidR="00193184">
        <w:rPr>
          <w:rFonts w:ascii="Trebuchet MS" w:hAnsi="Trebuchet MS"/>
        </w:rPr>
        <w:t xml:space="preserve"> </w:t>
      </w:r>
      <w:proofErr w:type="spellStart"/>
      <w:r w:rsidR="00193184">
        <w:rPr>
          <w:rFonts w:ascii="Trebuchet MS" w:hAnsi="Trebuchet MS"/>
        </w:rPr>
        <w:t>despre</w:t>
      </w:r>
      <w:proofErr w:type="spellEnd"/>
      <w:r w:rsidR="00193184">
        <w:rPr>
          <w:rFonts w:ascii="Trebuchet MS" w:hAnsi="Trebuchet MS"/>
        </w:rPr>
        <w:t xml:space="preserve"> </w:t>
      </w:r>
      <w:proofErr w:type="spellStart"/>
      <w:r w:rsidR="00193184">
        <w:rPr>
          <w:rFonts w:ascii="Trebuchet MS" w:hAnsi="Trebuchet MS"/>
        </w:rPr>
        <w:t>activitatea</w:t>
      </w:r>
      <w:proofErr w:type="spellEnd"/>
      <w:r w:rsidR="00193184">
        <w:rPr>
          <w:rFonts w:ascii="Trebuchet MS" w:hAnsi="Trebuchet MS"/>
        </w:rPr>
        <w:t xml:space="preserve"> GAL: </w:t>
      </w:r>
      <w:proofErr w:type="spellStart"/>
      <w:r w:rsidRPr="00CB5D7A">
        <w:rPr>
          <w:rFonts w:ascii="Trebuchet MS" w:hAnsi="Trebuchet MS"/>
        </w:rPr>
        <w:t>num</w:t>
      </w:r>
      <w:r w:rsidR="00193184">
        <w:rPr>
          <w:rFonts w:ascii="Trebuchet MS" w:hAnsi="Trebuchet MS"/>
        </w:rPr>
        <w:t>a</w:t>
      </w:r>
      <w:r w:rsidRPr="00CB5D7A">
        <w:rPr>
          <w:rFonts w:ascii="Trebuchet MS" w:hAnsi="Trebuchet MS"/>
        </w:rPr>
        <w:t>r</w:t>
      </w:r>
      <w:proofErr w:type="spellEnd"/>
      <w:r w:rsidRPr="00CB5D7A">
        <w:rPr>
          <w:rFonts w:ascii="Trebuchet MS" w:hAnsi="Trebuchet MS"/>
        </w:rPr>
        <w:t xml:space="preserve"> </w:t>
      </w:r>
      <w:proofErr w:type="spellStart"/>
      <w:r w:rsidRPr="00CB5D7A">
        <w:rPr>
          <w:rFonts w:ascii="Trebuchet MS" w:hAnsi="Trebuchet MS"/>
        </w:rPr>
        <w:t>sesiuni</w:t>
      </w:r>
      <w:proofErr w:type="spellEnd"/>
      <w:r w:rsidRPr="00CB5D7A">
        <w:rPr>
          <w:rFonts w:ascii="Trebuchet MS" w:hAnsi="Trebuchet MS"/>
        </w:rPr>
        <w:t xml:space="preserve"> de </w:t>
      </w:r>
      <w:proofErr w:type="spellStart"/>
      <w:r w:rsidRPr="00CB5D7A">
        <w:rPr>
          <w:rFonts w:ascii="Trebuchet MS" w:hAnsi="Trebuchet MS"/>
        </w:rPr>
        <w:t>comunicare</w:t>
      </w:r>
      <w:proofErr w:type="spellEnd"/>
      <w:r w:rsidRPr="00CB5D7A">
        <w:rPr>
          <w:rFonts w:ascii="Trebuchet MS" w:hAnsi="Trebuchet MS"/>
        </w:rPr>
        <w:t xml:space="preserve"> – </w:t>
      </w:r>
      <w:proofErr w:type="spellStart"/>
      <w:r w:rsidRPr="00CB5D7A">
        <w:rPr>
          <w:rFonts w:ascii="Trebuchet MS" w:hAnsi="Trebuchet MS"/>
        </w:rPr>
        <w:t>informare</w:t>
      </w:r>
      <w:proofErr w:type="spellEnd"/>
      <w:r w:rsidRPr="00CB5D7A">
        <w:rPr>
          <w:rFonts w:ascii="Trebuchet MS" w:hAnsi="Trebuchet MS"/>
        </w:rPr>
        <w:t xml:space="preserve"> </w:t>
      </w:r>
      <w:proofErr w:type="spellStart"/>
      <w:r w:rsidRPr="00CB5D7A">
        <w:rPr>
          <w:rFonts w:ascii="Trebuchet MS" w:hAnsi="Trebuchet MS"/>
        </w:rPr>
        <w:t>sus</w:t>
      </w:r>
      <w:r w:rsidR="00193184">
        <w:rPr>
          <w:rFonts w:ascii="Trebuchet MS" w:hAnsi="Trebuchet MS"/>
        </w:rPr>
        <w:t>t</w:t>
      </w:r>
      <w:r w:rsidRPr="00CB5D7A">
        <w:rPr>
          <w:rFonts w:ascii="Trebuchet MS" w:hAnsi="Trebuchet MS"/>
        </w:rPr>
        <w:t>inute</w:t>
      </w:r>
      <w:proofErr w:type="spellEnd"/>
      <w:r w:rsidRPr="00CB5D7A">
        <w:rPr>
          <w:rFonts w:ascii="Trebuchet MS" w:hAnsi="Trebuchet MS"/>
        </w:rPr>
        <w:t xml:space="preserve"> </w:t>
      </w:r>
      <w:r w:rsidR="00024AA8">
        <w:rPr>
          <w:rFonts w:ascii="Trebuchet MS" w:hAnsi="Trebuchet MS"/>
        </w:rPr>
        <w:t>i</w:t>
      </w:r>
      <w:r w:rsidRPr="00CB5D7A">
        <w:rPr>
          <w:rFonts w:ascii="Trebuchet MS" w:hAnsi="Trebuchet MS"/>
        </w:rPr>
        <w:t xml:space="preserve">n </w:t>
      </w:r>
      <w:proofErr w:type="spellStart"/>
      <w:r w:rsidRPr="00CB5D7A">
        <w:rPr>
          <w:rFonts w:ascii="Trebuchet MS" w:hAnsi="Trebuchet MS"/>
        </w:rPr>
        <w:t>perioada</w:t>
      </w:r>
      <w:proofErr w:type="spellEnd"/>
      <w:r w:rsidRPr="00CB5D7A">
        <w:rPr>
          <w:rFonts w:ascii="Trebuchet MS" w:hAnsi="Trebuchet MS"/>
        </w:rPr>
        <w:t xml:space="preserve"> </w:t>
      </w:r>
      <w:proofErr w:type="spellStart"/>
      <w:r w:rsidRPr="00CB5D7A">
        <w:rPr>
          <w:rFonts w:ascii="Trebuchet MS" w:hAnsi="Trebuchet MS"/>
        </w:rPr>
        <w:t>raportat</w:t>
      </w:r>
      <w:r w:rsidR="00193184">
        <w:rPr>
          <w:rFonts w:ascii="Trebuchet MS" w:hAnsi="Trebuchet MS"/>
        </w:rPr>
        <w:t>a</w:t>
      </w:r>
      <w:proofErr w:type="spellEnd"/>
      <w:r w:rsidR="00193184">
        <w:rPr>
          <w:rFonts w:ascii="Trebuchet MS" w:hAnsi="Trebuchet MS"/>
        </w:rPr>
        <w:t xml:space="preserve">; </w:t>
      </w:r>
      <w:proofErr w:type="spellStart"/>
      <w:r w:rsidRPr="00CB5D7A">
        <w:rPr>
          <w:rFonts w:ascii="Trebuchet MS" w:hAnsi="Trebuchet MS"/>
        </w:rPr>
        <w:t>num</w:t>
      </w:r>
      <w:r w:rsidR="00193184">
        <w:rPr>
          <w:rFonts w:ascii="Trebuchet MS" w:hAnsi="Trebuchet MS"/>
        </w:rPr>
        <w:t>a</w:t>
      </w:r>
      <w:r w:rsidRPr="00CB5D7A">
        <w:rPr>
          <w:rFonts w:ascii="Trebuchet MS" w:hAnsi="Trebuchet MS"/>
        </w:rPr>
        <w:t>r</w:t>
      </w:r>
      <w:proofErr w:type="spellEnd"/>
      <w:r w:rsidRPr="00CB5D7A">
        <w:rPr>
          <w:rFonts w:ascii="Trebuchet MS" w:hAnsi="Trebuchet MS"/>
        </w:rPr>
        <w:t xml:space="preserve"> total </w:t>
      </w:r>
      <w:proofErr w:type="spellStart"/>
      <w:r w:rsidRPr="00CB5D7A">
        <w:rPr>
          <w:rFonts w:ascii="Trebuchet MS" w:hAnsi="Trebuchet MS"/>
        </w:rPr>
        <w:t>sesiuni</w:t>
      </w:r>
      <w:proofErr w:type="spellEnd"/>
      <w:r w:rsidRPr="00CB5D7A">
        <w:rPr>
          <w:rFonts w:ascii="Trebuchet MS" w:hAnsi="Trebuchet MS"/>
        </w:rPr>
        <w:t xml:space="preserve"> de </w:t>
      </w:r>
      <w:proofErr w:type="spellStart"/>
      <w:r w:rsidRPr="00CB5D7A">
        <w:rPr>
          <w:rFonts w:ascii="Trebuchet MS" w:hAnsi="Trebuchet MS"/>
        </w:rPr>
        <w:t>comunicare</w:t>
      </w:r>
      <w:proofErr w:type="spellEnd"/>
      <w:r w:rsidRPr="00CB5D7A">
        <w:rPr>
          <w:rFonts w:ascii="Trebuchet MS" w:hAnsi="Trebuchet MS"/>
        </w:rPr>
        <w:t xml:space="preserve"> – </w:t>
      </w:r>
      <w:proofErr w:type="spellStart"/>
      <w:r w:rsidRPr="00CB5D7A">
        <w:rPr>
          <w:rFonts w:ascii="Trebuchet MS" w:hAnsi="Trebuchet MS"/>
        </w:rPr>
        <w:t>informare</w:t>
      </w:r>
      <w:proofErr w:type="spellEnd"/>
      <w:r w:rsidRPr="00CB5D7A">
        <w:rPr>
          <w:rFonts w:ascii="Trebuchet MS" w:hAnsi="Trebuchet MS"/>
        </w:rPr>
        <w:t xml:space="preserve"> </w:t>
      </w:r>
      <w:proofErr w:type="spellStart"/>
      <w:r w:rsidRPr="00CB5D7A">
        <w:rPr>
          <w:rFonts w:ascii="Trebuchet MS" w:hAnsi="Trebuchet MS"/>
        </w:rPr>
        <w:t>sus</w:t>
      </w:r>
      <w:r w:rsidR="00193184">
        <w:rPr>
          <w:rFonts w:ascii="Trebuchet MS" w:hAnsi="Trebuchet MS"/>
        </w:rPr>
        <w:t>t</w:t>
      </w:r>
      <w:r w:rsidRPr="00CB5D7A">
        <w:rPr>
          <w:rFonts w:ascii="Trebuchet MS" w:hAnsi="Trebuchet MS"/>
        </w:rPr>
        <w:t>inute</w:t>
      </w:r>
      <w:proofErr w:type="spellEnd"/>
      <w:r w:rsidRPr="00CB5D7A">
        <w:rPr>
          <w:rFonts w:ascii="Trebuchet MS" w:hAnsi="Trebuchet MS"/>
        </w:rPr>
        <w:t xml:space="preserve"> </w:t>
      </w:r>
      <w:r w:rsidR="00193184">
        <w:rPr>
          <w:rFonts w:ascii="Trebuchet MS" w:hAnsi="Trebuchet MS"/>
        </w:rPr>
        <w:t>i</w:t>
      </w:r>
      <w:r w:rsidRPr="00CB5D7A">
        <w:rPr>
          <w:rFonts w:ascii="Trebuchet MS" w:hAnsi="Trebuchet MS"/>
        </w:rPr>
        <w:t xml:space="preserve">n </w:t>
      </w:r>
      <w:proofErr w:type="spellStart"/>
      <w:r w:rsidRPr="00CB5D7A">
        <w:rPr>
          <w:rFonts w:ascii="Trebuchet MS" w:hAnsi="Trebuchet MS"/>
        </w:rPr>
        <w:t>perioa</w:t>
      </w:r>
      <w:r w:rsidR="00193184">
        <w:rPr>
          <w:rFonts w:ascii="Trebuchet MS" w:hAnsi="Trebuchet MS"/>
        </w:rPr>
        <w:t>da</w:t>
      </w:r>
      <w:proofErr w:type="spellEnd"/>
      <w:r w:rsidR="00193184">
        <w:rPr>
          <w:rFonts w:ascii="Trebuchet MS" w:hAnsi="Trebuchet MS"/>
        </w:rPr>
        <w:t xml:space="preserve"> de </w:t>
      </w:r>
      <w:proofErr w:type="spellStart"/>
      <w:r w:rsidR="00193184">
        <w:rPr>
          <w:rFonts w:ascii="Trebuchet MS" w:hAnsi="Trebuchet MS"/>
        </w:rPr>
        <w:t>implementare</w:t>
      </w:r>
      <w:proofErr w:type="spellEnd"/>
      <w:r w:rsidR="00193184">
        <w:rPr>
          <w:rFonts w:ascii="Trebuchet MS" w:hAnsi="Trebuchet MS"/>
        </w:rPr>
        <w:t xml:space="preserve"> a </w:t>
      </w:r>
      <w:proofErr w:type="spellStart"/>
      <w:r w:rsidR="00193184">
        <w:rPr>
          <w:rFonts w:ascii="Trebuchet MS" w:hAnsi="Trebuchet MS"/>
        </w:rPr>
        <w:t>strategiei</w:t>
      </w:r>
      <w:proofErr w:type="spellEnd"/>
      <w:r w:rsidR="00193184">
        <w:rPr>
          <w:rFonts w:ascii="Trebuchet MS" w:hAnsi="Trebuchet MS"/>
        </w:rPr>
        <w:t xml:space="preserve">; data </w:t>
      </w:r>
      <w:proofErr w:type="spellStart"/>
      <w:r w:rsidR="00193184">
        <w:rPr>
          <w:rFonts w:ascii="Trebuchet MS" w:hAnsi="Trebuchet MS"/>
        </w:rPr>
        <w:t>si</w:t>
      </w:r>
      <w:proofErr w:type="spellEnd"/>
      <w:r w:rsidR="00193184">
        <w:rPr>
          <w:rFonts w:ascii="Trebuchet MS" w:hAnsi="Trebuchet MS"/>
        </w:rPr>
        <w:t xml:space="preserve"> </w:t>
      </w:r>
      <w:proofErr w:type="spellStart"/>
      <w:r w:rsidR="00193184">
        <w:rPr>
          <w:rFonts w:ascii="Trebuchet MS" w:hAnsi="Trebuchet MS"/>
        </w:rPr>
        <w:t>locul</w:t>
      </w:r>
      <w:proofErr w:type="spellEnd"/>
      <w:r w:rsidR="00193184">
        <w:rPr>
          <w:rFonts w:ascii="Trebuchet MS" w:hAnsi="Trebuchet MS"/>
        </w:rPr>
        <w:t xml:space="preserve"> de </w:t>
      </w:r>
      <w:proofErr w:type="spellStart"/>
      <w:r w:rsidR="00193184">
        <w:rPr>
          <w:rFonts w:ascii="Trebuchet MS" w:hAnsi="Trebuchet MS"/>
        </w:rPr>
        <w:t>desfas</w:t>
      </w:r>
      <w:r w:rsidRPr="00CB5D7A">
        <w:rPr>
          <w:rFonts w:ascii="Trebuchet MS" w:hAnsi="Trebuchet MS"/>
        </w:rPr>
        <w:t>urare</w:t>
      </w:r>
      <w:proofErr w:type="spellEnd"/>
      <w:r w:rsidRPr="00CB5D7A">
        <w:rPr>
          <w:rFonts w:ascii="Trebuchet MS" w:hAnsi="Trebuchet MS"/>
        </w:rPr>
        <w:t xml:space="preserve"> al </w:t>
      </w:r>
      <w:proofErr w:type="spellStart"/>
      <w:r w:rsidRPr="00CB5D7A">
        <w:rPr>
          <w:rFonts w:ascii="Trebuchet MS" w:hAnsi="Trebuchet MS"/>
        </w:rPr>
        <w:t>evenimentelor</w:t>
      </w:r>
      <w:proofErr w:type="spellEnd"/>
      <w:r w:rsidR="00193184">
        <w:rPr>
          <w:rFonts w:ascii="Trebuchet MS" w:hAnsi="Trebuchet MS"/>
        </w:rPr>
        <w:t xml:space="preserve">; </w:t>
      </w:r>
      <w:proofErr w:type="spellStart"/>
      <w:r w:rsidRPr="00CB5D7A">
        <w:rPr>
          <w:rFonts w:ascii="Trebuchet MS" w:hAnsi="Trebuchet MS"/>
        </w:rPr>
        <w:t>num</w:t>
      </w:r>
      <w:r w:rsidR="00193184">
        <w:rPr>
          <w:rFonts w:ascii="Trebuchet MS" w:hAnsi="Trebuchet MS"/>
        </w:rPr>
        <w:t>arul</w:t>
      </w:r>
      <w:proofErr w:type="spellEnd"/>
      <w:r w:rsidR="00193184">
        <w:rPr>
          <w:rFonts w:ascii="Trebuchet MS" w:hAnsi="Trebuchet MS"/>
        </w:rPr>
        <w:t xml:space="preserve"> </w:t>
      </w:r>
      <w:proofErr w:type="spellStart"/>
      <w:r w:rsidR="00193184">
        <w:rPr>
          <w:rFonts w:ascii="Trebuchet MS" w:hAnsi="Trebuchet MS"/>
        </w:rPr>
        <w:t>participant</w:t>
      </w:r>
      <w:r w:rsidRPr="00CB5D7A">
        <w:rPr>
          <w:rFonts w:ascii="Trebuchet MS" w:hAnsi="Trebuchet MS"/>
        </w:rPr>
        <w:t>ilor</w:t>
      </w:r>
      <w:proofErr w:type="spellEnd"/>
      <w:r w:rsidRPr="00CB5D7A">
        <w:rPr>
          <w:rFonts w:ascii="Trebuchet MS" w:hAnsi="Trebuchet MS"/>
        </w:rPr>
        <w:t xml:space="preserve"> la </w:t>
      </w:r>
      <w:proofErr w:type="spellStart"/>
      <w:r w:rsidRPr="00CB5D7A">
        <w:rPr>
          <w:rFonts w:ascii="Trebuchet MS" w:hAnsi="Trebuchet MS"/>
        </w:rPr>
        <w:t>eveniment</w:t>
      </w:r>
      <w:proofErr w:type="spellEnd"/>
      <w:r w:rsidR="00193184">
        <w:rPr>
          <w:rFonts w:ascii="Trebuchet MS" w:hAnsi="Trebuchet MS"/>
        </w:rPr>
        <w:t>.</w:t>
      </w:r>
    </w:p>
    <w:p w14:paraId="5A9A0A91" w14:textId="77777777" w:rsidR="00CB5D7A" w:rsidRPr="00CB5D7A" w:rsidRDefault="00CB5D7A" w:rsidP="00F966E1">
      <w:pPr>
        <w:spacing w:after="0"/>
        <w:jc w:val="both"/>
        <w:rPr>
          <w:rFonts w:ascii="Trebuchet MS" w:hAnsi="Trebuchet MS"/>
        </w:rPr>
      </w:pPr>
      <w:r w:rsidRPr="00193184">
        <w:rPr>
          <w:rFonts w:ascii="Trebuchet MS" w:hAnsi="Trebuchet MS"/>
          <w:i/>
        </w:rPr>
        <w:t xml:space="preserve">Forma de </w:t>
      </w:r>
      <w:proofErr w:type="spellStart"/>
      <w:r w:rsidRPr="00193184">
        <w:rPr>
          <w:rFonts w:ascii="Trebuchet MS" w:hAnsi="Trebuchet MS"/>
          <w:i/>
        </w:rPr>
        <w:t>prezentare</w:t>
      </w:r>
      <w:proofErr w:type="spellEnd"/>
      <w:r w:rsidRPr="00193184">
        <w:rPr>
          <w:rFonts w:ascii="Trebuchet MS" w:hAnsi="Trebuchet MS"/>
          <w:i/>
        </w:rPr>
        <w:t xml:space="preserve"> a </w:t>
      </w:r>
      <w:proofErr w:type="spellStart"/>
      <w:r w:rsidRPr="00193184">
        <w:rPr>
          <w:rFonts w:ascii="Trebuchet MS" w:hAnsi="Trebuchet MS"/>
          <w:i/>
        </w:rPr>
        <w:t>rapoartelor</w:t>
      </w:r>
      <w:proofErr w:type="spellEnd"/>
      <w:r w:rsidRPr="00193184">
        <w:rPr>
          <w:rFonts w:ascii="Trebuchet MS" w:hAnsi="Trebuchet MS"/>
          <w:i/>
        </w:rPr>
        <w:t xml:space="preserve"> de </w:t>
      </w:r>
      <w:proofErr w:type="spellStart"/>
      <w:r w:rsidRPr="00193184">
        <w:rPr>
          <w:rFonts w:ascii="Trebuchet MS" w:hAnsi="Trebuchet MS"/>
          <w:i/>
        </w:rPr>
        <w:t>evaluare</w:t>
      </w:r>
      <w:proofErr w:type="spellEnd"/>
      <w:r w:rsidRPr="00CB5D7A">
        <w:rPr>
          <w:rFonts w:ascii="Trebuchet MS" w:hAnsi="Trebuchet MS"/>
        </w:rPr>
        <w:t>:</w:t>
      </w:r>
    </w:p>
    <w:p w14:paraId="62945130" w14:textId="77777777" w:rsidR="00CB5D7A" w:rsidRPr="00CB5D7A" w:rsidRDefault="001D6DB8" w:rsidP="00F966E1">
      <w:pPr>
        <w:spacing w:after="0"/>
        <w:jc w:val="both"/>
        <w:rPr>
          <w:rFonts w:ascii="Trebuchet MS" w:hAnsi="Trebuchet MS"/>
        </w:rPr>
      </w:pPr>
      <w:r>
        <w:rPr>
          <w:rFonts w:ascii="Trebuchet MS" w:hAnsi="Trebuchet MS"/>
        </w:rPr>
        <w:t xml:space="preserve">- </w:t>
      </w:r>
      <w:r w:rsidR="00CB5D7A" w:rsidRPr="00CB5D7A">
        <w:rPr>
          <w:rFonts w:ascii="Trebuchet MS" w:hAnsi="Trebuchet MS"/>
        </w:rPr>
        <w:t xml:space="preserve">GAL </w:t>
      </w:r>
      <w:r>
        <w:rPr>
          <w:rFonts w:ascii="Trebuchet MS" w:hAnsi="Trebuchet MS"/>
        </w:rPr>
        <w:t>Transcarpatica</w:t>
      </w:r>
      <w:r w:rsidR="00CB5D7A" w:rsidRPr="00CB5D7A">
        <w:rPr>
          <w:rFonts w:ascii="Trebuchet MS" w:hAnsi="Trebuchet MS"/>
        </w:rPr>
        <w:t xml:space="preserve"> </w:t>
      </w:r>
      <w:proofErr w:type="spellStart"/>
      <w:r w:rsidR="00CB5D7A" w:rsidRPr="00CB5D7A">
        <w:rPr>
          <w:rFonts w:ascii="Trebuchet MS" w:hAnsi="Trebuchet MS"/>
        </w:rPr>
        <w:t>va</w:t>
      </w:r>
      <w:proofErr w:type="spellEnd"/>
      <w:r>
        <w:rPr>
          <w:rFonts w:ascii="Trebuchet MS" w:hAnsi="Trebuchet MS"/>
        </w:rPr>
        <w:t xml:space="preserve"> </w:t>
      </w:r>
      <w:proofErr w:type="spellStart"/>
      <w:r>
        <w:rPr>
          <w:rFonts w:ascii="Trebuchet MS" w:hAnsi="Trebuchet MS"/>
        </w:rPr>
        <w:t>actualiza</w:t>
      </w:r>
      <w:proofErr w:type="spellEnd"/>
      <w:r>
        <w:rPr>
          <w:rFonts w:ascii="Trebuchet MS" w:hAnsi="Trebuchet MS"/>
        </w:rPr>
        <w:t xml:space="preserve"> periodic, </w:t>
      </w:r>
      <w:proofErr w:type="spellStart"/>
      <w:r>
        <w:rPr>
          <w:rFonts w:ascii="Trebuchet MS" w:hAnsi="Trebuchet MS"/>
        </w:rPr>
        <w:t>cel</w:t>
      </w:r>
      <w:proofErr w:type="spellEnd"/>
      <w:r>
        <w:rPr>
          <w:rFonts w:ascii="Trebuchet MS" w:hAnsi="Trebuchet MS"/>
        </w:rPr>
        <w:t xml:space="preserve"> </w:t>
      </w:r>
      <w:proofErr w:type="spellStart"/>
      <w:r>
        <w:rPr>
          <w:rFonts w:ascii="Trebuchet MS" w:hAnsi="Trebuchet MS"/>
        </w:rPr>
        <w:t>putin</w:t>
      </w:r>
      <w:proofErr w:type="spellEnd"/>
      <w:r>
        <w:rPr>
          <w:rFonts w:ascii="Trebuchet MS" w:hAnsi="Trebuchet MS"/>
        </w:rPr>
        <w:t xml:space="preserve"> </w:t>
      </w:r>
      <w:proofErr w:type="spellStart"/>
      <w:r>
        <w:rPr>
          <w:rFonts w:ascii="Trebuchet MS" w:hAnsi="Trebuchet MS"/>
        </w:rPr>
        <w:t>anual</w:t>
      </w:r>
      <w:proofErr w:type="spellEnd"/>
      <w:r>
        <w:rPr>
          <w:rFonts w:ascii="Trebuchet MS" w:hAnsi="Trebuchet MS"/>
        </w:rPr>
        <w:t xml:space="preserve"> </w:t>
      </w:r>
      <w:proofErr w:type="spellStart"/>
      <w:r w:rsidR="00CB5D7A" w:rsidRPr="00CB5D7A">
        <w:rPr>
          <w:rFonts w:ascii="Trebuchet MS" w:hAnsi="Trebuchet MS"/>
        </w:rPr>
        <w:t>statusul</w:t>
      </w:r>
      <w:proofErr w:type="spellEnd"/>
      <w:r w:rsidR="00CB5D7A" w:rsidRPr="00CB5D7A">
        <w:rPr>
          <w:rFonts w:ascii="Trebuchet MS" w:hAnsi="Trebuchet MS"/>
        </w:rPr>
        <w:t xml:space="preserve"> </w:t>
      </w:r>
      <w:proofErr w:type="spellStart"/>
      <w:r w:rsidR="00CB5D7A" w:rsidRPr="00CB5D7A">
        <w:rPr>
          <w:rFonts w:ascii="Trebuchet MS" w:hAnsi="Trebuchet MS"/>
        </w:rPr>
        <w:t>indicatorilor</w:t>
      </w:r>
      <w:proofErr w:type="spellEnd"/>
      <w:r w:rsidR="00CB5D7A" w:rsidRPr="00CB5D7A">
        <w:rPr>
          <w:rFonts w:ascii="Trebuchet MS" w:hAnsi="Trebuchet MS"/>
        </w:rPr>
        <w:t xml:space="preserve"> de </w:t>
      </w:r>
      <w:proofErr w:type="spellStart"/>
      <w:r w:rsidR="00CB5D7A" w:rsidRPr="00CB5D7A">
        <w:rPr>
          <w:rFonts w:ascii="Trebuchet MS" w:hAnsi="Trebuchet MS"/>
        </w:rPr>
        <w:t>rezultat</w:t>
      </w:r>
      <w:proofErr w:type="spellEnd"/>
      <w:r w:rsidR="00CB5D7A" w:rsidRPr="00CB5D7A">
        <w:rPr>
          <w:rFonts w:ascii="Trebuchet MS" w:hAnsi="Trebuchet MS"/>
        </w:rPr>
        <w:t xml:space="preserve"> </w:t>
      </w:r>
      <w:proofErr w:type="spellStart"/>
      <w:r>
        <w:rPr>
          <w:rFonts w:ascii="Trebuchet MS" w:hAnsi="Trebuchet MS"/>
        </w:rPr>
        <w:t>s</w:t>
      </w:r>
      <w:r w:rsidR="00CB5D7A" w:rsidRPr="00CB5D7A">
        <w:rPr>
          <w:rFonts w:ascii="Trebuchet MS" w:hAnsi="Trebuchet MS"/>
        </w:rPr>
        <w:t>i</w:t>
      </w:r>
      <w:proofErr w:type="spellEnd"/>
      <w:r w:rsidR="00CB5D7A" w:rsidRPr="00CB5D7A">
        <w:rPr>
          <w:rFonts w:ascii="Trebuchet MS" w:hAnsi="Trebuchet MS"/>
        </w:rPr>
        <w:t xml:space="preserve"> de</w:t>
      </w:r>
      <w:r>
        <w:rPr>
          <w:rFonts w:ascii="Trebuchet MS" w:hAnsi="Trebuchet MS"/>
        </w:rPr>
        <w:t xml:space="preserve"> </w:t>
      </w:r>
      <w:proofErr w:type="spellStart"/>
      <w:r w:rsidR="00CB5D7A" w:rsidRPr="00CB5D7A">
        <w:rPr>
          <w:rFonts w:ascii="Trebuchet MS" w:hAnsi="Trebuchet MS"/>
        </w:rPr>
        <w:t>progres</w:t>
      </w:r>
      <w:proofErr w:type="spellEnd"/>
      <w:r w:rsidR="00CB5D7A" w:rsidRPr="00CB5D7A">
        <w:rPr>
          <w:rFonts w:ascii="Trebuchet MS" w:hAnsi="Trebuchet MS"/>
        </w:rPr>
        <w:t xml:space="preserve"> pe </w:t>
      </w:r>
      <w:proofErr w:type="spellStart"/>
      <w:r w:rsidR="00CB5D7A" w:rsidRPr="00CB5D7A">
        <w:rPr>
          <w:rFonts w:ascii="Trebuchet MS" w:hAnsi="Trebuchet MS"/>
        </w:rPr>
        <w:t>pag</w:t>
      </w:r>
      <w:r>
        <w:rPr>
          <w:rFonts w:ascii="Trebuchet MS" w:hAnsi="Trebuchet MS"/>
        </w:rPr>
        <w:t>ina</w:t>
      </w:r>
      <w:proofErr w:type="spellEnd"/>
      <w:r>
        <w:rPr>
          <w:rFonts w:ascii="Trebuchet MS" w:hAnsi="Trebuchet MS"/>
        </w:rPr>
        <w:t xml:space="preserve"> de internet a </w:t>
      </w:r>
      <w:proofErr w:type="spellStart"/>
      <w:r>
        <w:rPr>
          <w:rFonts w:ascii="Trebuchet MS" w:hAnsi="Trebuchet MS"/>
        </w:rPr>
        <w:t>teritoriului</w:t>
      </w:r>
      <w:proofErr w:type="spellEnd"/>
      <w:r w:rsidR="00CB5D7A" w:rsidRPr="00CB5D7A">
        <w:rPr>
          <w:rFonts w:ascii="Trebuchet MS" w:hAnsi="Trebuchet MS"/>
        </w:rPr>
        <w:t xml:space="preserve">. </w:t>
      </w:r>
      <w:proofErr w:type="spellStart"/>
      <w:r w:rsidR="00CB5D7A" w:rsidRPr="00CB5D7A">
        <w:rPr>
          <w:rFonts w:ascii="Trebuchet MS" w:hAnsi="Trebuchet MS"/>
        </w:rPr>
        <w:t>Aceste</w:t>
      </w:r>
      <w:proofErr w:type="spellEnd"/>
      <w:r w:rsidR="00CB5D7A" w:rsidRPr="00CB5D7A">
        <w:rPr>
          <w:rFonts w:ascii="Trebuchet MS" w:hAnsi="Trebuchet MS"/>
        </w:rPr>
        <w:t xml:space="preserve"> </w:t>
      </w:r>
      <w:proofErr w:type="spellStart"/>
      <w:r w:rsidR="00CB5D7A" w:rsidRPr="00CB5D7A">
        <w:rPr>
          <w:rFonts w:ascii="Trebuchet MS" w:hAnsi="Trebuchet MS"/>
        </w:rPr>
        <w:t>i</w:t>
      </w:r>
      <w:r>
        <w:rPr>
          <w:rFonts w:ascii="Trebuchet MS" w:hAnsi="Trebuchet MS"/>
        </w:rPr>
        <w:t>nformat</w:t>
      </w:r>
      <w:r w:rsidR="00CB5D7A" w:rsidRPr="00CB5D7A">
        <w:rPr>
          <w:rFonts w:ascii="Trebuchet MS" w:hAnsi="Trebuchet MS"/>
        </w:rPr>
        <w:t>ii</w:t>
      </w:r>
      <w:proofErr w:type="spellEnd"/>
      <w:r w:rsidR="00CB5D7A" w:rsidRPr="00CB5D7A">
        <w:rPr>
          <w:rFonts w:ascii="Trebuchet MS" w:hAnsi="Trebuchet MS"/>
        </w:rPr>
        <w:t xml:space="preserve"> </w:t>
      </w:r>
      <w:proofErr w:type="spellStart"/>
      <w:r w:rsidR="00CB5D7A" w:rsidRPr="00CB5D7A">
        <w:rPr>
          <w:rFonts w:ascii="Trebuchet MS" w:hAnsi="Trebuchet MS"/>
        </w:rPr>
        <w:t>vor</w:t>
      </w:r>
      <w:proofErr w:type="spellEnd"/>
      <w:r w:rsidR="00CB5D7A" w:rsidRPr="00CB5D7A">
        <w:rPr>
          <w:rFonts w:ascii="Trebuchet MS" w:hAnsi="Trebuchet MS"/>
        </w:rPr>
        <w:t xml:space="preserve"> fi</w:t>
      </w:r>
      <w:r>
        <w:rPr>
          <w:rFonts w:ascii="Trebuchet MS" w:hAnsi="Trebuchet MS"/>
        </w:rPr>
        <w:t xml:space="preserve"> </w:t>
      </w:r>
      <w:proofErr w:type="spellStart"/>
      <w:r w:rsidR="00CB5D7A" w:rsidRPr="00CB5D7A">
        <w:rPr>
          <w:rFonts w:ascii="Trebuchet MS" w:hAnsi="Trebuchet MS"/>
        </w:rPr>
        <w:t>publice</w:t>
      </w:r>
      <w:proofErr w:type="spellEnd"/>
      <w:r w:rsidR="00CB5D7A" w:rsidRPr="00CB5D7A">
        <w:rPr>
          <w:rFonts w:ascii="Trebuchet MS" w:hAnsi="Trebuchet MS"/>
        </w:rPr>
        <w:t xml:space="preserve"> </w:t>
      </w:r>
      <w:proofErr w:type="spellStart"/>
      <w:r w:rsidR="00CB5D7A" w:rsidRPr="00CB5D7A">
        <w:rPr>
          <w:rFonts w:ascii="Trebuchet MS" w:hAnsi="Trebuchet MS"/>
        </w:rPr>
        <w:t>tuturor</w:t>
      </w:r>
      <w:proofErr w:type="spellEnd"/>
      <w:r w:rsidR="00CB5D7A" w:rsidRPr="00CB5D7A">
        <w:rPr>
          <w:rFonts w:ascii="Trebuchet MS" w:hAnsi="Trebuchet MS"/>
        </w:rPr>
        <w:t xml:space="preserve"> </w:t>
      </w:r>
      <w:proofErr w:type="spellStart"/>
      <w:r w:rsidR="00CB5D7A" w:rsidRPr="00CB5D7A">
        <w:rPr>
          <w:rFonts w:ascii="Trebuchet MS" w:hAnsi="Trebuchet MS"/>
        </w:rPr>
        <w:t>poten</w:t>
      </w:r>
      <w:r>
        <w:rPr>
          <w:rFonts w:ascii="Trebuchet MS" w:hAnsi="Trebuchet MS"/>
        </w:rPr>
        <w:t>t</w:t>
      </w:r>
      <w:r w:rsidR="00CB5D7A" w:rsidRPr="00CB5D7A">
        <w:rPr>
          <w:rFonts w:ascii="Trebuchet MS" w:hAnsi="Trebuchet MS"/>
        </w:rPr>
        <w:t>ialilor</w:t>
      </w:r>
      <w:proofErr w:type="spellEnd"/>
      <w:r w:rsidR="00CB5D7A" w:rsidRPr="00CB5D7A">
        <w:rPr>
          <w:rFonts w:ascii="Trebuchet MS" w:hAnsi="Trebuchet MS"/>
        </w:rPr>
        <w:t xml:space="preserve"> </w:t>
      </w:r>
      <w:proofErr w:type="spellStart"/>
      <w:r w:rsidR="00CB5D7A" w:rsidRPr="00CB5D7A">
        <w:rPr>
          <w:rFonts w:ascii="Trebuchet MS" w:hAnsi="Trebuchet MS"/>
        </w:rPr>
        <w:t>beneficiari</w:t>
      </w:r>
      <w:proofErr w:type="spellEnd"/>
      <w:r w:rsidR="00CB5D7A" w:rsidRPr="00CB5D7A">
        <w:rPr>
          <w:rFonts w:ascii="Trebuchet MS" w:hAnsi="Trebuchet MS"/>
        </w:rPr>
        <w:t xml:space="preserve">, </w:t>
      </w:r>
      <w:proofErr w:type="spellStart"/>
      <w:r w:rsidR="00CB5D7A" w:rsidRPr="00CB5D7A">
        <w:rPr>
          <w:rFonts w:ascii="Trebuchet MS" w:hAnsi="Trebuchet MS"/>
        </w:rPr>
        <w:t>factorilor</w:t>
      </w:r>
      <w:proofErr w:type="spellEnd"/>
      <w:r w:rsidR="00CB5D7A" w:rsidRPr="00CB5D7A">
        <w:rPr>
          <w:rFonts w:ascii="Trebuchet MS" w:hAnsi="Trebuchet MS"/>
        </w:rPr>
        <w:t xml:space="preserve"> </w:t>
      </w:r>
      <w:proofErr w:type="spellStart"/>
      <w:r w:rsidR="00CB5D7A" w:rsidRPr="00CB5D7A">
        <w:rPr>
          <w:rFonts w:ascii="Trebuchet MS" w:hAnsi="Trebuchet MS"/>
        </w:rPr>
        <w:t>interesa</w:t>
      </w:r>
      <w:r>
        <w:rPr>
          <w:rFonts w:ascii="Trebuchet MS" w:hAnsi="Trebuchet MS"/>
        </w:rPr>
        <w:t>t</w:t>
      </w:r>
      <w:r w:rsidR="00CB5D7A" w:rsidRPr="00CB5D7A">
        <w:rPr>
          <w:rFonts w:ascii="Trebuchet MS" w:hAnsi="Trebuchet MS"/>
        </w:rPr>
        <w:t>i</w:t>
      </w:r>
      <w:proofErr w:type="spellEnd"/>
      <w:r w:rsidR="00CB5D7A" w:rsidRPr="00CB5D7A">
        <w:rPr>
          <w:rFonts w:ascii="Trebuchet MS" w:hAnsi="Trebuchet MS"/>
        </w:rPr>
        <w:t xml:space="preserve"> la </w:t>
      </w:r>
      <w:proofErr w:type="spellStart"/>
      <w:r w:rsidR="00CB5D7A" w:rsidRPr="00CB5D7A">
        <w:rPr>
          <w:rFonts w:ascii="Trebuchet MS" w:hAnsi="Trebuchet MS"/>
        </w:rPr>
        <w:t>nivel</w:t>
      </w:r>
      <w:proofErr w:type="spellEnd"/>
      <w:r w:rsidR="00CB5D7A" w:rsidRPr="00CB5D7A">
        <w:rPr>
          <w:rFonts w:ascii="Trebuchet MS" w:hAnsi="Trebuchet MS"/>
        </w:rPr>
        <w:t xml:space="preserve"> de </w:t>
      </w:r>
      <w:proofErr w:type="spellStart"/>
      <w:r w:rsidR="00CB5D7A" w:rsidRPr="00CB5D7A">
        <w:rPr>
          <w:rFonts w:ascii="Trebuchet MS" w:hAnsi="Trebuchet MS"/>
        </w:rPr>
        <w:t>teritoriu</w:t>
      </w:r>
      <w:proofErr w:type="spellEnd"/>
      <w:r w:rsidR="00CB5D7A" w:rsidRPr="00CB5D7A">
        <w:rPr>
          <w:rFonts w:ascii="Trebuchet MS" w:hAnsi="Trebuchet MS"/>
        </w:rPr>
        <w:t xml:space="preserve"> Leader, </w:t>
      </w:r>
      <w:proofErr w:type="spellStart"/>
      <w:r w:rsidR="00CB5D7A" w:rsidRPr="00CB5D7A">
        <w:rPr>
          <w:rFonts w:ascii="Trebuchet MS" w:hAnsi="Trebuchet MS"/>
        </w:rPr>
        <w:t>dar</w:t>
      </w:r>
      <w:proofErr w:type="spellEnd"/>
      <w:r w:rsidR="00CB5D7A" w:rsidRPr="00CB5D7A">
        <w:rPr>
          <w:rFonts w:ascii="Trebuchet MS" w:hAnsi="Trebuchet MS"/>
        </w:rPr>
        <w:t xml:space="preserve"> </w:t>
      </w:r>
      <w:proofErr w:type="spellStart"/>
      <w:r>
        <w:rPr>
          <w:rFonts w:ascii="Trebuchet MS" w:hAnsi="Trebuchet MS"/>
        </w:rPr>
        <w:t>s</w:t>
      </w:r>
      <w:r w:rsidR="00CB5D7A" w:rsidRPr="00CB5D7A">
        <w:rPr>
          <w:rFonts w:ascii="Trebuchet MS" w:hAnsi="Trebuchet MS"/>
        </w:rPr>
        <w:t>i</w:t>
      </w:r>
      <w:proofErr w:type="spellEnd"/>
      <w:r>
        <w:rPr>
          <w:rFonts w:ascii="Trebuchet MS" w:hAnsi="Trebuchet MS"/>
        </w:rPr>
        <w:t xml:space="preserve"> </w:t>
      </w:r>
      <w:proofErr w:type="spellStart"/>
      <w:r w:rsidR="00CB5D7A" w:rsidRPr="00CB5D7A">
        <w:rPr>
          <w:rFonts w:ascii="Trebuchet MS" w:hAnsi="Trebuchet MS"/>
        </w:rPr>
        <w:t>factorilor</w:t>
      </w:r>
      <w:proofErr w:type="spellEnd"/>
      <w:r w:rsidR="00CB5D7A" w:rsidRPr="00CB5D7A">
        <w:rPr>
          <w:rFonts w:ascii="Trebuchet MS" w:hAnsi="Trebuchet MS"/>
        </w:rPr>
        <w:t xml:space="preserve"> </w:t>
      </w:r>
      <w:proofErr w:type="spellStart"/>
      <w:r w:rsidR="00CB5D7A" w:rsidRPr="00CB5D7A">
        <w:rPr>
          <w:rFonts w:ascii="Trebuchet MS" w:hAnsi="Trebuchet MS"/>
        </w:rPr>
        <w:t>externi</w:t>
      </w:r>
      <w:proofErr w:type="spellEnd"/>
      <w:r w:rsidR="00CB5D7A" w:rsidRPr="00CB5D7A">
        <w:rPr>
          <w:rFonts w:ascii="Trebuchet MS" w:hAnsi="Trebuchet MS"/>
        </w:rPr>
        <w:t>.</w:t>
      </w:r>
    </w:p>
    <w:p w14:paraId="6EFB8995" w14:textId="77777777" w:rsidR="00CB5D7A" w:rsidRPr="00CB5D7A" w:rsidRDefault="001D6DB8" w:rsidP="00F966E1">
      <w:pPr>
        <w:spacing w:after="0"/>
        <w:jc w:val="both"/>
        <w:rPr>
          <w:rFonts w:ascii="Trebuchet MS" w:hAnsi="Trebuchet MS"/>
        </w:rPr>
      </w:pPr>
      <w:r>
        <w:rPr>
          <w:rFonts w:ascii="Trebuchet MS" w:hAnsi="Trebuchet MS"/>
        </w:rPr>
        <w:t xml:space="preserve">- </w:t>
      </w:r>
      <w:r w:rsidR="00CB5D7A" w:rsidRPr="00CB5D7A">
        <w:rPr>
          <w:rFonts w:ascii="Trebuchet MS" w:hAnsi="Trebuchet MS"/>
        </w:rPr>
        <w:t xml:space="preserve">GAL </w:t>
      </w:r>
      <w:r>
        <w:rPr>
          <w:rFonts w:ascii="Trebuchet MS" w:hAnsi="Trebuchet MS"/>
        </w:rPr>
        <w:t xml:space="preserve">Transcarpatica </w:t>
      </w:r>
      <w:proofErr w:type="spellStart"/>
      <w:r>
        <w:rPr>
          <w:rFonts w:ascii="Trebuchet MS" w:hAnsi="Trebuchet MS"/>
        </w:rPr>
        <w:t>va</w:t>
      </w:r>
      <w:proofErr w:type="spellEnd"/>
      <w:r>
        <w:rPr>
          <w:rFonts w:ascii="Trebuchet MS" w:hAnsi="Trebuchet MS"/>
        </w:rPr>
        <w:t xml:space="preserve"> </w:t>
      </w:r>
      <w:proofErr w:type="spellStart"/>
      <w:r>
        <w:rPr>
          <w:rFonts w:ascii="Trebuchet MS" w:hAnsi="Trebuchet MS"/>
        </w:rPr>
        <w:t>prega</w:t>
      </w:r>
      <w:r w:rsidR="00CB5D7A" w:rsidRPr="00CB5D7A">
        <w:rPr>
          <w:rFonts w:ascii="Trebuchet MS" w:hAnsi="Trebuchet MS"/>
        </w:rPr>
        <w:t>ti</w:t>
      </w:r>
      <w:proofErr w:type="spellEnd"/>
      <w:r w:rsidR="00CB5D7A" w:rsidRPr="00CB5D7A">
        <w:rPr>
          <w:rFonts w:ascii="Trebuchet MS" w:hAnsi="Trebuchet MS"/>
        </w:rPr>
        <w:t xml:space="preserve"> </w:t>
      </w:r>
      <w:proofErr w:type="spellStart"/>
      <w:r w:rsidR="00CB5D7A" w:rsidRPr="00CB5D7A">
        <w:rPr>
          <w:rFonts w:ascii="Trebuchet MS" w:hAnsi="Trebuchet MS"/>
        </w:rPr>
        <w:t>materiale</w:t>
      </w:r>
      <w:proofErr w:type="spellEnd"/>
      <w:r w:rsidR="00CB5D7A" w:rsidRPr="00CB5D7A">
        <w:rPr>
          <w:rFonts w:ascii="Trebuchet MS" w:hAnsi="Trebuchet MS"/>
        </w:rPr>
        <w:t xml:space="preserve"> informative </w:t>
      </w:r>
      <w:proofErr w:type="spellStart"/>
      <w:r w:rsidR="00CB5D7A" w:rsidRPr="00CB5D7A">
        <w:rPr>
          <w:rFonts w:ascii="Trebuchet MS" w:hAnsi="Trebuchet MS"/>
        </w:rPr>
        <w:t>con</w:t>
      </w:r>
      <w:r>
        <w:rPr>
          <w:rFonts w:ascii="Trebuchet MS" w:hAnsi="Trebuchet MS"/>
        </w:rPr>
        <w:t>tina</w:t>
      </w:r>
      <w:r w:rsidR="00CB5D7A" w:rsidRPr="00CB5D7A">
        <w:rPr>
          <w:rFonts w:ascii="Trebuchet MS" w:hAnsi="Trebuchet MS"/>
        </w:rPr>
        <w:t>nd</w:t>
      </w:r>
      <w:proofErr w:type="spellEnd"/>
      <w:r w:rsidR="00CB5D7A" w:rsidRPr="00CB5D7A">
        <w:rPr>
          <w:rFonts w:ascii="Trebuchet MS" w:hAnsi="Trebuchet MS"/>
        </w:rPr>
        <w:t xml:space="preserve"> </w:t>
      </w:r>
      <w:proofErr w:type="spellStart"/>
      <w:r w:rsidR="00CB5D7A" w:rsidRPr="00CB5D7A">
        <w:rPr>
          <w:rFonts w:ascii="Trebuchet MS" w:hAnsi="Trebuchet MS"/>
        </w:rPr>
        <w:t>elementele</w:t>
      </w:r>
      <w:proofErr w:type="spellEnd"/>
      <w:r w:rsidR="00CB5D7A" w:rsidRPr="00CB5D7A">
        <w:rPr>
          <w:rFonts w:ascii="Trebuchet MS" w:hAnsi="Trebuchet MS"/>
        </w:rPr>
        <w:t xml:space="preserve"> </w:t>
      </w:r>
      <w:proofErr w:type="spellStart"/>
      <w:r w:rsidR="00CB5D7A" w:rsidRPr="00CB5D7A">
        <w:rPr>
          <w:rFonts w:ascii="Trebuchet MS" w:hAnsi="Trebuchet MS"/>
        </w:rPr>
        <w:t>specificate</w:t>
      </w:r>
      <w:proofErr w:type="spellEnd"/>
      <w:r w:rsidR="00CB5D7A" w:rsidRPr="00CB5D7A">
        <w:rPr>
          <w:rFonts w:ascii="Trebuchet MS" w:hAnsi="Trebuchet MS"/>
        </w:rPr>
        <w:t xml:space="preserve"> la </w:t>
      </w:r>
      <w:proofErr w:type="spellStart"/>
      <w:r w:rsidR="00CB5D7A" w:rsidRPr="00CB5D7A">
        <w:rPr>
          <w:rFonts w:ascii="Trebuchet MS" w:hAnsi="Trebuchet MS"/>
        </w:rPr>
        <w:t>sec</w:t>
      </w:r>
      <w:r w:rsidR="00024AA8">
        <w:rPr>
          <w:rFonts w:ascii="Trebuchet MS" w:hAnsi="Trebuchet MS"/>
        </w:rPr>
        <w:t>t</w:t>
      </w:r>
      <w:r w:rsidR="00CB5D7A" w:rsidRPr="00CB5D7A">
        <w:rPr>
          <w:rFonts w:ascii="Trebuchet MS" w:hAnsi="Trebuchet MS"/>
        </w:rPr>
        <w:t>iunea</w:t>
      </w:r>
      <w:proofErr w:type="spellEnd"/>
      <w:r>
        <w:rPr>
          <w:rFonts w:ascii="Trebuchet MS" w:hAnsi="Trebuchet MS"/>
        </w:rPr>
        <w:t xml:space="preserve"> </w:t>
      </w:r>
      <w:r w:rsidR="00CB5D7A" w:rsidRPr="00CB5D7A">
        <w:rPr>
          <w:rFonts w:ascii="Trebuchet MS" w:hAnsi="Trebuchet MS"/>
        </w:rPr>
        <w:t xml:space="preserve">de </w:t>
      </w:r>
      <w:proofErr w:type="spellStart"/>
      <w:r w:rsidR="00CB5D7A" w:rsidRPr="00CB5D7A">
        <w:rPr>
          <w:rFonts w:ascii="Trebuchet MS" w:hAnsi="Trebuchet MS"/>
        </w:rPr>
        <w:t>mai</w:t>
      </w:r>
      <w:proofErr w:type="spellEnd"/>
      <w:r w:rsidR="00CB5D7A" w:rsidRPr="00CB5D7A">
        <w:rPr>
          <w:rFonts w:ascii="Trebuchet MS" w:hAnsi="Trebuchet MS"/>
        </w:rPr>
        <w:t xml:space="preserve"> sus, care </w:t>
      </w:r>
      <w:proofErr w:type="spellStart"/>
      <w:r w:rsidR="00CB5D7A" w:rsidRPr="00CB5D7A">
        <w:rPr>
          <w:rFonts w:ascii="Trebuchet MS" w:hAnsi="Trebuchet MS"/>
        </w:rPr>
        <w:t>vor</w:t>
      </w:r>
      <w:proofErr w:type="spellEnd"/>
      <w:r w:rsidR="00CB5D7A" w:rsidRPr="00CB5D7A">
        <w:rPr>
          <w:rFonts w:ascii="Trebuchet MS" w:hAnsi="Trebuchet MS"/>
        </w:rPr>
        <w:t xml:space="preserve"> fi </w:t>
      </w:r>
      <w:proofErr w:type="spellStart"/>
      <w:r w:rsidR="00CB5D7A" w:rsidRPr="00CB5D7A">
        <w:rPr>
          <w:rFonts w:ascii="Trebuchet MS" w:hAnsi="Trebuchet MS"/>
        </w:rPr>
        <w:t>distribuite</w:t>
      </w:r>
      <w:proofErr w:type="spellEnd"/>
      <w:r w:rsidR="00CB5D7A" w:rsidRPr="00CB5D7A">
        <w:rPr>
          <w:rFonts w:ascii="Trebuchet MS" w:hAnsi="Trebuchet MS"/>
        </w:rPr>
        <w:t xml:space="preserve"> </w:t>
      </w:r>
      <w:r>
        <w:rPr>
          <w:rFonts w:ascii="Trebuchet MS" w:hAnsi="Trebuchet MS"/>
        </w:rPr>
        <w:t>i</w:t>
      </w:r>
      <w:r w:rsidR="00CB5D7A" w:rsidRPr="00CB5D7A">
        <w:rPr>
          <w:rFonts w:ascii="Trebuchet MS" w:hAnsi="Trebuchet MS"/>
        </w:rPr>
        <w:t xml:space="preserve">n </w:t>
      </w:r>
      <w:proofErr w:type="spellStart"/>
      <w:r w:rsidR="00CB5D7A" w:rsidRPr="00CB5D7A">
        <w:rPr>
          <w:rFonts w:ascii="Trebuchet MS" w:hAnsi="Trebuchet MS"/>
        </w:rPr>
        <w:t>cadrul</w:t>
      </w:r>
      <w:proofErr w:type="spellEnd"/>
      <w:r w:rsidR="00CB5D7A" w:rsidRPr="00CB5D7A">
        <w:rPr>
          <w:rFonts w:ascii="Trebuchet MS" w:hAnsi="Trebuchet MS"/>
        </w:rPr>
        <w:t xml:space="preserve"> </w:t>
      </w:r>
      <w:proofErr w:type="spellStart"/>
      <w:r w:rsidR="00CB5D7A" w:rsidRPr="00CB5D7A">
        <w:rPr>
          <w:rFonts w:ascii="Trebuchet MS" w:hAnsi="Trebuchet MS"/>
        </w:rPr>
        <w:t>mecanismului</w:t>
      </w:r>
      <w:proofErr w:type="spellEnd"/>
      <w:r w:rsidR="00CB5D7A" w:rsidRPr="00CB5D7A">
        <w:rPr>
          <w:rFonts w:ascii="Trebuchet MS" w:hAnsi="Trebuchet MS"/>
        </w:rPr>
        <w:t xml:space="preserve"> de </w:t>
      </w:r>
      <w:proofErr w:type="spellStart"/>
      <w:r w:rsidR="00CB5D7A" w:rsidRPr="00CB5D7A">
        <w:rPr>
          <w:rFonts w:ascii="Trebuchet MS" w:hAnsi="Trebuchet MS"/>
        </w:rPr>
        <w:t>comunicare</w:t>
      </w:r>
      <w:proofErr w:type="spellEnd"/>
      <w:r w:rsidR="00CB5D7A" w:rsidRPr="00CB5D7A">
        <w:rPr>
          <w:rFonts w:ascii="Trebuchet MS" w:hAnsi="Trebuchet MS"/>
        </w:rPr>
        <w:t xml:space="preserve">– </w:t>
      </w:r>
      <w:proofErr w:type="spellStart"/>
      <w:r w:rsidR="00CB5D7A" w:rsidRPr="00CB5D7A">
        <w:rPr>
          <w:rFonts w:ascii="Trebuchet MS" w:hAnsi="Trebuchet MS"/>
        </w:rPr>
        <w:t>informare</w:t>
      </w:r>
      <w:proofErr w:type="spellEnd"/>
      <w:r w:rsidR="00CB5D7A" w:rsidRPr="00CB5D7A">
        <w:rPr>
          <w:rFonts w:ascii="Trebuchet MS" w:hAnsi="Trebuchet MS"/>
        </w:rPr>
        <w:t xml:space="preserve">: </w:t>
      </w:r>
      <w:proofErr w:type="spellStart"/>
      <w:r w:rsidR="00CB5D7A" w:rsidRPr="00CB5D7A">
        <w:rPr>
          <w:rFonts w:ascii="Trebuchet MS" w:hAnsi="Trebuchet MS"/>
        </w:rPr>
        <w:t>conferin</w:t>
      </w:r>
      <w:r>
        <w:rPr>
          <w:rFonts w:ascii="Trebuchet MS" w:hAnsi="Trebuchet MS"/>
        </w:rPr>
        <w:t>t</w:t>
      </w:r>
      <w:r w:rsidR="00CB5D7A" w:rsidRPr="00CB5D7A">
        <w:rPr>
          <w:rFonts w:ascii="Trebuchet MS" w:hAnsi="Trebuchet MS"/>
        </w:rPr>
        <w:t>e</w:t>
      </w:r>
      <w:proofErr w:type="spellEnd"/>
      <w:r w:rsidR="00CB5D7A" w:rsidRPr="00CB5D7A">
        <w:rPr>
          <w:rFonts w:ascii="Trebuchet MS" w:hAnsi="Trebuchet MS"/>
        </w:rPr>
        <w:t>,</w:t>
      </w:r>
      <w:r>
        <w:rPr>
          <w:rFonts w:ascii="Trebuchet MS" w:hAnsi="Trebuchet MS"/>
        </w:rPr>
        <w:t xml:space="preserve"> </w:t>
      </w:r>
      <w:proofErr w:type="spellStart"/>
      <w:r w:rsidR="00CB5D7A" w:rsidRPr="00CB5D7A">
        <w:rPr>
          <w:rFonts w:ascii="Trebuchet MS" w:hAnsi="Trebuchet MS"/>
        </w:rPr>
        <w:t>seminarii</w:t>
      </w:r>
      <w:proofErr w:type="spellEnd"/>
      <w:r w:rsidR="00CB5D7A" w:rsidRPr="00CB5D7A">
        <w:rPr>
          <w:rFonts w:ascii="Trebuchet MS" w:hAnsi="Trebuchet MS"/>
        </w:rPr>
        <w:t xml:space="preserve">, </w:t>
      </w:r>
      <w:proofErr w:type="spellStart"/>
      <w:r w:rsidR="00CB5D7A" w:rsidRPr="00CB5D7A">
        <w:rPr>
          <w:rFonts w:ascii="Trebuchet MS" w:hAnsi="Trebuchet MS"/>
        </w:rPr>
        <w:t>workshopuri</w:t>
      </w:r>
      <w:proofErr w:type="spellEnd"/>
      <w:r w:rsidR="00CB5D7A" w:rsidRPr="00CB5D7A">
        <w:rPr>
          <w:rFonts w:ascii="Trebuchet MS" w:hAnsi="Trebuchet MS"/>
        </w:rPr>
        <w:t xml:space="preserve">, </w:t>
      </w:r>
      <w:proofErr w:type="spellStart"/>
      <w:r w:rsidR="00CB5D7A" w:rsidRPr="00CB5D7A">
        <w:rPr>
          <w:rFonts w:ascii="Trebuchet MS" w:hAnsi="Trebuchet MS"/>
        </w:rPr>
        <w:t>sesiuni</w:t>
      </w:r>
      <w:proofErr w:type="spellEnd"/>
      <w:r w:rsidR="00CB5D7A" w:rsidRPr="00CB5D7A">
        <w:rPr>
          <w:rFonts w:ascii="Trebuchet MS" w:hAnsi="Trebuchet MS"/>
        </w:rPr>
        <w:t xml:space="preserve"> de </w:t>
      </w:r>
      <w:proofErr w:type="spellStart"/>
      <w:r w:rsidR="00CB5D7A" w:rsidRPr="00CB5D7A">
        <w:rPr>
          <w:rFonts w:ascii="Trebuchet MS" w:hAnsi="Trebuchet MS"/>
        </w:rPr>
        <w:t>instruire</w:t>
      </w:r>
      <w:proofErr w:type="spellEnd"/>
      <w:r w:rsidR="00CB5D7A" w:rsidRPr="00CB5D7A">
        <w:rPr>
          <w:rFonts w:ascii="Trebuchet MS" w:hAnsi="Trebuchet MS"/>
        </w:rPr>
        <w:t>.</w:t>
      </w:r>
    </w:p>
    <w:p w14:paraId="42DA0F97" w14:textId="77777777" w:rsidR="00192D2D" w:rsidRDefault="001D6DB8" w:rsidP="00F966E1">
      <w:pPr>
        <w:spacing w:after="0"/>
        <w:jc w:val="both"/>
        <w:rPr>
          <w:rFonts w:ascii="Trebuchet MS" w:hAnsi="Trebuchet MS"/>
        </w:rPr>
      </w:pPr>
      <w:r>
        <w:rPr>
          <w:rFonts w:ascii="Trebuchet MS" w:hAnsi="Trebuchet MS"/>
        </w:rPr>
        <w:t xml:space="preserve">- </w:t>
      </w:r>
      <w:r w:rsidR="00CB5D7A" w:rsidRPr="00CB5D7A">
        <w:rPr>
          <w:rFonts w:ascii="Trebuchet MS" w:hAnsi="Trebuchet MS"/>
        </w:rPr>
        <w:t xml:space="preserve">GAL </w:t>
      </w:r>
      <w:r>
        <w:rPr>
          <w:rFonts w:ascii="Trebuchet MS" w:hAnsi="Trebuchet MS"/>
        </w:rPr>
        <w:t xml:space="preserve">Transcarpatica </w:t>
      </w:r>
      <w:proofErr w:type="spellStart"/>
      <w:r>
        <w:rPr>
          <w:rFonts w:ascii="Trebuchet MS" w:hAnsi="Trebuchet MS"/>
        </w:rPr>
        <w:t>va</w:t>
      </w:r>
      <w:proofErr w:type="spellEnd"/>
      <w:r>
        <w:rPr>
          <w:rFonts w:ascii="Trebuchet MS" w:hAnsi="Trebuchet MS"/>
        </w:rPr>
        <w:t xml:space="preserve"> </w:t>
      </w:r>
      <w:proofErr w:type="spellStart"/>
      <w:r>
        <w:rPr>
          <w:rFonts w:ascii="Trebuchet MS" w:hAnsi="Trebuchet MS"/>
        </w:rPr>
        <w:t>pregati</w:t>
      </w:r>
      <w:proofErr w:type="spellEnd"/>
      <w:r>
        <w:rPr>
          <w:rFonts w:ascii="Trebuchet MS" w:hAnsi="Trebuchet MS"/>
        </w:rPr>
        <w:t xml:space="preserve"> </w:t>
      </w:r>
      <w:proofErr w:type="spellStart"/>
      <w:r>
        <w:rPr>
          <w:rFonts w:ascii="Trebuchet MS" w:hAnsi="Trebuchet MS"/>
        </w:rPr>
        <w:t>rapoarte</w:t>
      </w:r>
      <w:proofErr w:type="spellEnd"/>
      <w:r>
        <w:rPr>
          <w:rFonts w:ascii="Trebuchet MS" w:hAnsi="Trebuchet MS"/>
        </w:rPr>
        <w:t xml:space="preserve"> de </w:t>
      </w:r>
      <w:proofErr w:type="spellStart"/>
      <w:r w:rsidR="002974A7">
        <w:rPr>
          <w:rFonts w:ascii="Trebuchet MS" w:hAnsi="Trebuchet MS"/>
        </w:rPr>
        <w:t>activitate</w:t>
      </w:r>
      <w:proofErr w:type="spellEnd"/>
      <w:r>
        <w:rPr>
          <w:rFonts w:ascii="Trebuchet MS" w:hAnsi="Trebuchet MS"/>
        </w:rPr>
        <w:t xml:space="preserve"> </w:t>
      </w:r>
      <w:proofErr w:type="spellStart"/>
      <w:r>
        <w:rPr>
          <w:rFonts w:ascii="Trebuchet MS" w:hAnsi="Trebuchet MS"/>
        </w:rPr>
        <w:t>s</w:t>
      </w:r>
      <w:r w:rsidR="00CB5D7A" w:rsidRPr="00CB5D7A">
        <w:rPr>
          <w:rFonts w:ascii="Trebuchet MS" w:hAnsi="Trebuchet MS"/>
        </w:rPr>
        <w:t>i</w:t>
      </w:r>
      <w:proofErr w:type="spellEnd"/>
      <w:r w:rsidR="00CB5D7A" w:rsidRPr="00CB5D7A">
        <w:rPr>
          <w:rFonts w:ascii="Trebuchet MS" w:hAnsi="Trebuchet MS"/>
        </w:rPr>
        <w:t xml:space="preserve"> de </w:t>
      </w:r>
      <w:proofErr w:type="spellStart"/>
      <w:r w:rsidR="00CB5D7A" w:rsidRPr="00CB5D7A">
        <w:rPr>
          <w:rFonts w:ascii="Trebuchet MS" w:hAnsi="Trebuchet MS"/>
        </w:rPr>
        <w:t>progres</w:t>
      </w:r>
      <w:proofErr w:type="spellEnd"/>
      <w:r w:rsidR="00CB5D7A" w:rsidRPr="00CB5D7A">
        <w:rPr>
          <w:rFonts w:ascii="Trebuchet MS" w:hAnsi="Trebuchet MS"/>
        </w:rPr>
        <w:t xml:space="preserve">, care </w:t>
      </w:r>
      <w:proofErr w:type="spellStart"/>
      <w:r w:rsidR="00CB5D7A" w:rsidRPr="00CB5D7A">
        <w:rPr>
          <w:rFonts w:ascii="Trebuchet MS" w:hAnsi="Trebuchet MS"/>
        </w:rPr>
        <w:t>vor</w:t>
      </w:r>
      <w:proofErr w:type="spellEnd"/>
      <w:r w:rsidR="00CB5D7A" w:rsidRPr="00CB5D7A">
        <w:rPr>
          <w:rFonts w:ascii="Trebuchet MS" w:hAnsi="Trebuchet MS"/>
        </w:rPr>
        <w:t xml:space="preserve"> fi </w:t>
      </w:r>
      <w:proofErr w:type="spellStart"/>
      <w:r w:rsidR="00CB5D7A" w:rsidRPr="00CB5D7A">
        <w:rPr>
          <w:rFonts w:ascii="Trebuchet MS" w:hAnsi="Trebuchet MS"/>
        </w:rPr>
        <w:t>trimise</w:t>
      </w:r>
      <w:proofErr w:type="spellEnd"/>
      <w:r w:rsidR="002974A7">
        <w:rPr>
          <w:rFonts w:ascii="Trebuchet MS" w:hAnsi="Trebuchet MS"/>
        </w:rPr>
        <w:t xml:space="preserve"> </w:t>
      </w:r>
      <w:proofErr w:type="spellStart"/>
      <w:r w:rsidR="00CB5D7A" w:rsidRPr="00CB5D7A">
        <w:rPr>
          <w:rFonts w:ascii="Trebuchet MS" w:hAnsi="Trebuchet MS"/>
        </w:rPr>
        <w:t>structurilor</w:t>
      </w:r>
      <w:proofErr w:type="spellEnd"/>
      <w:r w:rsidR="00CB5D7A" w:rsidRPr="00CB5D7A">
        <w:rPr>
          <w:rFonts w:ascii="Trebuchet MS" w:hAnsi="Trebuchet MS"/>
        </w:rPr>
        <w:t xml:space="preserve"> </w:t>
      </w:r>
      <w:proofErr w:type="spellStart"/>
      <w:r w:rsidR="00CB5D7A" w:rsidRPr="00CB5D7A">
        <w:rPr>
          <w:rFonts w:ascii="Trebuchet MS" w:hAnsi="Trebuchet MS"/>
        </w:rPr>
        <w:t>Autorit</w:t>
      </w:r>
      <w:r>
        <w:rPr>
          <w:rFonts w:ascii="Trebuchet MS" w:hAnsi="Trebuchet MS"/>
        </w:rPr>
        <w:t>at</w:t>
      </w:r>
      <w:r w:rsidR="00CB5D7A" w:rsidRPr="00CB5D7A">
        <w:rPr>
          <w:rFonts w:ascii="Trebuchet MS" w:hAnsi="Trebuchet MS"/>
        </w:rPr>
        <w:t>ii</w:t>
      </w:r>
      <w:proofErr w:type="spellEnd"/>
      <w:r w:rsidR="00CB5D7A" w:rsidRPr="00CB5D7A">
        <w:rPr>
          <w:rFonts w:ascii="Trebuchet MS" w:hAnsi="Trebuchet MS"/>
        </w:rPr>
        <w:t xml:space="preserve"> de Manageme</w:t>
      </w:r>
      <w:r>
        <w:rPr>
          <w:rFonts w:ascii="Trebuchet MS" w:hAnsi="Trebuchet MS"/>
        </w:rPr>
        <w:t xml:space="preserve">nt </w:t>
      </w:r>
      <w:proofErr w:type="spellStart"/>
      <w:r w:rsidR="00024AA8">
        <w:rPr>
          <w:rFonts w:ascii="Trebuchet MS" w:hAnsi="Trebuchet MS"/>
        </w:rPr>
        <w:t>s</w:t>
      </w:r>
      <w:r>
        <w:rPr>
          <w:rFonts w:ascii="Trebuchet MS" w:hAnsi="Trebuchet MS"/>
        </w:rPr>
        <w:t>i</w:t>
      </w:r>
      <w:proofErr w:type="spellEnd"/>
      <w:r>
        <w:rPr>
          <w:rFonts w:ascii="Trebuchet MS" w:hAnsi="Trebuchet MS"/>
        </w:rPr>
        <w:t xml:space="preserve"> </w:t>
      </w:r>
      <w:proofErr w:type="spellStart"/>
      <w:r>
        <w:rPr>
          <w:rFonts w:ascii="Trebuchet MS" w:hAnsi="Trebuchet MS"/>
        </w:rPr>
        <w:t>Agent</w:t>
      </w:r>
      <w:r w:rsidR="00CB5D7A" w:rsidRPr="00CB5D7A">
        <w:rPr>
          <w:rFonts w:ascii="Trebuchet MS" w:hAnsi="Trebuchet MS"/>
        </w:rPr>
        <w:t>iei</w:t>
      </w:r>
      <w:proofErr w:type="spellEnd"/>
      <w:r w:rsidR="00CB5D7A" w:rsidRPr="00CB5D7A">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Finantarea</w:t>
      </w:r>
      <w:proofErr w:type="spellEnd"/>
      <w:r>
        <w:rPr>
          <w:rFonts w:ascii="Trebuchet MS" w:hAnsi="Trebuchet MS"/>
        </w:rPr>
        <w:t xml:space="preserve"> </w:t>
      </w:r>
      <w:proofErr w:type="spellStart"/>
      <w:r>
        <w:rPr>
          <w:rFonts w:ascii="Trebuchet MS" w:hAnsi="Trebuchet MS"/>
        </w:rPr>
        <w:t>Investitiilor</w:t>
      </w:r>
      <w:proofErr w:type="spellEnd"/>
      <w:r>
        <w:rPr>
          <w:rFonts w:ascii="Trebuchet MS" w:hAnsi="Trebuchet MS"/>
        </w:rPr>
        <w:t xml:space="preserve"> </w:t>
      </w:r>
      <w:proofErr w:type="spellStart"/>
      <w:r>
        <w:rPr>
          <w:rFonts w:ascii="Trebuchet MS" w:hAnsi="Trebuchet MS"/>
        </w:rPr>
        <w:t>Rurale</w:t>
      </w:r>
      <w:proofErr w:type="spellEnd"/>
      <w:r w:rsidR="00CB5D7A" w:rsidRPr="00CB5D7A">
        <w:rPr>
          <w:rFonts w:ascii="Trebuchet MS" w:hAnsi="Trebuchet MS"/>
        </w:rPr>
        <w:t xml:space="preserve">. </w:t>
      </w:r>
      <w:proofErr w:type="spellStart"/>
      <w:r w:rsidR="00CB5D7A" w:rsidRPr="00CB5D7A">
        <w:rPr>
          <w:rFonts w:ascii="Trebuchet MS" w:hAnsi="Trebuchet MS"/>
        </w:rPr>
        <w:t>Rapoarte</w:t>
      </w:r>
      <w:proofErr w:type="spellEnd"/>
      <w:r w:rsidR="00CB5D7A" w:rsidRPr="00CB5D7A">
        <w:rPr>
          <w:rFonts w:ascii="Trebuchet MS" w:hAnsi="Trebuchet MS"/>
        </w:rPr>
        <w:t xml:space="preserve"> de </w:t>
      </w:r>
      <w:proofErr w:type="spellStart"/>
      <w:r w:rsidR="00CB5D7A" w:rsidRPr="00CB5D7A">
        <w:rPr>
          <w:rFonts w:ascii="Trebuchet MS" w:hAnsi="Trebuchet MS"/>
        </w:rPr>
        <w:t>monitorizare</w:t>
      </w:r>
      <w:proofErr w:type="spellEnd"/>
      <w:r w:rsidR="00CB5D7A" w:rsidRPr="00CB5D7A">
        <w:rPr>
          <w:rFonts w:ascii="Trebuchet MS" w:hAnsi="Trebuchet MS"/>
        </w:rPr>
        <w:t xml:space="preserve"> </w:t>
      </w:r>
      <w:proofErr w:type="spellStart"/>
      <w:r>
        <w:rPr>
          <w:rFonts w:ascii="Trebuchet MS" w:hAnsi="Trebuchet MS"/>
        </w:rPr>
        <w:t>s</w:t>
      </w:r>
      <w:r w:rsidR="00CB5D7A" w:rsidRPr="00CB5D7A">
        <w:rPr>
          <w:rFonts w:ascii="Trebuchet MS" w:hAnsi="Trebuchet MS"/>
        </w:rPr>
        <w:t>i</w:t>
      </w:r>
      <w:proofErr w:type="spellEnd"/>
      <w:r w:rsidR="00CB5D7A" w:rsidRPr="00CB5D7A">
        <w:rPr>
          <w:rFonts w:ascii="Trebuchet MS" w:hAnsi="Trebuchet MS"/>
        </w:rPr>
        <w:t xml:space="preserve"> </w:t>
      </w:r>
      <w:proofErr w:type="spellStart"/>
      <w:r w:rsidR="00CB5D7A" w:rsidRPr="00CB5D7A">
        <w:rPr>
          <w:rFonts w:ascii="Trebuchet MS" w:hAnsi="Trebuchet MS"/>
        </w:rPr>
        <w:t>evaluare</w:t>
      </w:r>
      <w:proofErr w:type="spellEnd"/>
      <w:r>
        <w:rPr>
          <w:rFonts w:ascii="Trebuchet MS" w:hAnsi="Trebuchet MS"/>
        </w:rPr>
        <w:t xml:space="preserve"> </w:t>
      </w:r>
      <w:proofErr w:type="spellStart"/>
      <w:r>
        <w:rPr>
          <w:rFonts w:ascii="Trebuchet MS" w:hAnsi="Trebuchet MS"/>
        </w:rPr>
        <w:t>vor</w:t>
      </w:r>
      <w:proofErr w:type="spellEnd"/>
      <w:r>
        <w:rPr>
          <w:rFonts w:ascii="Trebuchet MS" w:hAnsi="Trebuchet MS"/>
        </w:rPr>
        <w:t xml:space="preserve"> fi </w:t>
      </w:r>
      <w:proofErr w:type="spellStart"/>
      <w:r>
        <w:rPr>
          <w:rFonts w:ascii="Trebuchet MS" w:hAnsi="Trebuchet MS"/>
        </w:rPr>
        <w:t>transmise</w:t>
      </w:r>
      <w:proofErr w:type="spellEnd"/>
      <w:r>
        <w:rPr>
          <w:rFonts w:ascii="Trebuchet MS" w:hAnsi="Trebuchet MS"/>
        </w:rPr>
        <w:t xml:space="preserve"> </w:t>
      </w:r>
      <w:proofErr w:type="spellStart"/>
      <w:r>
        <w:rPr>
          <w:rFonts w:ascii="Trebuchet MS" w:hAnsi="Trebuchet MS"/>
        </w:rPr>
        <w:t>institut</w:t>
      </w:r>
      <w:r w:rsidR="00CB5D7A" w:rsidRPr="00CB5D7A">
        <w:rPr>
          <w:rFonts w:ascii="Trebuchet MS" w:hAnsi="Trebuchet MS"/>
        </w:rPr>
        <w:t>iilor</w:t>
      </w:r>
      <w:proofErr w:type="spellEnd"/>
      <w:r w:rsidR="00CB5D7A" w:rsidRPr="00CB5D7A">
        <w:rPr>
          <w:rFonts w:ascii="Trebuchet MS" w:hAnsi="Trebuchet MS"/>
        </w:rPr>
        <w:t xml:space="preserve"> de </w:t>
      </w:r>
      <w:proofErr w:type="spellStart"/>
      <w:r w:rsidR="00CB5D7A" w:rsidRPr="00CB5D7A">
        <w:rPr>
          <w:rFonts w:ascii="Trebuchet MS" w:hAnsi="Trebuchet MS"/>
        </w:rPr>
        <w:t>mai</w:t>
      </w:r>
      <w:proofErr w:type="spellEnd"/>
      <w:r w:rsidR="00CB5D7A" w:rsidRPr="00CB5D7A">
        <w:rPr>
          <w:rFonts w:ascii="Trebuchet MS" w:hAnsi="Trebuchet MS"/>
        </w:rPr>
        <w:t xml:space="preserve"> sus </w:t>
      </w:r>
      <w:proofErr w:type="spellStart"/>
      <w:r w:rsidR="00024AA8">
        <w:rPr>
          <w:rFonts w:ascii="Trebuchet MS" w:hAnsi="Trebuchet MS"/>
        </w:rPr>
        <w:t>s</w:t>
      </w:r>
      <w:r w:rsidR="00CB5D7A" w:rsidRPr="00CB5D7A">
        <w:rPr>
          <w:rFonts w:ascii="Trebuchet MS" w:hAnsi="Trebuchet MS"/>
        </w:rPr>
        <w:t>i</w:t>
      </w:r>
      <w:proofErr w:type="spellEnd"/>
      <w:r w:rsidR="00CB5D7A" w:rsidRPr="00CB5D7A">
        <w:rPr>
          <w:rFonts w:ascii="Trebuchet MS" w:hAnsi="Trebuchet MS"/>
        </w:rPr>
        <w:t xml:space="preserve"> la </w:t>
      </w:r>
      <w:proofErr w:type="spellStart"/>
      <w:r w:rsidR="00CB5D7A" w:rsidRPr="00CB5D7A">
        <w:rPr>
          <w:rFonts w:ascii="Trebuchet MS" w:hAnsi="Trebuchet MS"/>
        </w:rPr>
        <w:t>cerere</w:t>
      </w:r>
      <w:proofErr w:type="spellEnd"/>
      <w:r>
        <w:rPr>
          <w:rFonts w:ascii="Trebuchet MS" w:hAnsi="Trebuchet MS"/>
        </w:rPr>
        <w:t>.</w:t>
      </w:r>
    </w:p>
    <w:p w14:paraId="4294F470" w14:textId="77777777" w:rsidR="00675660" w:rsidRDefault="00675660" w:rsidP="0001283E">
      <w:pPr>
        <w:spacing w:after="0"/>
        <w:jc w:val="center"/>
        <w:rPr>
          <w:rFonts w:ascii="Trebuchet MS" w:hAnsi="Trebuchet MS"/>
          <w:b/>
        </w:rPr>
      </w:pPr>
    </w:p>
    <w:p w14:paraId="67724BB2" w14:textId="77777777" w:rsidR="003A08E0" w:rsidRPr="00581D05" w:rsidRDefault="003A08E0" w:rsidP="0001283E">
      <w:pPr>
        <w:spacing w:after="0"/>
        <w:jc w:val="center"/>
        <w:rPr>
          <w:rFonts w:ascii="Trebuchet MS" w:hAnsi="Trebuchet MS"/>
          <w:color w:val="FF0000"/>
        </w:rPr>
      </w:pPr>
      <w:r w:rsidRPr="002667FB">
        <w:rPr>
          <w:rFonts w:ascii="Trebuchet MS" w:hAnsi="Trebuchet MS"/>
          <w:b/>
        </w:rPr>
        <w:lastRenderedPageBreak/>
        <w:t xml:space="preserve">CAPITOLUL X: </w:t>
      </w:r>
      <w:proofErr w:type="spellStart"/>
      <w:r w:rsidRPr="002667FB">
        <w:rPr>
          <w:rFonts w:ascii="Trebuchet MS" w:hAnsi="Trebuchet MS"/>
          <w:b/>
        </w:rPr>
        <w:t>Planul</w:t>
      </w:r>
      <w:proofErr w:type="spellEnd"/>
      <w:r w:rsidRPr="002667FB">
        <w:rPr>
          <w:rFonts w:ascii="Trebuchet MS" w:hAnsi="Trebuchet MS"/>
          <w:b/>
        </w:rPr>
        <w:t xml:space="preserve"> de </w:t>
      </w:r>
      <w:proofErr w:type="spellStart"/>
      <w:r w:rsidRPr="002667FB">
        <w:rPr>
          <w:rFonts w:ascii="Trebuchet MS" w:hAnsi="Trebuchet MS"/>
          <w:b/>
        </w:rPr>
        <w:t>finan</w:t>
      </w:r>
      <w:r w:rsidR="00024AA8" w:rsidRPr="002667FB">
        <w:rPr>
          <w:rFonts w:ascii="Trebuchet MS" w:hAnsi="Trebuchet MS"/>
          <w:b/>
        </w:rPr>
        <w:t>t</w:t>
      </w:r>
      <w:r w:rsidRPr="002667FB">
        <w:rPr>
          <w:rFonts w:ascii="Trebuchet MS" w:hAnsi="Trebuchet MS"/>
          <w:b/>
        </w:rPr>
        <w:t>are</w:t>
      </w:r>
      <w:proofErr w:type="spellEnd"/>
      <w:r w:rsidRPr="002667FB">
        <w:rPr>
          <w:rFonts w:ascii="Trebuchet MS" w:hAnsi="Trebuchet MS"/>
          <w:b/>
        </w:rPr>
        <w:t xml:space="preserve"> al </w:t>
      </w:r>
      <w:proofErr w:type="spellStart"/>
      <w:r w:rsidRPr="002667FB">
        <w:rPr>
          <w:rFonts w:ascii="Trebuchet MS" w:hAnsi="Trebuchet MS"/>
          <w:b/>
        </w:rPr>
        <w:t>strategiei</w:t>
      </w:r>
      <w:proofErr w:type="spellEnd"/>
      <w:r w:rsidR="0001283E">
        <w:rPr>
          <w:rFonts w:ascii="Trebuchet MS" w:hAnsi="Trebuchet MS"/>
        </w:rPr>
        <w:t xml:space="preserve"> </w:t>
      </w:r>
    </w:p>
    <w:p w14:paraId="26CED1CB" w14:textId="77777777" w:rsidR="003A08E0" w:rsidRDefault="003A08E0" w:rsidP="0001283E">
      <w:pPr>
        <w:spacing w:after="0"/>
        <w:jc w:val="center"/>
        <w:rPr>
          <w:rFonts w:ascii="Trebuchet MS" w:hAnsi="Trebuchet MS"/>
        </w:rPr>
      </w:pPr>
    </w:p>
    <w:p w14:paraId="67532253" w14:textId="77777777" w:rsidR="003E40BC" w:rsidRPr="003E40BC" w:rsidRDefault="003E40BC" w:rsidP="003E40BC">
      <w:pPr>
        <w:spacing w:after="0"/>
        <w:jc w:val="both"/>
        <w:rPr>
          <w:rFonts w:ascii="Times New Roman" w:eastAsia="Times New Roman" w:hAnsi="Times New Roman" w:cs="Times New Roman"/>
          <w:sz w:val="24"/>
          <w:szCs w:val="24"/>
        </w:rPr>
      </w:pPr>
      <w:proofErr w:type="spellStart"/>
      <w:r w:rsidRPr="003E40BC">
        <w:rPr>
          <w:rFonts w:ascii="Trebuchet MS" w:eastAsia="Times New Roman" w:hAnsi="Trebuchet MS" w:cs="Times New Roman"/>
          <w:color w:val="000000"/>
        </w:rPr>
        <w:t>Planul</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finantare</w:t>
      </w:r>
      <w:proofErr w:type="spellEnd"/>
      <w:r w:rsidRPr="003E40BC">
        <w:rPr>
          <w:rFonts w:ascii="Trebuchet MS" w:eastAsia="Times New Roman" w:hAnsi="Trebuchet MS" w:cs="Times New Roman"/>
          <w:color w:val="000000"/>
        </w:rPr>
        <w:t xml:space="preserve"> al </w:t>
      </w:r>
      <w:proofErr w:type="spellStart"/>
      <w:r w:rsidRPr="003E40BC">
        <w:rPr>
          <w:rFonts w:ascii="Trebuchet MS" w:eastAsia="Times New Roman" w:hAnsi="Trebuchet MS" w:cs="Times New Roman"/>
          <w:color w:val="000000"/>
        </w:rPr>
        <w:t>Strategiei</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Dezvoltare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Locala</w:t>
      </w:r>
      <w:proofErr w:type="spellEnd"/>
      <w:r w:rsidRPr="003E40BC">
        <w:rPr>
          <w:rFonts w:ascii="Trebuchet MS" w:eastAsia="Times New Roman" w:hAnsi="Trebuchet MS" w:cs="Times New Roman"/>
          <w:color w:val="000000"/>
        </w:rPr>
        <w:t xml:space="preserve"> </w:t>
      </w:r>
      <w:r>
        <w:rPr>
          <w:rFonts w:ascii="Trebuchet MS" w:eastAsia="Times New Roman" w:hAnsi="Trebuchet MS" w:cs="Times New Roman"/>
          <w:color w:val="000000"/>
        </w:rPr>
        <w:t>a GAL Transcarpatica</w:t>
      </w:r>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este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constituit</w:t>
      </w:r>
      <w:proofErr w:type="spellEnd"/>
      <w:r w:rsidRPr="003E40BC">
        <w:rPr>
          <w:rFonts w:ascii="Trebuchet MS" w:eastAsia="Times New Roman" w:hAnsi="Trebuchet MS" w:cs="Times New Roman"/>
          <w:color w:val="000000"/>
        </w:rPr>
        <w:t xml:space="preserve"> din </w:t>
      </w:r>
      <w:proofErr w:type="spellStart"/>
      <w:r w:rsidRPr="003E40BC">
        <w:rPr>
          <w:rFonts w:ascii="Trebuchet MS" w:eastAsia="Times New Roman" w:hAnsi="Trebuchet MS" w:cs="Times New Roman"/>
          <w:color w:val="000000"/>
        </w:rPr>
        <w:t>doua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componente</w:t>
      </w:r>
      <w:proofErr w:type="spellEnd"/>
      <w:r w:rsidRPr="003E40BC">
        <w:rPr>
          <w:rFonts w:ascii="Trebuchet MS" w:eastAsia="Times New Roman" w:hAnsi="Trebuchet MS" w:cs="Times New Roman"/>
          <w:color w:val="000000"/>
        </w:rPr>
        <w:t>:</w:t>
      </w:r>
    </w:p>
    <w:p w14:paraId="7B58B239" w14:textId="77777777" w:rsidR="003E40BC" w:rsidRPr="003E40BC" w:rsidRDefault="003E40BC" w:rsidP="003E40BC">
      <w:pPr>
        <w:spacing w:after="0"/>
        <w:jc w:val="both"/>
        <w:textAlignment w:val="baseline"/>
        <w:rPr>
          <w:rFonts w:ascii="Trebuchet MS" w:eastAsia="Times New Roman" w:hAnsi="Trebuchet MS" w:cs="Times New Roman"/>
          <w:color w:val="000000"/>
        </w:rPr>
      </w:pPr>
      <w:r>
        <w:rPr>
          <w:rFonts w:ascii="Trebuchet MS" w:eastAsia="Times New Roman" w:hAnsi="Trebuchet MS" w:cs="Times New Roman"/>
          <w:b/>
          <w:bCs/>
          <w:color w:val="000000"/>
        </w:rPr>
        <w:t xml:space="preserve">- </w:t>
      </w:r>
      <w:r w:rsidRPr="003E40BC">
        <w:rPr>
          <w:rFonts w:ascii="Trebuchet MS" w:eastAsia="Times New Roman" w:hAnsi="Trebuchet MS" w:cs="Times New Roman"/>
          <w:b/>
          <w:bCs/>
          <w:color w:val="000000"/>
        </w:rPr>
        <w:t xml:space="preserve">Componenta A </w:t>
      </w:r>
      <w:r w:rsidRPr="003E40BC">
        <w:rPr>
          <w:rFonts w:ascii="Trebuchet MS" w:eastAsia="Times New Roman" w:hAnsi="Trebuchet MS" w:cs="Times New Roman"/>
          <w:color w:val="000000"/>
        </w:rPr>
        <w:t xml:space="preserve">in </w:t>
      </w:r>
      <w:proofErr w:type="spellStart"/>
      <w:r w:rsidRPr="003E40BC">
        <w:rPr>
          <w:rFonts w:ascii="Trebuchet MS" w:eastAsia="Times New Roman" w:hAnsi="Trebuchet MS" w:cs="Times New Roman"/>
          <w:color w:val="000000"/>
        </w:rPr>
        <w:t>valoare</w:t>
      </w:r>
      <w:proofErr w:type="spellEnd"/>
      <w:r w:rsidRPr="003E40BC">
        <w:rPr>
          <w:rFonts w:ascii="Trebuchet MS" w:eastAsia="Times New Roman" w:hAnsi="Trebuchet MS" w:cs="Times New Roman"/>
          <w:color w:val="000000"/>
        </w:rPr>
        <w:t xml:space="preserve"> de</w:t>
      </w:r>
      <w:r w:rsidRPr="003E40BC">
        <w:rPr>
          <w:rFonts w:ascii="Trebuchet MS" w:eastAsia="Times New Roman" w:hAnsi="Trebuchet MS" w:cs="Times New Roman"/>
          <w:b/>
          <w:bCs/>
          <w:color w:val="000000"/>
        </w:rPr>
        <w:t xml:space="preserve"> </w:t>
      </w:r>
      <w:r w:rsidRPr="00DE4C8A">
        <w:rPr>
          <w:rFonts w:ascii="Trebuchet MS" w:eastAsia="Times New Roman" w:hAnsi="Trebuchet MS" w:cs="Times New Roman"/>
          <w:bCs/>
        </w:rPr>
        <w:t xml:space="preserve">413.432 </w:t>
      </w:r>
      <w:r w:rsidRPr="005D4E9B">
        <w:rPr>
          <w:rFonts w:ascii="Trebuchet MS" w:eastAsia="Times New Roman" w:hAnsi="Trebuchet MS" w:cs="Times New Roman"/>
          <w:bCs/>
          <w:color w:val="000000"/>
        </w:rPr>
        <w:t>euro</w:t>
      </w:r>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valoare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calculata</w:t>
      </w:r>
      <w:proofErr w:type="spellEnd"/>
      <w:r w:rsidRPr="003E40BC">
        <w:rPr>
          <w:rFonts w:ascii="Trebuchet MS" w:eastAsia="Times New Roman" w:hAnsi="Trebuchet MS" w:cs="Times New Roman"/>
          <w:color w:val="000000"/>
        </w:rPr>
        <w:t xml:space="preserve"> in </w:t>
      </w:r>
      <w:proofErr w:type="spellStart"/>
      <w:r w:rsidRPr="003E40BC">
        <w:rPr>
          <w:rFonts w:ascii="Trebuchet MS" w:eastAsia="Times New Roman" w:hAnsi="Trebuchet MS" w:cs="Times New Roman"/>
          <w:color w:val="000000"/>
        </w:rPr>
        <w:t>functie</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teritoriul</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si</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populatia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acoperita</w:t>
      </w:r>
      <w:proofErr w:type="spellEnd"/>
      <w:r w:rsidRPr="003E40BC">
        <w:rPr>
          <w:rFonts w:ascii="Trebuchet MS" w:eastAsia="Times New Roman" w:hAnsi="Trebuchet MS" w:cs="Times New Roman"/>
          <w:color w:val="000000"/>
        </w:rPr>
        <w:t>)</w:t>
      </w:r>
      <w:r w:rsidR="00D93F7C">
        <w:rPr>
          <w:rFonts w:ascii="Trebuchet MS" w:eastAsia="Times New Roman" w:hAnsi="Trebuchet MS" w:cs="Times New Roman"/>
          <w:color w:val="000000"/>
        </w:rPr>
        <w:t>.</w:t>
      </w:r>
      <w:r w:rsidR="005D4E9B">
        <w:rPr>
          <w:rFonts w:ascii="Trebuchet MS" w:eastAsia="Times New Roman" w:hAnsi="Trebuchet MS" w:cs="Times New Roman"/>
          <w:color w:val="000000"/>
        </w:rPr>
        <w:t xml:space="preserve"> </w:t>
      </w:r>
      <w:r w:rsidR="00024AA8">
        <w:rPr>
          <w:rFonts w:ascii="Trebuchet MS" w:eastAsia="Times New Roman" w:hAnsi="Trebuchet MS" w:cs="Times New Roman"/>
          <w:color w:val="000000"/>
        </w:rPr>
        <w:t>I</w:t>
      </w:r>
      <w:r w:rsidR="005D4E9B" w:rsidRPr="005D4E9B">
        <w:rPr>
          <w:rFonts w:ascii="Trebuchet MS" w:eastAsia="Times New Roman" w:hAnsi="Trebuchet MS" w:cs="Times New Roman"/>
          <w:color w:val="000000"/>
        </w:rPr>
        <w:t xml:space="preserve">n </w:t>
      </w:r>
      <w:proofErr w:type="spellStart"/>
      <w:r w:rsidR="005D4E9B" w:rsidRPr="005D4E9B">
        <w:rPr>
          <w:rFonts w:ascii="Trebuchet MS" w:eastAsia="Times New Roman" w:hAnsi="Trebuchet MS" w:cs="Times New Roman"/>
          <w:color w:val="000000"/>
        </w:rPr>
        <w:t>completarea</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planului</w:t>
      </w:r>
      <w:proofErr w:type="spellEnd"/>
      <w:r w:rsidR="005D4E9B" w:rsidRPr="005D4E9B">
        <w:rPr>
          <w:rFonts w:ascii="Trebuchet MS" w:eastAsia="Times New Roman" w:hAnsi="Trebuchet MS" w:cs="Times New Roman"/>
          <w:color w:val="000000"/>
        </w:rPr>
        <w:t xml:space="preserve"> de </w:t>
      </w:r>
      <w:proofErr w:type="spellStart"/>
      <w:r w:rsidR="005D4E9B" w:rsidRPr="005D4E9B">
        <w:rPr>
          <w:rFonts w:ascii="Trebuchet MS" w:eastAsia="Times New Roman" w:hAnsi="Trebuchet MS" w:cs="Times New Roman"/>
          <w:color w:val="000000"/>
        </w:rPr>
        <w:t>finan</w:t>
      </w:r>
      <w:r w:rsidR="00024AA8">
        <w:rPr>
          <w:rFonts w:ascii="Trebuchet MS" w:eastAsia="Times New Roman" w:hAnsi="Trebuchet MS" w:cs="Times New Roman"/>
          <w:color w:val="000000"/>
        </w:rPr>
        <w:t>t</w:t>
      </w:r>
      <w:r w:rsidR="005D4E9B" w:rsidRPr="005D4E9B">
        <w:rPr>
          <w:rFonts w:ascii="Trebuchet MS" w:eastAsia="Times New Roman" w:hAnsi="Trebuchet MS" w:cs="Times New Roman"/>
          <w:color w:val="000000"/>
        </w:rPr>
        <w:t>are</w:t>
      </w:r>
      <w:proofErr w:type="spellEnd"/>
      <w:r w:rsidR="005D4E9B" w:rsidRPr="005D4E9B">
        <w:rPr>
          <w:rFonts w:ascii="Trebuchet MS" w:eastAsia="Times New Roman" w:hAnsi="Trebuchet MS" w:cs="Times New Roman"/>
          <w:color w:val="000000"/>
        </w:rPr>
        <w:t xml:space="preserve"> s-a </w:t>
      </w:r>
      <w:proofErr w:type="spellStart"/>
      <w:r w:rsidR="00024AA8">
        <w:rPr>
          <w:rFonts w:ascii="Trebuchet MS" w:eastAsia="Times New Roman" w:hAnsi="Trebuchet MS" w:cs="Times New Roman"/>
          <w:color w:val="000000"/>
        </w:rPr>
        <w:t>t</w:t>
      </w:r>
      <w:r w:rsidR="005D4E9B" w:rsidRPr="005D4E9B">
        <w:rPr>
          <w:rFonts w:ascii="Trebuchet MS" w:eastAsia="Times New Roman" w:hAnsi="Trebuchet MS" w:cs="Times New Roman"/>
          <w:color w:val="000000"/>
        </w:rPr>
        <w:t>inut</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seama</w:t>
      </w:r>
      <w:proofErr w:type="spellEnd"/>
      <w:r w:rsidR="005D4E9B" w:rsidRPr="005D4E9B">
        <w:rPr>
          <w:rFonts w:ascii="Trebuchet MS" w:eastAsia="Times New Roman" w:hAnsi="Trebuchet MS" w:cs="Times New Roman"/>
          <w:color w:val="000000"/>
        </w:rPr>
        <w:t xml:space="preserve"> ca </w:t>
      </w:r>
      <w:proofErr w:type="spellStart"/>
      <w:r w:rsidR="005D4E9B" w:rsidRPr="005D4E9B">
        <w:rPr>
          <w:rFonts w:ascii="Trebuchet MS" w:eastAsia="Times New Roman" w:hAnsi="Trebuchet MS" w:cs="Times New Roman"/>
          <w:color w:val="000000"/>
        </w:rPr>
        <w:t>costurile</w:t>
      </w:r>
      <w:proofErr w:type="spellEnd"/>
      <w:r w:rsidR="005D4E9B" w:rsidRPr="005D4E9B">
        <w:rPr>
          <w:rFonts w:ascii="Trebuchet MS" w:eastAsia="Times New Roman" w:hAnsi="Trebuchet MS" w:cs="Times New Roman"/>
          <w:color w:val="000000"/>
        </w:rPr>
        <w:t xml:space="preserve"> de </w:t>
      </w:r>
      <w:proofErr w:type="spellStart"/>
      <w:r w:rsidR="005D4E9B" w:rsidRPr="005D4E9B">
        <w:rPr>
          <w:rFonts w:ascii="Trebuchet MS" w:eastAsia="Times New Roman" w:hAnsi="Trebuchet MS" w:cs="Times New Roman"/>
          <w:color w:val="000000"/>
        </w:rPr>
        <w:t>func</w:t>
      </w:r>
      <w:r w:rsidR="00024AA8">
        <w:rPr>
          <w:rFonts w:ascii="Trebuchet MS" w:eastAsia="Times New Roman" w:hAnsi="Trebuchet MS" w:cs="Times New Roman"/>
          <w:color w:val="000000"/>
        </w:rPr>
        <w:t>t</w:t>
      </w:r>
      <w:r w:rsidR="005D4E9B" w:rsidRPr="005D4E9B">
        <w:rPr>
          <w:rFonts w:ascii="Trebuchet MS" w:eastAsia="Times New Roman" w:hAnsi="Trebuchet MS" w:cs="Times New Roman"/>
          <w:color w:val="000000"/>
        </w:rPr>
        <w:t>ionare</w:t>
      </w:r>
      <w:proofErr w:type="spellEnd"/>
      <w:r w:rsidR="005D4E9B" w:rsidRPr="005D4E9B">
        <w:rPr>
          <w:rFonts w:ascii="Trebuchet MS" w:eastAsia="Times New Roman" w:hAnsi="Trebuchet MS" w:cs="Times New Roman"/>
          <w:color w:val="000000"/>
        </w:rPr>
        <w:t xml:space="preserve"> </w:t>
      </w:r>
      <w:proofErr w:type="spellStart"/>
      <w:r w:rsidR="00024AA8">
        <w:rPr>
          <w:rFonts w:ascii="Trebuchet MS" w:eastAsia="Times New Roman" w:hAnsi="Trebuchet MS" w:cs="Times New Roman"/>
          <w:color w:val="000000"/>
        </w:rPr>
        <w:t>s</w:t>
      </w:r>
      <w:r w:rsidR="005D4E9B" w:rsidRPr="005D4E9B">
        <w:rPr>
          <w:rFonts w:ascii="Trebuchet MS" w:eastAsia="Times New Roman" w:hAnsi="Trebuchet MS" w:cs="Times New Roman"/>
          <w:color w:val="000000"/>
        </w:rPr>
        <w:t>i</w:t>
      </w:r>
      <w:proofErr w:type="spellEnd"/>
      <w:r w:rsidR="005D4E9B" w:rsidRPr="005D4E9B">
        <w:rPr>
          <w:rFonts w:ascii="Trebuchet MS" w:eastAsia="Times New Roman" w:hAnsi="Trebuchet MS" w:cs="Times New Roman"/>
          <w:color w:val="000000"/>
        </w:rPr>
        <w:t xml:space="preserve"> de </w:t>
      </w:r>
      <w:proofErr w:type="spellStart"/>
      <w:r w:rsidR="005D4E9B" w:rsidRPr="005D4E9B">
        <w:rPr>
          <w:rFonts w:ascii="Trebuchet MS" w:eastAsia="Times New Roman" w:hAnsi="Trebuchet MS" w:cs="Times New Roman"/>
          <w:color w:val="000000"/>
        </w:rPr>
        <w:t>animare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pentru</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strategie</w:t>
      </w:r>
      <w:proofErr w:type="spellEnd"/>
      <w:r w:rsidR="005D4E9B" w:rsidRPr="005D4E9B">
        <w:rPr>
          <w:rFonts w:ascii="Trebuchet MS" w:eastAsia="Times New Roman" w:hAnsi="Trebuchet MS" w:cs="Times New Roman"/>
          <w:color w:val="000000"/>
        </w:rPr>
        <w:t xml:space="preserve"> </w:t>
      </w:r>
      <w:proofErr w:type="spellStart"/>
      <w:r w:rsidR="005D4E9B">
        <w:rPr>
          <w:rFonts w:ascii="Trebuchet MS" w:eastAsia="Times New Roman" w:hAnsi="Trebuchet MS" w:cs="Times New Roman"/>
          <w:color w:val="000000"/>
        </w:rPr>
        <w:t>s</w:t>
      </w:r>
      <w:r w:rsidR="005D4E9B" w:rsidRPr="005D4E9B">
        <w:rPr>
          <w:rFonts w:ascii="Trebuchet MS" w:eastAsia="Times New Roman" w:hAnsi="Trebuchet MS" w:cs="Times New Roman"/>
          <w:color w:val="000000"/>
        </w:rPr>
        <w:t>a</w:t>
      </w:r>
      <w:proofErr w:type="spellEnd"/>
      <w:r w:rsidR="005D4E9B" w:rsidRPr="005D4E9B">
        <w:rPr>
          <w:rFonts w:ascii="Trebuchet MS" w:eastAsia="Times New Roman" w:hAnsi="Trebuchet MS" w:cs="Times New Roman"/>
          <w:color w:val="000000"/>
        </w:rPr>
        <w:t xml:space="preserve"> nu </w:t>
      </w:r>
      <w:proofErr w:type="spellStart"/>
      <w:r w:rsidR="005D4E9B" w:rsidRPr="005D4E9B">
        <w:rPr>
          <w:rFonts w:ascii="Trebuchet MS" w:eastAsia="Times New Roman" w:hAnsi="Trebuchet MS" w:cs="Times New Roman"/>
          <w:color w:val="000000"/>
        </w:rPr>
        <w:t>depaseasca</w:t>
      </w:r>
      <w:proofErr w:type="spellEnd"/>
      <w:r w:rsidR="005D4E9B" w:rsidRPr="005D4E9B">
        <w:rPr>
          <w:rFonts w:ascii="Trebuchet MS" w:eastAsia="Times New Roman" w:hAnsi="Trebuchet MS" w:cs="Times New Roman"/>
          <w:color w:val="000000"/>
        </w:rPr>
        <w:t xml:space="preserve"> 20% din </w:t>
      </w:r>
      <w:proofErr w:type="spellStart"/>
      <w:r w:rsidR="005D4E9B" w:rsidRPr="005D4E9B">
        <w:rPr>
          <w:rFonts w:ascii="Trebuchet MS" w:eastAsia="Times New Roman" w:hAnsi="Trebuchet MS" w:cs="Times New Roman"/>
          <w:color w:val="000000"/>
        </w:rPr>
        <w:t>costurile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publice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totale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efectuate</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repectiv</w:t>
      </w:r>
      <w:proofErr w:type="spellEnd"/>
      <w:r w:rsidR="005D4E9B" w:rsidRPr="005D4E9B">
        <w:rPr>
          <w:rFonts w:ascii="Trebuchet MS" w:eastAsia="Times New Roman" w:hAnsi="Trebuchet MS" w:cs="Times New Roman"/>
          <w:color w:val="000000"/>
        </w:rPr>
        <w:t xml:space="preserve"> </w:t>
      </w:r>
      <w:proofErr w:type="spellStart"/>
      <w:r w:rsidR="005D4E9B" w:rsidRPr="005D4E9B">
        <w:rPr>
          <w:rFonts w:ascii="Trebuchet MS" w:eastAsia="Times New Roman" w:hAnsi="Trebuchet MS" w:cs="Times New Roman"/>
          <w:color w:val="000000"/>
        </w:rPr>
        <w:t>vor</w:t>
      </w:r>
      <w:proofErr w:type="spellEnd"/>
      <w:r w:rsidR="005D4E9B" w:rsidRPr="005D4E9B">
        <w:rPr>
          <w:rFonts w:ascii="Trebuchet MS" w:eastAsia="Times New Roman" w:hAnsi="Trebuchet MS" w:cs="Times New Roman"/>
          <w:color w:val="000000"/>
        </w:rPr>
        <w:t xml:space="preserve"> fi de maxim </w:t>
      </w:r>
      <w:r w:rsidR="005D4E9B" w:rsidRPr="00DE4C8A">
        <w:rPr>
          <w:rFonts w:ascii="Trebuchet MS" w:eastAsia="Times New Roman" w:hAnsi="Trebuchet MS" w:cs="Times New Roman"/>
        </w:rPr>
        <w:t>82.686</w:t>
      </w:r>
      <w:r w:rsidR="005D4E9B" w:rsidRPr="0072003F">
        <w:rPr>
          <w:rFonts w:ascii="Trebuchet MS" w:eastAsia="Times New Roman" w:hAnsi="Trebuchet MS" w:cs="Times New Roman"/>
          <w:color w:val="FF0000"/>
        </w:rPr>
        <w:t xml:space="preserve"> </w:t>
      </w:r>
      <w:r w:rsidR="005D4E9B" w:rsidRPr="005D4E9B">
        <w:rPr>
          <w:rFonts w:ascii="Trebuchet MS" w:eastAsia="Times New Roman" w:hAnsi="Trebuchet MS" w:cs="Times New Roman"/>
          <w:color w:val="000000"/>
        </w:rPr>
        <w:t>euro.</w:t>
      </w:r>
    </w:p>
    <w:p w14:paraId="14BA4060" w14:textId="77777777" w:rsidR="003E40BC" w:rsidRDefault="003E40BC" w:rsidP="003E40BC">
      <w:pPr>
        <w:spacing w:after="0"/>
        <w:jc w:val="both"/>
        <w:textAlignment w:val="baseline"/>
        <w:rPr>
          <w:rFonts w:ascii="Trebuchet MS" w:eastAsia="Times New Roman" w:hAnsi="Trebuchet MS" w:cs="Times New Roman"/>
          <w:color w:val="000000"/>
        </w:rPr>
      </w:pPr>
      <w:r>
        <w:rPr>
          <w:rFonts w:ascii="Trebuchet MS" w:eastAsia="Times New Roman" w:hAnsi="Trebuchet MS" w:cs="Times New Roman"/>
          <w:b/>
          <w:bCs/>
          <w:color w:val="000000"/>
        </w:rPr>
        <w:t xml:space="preserve">- </w:t>
      </w:r>
      <w:r w:rsidRPr="003E40BC">
        <w:rPr>
          <w:rFonts w:ascii="Trebuchet MS" w:eastAsia="Times New Roman" w:hAnsi="Trebuchet MS" w:cs="Times New Roman"/>
          <w:b/>
          <w:bCs/>
          <w:color w:val="000000"/>
        </w:rPr>
        <w:t xml:space="preserve">Componenta B </w:t>
      </w:r>
      <w:r w:rsidRPr="003E40BC">
        <w:rPr>
          <w:rFonts w:ascii="Trebuchet MS" w:eastAsia="Times New Roman" w:hAnsi="Trebuchet MS" w:cs="Times New Roman"/>
          <w:color w:val="000000"/>
        </w:rPr>
        <w:t xml:space="preserve">a </w:t>
      </w:r>
      <w:proofErr w:type="spellStart"/>
      <w:r w:rsidRPr="003E40BC">
        <w:rPr>
          <w:rFonts w:ascii="Trebuchet MS" w:eastAsia="Times New Roman" w:hAnsi="Trebuchet MS" w:cs="Times New Roman"/>
          <w:color w:val="000000"/>
        </w:rPr>
        <w:t>carei</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valoare</w:t>
      </w:r>
      <w:proofErr w:type="spellEnd"/>
      <w:r w:rsidRPr="003E40BC">
        <w:rPr>
          <w:rFonts w:ascii="Trebuchet MS" w:eastAsia="Times New Roman" w:hAnsi="Trebuchet MS" w:cs="Times New Roman"/>
          <w:color w:val="000000"/>
        </w:rPr>
        <w:t xml:space="preserve"> se </w:t>
      </w:r>
      <w:proofErr w:type="spellStart"/>
      <w:r w:rsidRPr="003E40BC">
        <w:rPr>
          <w:rFonts w:ascii="Trebuchet MS" w:eastAsia="Times New Roman" w:hAnsi="Trebuchet MS" w:cs="Times New Roman"/>
          <w:color w:val="000000"/>
        </w:rPr>
        <w:t>va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stabili</w:t>
      </w:r>
      <w:proofErr w:type="spellEnd"/>
      <w:r w:rsidRPr="003E40BC">
        <w:rPr>
          <w:rFonts w:ascii="Trebuchet MS" w:eastAsia="Times New Roman" w:hAnsi="Trebuchet MS" w:cs="Times New Roman"/>
          <w:color w:val="000000"/>
        </w:rPr>
        <w:t xml:space="preserve"> in </w:t>
      </w:r>
      <w:proofErr w:type="spellStart"/>
      <w:r w:rsidRPr="003E40BC">
        <w:rPr>
          <w:rFonts w:ascii="Trebuchet MS" w:eastAsia="Times New Roman" w:hAnsi="Trebuchet MS" w:cs="Times New Roman"/>
          <w:color w:val="000000"/>
        </w:rPr>
        <w:t>urma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procesului</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evaluare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si</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selectie</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reprezentand</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valoarea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aferenta</w:t>
      </w:r>
      <w:proofErr w:type="spellEnd"/>
      <w:r w:rsidRPr="003E40BC">
        <w:rPr>
          <w:rFonts w:ascii="Trebuchet MS" w:eastAsia="Times New Roman" w:hAnsi="Trebuchet MS" w:cs="Times New Roman"/>
          <w:color w:val="000000"/>
        </w:rPr>
        <w:t xml:space="preserve"> </w:t>
      </w:r>
      <w:proofErr w:type="spellStart"/>
      <w:r w:rsidRPr="003E40BC">
        <w:rPr>
          <w:rFonts w:ascii="Trebuchet MS" w:eastAsia="Times New Roman" w:hAnsi="Trebuchet MS" w:cs="Times New Roman"/>
          <w:color w:val="000000"/>
        </w:rPr>
        <w:t>nivelului</w:t>
      </w:r>
      <w:proofErr w:type="spellEnd"/>
      <w:r w:rsidRPr="003E40BC">
        <w:rPr>
          <w:rFonts w:ascii="Trebuchet MS" w:eastAsia="Times New Roman" w:hAnsi="Trebuchet MS" w:cs="Times New Roman"/>
          <w:color w:val="000000"/>
        </w:rPr>
        <w:t xml:space="preserve"> de </w:t>
      </w:r>
      <w:proofErr w:type="spellStart"/>
      <w:r w:rsidRPr="003E40BC">
        <w:rPr>
          <w:rFonts w:ascii="Trebuchet MS" w:eastAsia="Times New Roman" w:hAnsi="Trebuchet MS" w:cs="Times New Roman"/>
          <w:color w:val="000000"/>
        </w:rPr>
        <w:t>calitate</w:t>
      </w:r>
      <w:proofErr w:type="spellEnd"/>
      <w:r w:rsidR="00D93F7C">
        <w:rPr>
          <w:rFonts w:ascii="Trebuchet MS" w:eastAsia="Times New Roman" w:hAnsi="Trebuchet MS" w:cs="Times New Roman"/>
          <w:color w:val="000000"/>
        </w:rPr>
        <w:t>.</w:t>
      </w:r>
    </w:p>
    <w:p w14:paraId="48446C88" w14:textId="77777777" w:rsidR="003E40BC" w:rsidRPr="003E40BC" w:rsidRDefault="00D93F7C" w:rsidP="003E40BC">
      <w:pPr>
        <w:spacing w:after="0"/>
        <w:jc w:val="both"/>
        <w:rPr>
          <w:rFonts w:ascii="Times New Roman" w:eastAsia="Times New Roman" w:hAnsi="Times New Roman" w:cs="Times New Roman"/>
          <w:sz w:val="24"/>
          <w:szCs w:val="24"/>
        </w:rPr>
      </w:pPr>
      <w:proofErr w:type="spellStart"/>
      <w:r>
        <w:rPr>
          <w:rFonts w:ascii="Trebuchet MS" w:eastAsia="Times New Roman" w:hAnsi="Trebuchet MS" w:cs="Times New Roman"/>
          <w:color w:val="000000"/>
        </w:rPr>
        <w:t>Algoritmul</w:t>
      </w:r>
      <w:proofErr w:type="spellEnd"/>
      <w:r>
        <w:rPr>
          <w:rFonts w:ascii="Trebuchet MS" w:eastAsia="Times New Roman" w:hAnsi="Trebuchet MS" w:cs="Times New Roman"/>
          <w:color w:val="000000"/>
        </w:rPr>
        <w:t xml:space="preserve"> de </w:t>
      </w:r>
      <w:proofErr w:type="spellStart"/>
      <w:r>
        <w:rPr>
          <w:rFonts w:ascii="Trebuchet MS" w:eastAsia="Times New Roman" w:hAnsi="Trebuchet MS" w:cs="Times New Roman"/>
          <w:color w:val="000000"/>
        </w:rPr>
        <w:t>calcul</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pentru</w:t>
      </w:r>
      <w:proofErr w:type="spellEnd"/>
      <w:r>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a</w:t>
      </w:r>
      <w:r w:rsidR="003E40BC" w:rsidRPr="003E40BC">
        <w:rPr>
          <w:rFonts w:ascii="Trebuchet MS" w:eastAsia="Times New Roman" w:hAnsi="Trebuchet MS" w:cs="Times New Roman"/>
          <w:color w:val="000000"/>
        </w:rPr>
        <w:t>locarea</w:t>
      </w:r>
      <w:proofErr w:type="spellEnd"/>
      <w:r w:rsidR="003E40BC" w:rsidRPr="003E40BC">
        <w:rPr>
          <w:rFonts w:ascii="Trebuchet MS" w:eastAsia="Times New Roman" w:hAnsi="Trebuchet MS" w:cs="Times New Roman"/>
          <w:color w:val="000000"/>
        </w:rPr>
        <w:t xml:space="preserve"> </w:t>
      </w:r>
      <w:proofErr w:type="spellStart"/>
      <w:r w:rsidR="003E40BC" w:rsidRPr="003E40BC">
        <w:rPr>
          <w:rFonts w:ascii="Trebuchet MS" w:eastAsia="Times New Roman" w:hAnsi="Trebuchet MS" w:cs="Times New Roman"/>
          <w:color w:val="000000"/>
        </w:rPr>
        <w:t>financiara</w:t>
      </w:r>
      <w:proofErr w:type="spellEnd"/>
      <w:r w:rsidR="003E40BC" w:rsidRPr="003E40BC">
        <w:rPr>
          <w:rFonts w:ascii="Trebuchet MS" w:eastAsia="Times New Roman" w:hAnsi="Trebuchet MS" w:cs="Times New Roman"/>
          <w:color w:val="000000"/>
        </w:rPr>
        <w:t xml:space="preserve"> </w:t>
      </w:r>
      <w:proofErr w:type="spellStart"/>
      <w:r w:rsidR="003E40BC" w:rsidRPr="003E40BC">
        <w:rPr>
          <w:rFonts w:ascii="Trebuchet MS" w:eastAsia="Times New Roman" w:hAnsi="Trebuchet MS" w:cs="Times New Roman"/>
          <w:color w:val="000000"/>
        </w:rPr>
        <w:t>propusa</w:t>
      </w:r>
      <w:proofErr w:type="spellEnd"/>
      <w:r w:rsidR="003E40BC" w:rsidRPr="003E40BC">
        <w:rPr>
          <w:rFonts w:ascii="Trebuchet MS" w:eastAsia="Times New Roman" w:hAnsi="Trebuchet MS" w:cs="Times New Roman"/>
          <w:color w:val="000000"/>
        </w:rPr>
        <w:t xml:space="preserve"> </w:t>
      </w:r>
      <w:proofErr w:type="spellStart"/>
      <w:r>
        <w:rPr>
          <w:rFonts w:ascii="Trebuchet MS" w:eastAsia="Times New Roman" w:hAnsi="Trebuchet MS" w:cs="Times New Roman"/>
          <w:color w:val="000000"/>
        </w:rPr>
        <w:t>fiecarei</w:t>
      </w:r>
      <w:proofErr w:type="spellEnd"/>
      <w:r w:rsidR="003E40BC" w:rsidRPr="003E40BC">
        <w:rPr>
          <w:rFonts w:ascii="Trebuchet MS" w:eastAsia="Times New Roman" w:hAnsi="Trebuchet MS" w:cs="Times New Roman"/>
          <w:color w:val="000000"/>
        </w:rPr>
        <w:t xml:space="preserve"> </w:t>
      </w:r>
      <w:proofErr w:type="spellStart"/>
      <w:r w:rsidR="003E40BC" w:rsidRPr="003E40BC">
        <w:rPr>
          <w:rFonts w:ascii="Trebuchet MS" w:eastAsia="Times New Roman" w:hAnsi="Trebuchet MS" w:cs="Times New Roman"/>
          <w:color w:val="000000"/>
        </w:rPr>
        <w:t>masur</w:t>
      </w:r>
      <w:r>
        <w:rPr>
          <w:rFonts w:ascii="Trebuchet MS" w:eastAsia="Times New Roman" w:hAnsi="Trebuchet MS" w:cs="Times New Roman"/>
          <w:color w:val="000000"/>
        </w:rPr>
        <w:t>i</w:t>
      </w:r>
      <w:proofErr w:type="spellEnd"/>
      <w:r w:rsidR="003E40BC">
        <w:rPr>
          <w:rFonts w:ascii="Trebuchet MS" w:eastAsia="Times New Roman" w:hAnsi="Trebuchet MS" w:cs="Times New Roman"/>
          <w:color w:val="000000"/>
        </w:rPr>
        <w:t xml:space="preserve">, precum </w:t>
      </w:r>
      <w:proofErr w:type="spellStart"/>
      <w:r w:rsidR="003E40BC">
        <w:rPr>
          <w:rFonts w:ascii="Trebuchet MS" w:eastAsia="Times New Roman" w:hAnsi="Trebuchet MS" w:cs="Times New Roman"/>
          <w:color w:val="000000"/>
        </w:rPr>
        <w:t>si</w:t>
      </w:r>
      <w:proofErr w:type="spellEnd"/>
      <w:r w:rsidR="003E40BC">
        <w:rPr>
          <w:rFonts w:ascii="Trebuchet MS" w:eastAsia="Times New Roman" w:hAnsi="Trebuchet MS" w:cs="Times New Roman"/>
          <w:color w:val="000000"/>
        </w:rPr>
        <w:t xml:space="preserve"> </w:t>
      </w:r>
      <w:proofErr w:type="spellStart"/>
      <w:r w:rsidR="003E40BC">
        <w:rPr>
          <w:rFonts w:ascii="Trebuchet MS" w:eastAsia="Times New Roman" w:hAnsi="Trebuchet MS" w:cs="Times New Roman"/>
          <w:color w:val="000000"/>
        </w:rPr>
        <w:t>pentru</w:t>
      </w:r>
      <w:proofErr w:type="spellEnd"/>
      <w:r w:rsidR="003E40BC">
        <w:rPr>
          <w:rFonts w:ascii="Trebuchet MS" w:eastAsia="Times New Roman" w:hAnsi="Trebuchet MS" w:cs="Times New Roman"/>
          <w:color w:val="000000"/>
        </w:rPr>
        <w:t xml:space="preserve"> </w:t>
      </w:r>
      <w:proofErr w:type="spellStart"/>
      <w:r w:rsidR="003E40BC">
        <w:rPr>
          <w:rFonts w:ascii="Trebuchet MS" w:eastAsia="Times New Roman" w:hAnsi="Trebuchet MS" w:cs="Times New Roman"/>
          <w:color w:val="000000"/>
        </w:rPr>
        <w:t>costurile</w:t>
      </w:r>
      <w:proofErr w:type="spellEnd"/>
      <w:r w:rsidR="003E40BC">
        <w:rPr>
          <w:rFonts w:ascii="Trebuchet MS" w:eastAsia="Times New Roman" w:hAnsi="Trebuchet MS" w:cs="Times New Roman"/>
          <w:color w:val="000000"/>
        </w:rPr>
        <w:t xml:space="preserve"> de </w:t>
      </w:r>
      <w:proofErr w:type="spellStart"/>
      <w:r w:rsidR="003E40BC">
        <w:rPr>
          <w:rFonts w:ascii="Trebuchet MS" w:eastAsia="Times New Roman" w:hAnsi="Trebuchet MS" w:cs="Times New Roman"/>
          <w:color w:val="000000"/>
        </w:rPr>
        <w:t>functionare</w:t>
      </w:r>
      <w:proofErr w:type="spellEnd"/>
      <w:r w:rsidR="003E40BC">
        <w:rPr>
          <w:rFonts w:ascii="Trebuchet MS" w:eastAsia="Times New Roman" w:hAnsi="Trebuchet MS" w:cs="Times New Roman"/>
          <w:color w:val="000000"/>
        </w:rPr>
        <w:t xml:space="preserve"> </w:t>
      </w:r>
      <w:proofErr w:type="spellStart"/>
      <w:r w:rsidR="003E40BC">
        <w:rPr>
          <w:rFonts w:ascii="Trebuchet MS" w:eastAsia="Times New Roman" w:hAnsi="Trebuchet MS" w:cs="Times New Roman"/>
          <w:color w:val="000000"/>
        </w:rPr>
        <w:t>si</w:t>
      </w:r>
      <w:proofErr w:type="spellEnd"/>
      <w:r w:rsidR="003E40BC">
        <w:rPr>
          <w:rFonts w:ascii="Trebuchet MS" w:eastAsia="Times New Roman" w:hAnsi="Trebuchet MS" w:cs="Times New Roman"/>
          <w:color w:val="000000"/>
        </w:rPr>
        <w:t xml:space="preserve"> </w:t>
      </w:r>
      <w:proofErr w:type="spellStart"/>
      <w:r w:rsidR="003E40BC">
        <w:rPr>
          <w:rFonts w:ascii="Trebuchet MS" w:eastAsia="Times New Roman" w:hAnsi="Trebuchet MS" w:cs="Times New Roman"/>
          <w:color w:val="000000"/>
        </w:rPr>
        <w:t>animare</w:t>
      </w:r>
      <w:proofErr w:type="spellEnd"/>
      <w:r w:rsidR="003E40BC">
        <w:rPr>
          <w:rFonts w:ascii="Trebuchet MS" w:eastAsia="Times New Roman" w:hAnsi="Trebuchet MS" w:cs="Times New Roman"/>
          <w:color w:val="000000"/>
        </w:rPr>
        <w:t xml:space="preserve">, </w:t>
      </w:r>
      <w:r w:rsidR="003E40BC" w:rsidRPr="003E40BC">
        <w:rPr>
          <w:rFonts w:ascii="Trebuchet MS" w:eastAsia="Times New Roman" w:hAnsi="Trebuchet MS" w:cs="Times New Roman"/>
          <w:color w:val="000000"/>
        </w:rPr>
        <w:t xml:space="preserve">se </w:t>
      </w:r>
      <w:proofErr w:type="spellStart"/>
      <w:r w:rsidR="003E40BC" w:rsidRPr="003E40BC">
        <w:rPr>
          <w:rFonts w:ascii="Trebuchet MS" w:eastAsia="Times New Roman" w:hAnsi="Trebuchet MS" w:cs="Times New Roman"/>
          <w:color w:val="000000"/>
        </w:rPr>
        <w:t>regaseste</w:t>
      </w:r>
      <w:proofErr w:type="spellEnd"/>
      <w:r w:rsidR="003E40BC" w:rsidRPr="003E40BC">
        <w:rPr>
          <w:rFonts w:ascii="Trebuchet MS" w:eastAsia="Times New Roman" w:hAnsi="Trebuchet MS" w:cs="Times New Roman"/>
          <w:color w:val="000000"/>
        </w:rPr>
        <w:t xml:space="preserve"> in </w:t>
      </w:r>
      <w:proofErr w:type="spellStart"/>
      <w:r w:rsidR="003E40BC" w:rsidRPr="003E40BC">
        <w:rPr>
          <w:rFonts w:ascii="Trebuchet MS" w:eastAsia="Times New Roman" w:hAnsi="Trebuchet MS" w:cs="Times New Roman"/>
          <w:color w:val="000000"/>
        </w:rPr>
        <w:t>Anexa</w:t>
      </w:r>
      <w:proofErr w:type="spellEnd"/>
      <w:r w:rsidR="003E40BC" w:rsidRPr="003E40BC">
        <w:rPr>
          <w:rFonts w:ascii="Trebuchet MS" w:eastAsia="Times New Roman" w:hAnsi="Trebuchet MS" w:cs="Times New Roman"/>
          <w:color w:val="000000"/>
        </w:rPr>
        <w:t xml:space="preserve"> 4 - </w:t>
      </w:r>
      <w:proofErr w:type="spellStart"/>
      <w:r w:rsidR="003E40BC" w:rsidRPr="003E40BC">
        <w:rPr>
          <w:rFonts w:ascii="Trebuchet MS" w:eastAsia="Times New Roman" w:hAnsi="Trebuchet MS" w:cs="Times New Roman"/>
          <w:color w:val="000000"/>
        </w:rPr>
        <w:t>Planul</w:t>
      </w:r>
      <w:proofErr w:type="spellEnd"/>
      <w:r w:rsidR="003E40BC" w:rsidRPr="003E40BC">
        <w:rPr>
          <w:rFonts w:ascii="Trebuchet MS" w:eastAsia="Times New Roman" w:hAnsi="Trebuchet MS" w:cs="Times New Roman"/>
          <w:color w:val="000000"/>
        </w:rPr>
        <w:t xml:space="preserve"> de </w:t>
      </w:r>
      <w:proofErr w:type="spellStart"/>
      <w:r w:rsidR="003E40BC" w:rsidRPr="003E40BC">
        <w:rPr>
          <w:rFonts w:ascii="Trebuchet MS" w:eastAsia="Times New Roman" w:hAnsi="Trebuchet MS" w:cs="Times New Roman"/>
          <w:color w:val="000000"/>
        </w:rPr>
        <w:t>finantare</w:t>
      </w:r>
      <w:proofErr w:type="spellEnd"/>
      <w:r w:rsidR="003E40BC" w:rsidRPr="003E40BC">
        <w:rPr>
          <w:rFonts w:ascii="Trebuchet MS" w:eastAsia="Times New Roman" w:hAnsi="Trebuchet MS" w:cs="Times New Roman"/>
          <w:color w:val="000000"/>
        </w:rPr>
        <w:t>.</w:t>
      </w:r>
    </w:p>
    <w:p w14:paraId="04046617" w14:textId="77777777" w:rsidR="003A08E0" w:rsidRDefault="00B630A7" w:rsidP="003A08E0">
      <w:pPr>
        <w:spacing w:after="0"/>
        <w:jc w:val="both"/>
        <w:rPr>
          <w:rFonts w:ascii="Trebuchet MS" w:hAnsi="Trebuchet MS"/>
        </w:rPr>
      </w:pPr>
      <w:proofErr w:type="spellStart"/>
      <w:r w:rsidRPr="00B630A7">
        <w:rPr>
          <w:rFonts w:ascii="Trebuchet MS" w:hAnsi="Trebuchet MS"/>
        </w:rPr>
        <w:t>Pornind</w:t>
      </w:r>
      <w:proofErr w:type="spellEnd"/>
      <w:r w:rsidRPr="00B630A7">
        <w:rPr>
          <w:rFonts w:ascii="Trebuchet MS" w:hAnsi="Trebuchet MS"/>
        </w:rPr>
        <w:t xml:space="preserve"> de la </w:t>
      </w:r>
      <w:proofErr w:type="spellStart"/>
      <w:r w:rsidRPr="00B630A7">
        <w:rPr>
          <w:rFonts w:ascii="Trebuchet MS" w:hAnsi="Trebuchet MS"/>
        </w:rPr>
        <w:t>ierarhizarea</w:t>
      </w:r>
      <w:proofErr w:type="spellEnd"/>
      <w:r w:rsidRPr="00B630A7">
        <w:rPr>
          <w:rFonts w:ascii="Trebuchet MS" w:hAnsi="Trebuchet MS"/>
        </w:rPr>
        <w:t xml:space="preserve"> </w:t>
      </w:r>
      <w:proofErr w:type="spellStart"/>
      <w:r w:rsidRPr="00B630A7">
        <w:rPr>
          <w:rFonts w:ascii="Trebuchet MS" w:hAnsi="Trebuchet MS"/>
        </w:rPr>
        <w:t>prioritatilor</w:t>
      </w:r>
      <w:proofErr w:type="spellEnd"/>
      <w:r w:rsidRPr="00B630A7">
        <w:rPr>
          <w:rFonts w:ascii="Trebuchet MS" w:hAnsi="Trebuchet MS"/>
        </w:rPr>
        <w:t xml:space="preserve"> in </w:t>
      </w:r>
      <w:proofErr w:type="spellStart"/>
      <w:r w:rsidRPr="00B630A7">
        <w:rPr>
          <w:rFonts w:ascii="Trebuchet MS" w:hAnsi="Trebuchet MS"/>
        </w:rPr>
        <w:t>cadrul</w:t>
      </w:r>
      <w:proofErr w:type="spellEnd"/>
      <w:r w:rsidRPr="00B630A7">
        <w:rPr>
          <w:rFonts w:ascii="Trebuchet MS" w:hAnsi="Trebuchet MS"/>
        </w:rPr>
        <w:t xml:space="preserve"> </w:t>
      </w:r>
      <w:proofErr w:type="spellStart"/>
      <w:r w:rsidRPr="00B630A7">
        <w:rPr>
          <w:rFonts w:ascii="Trebuchet MS" w:hAnsi="Trebuchet MS"/>
        </w:rPr>
        <w:t>strategiei</w:t>
      </w:r>
      <w:proofErr w:type="spellEnd"/>
      <w:r w:rsidRPr="00B630A7">
        <w:rPr>
          <w:rFonts w:ascii="Trebuchet MS" w:hAnsi="Trebuchet MS"/>
        </w:rPr>
        <w:t xml:space="preserve">, </w:t>
      </w:r>
      <w:r w:rsidR="004C3422" w:rsidRPr="00B630A7">
        <w:rPr>
          <w:rFonts w:ascii="Trebuchet MS" w:hAnsi="Trebuchet MS"/>
        </w:rPr>
        <w:t xml:space="preserve">s-a </w:t>
      </w:r>
      <w:proofErr w:type="spellStart"/>
      <w:r w:rsidR="004C3422" w:rsidRPr="00B630A7">
        <w:rPr>
          <w:rFonts w:ascii="Trebuchet MS" w:hAnsi="Trebuchet MS"/>
        </w:rPr>
        <w:t>alocat</w:t>
      </w:r>
      <w:proofErr w:type="spellEnd"/>
      <w:r w:rsidR="004C3422" w:rsidRPr="00B630A7">
        <w:rPr>
          <w:rFonts w:ascii="Trebuchet MS" w:hAnsi="Trebuchet MS"/>
        </w:rPr>
        <w:t xml:space="preserve"> o</w:t>
      </w:r>
      <w:r w:rsidR="003A08E0" w:rsidRPr="00B630A7">
        <w:rPr>
          <w:rFonts w:ascii="Trebuchet MS" w:hAnsi="Trebuchet MS"/>
        </w:rPr>
        <w:t xml:space="preserve"> </w:t>
      </w:r>
      <w:proofErr w:type="spellStart"/>
      <w:r w:rsidR="003A08E0" w:rsidRPr="00B630A7">
        <w:rPr>
          <w:rFonts w:ascii="Trebuchet MS" w:hAnsi="Trebuchet MS"/>
        </w:rPr>
        <w:t>valoare</w:t>
      </w:r>
      <w:proofErr w:type="spellEnd"/>
      <w:r w:rsidR="003A08E0" w:rsidRPr="00B630A7">
        <w:rPr>
          <w:rFonts w:ascii="Trebuchet MS" w:hAnsi="Trebuchet MS"/>
        </w:rPr>
        <w:t xml:space="preserve"> </w:t>
      </w:r>
      <w:proofErr w:type="spellStart"/>
      <w:r w:rsidR="003A08E0" w:rsidRPr="00B630A7">
        <w:rPr>
          <w:rFonts w:ascii="Trebuchet MS" w:hAnsi="Trebuchet MS"/>
        </w:rPr>
        <w:t>indicativ</w:t>
      </w:r>
      <w:r w:rsidR="00024AA8">
        <w:rPr>
          <w:rFonts w:ascii="Trebuchet MS" w:hAnsi="Trebuchet MS"/>
        </w:rPr>
        <w:t>a</w:t>
      </w:r>
      <w:proofErr w:type="spellEnd"/>
      <w:r w:rsidR="003A08E0" w:rsidRPr="00B630A7">
        <w:rPr>
          <w:rFonts w:ascii="Trebuchet MS" w:hAnsi="Trebuchet MS"/>
        </w:rPr>
        <w:t xml:space="preserve"> </w:t>
      </w:r>
      <w:proofErr w:type="spellStart"/>
      <w:r w:rsidR="003A08E0" w:rsidRPr="00B630A7">
        <w:rPr>
          <w:rFonts w:ascii="Trebuchet MS" w:hAnsi="Trebuchet MS"/>
        </w:rPr>
        <w:t>pentru</w:t>
      </w:r>
      <w:proofErr w:type="spellEnd"/>
      <w:r w:rsidR="003A08E0" w:rsidRPr="00B630A7">
        <w:rPr>
          <w:rFonts w:ascii="Trebuchet MS" w:hAnsi="Trebuchet MS"/>
        </w:rPr>
        <w:t xml:space="preserve"> </w:t>
      </w:r>
      <w:proofErr w:type="spellStart"/>
      <w:r w:rsidR="003A08E0" w:rsidRPr="00B630A7">
        <w:rPr>
          <w:rFonts w:ascii="Trebuchet MS" w:hAnsi="Trebuchet MS"/>
        </w:rPr>
        <w:t>fiecare</w:t>
      </w:r>
      <w:proofErr w:type="spellEnd"/>
      <w:r w:rsidR="003A08E0" w:rsidRPr="00B630A7">
        <w:rPr>
          <w:rFonts w:ascii="Trebuchet MS" w:hAnsi="Trebuchet MS"/>
        </w:rPr>
        <w:t xml:space="preserve"> </w:t>
      </w:r>
      <w:proofErr w:type="spellStart"/>
      <w:r w:rsidR="003A08E0" w:rsidRPr="00B630A7">
        <w:rPr>
          <w:rFonts w:ascii="Trebuchet MS" w:hAnsi="Trebuchet MS"/>
        </w:rPr>
        <w:t>m</w:t>
      </w:r>
      <w:r w:rsidR="00024AA8">
        <w:rPr>
          <w:rFonts w:ascii="Trebuchet MS" w:hAnsi="Trebuchet MS"/>
        </w:rPr>
        <w:t>a</w:t>
      </w:r>
      <w:r w:rsidR="003A08E0" w:rsidRPr="00B630A7">
        <w:rPr>
          <w:rFonts w:ascii="Trebuchet MS" w:hAnsi="Trebuchet MS"/>
        </w:rPr>
        <w:t>sur</w:t>
      </w:r>
      <w:r w:rsidR="00024AA8">
        <w:rPr>
          <w:rFonts w:ascii="Trebuchet MS" w:hAnsi="Trebuchet MS"/>
        </w:rPr>
        <w:t>a</w:t>
      </w:r>
      <w:proofErr w:type="spellEnd"/>
      <w:r w:rsidR="003A08E0" w:rsidRPr="00B630A7">
        <w:rPr>
          <w:rFonts w:ascii="Trebuchet MS" w:hAnsi="Trebuchet MS"/>
        </w:rPr>
        <w:t xml:space="preserve"> </w:t>
      </w:r>
      <w:proofErr w:type="spellStart"/>
      <w:r w:rsidR="003A08E0" w:rsidRPr="00B630A7">
        <w:rPr>
          <w:rFonts w:ascii="Trebuchet MS" w:hAnsi="Trebuchet MS"/>
        </w:rPr>
        <w:t>propus</w:t>
      </w:r>
      <w:r w:rsidR="00024AA8">
        <w:rPr>
          <w:rFonts w:ascii="Trebuchet MS" w:hAnsi="Trebuchet MS"/>
        </w:rPr>
        <w:t>a</w:t>
      </w:r>
      <w:proofErr w:type="spellEnd"/>
      <w:r w:rsidR="004C3422" w:rsidRPr="00B630A7">
        <w:rPr>
          <w:rFonts w:ascii="Trebuchet MS" w:hAnsi="Trebuchet MS"/>
        </w:rPr>
        <w:t xml:space="preserve"> in </w:t>
      </w:r>
      <w:proofErr w:type="spellStart"/>
      <w:r w:rsidR="004C3422" w:rsidRPr="00B630A7">
        <w:rPr>
          <w:rFonts w:ascii="Trebuchet MS" w:hAnsi="Trebuchet MS"/>
        </w:rPr>
        <w:t>strategie</w:t>
      </w:r>
      <w:proofErr w:type="spellEnd"/>
      <w:r w:rsidR="004C3422" w:rsidRPr="00B630A7">
        <w:rPr>
          <w:rFonts w:ascii="Trebuchet MS" w:hAnsi="Trebuchet MS"/>
        </w:rPr>
        <w:t xml:space="preserve">, </w:t>
      </w:r>
      <w:proofErr w:type="spellStart"/>
      <w:r w:rsidR="004C3422" w:rsidRPr="00B630A7">
        <w:rPr>
          <w:rFonts w:ascii="Trebuchet MS" w:hAnsi="Trebuchet MS"/>
        </w:rPr>
        <w:t>aceste</w:t>
      </w:r>
      <w:proofErr w:type="spellEnd"/>
      <w:r w:rsidR="004C3422" w:rsidRPr="00B630A7">
        <w:rPr>
          <w:rFonts w:ascii="Trebuchet MS" w:hAnsi="Trebuchet MS"/>
        </w:rPr>
        <w:t xml:space="preserve"> </w:t>
      </w:r>
      <w:proofErr w:type="spellStart"/>
      <w:r w:rsidR="004C3422" w:rsidRPr="00B630A7">
        <w:rPr>
          <w:rFonts w:ascii="Trebuchet MS" w:hAnsi="Trebuchet MS"/>
        </w:rPr>
        <w:t>valori</w:t>
      </w:r>
      <w:proofErr w:type="spellEnd"/>
      <w:r w:rsidR="004C3422" w:rsidRPr="00B630A7">
        <w:rPr>
          <w:rFonts w:ascii="Trebuchet MS" w:hAnsi="Trebuchet MS"/>
        </w:rPr>
        <w:t xml:space="preserve"> </w:t>
      </w:r>
      <w:proofErr w:type="spellStart"/>
      <w:r w:rsidR="004C3422" w:rsidRPr="00B630A7">
        <w:rPr>
          <w:rFonts w:ascii="Trebuchet MS" w:hAnsi="Trebuchet MS"/>
        </w:rPr>
        <w:t>fiind</w:t>
      </w:r>
      <w:proofErr w:type="spellEnd"/>
      <w:r w:rsidR="004C3422" w:rsidRPr="00B630A7">
        <w:rPr>
          <w:rFonts w:ascii="Trebuchet MS" w:hAnsi="Trebuchet MS"/>
        </w:rPr>
        <w:t xml:space="preserve"> </w:t>
      </w:r>
      <w:r w:rsidR="003A08E0" w:rsidRPr="00B630A7">
        <w:rPr>
          <w:rFonts w:ascii="Trebuchet MS" w:hAnsi="Trebuchet MS"/>
        </w:rPr>
        <w:t>corelat</w:t>
      </w:r>
      <w:r w:rsidR="004C3422" w:rsidRPr="00B630A7">
        <w:rPr>
          <w:rFonts w:ascii="Trebuchet MS" w:hAnsi="Trebuchet MS"/>
        </w:rPr>
        <w:t>e</w:t>
      </w:r>
      <w:r w:rsidR="003A08E0" w:rsidRPr="00B630A7">
        <w:rPr>
          <w:rFonts w:ascii="Trebuchet MS" w:hAnsi="Trebuchet MS"/>
        </w:rPr>
        <w:t xml:space="preserve"> cu </w:t>
      </w:r>
      <w:proofErr w:type="spellStart"/>
      <w:r w:rsidR="003A08E0" w:rsidRPr="00B630A7">
        <w:rPr>
          <w:rFonts w:ascii="Trebuchet MS" w:hAnsi="Trebuchet MS"/>
        </w:rPr>
        <w:t>nevoi</w:t>
      </w:r>
      <w:r w:rsidR="004C3422" w:rsidRPr="00B630A7">
        <w:rPr>
          <w:rFonts w:ascii="Trebuchet MS" w:hAnsi="Trebuchet MS"/>
        </w:rPr>
        <w:t>le</w:t>
      </w:r>
      <w:proofErr w:type="spellEnd"/>
      <w:r w:rsidR="004C3422" w:rsidRPr="00B630A7">
        <w:rPr>
          <w:rFonts w:ascii="Trebuchet MS" w:hAnsi="Trebuchet MS"/>
        </w:rPr>
        <w:t xml:space="preserve"> </w:t>
      </w:r>
      <w:proofErr w:type="spellStart"/>
      <w:r w:rsidR="004C3422" w:rsidRPr="00B630A7">
        <w:rPr>
          <w:rFonts w:ascii="Trebuchet MS" w:hAnsi="Trebuchet MS"/>
        </w:rPr>
        <w:t>identificate</w:t>
      </w:r>
      <w:proofErr w:type="spellEnd"/>
      <w:r w:rsidR="003A08E0" w:rsidRPr="00B630A7">
        <w:rPr>
          <w:rFonts w:ascii="Trebuchet MS" w:hAnsi="Trebuchet MS"/>
        </w:rPr>
        <w:t xml:space="preserve"> </w:t>
      </w:r>
      <w:proofErr w:type="spellStart"/>
      <w:r w:rsidR="004C3422" w:rsidRPr="00B630A7">
        <w:rPr>
          <w:rFonts w:ascii="Trebuchet MS" w:hAnsi="Trebuchet MS"/>
        </w:rPr>
        <w:t>prin</w:t>
      </w:r>
      <w:proofErr w:type="spellEnd"/>
      <w:r w:rsidR="003A08E0" w:rsidRPr="00B630A7">
        <w:rPr>
          <w:rFonts w:ascii="Trebuchet MS" w:hAnsi="Trebuchet MS"/>
        </w:rPr>
        <w:t xml:space="preserve"> </w:t>
      </w:r>
      <w:proofErr w:type="spellStart"/>
      <w:r w:rsidR="00DA0035" w:rsidRPr="00B630A7">
        <w:rPr>
          <w:rFonts w:ascii="Trebuchet MS" w:hAnsi="Trebuchet MS"/>
        </w:rPr>
        <w:t>consultari</w:t>
      </w:r>
      <w:proofErr w:type="spellEnd"/>
      <w:r w:rsidR="00DA0035" w:rsidRPr="00B630A7">
        <w:rPr>
          <w:rFonts w:ascii="Trebuchet MS" w:hAnsi="Trebuchet MS"/>
        </w:rPr>
        <w:t xml:space="preserve"> </w:t>
      </w:r>
      <w:proofErr w:type="spellStart"/>
      <w:r w:rsidR="00DA0035" w:rsidRPr="00B630A7">
        <w:rPr>
          <w:rFonts w:ascii="Trebuchet MS" w:hAnsi="Trebuchet MS"/>
        </w:rPr>
        <w:t>desfasurate</w:t>
      </w:r>
      <w:proofErr w:type="spellEnd"/>
      <w:r w:rsidR="00DA0035" w:rsidRPr="00B630A7">
        <w:rPr>
          <w:rFonts w:ascii="Trebuchet MS" w:hAnsi="Trebuchet MS"/>
        </w:rPr>
        <w:t xml:space="preserve"> in </w:t>
      </w:r>
      <w:proofErr w:type="spellStart"/>
      <w:r w:rsidR="00DA0035" w:rsidRPr="00B630A7">
        <w:rPr>
          <w:rFonts w:ascii="Trebuchet MS" w:hAnsi="Trebuchet MS"/>
        </w:rPr>
        <w:t>teritoriul</w:t>
      </w:r>
      <w:proofErr w:type="spellEnd"/>
      <w:r w:rsidR="00DA0035" w:rsidRPr="00B630A7">
        <w:rPr>
          <w:rFonts w:ascii="Trebuchet MS" w:hAnsi="Trebuchet MS"/>
        </w:rPr>
        <w:t xml:space="preserve"> Transcarpatica, </w:t>
      </w:r>
      <w:proofErr w:type="spellStart"/>
      <w:r w:rsidR="00DA0035" w:rsidRPr="00B630A7">
        <w:rPr>
          <w:rFonts w:ascii="Trebuchet MS" w:hAnsi="Trebuchet MS"/>
        </w:rPr>
        <w:t>prin</w:t>
      </w:r>
      <w:proofErr w:type="spellEnd"/>
      <w:r w:rsidR="00DA0035" w:rsidRPr="00B630A7">
        <w:rPr>
          <w:rFonts w:ascii="Trebuchet MS" w:hAnsi="Trebuchet MS"/>
        </w:rPr>
        <w:t xml:space="preserve"> </w:t>
      </w:r>
      <w:proofErr w:type="spellStart"/>
      <w:r w:rsidR="003A08E0" w:rsidRPr="00B630A7">
        <w:rPr>
          <w:rFonts w:ascii="Trebuchet MS" w:hAnsi="Trebuchet MS"/>
        </w:rPr>
        <w:t>analiza</w:t>
      </w:r>
      <w:proofErr w:type="spellEnd"/>
      <w:r w:rsidR="003A08E0" w:rsidRPr="00B630A7">
        <w:rPr>
          <w:rFonts w:ascii="Trebuchet MS" w:hAnsi="Trebuchet MS"/>
        </w:rPr>
        <w:t xml:space="preserve"> diagnostic</w:t>
      </w:r>
      <w:r w:rsidR="004C3422" w:rsidRPr="00B630A7">
        <w:rPr>
          <w:rFonts w:ascii="Trebuchet MS" w:hAnsi="Trebuchet MS"/>
        </w:rPr>
        <w:t xml:space="preserve"> </w:t>
      </w:r>
      <w:proofErr w:type="spellStart"/>
      <w:r w:rsidR="004C3422" w:rsidRPr="00B630A7">
        <w:rPr>
          <w:rFonts w:ascii="Trebuchet MS" w:hAnsi="Trebuchet MS"/>
        </w:rPr>
        <w:t>si</w:t>
      </w:r>
      <w:proofErr w:type="spellEnd"/>
      <w:r w:rsidR="004C3422" w:rsidRPr="00B630A7">
        <w:rPr>
          <w:rFonts w:ascii="Trebuchet MS" w:hAnsi="Trebuchet MS"/>
        </w:rPr>
        <w:t xml:space="preserve"> </w:t>
      </w:r>
      <w:proofErr w:type="spellStart"/>
      <w:r w:rsidR="004C3422" w:rsidRPr="00B630A7">
        <w:rPr>
          <w:rFonts w:ascii="Trebuchet MS" w:hAnsi="Trebuchet MS"/>
        </w:rPr>
        <w:t>analiza</w:t>
      </w:r>
      <w:proofErr w:type="spellEnd"/>
      <w:r w:rsidR="004C3422" w:rsidRPr="00B630A7">
        <w:rPr>
          <w:rFonts w:ascii="Trebuchet MS" w:hAnsi="Trebuchet MS"/>
        </w:rPr>
        <w:t xml:space="preserve"> SWOT.</w:t>
      </w:r>
    </w:p>
    <w:p w14:paraId="37CD3B2D" w14:textId="77777777" w:rsidR="00B630A7" w:rsidRDefault="00702981" w:rsidP="003A08E0">
      <w:pPr>
        <w:spacing w:after="0"/>
        <w:jc w:val="both"/>
        <w:rPr>
          <w:rFonts w:ascii="Trebuchet MS" w:hAnsi="Trebuchet MS"/>
        </w:rPr>
      </w:pPr>
      <w:proofErr w:type="spellStart"/>
      <w:r>
        <w:rPr>
          <w:rFonts w:ascii="Trebuchet MS" w:hAnsi="Trebuchet MS"/>
        </w:rPr>
        <w:t>Masurile</w:t>
      </w:r>
      <w:proofErr w:type="spellEnd"/>
      <w:r>
        <w:rPr>
          <w:rFonts w:ascii="Trebuchet MS" w:hAnsi="Trebuchet MS"/>
        </w:rPr>
        <w:t xml:space="preserve"> </w:t>
      </w:r>
      <w:proofErr w:type="spellStart"/>
      <w:r>
        <w:rPr>
          <w:rFonts w:ascii="Trebuchet MS" w:hAnsi="Trebuchet MS"/>
        </w:rPr>
        <w:t>relevante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teritoriul</w:t>
      </w:r>
      <w:proofErr w:type="spellEnd"/>
      <w:r>
        <w:rPr>
          <w:rFonts w:ascii="Trebuchet MS" w:hAnsi="Trebuchet MS"/>
        </w:rPr>
        <w:t xml:space="preserve"> GAL Transcarpatica </w:t>
      </w:r>
      <w:proofErr w:type="spellStart"/>
      <w:r>
        <w:rPr>
          <w:rFonts w:ascii="Trebuchet MS" w:hAnsi="Trebuchet MS"/>
        </w:rPr>
        <w:t>contribuie</w:t>
      </w:r>
      <w:proofErr w:type="spellEnd"/>
      <w:r w:rsidR="0039594D">
        <w:rPr>
          <w:rFonts w:ascii="Trebuchet MS" w:hAnsi="Trebuchet MS"/>
        </w:rPr>
        <w:t xml:space="preserve"> in </w:t>
      </w:r>
      <w:proofErr w:type="gramStart"/>
      <w:r w:rsidR="0039594D">
        <w:rPr>
          <w:rFonts w:ascii="Trebuchet MS" w:hAnsi="Trebuchet MS"/>
        </w:rPr>
        <w:t>principal</w:t>
      </w:r>
      <w:proofErr w:type="gramEnd"/>
      <w:r>
        <w:rPr>
          <w:rFonts w:ascii="Trebuchet MS" w:hAnsi="Trebuchet MS"/>
        </w:rPr>
        <w:t xml:space="preserve"> la </w:t>
      </w:r>
      <w:proofErr w:type="spellStart"/>
      <w:r>
        <w:rPr>
          <w:rFonts w:ascii="Trebuchet MS" w:hAnsi="Trebuchet MS"/>
        </w:rPr>
        <w:t>Prioritatea</w:t>
      </w:r>
      <w:proofErr w:type="spellEnd"/>
      <w:r>
        <w:rPr>
          <w:rFonts w:ascii="Trebuchet MS" w:hAnsi="Trebuchet MS"/>
        </w:rPr>
        <w:t xml:space="preserve"> P6</w:t>
      </w:r>
      <w:r w:rsidR="0039594D">
        <w:rPr>
          <w:rFonts w:ascii="Trebuchet MS" w:hAnsi="Trebuchet MS"/>
        </w:rPr>
        <w:t xml:space="preserve"> “</w:t>
      </w:r>
      <w:proofErr w:type="spellStart"/>
      <w:r w:rsidR="0039594D">
        <w:rPr>
          <w:rFonts w:ascii="Trebuchet MS" w:hAnsi="Trebuchet MS"/>
        </w:rPr>
        <w:t>Promovarea</w:t>
      </w:r>
      <w:proofErr w:type="spellEnd"/>
      <w:r w:rsidR="0039594D">
        <w:rPr>
          <w:rFonts w:ascii="Trebuchet MS" w:hAnsi="Trebuchet MS"/>
        </w:rPr>
        <w:t xml:space="preserve"> </w:t>
      </w:r>
      <w:proofErr w:type="spellStart"/>
      <w:r w:rsidR="0039594D">
        <w:rPr>
          <w:rFonts w:ascii="Trebuchet MS" w:hAnsi="Trebuchet MS"/>
        </w:rPr>
        <w:t>incluziunii</w:t>
      </w:r>
      <w:proofErr w:type="spellEnd"/>
      <w:r w:rsidR="0039594D">
        <w:rPr>
          <w:rFonts w:ascii="Trebuchet MS" w:hAnsi="Trebuchet MS"/>
        </w:rPr>
        <w:t xml:space="preserve"> </w:t>
      </w:r>
      <w:proofErr w:type="spellStart"/>
      <w:r w:rsidR="0039594D">
        <w:rPr>
          <w:rFonts w:ascii="Trebuchet MS" w:hAnsi="Trebuchet MS"/>
        </w:rPr>
        <w:t>sociale</w:t>
      </w:r>
      <w:proofErr w:type="spellEnd"/>
      <w:r w:rsidR="0039594D">
        <w:rPr>
          <w:rFonts w:ascii="Trebuchet MS" w:hAnsi="Trebuchet MS"/>
        </w:rPr>
        <w:t xml:space="preserve">, a </w:t>
      </w:r>
      <w:proofErr w:type="spellStart"/>
      <w:r w:rsidR="0039594D">
        <w:rPr>
          <w:rFonts w:ascii="Trebuchet MS" w:hAnsi="Trebuchet MS"/>
        </w:rPr>
        <w:t>reducerii</w:t>
      </w:r>
      <w:proofErr w:type="spellEnd"/>
      <w:r w:rsidR="0039594D">
        <w:rPr>
          <w:rFonts w:ascii="Trebuchet MS" w:hAnsi="Trebuchet MS"/>
        </w:rPr>
        <w:t xml:space="preserve"> </w:t>
      </w:r>
      <w:proofErr w:type="spellStart"/>
      <w:r w:rsidR="0039594D">
        <w:rPr>
          <w:rFonts w:ascii="Trebuchet MS" w:hAnsi="Trebuchet MS"/>
        </w:rPr>
        <w:t>saraciei</w:t>
      </w:r>
      <w:proofErr w:type="spellEnd"/>
      <w:r w:rsidR="0039594D">
        <w:rPr>
          <w:rFonts w:ascii="Trebuchet MS" w:hAnsi="Trebuchet MS"/>
        </w:rPr>
        <w:t xml:space="preserve"> </w:t>
      </w:r>
      <w:proofErr w:type="spellStart"/>
      <w:r w:rsidR="0039594D">
        <w:rPr>
          <w:rFonts w:ascii="Trebuchet MS" w:hAnsi="Trebuchet MS"/>
        </w:rPr>
        <w:t>si</w:t>
      </w:r>
      <w:proofErr w:type="spellEnd"/>
      <w:r w:rsidR="0039594D">
        <w:rPr>
          <w:rFonts w:ascii="Trebuchet MS" w:hAnsi="Trebuchet MS"/>
        </w:rPr>
        <w:t xml:space="preserve"> a </w:t>
      </w:r>
      <w:proofErr w:type="spellStart"/>
      <w:r w:rsidR="0039594D">
        <w:rPr>
          <w:rFonts w:ascii="Trebuchet MS" w:hAnsi="Trebuchet MS"/>
        </w:rPr>
        <w:t>dezvoltarii</w:t>
      </w:r>
      <w:proofErr w:type="spellEnd"/>
      <w:r w:rsidR="0039594D">
        <w:rPr>
          <w:rFonts w:ascii="Trebuchet MS" w:hAnsi="Trebuchet MS"/>
        </w:rPr>
        <w:t xml:space="preserve"> </w:t>
      </w:r>
      <w:proofErr w:type="spellStart"/>
      <w:r w:rsidR="0039594D">
        <w:rPr>
          <w:rFonts w:ascii="Trebuchet MS" w:hAnsi="Trebuchet MS"/>
        </w:rPr>
        <w:t>economice</w:t>
      </w:r>
      <w:proofErr w:type="spellEnd"/>
      <w:r w:rsidR="0039594D">
        <w:rPr>
          <w:rFonts w:ascii="Trebuchet MS" w:hAnsi="Trebuchet MS"/>
        </w:rPr>
        <w:t xml:space="preserve"> in </w:t>
      </w:r>
      <w:proofErr w:type="spellStart"/>
      <w:r w:rsidR="0039594D">
        <w:rPr>
          <w:rFonts w:ascii="Trebuchet MS" w:hAnsi="Trebuchet MS"/>
        </w:rPr>
        <w:t>zonele</w:t>
      </w:r>
      <w:proofErr w:type="spellEnd"/>
      <w:r w:rsidR="0039594D">
        <w:rPr>
          <w:rFonts w:ascii="Trebuchet MS" w:hAnsi="Trebuchet MS"/>
        </w:rPr>
        <w:t xml:space="preserve"> </w:t>
      </w:r>
      <w:proofErr w:type="spellStart"/>
      <w:r w:rsidR="0039594D">
        <w:rPr>
          <w:rFonts w:ascii="Trebuchet MS" w:hAnsi="Trebuchet MS"/>
        </w:rPr>
        <w:t>rurale</w:t>
      </w:r>
      <w:proofErr w:type="spellEnd"/>
      <w:r w:rsidR="0039594D">
        <w:rPr>
          <w:rFonts w:ascii="Trebuchet MS" w:hAnsi="Trebuchet MS"/>
        </w:rPr>
        <w:t>”</w:t>
      </w:r>
      <w:r w:rsidR="009D6E93">
        <w:rPr>
          <w:rFonts w:ascii="Trebuchet MS" w:hAnsi="Trebuchet MS"/>
        </w:rPr>
        <w:t>,</w:t>
      </w:r>
      <w:r w:rsidR="00E76CAF">
        <w:rPr>
          <w:rFonts w:ascii="Trebuchet MS" w:hAnsi="Trebuchet MS"/>
        </w:rPr>
        <w:t xml:space="preserve"> </w:t>
      </w:r>
      <w:proofErr w:type="spellStart"/>
      <w:r w:rsidR="00E76CAF">
        <w:rPr>
          <w:rFonts w:ascii="Trebuchet MS" w:hAnsi="Trebuchet MS"/>
        </w:rPr>
        <w:t>valoarea</w:t>
      </w:r>
      <w:proofErr w:type="spellEnd"/>
      <w:r w:rsidR="00E76CAF">
        <w:rPr>
          <w:rFonts w:ascii="Trebuchet MS" w:hAnsi="Trebuchet MS"/>
        </w:rPr>
        <w:t xml:space="preserve"> </w:t>
      </w:r>
      <w:proofErr w:type="spellStart"/>
      <w:r w:rsidR="00E76CAF">
        <w:rPr>
          <w:rFonts w:ascii="Trebuchet MS" w:hAnsi="Trebuchet MS"/>
        </w:rPr>
        <w:t>procentuala</w:t>
      </w:r>
      <w:proofErr w:type="spellEnd"/>
      <w:r w:rsidR="00E76CAF">
        <w:rPr>
          <w:rFonts w:ascii="Trebuchet MS" w:hAnsi="Trebuchet MS"/>
        </w:rPr>
        <w:t xml:space="preserve"> </w:t>
      </w:r>
      <w:proofErr w:type="spellStart"/>
      <w:r w:rsidR="00E76CAF">
        <w:rPr>
          <w:rFonts w:ascii="Trebuchet MS" w:hAnsi="Trebuchet MS"/>
        </w:rPr>
        <w:t>pentru</w:t>
      </w:r>
      <w:proofErr w:type="spellEnd"/>
      <w:r w:rsidR="00E76CAF">
        <w:rPr>
          <w:rFonts w:ascii="Trebuchet MS" w:hAnsi="Trebuchet MS"/>
        </w:rPr>
        <w:t xml:space="preserve"> </w:t>
      </w:r>
      <w:r w:rsidR="00CC4F85">
        <w:rPr>
          <w:rFonts w:ascii="Trebuchet MS" w:hAnsi="Trebuchet MS"/>
        </w:rPr>
        <w:t>P6</w:t>
      </w:r>
      <w:r w:rsidR="00E76CAF">
        <w:rPr>
          <w:rFonts w:ascii="Trebuchet MS" w:hAnsi="Trebuchet MS"/>
        </w:rPr>
        <w:t xml:space="preserve">, </w:t>
      </w:r>
      <w:proofErr w:type="spellStart"/>
      <w:r w:rsidR="00E76CAF">
        <w:rPr>
          <w:rFonts w:ascii="Trebuchet MS" w:hAnsi="Trebuchet MS"/>
        </w:rPr>
        <w:t>raportata</w:t>
      </w:r>
      <w:proofErr w:type="spellEnd"/>
      <w:r w:rsidR="00E76CAF">
        <w:rPr>
          <w:rFonts w:ascii="Trebuchet MS" w:hAnsi="Trebuchet MS"/>
        </w:rPr>
        <w:t xml:space="preserve"> la </w:t>
      </w:r>
      <w:proofErr w:type="spellStart"/>
      <w:r w:rsidR="00E76CAF">
        <w:rPr>
          <w:rFonts w:ascii="Trebuchet MS" w:hAnsi="Trebuchet MS"/>
        </w:rPr>
        <w:t>costurile</w:t>
      </w:r>
      <w:proofErr w:type="spellEnd"/>
      <w:r w:rsidR="00E76CAF">
        <w:rPr>
          <w:rFonts w:ascii="Trebuchet MS" w:hAnsi="Trebuchet MS"/>
        </w:rPr>
        <w:t xml:space="preserve"> </w:t>
      </w:r>
      <w:proofErr w:type="spellStart"/>
      <w:r w:rsidR="00E76CAF">
        <w:rPr>
          <w:rFonts w:ascii="Trebuchet MS" w:hAnsi="Trebuchet MS"/>
        </w:rPr>
        <w:t>publice</w:t>
      </w:r>
      <w:proofErr w:type="spellEnd"/>
      <w:r w:rsidR="00E76CAF">
        <w:rPr>
          <w:rFonts w:ascii="Trebuchet MS" w:hAnsi="Trebuchet MS"/>
        </w:rPr>
        <w:t xml:space="preserve"> </w:t>
      </w:r>
      <w:proofErr w:type="spellStart"/>
      <w:r w:rsidR="00E76CAF">
        <w:rPr>
          <w:rFonts w:ascii="Trebuchet MS" w:hAnsi="Trebuchet MS"/>
        </w:rPr>
        <w:t>totale</w:t>
      </w:r>
      <w:proofErr w:type="spellEnd"/>
      <w:r w:rsidR="00E76CAF">
        <w:rPr>
          <w:rFonts w:ascii="Trebuchet MS" w:hAnsi="Trebuchet MS"/>
        </w:rPr>
        <w:t xml:space="preserve"> ale </w:t>
      </w:r>
      <w:proofErr w:type="spellStart"/>
      <w:r w:rsidR="00E76CAF">
        <w:rPr>
          <w:rFonts w:ascii="Trebuchet MS" w:hAnsi="Trebuchet MS"/>
        </w:rPr>
        <w:t>strategiei</w:t>
      </w:r>
      <w:proofErr w:type="spellEnd"/>
      <w:r w:rsidR="00E76CAF">
        <w:rPr>
          <w:rFonts w:ascii="Trebuchet MS" w:hAnsi="Trebuchet MS"/>
        </w:rPr>
        <w:t xml:space="preserve"> </w:t>
      </w:r>
      <w:proofErr w:type="spellStart"/>
      <w:r w:rsidR="00E76CAF">
        <w:rPr>
          <w:rFonts w:ascii="Trebuchet MS" w:hAnsi="Trebuchet MS"/>
        </w:rPr>
        <w:t>pentru</w:t>
      </w:r>
      <w:proofErr w:type="spellEnd"/>
      <w:r w:rsidR="00E76CAF">
        <w:rPr>
          <w:rFonts w:ascii="Trebuchet MS" w:hAnsi="Trebuchet MS"/>
        </w:rPr>
        <w:t xml:space="preserve"> </w:t>
      </w:r>
      <w:proofErr w:type="spellStart"/>
      <w:r w:rsidR="00E76CAF">
        <w:rPr>
          <w:rFonts w:ascii="Trebuchet MS" w:hAnsi="Trebuchet MS"/>
        </w:rPr>
        <w:t>componenta</w:t>
      </w:r>
      <w:proofErr w:type="spellEnd"/>
      <w:r w:rsidR="00E76CAF">
        <w:rPr>
          <w:rFonts w:ascii="Trebuchet MS" w:hAnsi="Trebuchet MS"/>
        </w:rPr>
        <w:t xml:space="preserve"> A </w:t>
      </w:r>
      <w:proofErr w:type="spellStart"/>
      <w:r w:rsidR="00E76CAF" w:rsidRPr="00454C11">
        <w:rPr>
          <w:rFonts w:ascii="Trebuchet MS" w:hAnsi="Trebuchet MS"/>
        </w:rPr>
        <w:t>este</w:t>
      </w:r>
      <w:proofErr w:type="spellEnd"/>
      <w:r w:rsidR="00E76CAF" w:rsidRPr="00454C11">
        <w:rPr>
          <w:rFonts w:ascii="Trebuchet MS" w:hAnsi="Trebuchet MS"/>
        </w:rPr>
        <w:t xml:space="preserve"> de </w:t>
      </w:r>
      <w:r w:rsidR="00DE4C8A" w:rsidRPr="00454C11">
        <w:rPr>
          <w:rFonts w:ascii="Trebuchet MS" w:hAnsi="Trebuchet MS"/>
        </w:rPr>
        <w:t>64</w:t>
      </w:r>
      <w:r w:rsidR="00400480" w:rsidRPr="00454C11">
        <w:rPr>
          <w:rFonts w:ascii="Trebuchet MS" w:hAnsi="Trebuchet MS"/>
        </w:rPr>
        <w:t>,2</w:t>
      </w:r>
      <w:r w:rsidR="00DE4C8A" w:rsidRPr="00454C11">
        <w:rPr>
          <w:rFonts w:ascii="Trebuchet MS" w:hAnsi="Trebuchet MS"/>
        </w:rPr>
        <w:t>8</w:t>
      </w:r>
      <w:r w:rsidR="00400480" w:rsidRPr="00454C11">
        <w:rPr>
          <w:rFonts w:ascii="Trebuchet MS" w:hAnsi="Trebuchet MS"/>
        </w:rPr>
        <w:t>%</w:t>
      </w:r>
      <w:r w:rsidR="00E76CAF" w:rsidRPr="00454C11">
        <w:rPr>
          <w:rFonts w:ascii="Trebuchet MS" w:hAnsi="Trebuchet MS"/>
        </w:rPr>
        <w:t xml:space="preserve">. </w:t>
      </w:r>
    </w:p>
    <w:p w14:paraId="5763F760" w14:textId="77777777" w:rsidR="003D33A8" w:rsidRPr="00454C11" w:rsidRDefault="003D33A8" w:rsidP="003A08E0">
      <w:pPr>
        <w:spacing w:after="0"/>
        <w:jc w:val="both"/>
        <w:rPr>
          <w:rFonts w:ascii="Trebuchet MS" w:hAnsi="Trebuchet MS"/>
        </w:rPr>
      </w:pPr>
      <w:proofErr w:type="spellStart"/>
      <w:r>
        <w:rPr>
          <w:rFonts w:ascii="Trebuchet MS" w:hAnsi="Trebuchet MS"/>
        </w:rPr>
        <w:t>Urmatoarea</w:t>
      </w:r>
      <w:proofErr w:type="spellEnd"/>
      <w:r>
        <w:rPr>
          <w:rFonts w:ascii="Trebuchet MS" w:hAnsi="Trebuchet MS"/>
        </w:rPr>
        <w:t xml:space="preserve">, in </w:t>
      </w:r>
      <w:proofErr w:type="spellStart"/>
      <w:r>
        <w:rPr>
          <w:rFonts w:ascii="Trebuchet MS" w:hAnsi="Trebuchet MS"/>
        </w:rPr>
        <w:t>ordinea</w:t>
      </w:r>
      <w:proofErr w:type="spellEnd"/>
      <w:r>
        <w:rPr>
          <w:rFonts w:ascii="Trebuchet MS" w:hAnsi="Trebuchet MS"/>
        </w:rPr>
        <w:t xml:space="preserve"> </w:t>
      </w:r>
      <w:proofErr w:type="spellStart"/>
      <w:r>
        <w:rPr>
          <w:rFonts w:ascii="Trebuchet MS" w:hAnsi="Trebuchet MS"/>
        </w:rPr>
        <w:t>importantei</w:t>
      </w:r>
      <w:proofErr w:type="spellEnd"/>
      <w:r>
        <w:rPr>
          <w:rFonts w:ascii="Trebuchet MS" w:hAnsi="Trebuchet MS"/>
        </w:rPr>
        <w:t xml:space="preserve"> </w:t>
      </w:r>
      <w:proofErr w:type="spellStart"/>
      <w:r>
        <w:rPr>
          <w:rFonts w:ascii="Trebuchet MS" w:hAnsi="Trebuchet MS"/>
        </w:rPr>
        <w:t>acordata</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strategia</w:t>
      </w:r>
      <w:proofErr w:type="spellEnd"/>
      <w:r>
        <w:rPr>
          <w:rFonts w:ascii="Trebuchet MS" w:hAnsi="Trebuchet MS"/>
        </w:rPr>
        <w:t xml:space="preserve"> de </w:t>
      </w:r>
      <w:proofErr w:type="spellStart"/>
      <w:r>
        <w:rPr>
          <w:rFonts w:ascii="Trebuchet MS" w:hAnsi="Trebuchet MS"/>
        </w:rPr>
        <w:t>dezvoltare</w:t>
      </w:r>
      <w:proofErr w:type="spellEnd"/>
      <w:r>
        <w:rPr>
          <w:rFonts w:ascii="Trebuchet MS" w:hAnsi="Trebuchet MS"/>
        </w:rPr>
        <w:t xml:space="preserve"> a </w:t>
      </w:r>
      <w:proofErr w:type="spellStart"/>
      <w:r>
        <w:rPr>
          <w:rFonts w:ascii="Trebuchet MS" w:hAnsi="Trebuchet MS"/>
        </w:rPr>
        <w:t>teritoriului</w:t>
      </w:r>
      <w:proofErr w:type="spellEnd"/>
      <w:r>
        <w:rPr>
          <w:rFonts w:ascii="Trebuchet MS" w:hAnsi="Trebuchet MS"/>
        </w:rPr>
        <w:t xml:space="preserve"> Leader Bran-</w:t>
      </w:r>
      <w:proofErr w:type="spellStart"/>
      <w:r>
        <w:rPr>
          <w:rFonts w:ascii="Trebuchet MS" w:hAnsi="Trebuchet MS"/>
        </w:rPr>
        <w:t>Moieciu</w:t>
      </w:r>
      <w:proofErr w:type="spellEnd"/>
      <w:r>
        <w:rPr>
          <w:rFonts w:ascii="Trebuchet MS" w:hAnsi="Trebuchet MS"/>
        </w:rPr>
        <w:t>-</w:t>
      </w:r>
      <w:proofErr w:type="spellStart"/>
      <w:r>
        <w:rPr>
          <w:rFonts w:ascii="Trebuchet MS" w:hAnsi="Trebuchet MS"/>
        </w:rPr>
        <w:t>Fundata</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w:t>
      </w:r>
      <w:proofErr w:type="spellStart"/>
      <w:r>
        <w:rPr>
          <w:rFonts w:ascii="Trebuchet MS" w:hAnsi="Trebuchet MS"/>
        </w:rPr>
        <w:t>Prioritatea</w:t>
      </w:r>
      <w:proofErr w:type="spellEnd"/>
      <w:r>
        <w:rPr>
          <w:rFonts w:ascii="Trebuchet MS" w:hAnsi="Trebuchet MS"/>
        </w:rPr>
        <w:t xml:space="preserve"> P</w:t>
      </w:r>
      <w:proofErr w:type="gramStart"/>
      <w:r>
        <w:rPr>
          <w:rFonts w:ascii="Trebuchet MS" w:hAnsi="Trebuchet MS"/>
        </w:rPr>
        <w:t>3 ”</w:t>
      </w:r>
      <w:proofErr w:type="spellStart"/>
      <w:r>
        <w:rPr>
          <w:rFonts w:ascii="Trebuchet MS" w:hAnsi="Trebuchet MS"/>
        </w:rPr>
        <w:t>Promovarea</w:t>
      </w:r>
      <w:proofErr w:type="spellEnd"/>
      <w:proofErr w:type="gramEnd"/>
      <w:r>
        <w:rPr>
          <w:rFonts w:ascii="Trebuchet MS" w:hAnsi="Trebuchet MS"/>
        </w:rPr>
        <w:t xml:space="preserve"> </w:t>
      </w:r>
      <w:proofErr w:type="spellStart"/>
      <w:r>
        <w:rPr>
          <w:rFonts w:ascii="Trebuchet MS" w:hAnsi="Trebuchet MS"/>
        </w:rPr>
        <w:t>organizarii</w:t>
      </w:r>
      <w:proofErr w:type="spellEnd"/>
      <w:r>
        <w:rPr>
          <w:rFonts w:ascii="Trebuchet MS" w:hAnsi="Trebuchet MS"/>
        </w:rPr>
        <w:t xml:space="preserve"> </w:t>
      </w:r>
      <w:proofErr w:type="spellStart"/>
      <w:r>
        <w:rPr>
          <w:rFonts w:ascii="Trebuchet MS" w:hAnsi="Trebuchet MS"/>
        </w:rPr>
        <w:t>lantului</w:t>
      </w:r>
      <w:proofErr w:type="spellEnd"/>
      <w:r>
        <w:rPr>
          <w:rFonts w:ascii="Trebuchet MS" w:hAnsi="Trebuchet MS"/>
        </w:rPr>
        <w:t xml:space="preserve"> </w:t>
      </w:r>
      <w:proofErr w:type="spellStart"/>
      <w:r>
        <w:rPr>
          <w:rFonts w:ascii="Trebuchet MS" w:hAnsi="Trebuchet MS"/>
        </w:rPr>
        <w:t>alimentar</w:t>
      </w:r>
      <w:proofErr w:type="spellEnd"/>
      <w:r>
        <w:rPr>
          <w:rFonts w:ascii="Trebuchet MS" w:hAnsi="Trebuchet MS"/>
        </w:rPr>
        <w:t xml:space="preserve">, inclusive </w:t>
      </w:r>
      <w:proofErr w:type="spellStart"/>
      <w:r>
        <w:rPr>
          <w:rFonts w:ascii="Trebuchet MS" w:hAnsi="Trebuchet MS"/>
        </w:rPr>
        <w:t>procesarea</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w:t>
      </w:r>
      <w:proofErr w:type="spellStart"/>
      <w:r>
        <w:rPr>
          <w:rFonts w:ascii="Trebuchet MS" w:hAnsi="Trebuchet MS"/>
        </w:rPr>
        <w:t>comercializarea</w:t>
      </w:r>
      <w:proofErr w:type="spellEnd"/>
      <w:r>
        <w:rPr>
          <w:rFonts w:ascii="Trebuchet MS" w:hAnsi="Trebuchet MS"/>
        </w:rPr>
        <w:t xml:space="preserve"> </w:t>
      </w:r>
      <w:proofErr w:type="spellStart"/>
      <w:r>
        <w:rPr>
          <w:rFonts w:ascii="Trebuchet MS" w:hAnsi="Trebuchet MS"/>
        </w:rPr>
        <w:t>produselor</w:t>
      </w:r>
      <w:proofErr w:type="spellEnd"/>
      <w:r>
        <w:rPr>
          <w:rFonts w:ascii="Trebuchet MS" w:hAnsi="Trebuchet MS"/>
        </w:rPr>
        <w:t xml:space="preserve"> </w:t>
      </w:r>
      <w:proofErr w:type="spellStart"/>
      <w:r>
        <w:rPr>
          <w:rFonts w:ascii="Trebuchet MS" w:hAnsi="Trebuchet MS"/>
        </w:rPr>
        <w:t>agricole</w:t>
      </w:r>
      <w:proofErr w:type="spellEnd"/>
      <w:r>
        <w:rPr>
          <w:rFonts w:ascii="Trebuchet MS" w:hAnsi="Trebuchet MS"/>
        </w:rPr>
        <w:t xml:space="preserve">, a </w:t>
      </w:r>
      <w:proofErr w:type="spellStart"/>
      <w:r>
        <w:rPr>
          <w:rFonts w:ascii="Trebuchet MS" w:hAnsi="Trebuchet MS"/>
        </w:rPr>
        <w:t>bunastarii</w:t>
      </w:r>
      <w:proofErr w:type="spellEnd"/>
      <w:r>
        <w:rPr>
          <w:rFonts w:ascii="Trebuchet MS" w:hAnsi="Trebuchet MS"/>
        </w:rPr>
        <w:t xml:space="preserve"> </w:t>
      </w:r>
      <w:proofErr w:type="spellStart"/>
      <w:r>
        <w:rPr>
          <w:rFonts w:ascii="Trebuchet MS" w:hAnsi="Trebuchet MS"/>
        </w:rPr>
        <w:t>animalelor</w:t>
      </w:r>
      <w:proofErr w:type="spellEnd"/>
      <w:r>
        <w:rPr>
          <w:rFonts w:ascii="Trebuchet MS" w:hAnsi="Trebuchet MS"/>
        </w:rPr>
        <w:t xml:space="preserve"> </w:t>
      </w:r>
      <w:proofErr w:type="spellStart"/>
      <w:r>
        <w:rPr>
          <w:rFonts w:ascii="Trebuchet MS" w:hAnsi="Trebuchet MS"/>
        </w:rPr>
        <w:t>si</w:t>
      </w:r>
      <w:proofErr w:type="spellEnd"/>
      <w:r>
        <w:rPr>
          <w:rFonts w:ascii="Trebuchet MS" w:hAnsi="Trebuchet MS"/>
        </w:rPr>
        <w:t xml:space="preserve"> a </w:t>
      </w:r>
      <w:proofErr w:type="spellStart"/>
      <w:r>
        <w:rPr>
          <w:rFonts w:ascii="Trebuchet MS" w:hAnsi="Trebuchet MS"/>
        </w:rPr>
        <w:t>gestionarii</w:t>
      </w:r>
      <w:proofErr w:type="spellEnd"/>
      <w:r>
        <w:rPr>
          <w:rFonts w:ascii="Trebuchet MS" w:hAnsi="Trebuchet MS"/>
        </w:rPr>
        <w:t xml:space="preserve"> </w:t>
      </w:r>
      <w:proofErr w:type="spellStart"/>
      <w:r>
        <w:rPr>
          <w:rFonts w:ascii="Trebuchet MS" w:hAnsi="Trebuchet MS"/>
        </w:rPr>
        <w:t>riscurilor</w:t>
      </w:r>
      <w:proofErr w:type="spellEnd"/>
      <w:r>
        <w:rPr>
          <w:rFonts w:ascii="Trebuchet MS" w:hAnsi="Trebuchet MS"/>
        </w:rPr>
        <w:t xml:space="preserve"> in </w:t>
      </w:r>
      <w:proofErr w:type="spellStart"/>
      <w:r>
        <w:rPr>
          <w:rFonts w:ascii="Trebuchet MS" w:hAnsi="Trebuchet MS"/>
        </w:rPr>
        <w:t>agricultura</w:t>
      </w:r>
      <w:proofErr w:type="spellEnd"/>
      <w:r>
        <w:rPr>
          <w:rFonts w:ascii="Trebuchet MS" w:hAnsi="Trebuchet MS"/>
        </w:rPr>
        <w:t xml:space="preserve">”, </w:t>
      </w:r>
      <w:proofErr w:type="spellStart"/>
      <w:r>
        <w:rPr>
          <w:rFonts w:ascii="Trebuchet MS" w:hAnsi="Trebuchet MS"/>
        </w:rPr>
        <w:t>valoarea</w:t>
      </w:r>
      <w:proofErr w:type="spellEnd"/>
      <w:r>
        <w:rPr>
          <w:rFonts w:ascii="Trebuchet MS" w:hAnsi="Trebuchet MS"/>
        </w:rPr>
        <w:t xml:space="preserve"> </w:t>
      </w:r>
      <w:proofErr w:type="spellStart"/>
      <w:r>
        <w:rPr>
          <w:rFonts w:ascii="Trebuchet MS" w:hAnsi="Trebuchet MS"/>
        </w:rPr>
        <w:t>procentuala</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P3 </w:t>
      </w:r>
      <w:proofErr w:type="spellStart"/>
      <w:r>
        <w:rPr>
          <w:rFonts w:ascii="Trebuchet MS" w:hAnsi="Trebuchet MS"/>
        </w:rPr>
        <w:t>raportata</w:t>
      </w:r>
      <w:proofErr w:type="spellEnd"/>
      <w:r>
        <w:rPr>
          <w:rFonts w:ascii="Trebuchet MS" w:hAnsi="Trebuchet MS"/>
        </w:rPr>
        <w:t xml:space="preserve"> la </w:t>
      </w:r>
      <w:proofErr w:type="spellStart"/>
      <w:r>
        <w:rPr>
          <w:rFonts w:ascii="Trebuchet MS" w:hAnsi="Trebuchet MS"/>
        </w:rPr>
        <w:t>costurile</w:t>
      </w:r>
      <w:proofErr w:type="spellEnd"/>
      <w:r>
        <w:rPr>
          <w:rFonts w:ascii="Trebuchet MS" w:hAnsi="Trebuchet MS"/>
        </w:rPr>
        <w:t xml:space="preserve"> </w:t>
      </w:r>
      <w:proofErr w:type="spellStart"/>
      <w:r>
        <w:rPr>
          <w:rFonts w:ascii="Trebuchet MS" w:hAnsi="Trebuchet MS"/>
        </w:rPr>
        <w:t>publice</w:t>
      </w:r>
      <w:proofErr w:type="spellEnd"/>
      <w:r>
        <w:rPr>
          <w:rFonts w:ascii="Trebuchet MS" w:hAnsi="Trebuchet MS"/>
        </w:rPr>
        <w:t xml:space="preserve"> </w:t>
      </w:r>
      <w:proofErr w:type="spellStart"/>
      <w:r>
        <w:rPr>
          <w:rFonts w:ascii="Trebuchet MS" w:hAnsi="Trebuchet MS"/>
        </w:rPr>
        <w:t>totale</w:t>
      </w:r>
      <w:proofErr w:type="spellEnd"/>
      <w:r>
        <w:rPr>
          <w:rFonts w:ascii="Trebuchet MS" w:hAnsi="Trebuchet MS"/>
        </w:rPr>
        <w:t xml:space="preserve"> ale </w:t>
      </w:r>
      <w:proofErr w:type="spellStart"/>
      <w:r>
        <w:rPr>
          <w:rFonts w:ascii="Trebuchet MS" w:hAnsi="Trebuchet MS"/>
        </w:rPr>
        <w:t>strategiei</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componenta</w:t>
      </w:r>
      <w:proofErr w:type="spellEnd"/>
      <w:r>
        <w:rPr>
          <w:rFonts w:ascii="Trebuchet MS" w:hAnsi="Trebuchet MS"/>
        </w:rPr>
        <w:t xml:space="preserve"> A </w:t>
      </w:r>
      <w:proofErr w:type="spellStart"/>
      <w:r>
        <w:rPr>
          <w:rFonts w:ascii="Trebuchet MS" w:hAnsi="Trebuchet MS"/>
        </w:rPr>
        <w:t>fiind</w:t>
      </w:r>
      <w:proofErr w:type="spellEnd"/>
      <w:r w:rsidRPr="00454C11">
        <w:rPr>
          <w:rFonts w:ascii="Trebuchet MS" w:hAnsi="Trebuchet MS"/>
        </w:rPr>
        <w:t xml:space="preserve"> de </w:t>
      </w:r>
      <w:r w:rsidR="00DE4C8A" w:rsidRPr="00454C11">
        <w:rPr>
          <w:rFonts w:ascii="Trebuchet MS" w:hAnsi="Trebuchet MS"/>
          <w:u w:val="single"/>
        </w:rPr>
        <w:t>14,51%</w:t>
      </w:r>
      <w:r w:rsidRPr="00454C11">
        <w:rPr>
          <w:rFonts w:ascii="Trebuchet MS" w:hAnsi="Trebuchet MS"/>
        </w:rPr>
        <w:t>.</w:t>
      </w:r>
    </w:p>
    <w:p w14:paraId="31160966" w14:textId="77777777" w:rsidR="00F1591D" w:rsidRPr="00454C11" w:rsidRDefault="00F1591D" w:rsidP="003A08E0">
      <w:pPr>
        <w:spacing w:after="0"/>
        <w:jc w:val="both"/>
        <w:rPr>
          <w:rFonts w:ascii="Trebuchet MS" w:hAnsi="Trebuchet MS"/>
        </w:rPr>
      </w:pPr>
      <w:proofErr w:type="spellStart"/>
      <w:r w:rsidRPr="00454C11">
        <w:rPr>
          <w:rFonts w:ascii="Trebuchet MS" w:hAnsi="Trebuchet MS"/>
        </w:rPr>
        <w:t>Valoarea</w:t>
      </w:r>
      <w:proofErr w:type="spellEnd"/>
      <w:r w:rsidRPr="00454C11">
        <w:rPr>
          <w:rFonts w:ascii="Trebuchet MS" w:hAnsi="Trebuchet MS"/>
        </w:rPr>
        <w:t xml:space="preserve"> </w:t>
      </w:r>
      <w:proofErr w:type="spellStart"/>
      <w:r w:rsidRPr="00454C11">
        <w:rPr>
          <w:rFonts w:ascii="Trebuchet MS" w:hAnsi="Trebuchet MS"/>
        </w:rPr>
        <w:t>procentuala</w:t>
      </w:r>
      <w:proofErr w:type="spellEnd"/>
      <w:r w:rsidRPr="00454C11">
        <w:rPr>
          <w:rFonts w:ascii="Trebuchet MS" w:hAnsi="Trebuchet MS"/>
        </w:rPr>
        <w:t xml:space="preserve"> </w:t>
      </w:r>
      <w:proofErr w:type="spellStart"/>
      <w:r w:rsidRPr="00454C11">
        <w:rPr>
          <w:rFonts w:ascii="Trebuchet MS" w:hAnsi="Trebuchet MS"/>
        </w:rPr>
        <w:t>pentru</w:t>
      </w:r>
      <w:proofErr w:type="spellEnd"/>
      <w:r w:rsidRPr="00454C11">
        <w:rPr>
          <w:rFonts w:ascii="Trebuchet MS" w:hAnsi="Trebuchet MS"/>
        </w:rPr>
        <w:t xml:space="preserve"> P4 “</w:t>
      </w:r>
      <w:proofErr w:type="spellStart"/>
      <w:r w:rsidRPr="00454C11">
        <w:rPr>
          <w:rFonts w:ascii="Trebuchet MS" w:hAnsi="Trebuchet MS"/>
        </w:rPr>
        <w:t>Refacerea</w:t>
      </w:r>
      <w:proofErr w:type="spellEnd"/>
      <w:r w:rsidRPr="00454C11">
        <w:rPr>
          <w:rFonts w:ascii="Trebuchet MS" w:hAnsi="Trebuchet MS"/>
        </w:rPr>
        <w:t xml:space="preserve">, </w:t>
      </w:r>
      <w:proofErr w:type="spellStart"/>
      <w:r w:rsidRPr="00454C11">
        <w:rPr>
          <w:rFonts w:ascii="Trebuchet MS" w:hAnsi="Trebuchet MS"/>
        </w:rPr>
        <w:t>conservarea</w:t>
      </w:r>
      <w:proofErr w:type="spellEnd"/>
      <w:r w:rsidRPr="00454C11">
        <w:rPr>
          <w:rFonts w:ascii="Trebuchet MS" w:hAnsi="Trebuchet MS"/>
        </w:rPr>
        <w:t xml:space="preserve"> </w:t>
      </w:r>
      <w:proofErr w:type="spellStart"/>
      <w:r w:rsidRPr="00454C11">
        <w:rPr>
          <w:rFonts w:ascii="Trebuchet MS" w:hAnsi="Trebuchet MS"/>
        </w:rPr>
        <w:t>si</w:t>
      </w:r>
      <w:proofErr w:type="spellEnd"/>
      <w:r w:rsidRPr="00454C11">
        <w:rPr>
          <w:rFonts w:ascii="Trebuchet MS" w:hAnsi="Trebuchet MS"/>
        </w:rPr>
        <w:t xml:space="preserve"> </w:t>
      </w:r>
      <w:proofErr w:type="spellStart"/>
      <w:r w:rsidRPr="00454C11">
        <w:rPr>
          <w:rFonts w:ascii="Trebuchet MS" w:hAnsi="Trebuchet MS"/>
        </w:rPr>
        <w:t>consolidarea</w:t>
      </w:r>
      <w:proofErr w:type="spellEnd"/>
      <w:r w:rsidRPr="00454C11">
        <w:rPr>
          <w:rFonts w:ascii="Trebuchet MS" w:hAnsi="Trebuchet MS"/>
        </w:rPr>
        <w:t xml:space="preserve"> </w:t>
      </w:r>
      <w:proofErr w:type="spellStart"/>
      <w:r w:rsidRPr="00454C11">
        <w:rPr>
          <w:rFonts w:ascii="Trebuchet MS" w:hAnsi="Trebuchet MS"/>
        </w:rPr>
        <w:t>ecosistemelor</w:t>
      </w:r>
      <w:proofErr w:type="spellEnd"/>
      <w:r w:rsidRPr="00454C11">
        <w:rPr>
          <w:rFonts w:ascii="Trebuchet MS" w:hAnsi="Trebuchet MS"/>
        </w:rPr>
        <w:t xml:space="preserve"> legate de </w:t>
      </w:r>
      <w:proofErr w:type="spellStart"/>
      <w:r w:rsidRPr="00454C11">
        <w:rPr>
          <w:rFonts w:ascii="Trebuchet MS" w:hAnsi="Trebuchet MS"/>
        </w:rPr>
        <w:t>agricultura</w:t>
      </w:r>
      <w:proofErr w:type="spellEnd"/>
      <w:r w:rsidRPr="00454C11">
        <w:rPr>
          <w:rFonts w:ascii="Trebuchet MS" w:hAnsi="Trebuchet MS"/>
        </w:rPr>
        <w:t xml:space="preserve"> </w:t>
      </w:r>
      <w:proofErr w:type="spellStart"/>
      <w:r w:rsidRPr="00454C11">
        <w:rPr>
          <w:rFonts w:ascii="Trebuchet MS" w:hAnsi="Trebuchet MS"/>
        </w:rPr>
        <w:t>si</w:t>
      </w:r>
      <w:proofErr w:type="spellEnd"/>
      <w:r w:rsidRPr="00454C11">
        <w:rPr>
          <w:rFonts w:ascii="Trebuchet MS" w:hAnsi="Trebuchet MS"/>
        </w:rPr>
        <w:t xml:space="preserve"> </w:t>
      </w:r>
      <w:proofErr w:type="spellStart"/>
      <w:r w:rsidRPr="00454C11">
        <w:rPr>
          <w:rFonts w:ascii="Trebuchet MS" w:hAnsi="Trebuchet MS"/>
        </w:rPr>
        <w:t>silvicultura</w:t>
      </w:r>
      <w:proofErr w:type="spellEnd"/>
      <w:r w:rsidRPr="00454C11">
        <w:rPr>
          <w:rFonts w:ascii="Trebuchet MS" w:hAnsi="Trebuchet MS"/>
        </w:rPr>
        <w:t xml:space="preserve">” </w:t>
      </w:r>
      <w:proofErr w:type="spellStart"/>
      <w:r w:rsidRPr="00454C11">
        <w:rPr>
          <w:rFonts w:ascii="Trebuchet MS" w:hAnsi="Trebuchet MS"/>
        </w:rPr>
        <w:t>raportata</w:t>
      </w:r>
      <w:proofErr w:type="spellEnd"/>
      <w:r w:rsidRPr="00454C11">
        <w:rPr>
          <w:rFonts w:ascii="Trebuchet MS" w:hAnsi="Trebuchet MS"/>
        </w:rPr>
        <w:t xml:space="preserve"> la </w:t>
      </w:r>
      <w:proofErr w:type="spellStart"/>
      <w:r w:rsidRPr="00454C11">
        <w:rPr>
          <w:rFonts w:ascii="Trebuchet MS" w:hAnsi="Trebuchet MS"/>
        </w:rPr>
        <w:t>costurile</w:t>
      </w:r>
      <w:proofErr w:type="spellEnd"/>
      <w:r w:rsidRPr="00454C11">
        <w:rPr>
          <w:rFonts w:ascii="Trebuchet MS" w:hAnsi="Trebuchet MS"/>
        </w:rPr>
        <w:t xml:space="preserve"> </w:t>
      </w:r>
      <w:proofErr w:type="spellStart"/>
      <w:r w:rsidRPr="00454C11">
        <w:rPr>
          <w:rFonts w:ascii="Trebuchet MS" w:hAnsi="Trebuchet MS"/>
        </w:rPr>
        <w:t>publice</w:t>
      </w:r>
      <w:proofErr w:type="spellEnd"/>
      <w:r w:rsidRPr="00454C11">
        <w:rPr>
          <w:rFonts w:ascii="Trebuchet MS" w:hAnsi="Trebuchet MS"/>
        </w:rPr>
        <w:t xml:space="preserve"> </w:t>
      </w:r>
      <w:proofErr w:type="spellStart"/>
      <w:r w:rsidRPr="00454C11">
        <w:rPr>
          <w:rFonts w:ascii="Trebuchet MS" w:hAnsi="Trebuchet MS"/>
        </w:rPr>
        <w:t>totale</w:t>
      </w:r>
      <w:proofErr w:type="spellEnd"/>
      <w:r w:rsidRPr="00454C11">
        <w:rPr>
          <w:rFonts w:ascii="Trebuchet MS" w:hAnsi="Trebuchet MS"/>
        </w:rPr>
        <w:t xml:space="preserve"> ale </w:t>
      </w:r>
      <w:proofErr w:type="spellStart"/>
      <w:r w:rsidRPr="00454C11">
        <w:rPr>
          <w:rFonts w:ascii="Trebuchet MS" w:hAnsi="Trebuchet MS"/>
        </w:rPr>
        <w:t>strategiei</w:t>
      </w:r>
      <w:proofErr w:type="spellEnd"/>
      <w:r w:rsidRPr="00454C11">
        <w:rPr>
          <w:rFonts w:ascii="Trebuchet MS" w:hAnsi="Trebuchet MS"/>
        </w:rPr>
        <w:t xml:space="preserve"> de </w:t>
      </w:r>
      <w:proofErr w:type="spellStart"/>
      <w:r w:rsidRPr="00454C11">
        <w:rPr>
          <w:rFonts w:ascii="Trebuchet MS" w:hAnsi="Trebuchet MS"/>
        </w:rPr>
        <w:t>dezvoltare</w:t>
      </w:r>
      <w:proofErr w:type="spellEnd"/>
      <w:r w:rsidRPr="00454C11">
        <w:rPr>
          <w:rFonts w:ascii="Trebuchet MS" w:hAnsi="Trebuchet MS"/>
        </w:rPr>
        <w:t xml:space="preserve"> </w:t>
      </w:r>
      <w:proofErr w:type="spellStart"/>
      <w:r w:rsidRPr="00454C11">
        <w:rPr>
          <w:rFonts w:ascii="Trebuchet MS" w:hAnsi="Trebuchet MS"/>
        </w:rPr>
        <w:t>locala</w:t>
      </w:r>
      <w:proofErr w:type="spellEnd"/>
      <w:r w:rsidRPr="00454C11">
        <w:rPr>
          <w:rFonts w:ascii="Trebuchet MS" w:hAnsi="Trebuchet MS"/>
        </w:rPr>
        <w:t xml:space="preserve"> </w:t>
      </w:r>
      <w:proofErr w:type="spellStart"/>
      <w:r w:rsidRPr="00454C11">
        <w:rPr>
          <w:rFonts w:ascii="Trebuchet MS" w:hAnsi="Trebuchet MS"/>
        </w:rPr>
        <w:t>pentru</w:t>
      </w:r>
      <w:proofErr w:type="spellEnd"/>
      <w:r w:rsidRPr="00454C11">
        <w:rPr>
          <w:rFonts w:ascii="Trebuchet MS" w:hAnsi="Trebuchet MS"/>
        </w:rPr>
        <w:t xml:space="preserve"> </w:t>
      </w:r>
      <w:proofErr w:type="spellStart"/>
      <w:r w:rsidRPr="00454C11">
        <w:rPr>
          <w:rFonts w:ascii="Trebuchet MS" w:hAnsi="Trebuchet MS"/>
        </w:rPr>
        <w:t>componenta</w:t>
      </w:r>
      <w:proofErr w:type="spellEnd"/>
      <w:r w:rsidRPr="00454C11">
        <w:rPr>
          <w:rFonts w:ascii="Trebuchet MS" w:hAnsi="Trebuchet MS"/>
        </w:rPr>
        <w:t xml:space="preserve"> A </w:t>
      </w:r>
      <w:proofErr w:type="spellStart"/>
      <w:r w:rsidRPr="00454C11">
        <w:rPr>
          <w:rFonts w:ascii="Trebuchet MS" w:hAnsi="Trebuchet MS"/>
        </w:rPr>
        <w:t>este</w:t>
      </w:r>
      <w:proofErr w:type="spellEnd"/>
      <w:r w:rsidRPr="00454C11">
        <w:rPr>
          <w:rFonts w:ascii="Trebuchet MS" w:hAnsi="Trebuchet MS"/>
        </w:rPr>
        <w:t xml:space="preserve"> de </w:t>
      </w:r>
      <w:r w:rsidR="00D15E01" w:rsidRPr="00454C11">
        <w:rPr>
          <w:rFonts w:ascii="Trebuchet MS" w:hAnsi="Trebuchet MS"/>
        </w:rPr>
        <w:t>1</w:t>
      </w:r>
      <w:r w:rsidR="00873B00" w:rsidRPr="00454C11">
        <w:rPr>
          <w:rFonts w:ascii="Trebuchet MS" w:hAnsi="Trebuchet MS"/>
        </w:rPr>
        <w:t>, 21</w:t>
      </w:r>
      <w:r w:rsidRPr="00454C11">
        <w:rPr>
          <w:rFonts w:ascii="Trebuchet MS" w:hAnsi="Trebuchet MS"/>
        </w:rPr>
        <w:t>%.</w:t>
      </w:r>
    </w:p>
    <w:p w14:paraId="35735AA2" w14:textId="77777777" w:rsidR="001E4E11" w:rsidRPr="001E4E11" w:rsidRDefault="001E4E11" w:rsidP="001D4C84">
      <w:pPr>
        <w:spacing w:after="0"/>
        <w:jc w:val="both"/>
        <w:rPr>
          <w:rFonts w:ascii="Trebuchet MS" w:hAnsi="Trebuchet MS"/>
        </w:rPr>
      </w:pPr>
      <w:proofErr w:type="spellStart"/>
      <w:r>
        <w:rPr>
          <w:rFonts w:ascii="Trebuchet MS" w:hAnsi="Trebuchet MS"/>
        </w:rPr>
        <w:t>Alocarea</w:t>
      </w:r>
      <w:proofErr w:type="spellEnd"/>
      <w:r>
        <w:rPr>
          <w:rFonts w:ascii="Trebuchet MS" w:hAnsi="Trebuchet MS"/>
        </w:rPr>
        <w:t xml:space="preserve"> </w:t>
      </w:r>
      <w:proofErr w:type="spellStart"/>
      <w:r>
        <w:rPr>
          <w:rFonts w:ascii="Trebuchet MS" w:hAnsi="Trebuchet MS"/>
        </w:rPr>
        <w:t>financiara</w:t>
      </w:r>
      <w:proofErr w:type="spellEnd"/>
      <w:r w:rsidR="001D4C84">
        <w:rPr>
          <w:rFonts w:ascii="Trebuchet MS" w:hAnsi="Trebuchet MS"/>
        </w:rPr>
        <w:t xml:space="preserve"> </w:t>
      </w:r>
      <w:proofErr w:type="spellStart"/>
      <w:r w:rsidR="001D4C84">
        <w:rPr>
          <w:rFonts w:ascii="Trebuchet MS" w:hAnsi="Trebuchet MS"/>
        </w:rPr>
        <w:t>pentru</w:t>
      </w:r>
      <w:proofErr w:type="spellEnd"/>
      <w:r w:rsidR="001D4C84">
        <w:rPr>
          <w:rFonts w:ascii="Trebuchet MS" w:hAnsi="Trebuchet MS"/>
        </w:rPr>
        <w:t xml:space="preserve"> </w:t>
      </w:r>
      <w:proofErr w:type="spellStart"/>
      <w:r w:rsidR="001D4C84">
        <w:rPr>
          <w:rFonts w:ascii="Trebuchet MS" w:hAnsi="Trebuchet MS"/>
        </w:rPr>
        <w:t>masurile</w:t>
      </w:r>
      <w:proofErr w:type="spellEnd"/>
      <w:r w:rsidR="001D4C84">
        <w:rPr>
          <w:rFonts w:ascii="Trebuchet MS" w:hAnsi="Trebuchet MS"/>
        </w:rPr>
        <w:t>/</w:t>
      </w:r>
      <w:proofErr w:type="spellStart"/>
      <w:r w:rsidR="001D4C84">
        <w:rPr>
          <w:rFonts w:ascii="Trebuchet MS" w:hAnsi="Trebuchet MS"/>
        </w:rPr>
        <w:t>prioritatile</w:t>
      </w:r>
      <w:proofErr w:type="spellEnd"/>
      <w:r w:rsidR="001D4C84">
        <w:rPr>
          <w:rFonts w:ascii="Trebuchet MS" w:hAnsi="Trebuchet MS"/>
        </w:rPr>
        <w:t xml:space="preserve"> </w:t>
      </w:r>
      <w:proofErr w:type="spellStart"/>
      <w:r w:rsidR="001D4C84" w:rsidRPr="001D4C84">
        <w:rPr>
          <w:rFonts w:ascii="Trebuchet MS" w:hAnsi="Trebuchet MS"/>
        </w:rPr>
        <w:t>stabilite</w:t>
      </w:r>
      <w:proofErr w:type="spellEnd"/>
      <w:r w:rsidR="001D4C84" w:rsidRPr="001D4C84">
        <w:rPr>
          <w:rFonts w:ascii="Trebuchet MS" w:hAnsi="Trebuchet MS"/>
        </w:rPr>
        <w:t xml:space="preserve"> </w:t>
      </w:r>
      <w:r w:rsidR="00024AA8">
        <w:rPr>
          <w:rFonts w:ascii="Trebuchet MS" w:hAnsi="Trebuchet MS"/>
        </w:rPr>
        <w:t>i</w:t>
      </w:r>
      <w:r w:rsidR="001D4C84" w:rsidRPr="001D4C84">
        <w:rPr>
          <w:rFonts w:ascii="Trebuchet MS" w:hAnsi="Trebuchet MS"/>
        </w:rPr>
        <w:t xml:space="preserve">n </w:t>
      </w:r>
      <w:proofErr w:type="spellStart"/>
      <w:r w:rsidR="001D4C84" w:rsidRPr="001D4C84">
        <w:rPr>
          <w:rFonts w:ascii="Trebuchet MS" w:hAnsi="Trebuchet MS"/>
        </w:rPr>
        <w:t>cadrul</w:t>
      </w:r>
      <w:proofErr w:type="spellEnd"/>
      <w:r w:rsidR="001D4C84" w:rsidRPr="001D4C84">
        <w:rPr>
          <w:rFonts w:ascii="Trebuchet MS" w:hAnsi="Trebuchet MS"/>
        </w:rPr>
        <w:t xml:space="preserve"> </w:t>
      </w:r>
      <w:proofErr w:type="spellStart"/>
      <w:r w:rsidR="001D4C84">
        <w:rPr>
          <w:rFonts w:ascii="Trebuchet MS" w:hAnsi="Trebuchet MS"/>
        </w:rPr>
        <w:t>strategiei</w:t>
      </w:r>
      <w:proofErr w:type="spellEnd"/>
      <w:r w:rsidR="001D4C84" w:rsidRPr="001D4C84">
        <w:rPr>
          <w:rFonts w:ascii="Trebuchet MS" w:hAnsi="Trebuchet MS"/>
        </w:rPr>
        <w:t xml:space="preserve"> de </w:t>
      </w:r>
      <w:proofErr w:type="spellStart"/>
      <w:r w:rsidR="001D4C84" w:rsidRPr="001D4C84">
        <w:rPr>
          <w:rFonts w:ascii="Trebuchet MS" w:hAnsi="Trebuchet MS"/>
        </w:rPr>
        <w:t>dezvoltare</w:t>
      </w:r>
      <w:proofErr w:type="spellEnd"/>
      <w:r w:rsidR="001D4C84">
        <w:rPr>
          <w:rFonts w:ascii="Trebuchet MS" w:hAnsi="Trebuchet MS"/>
        </w:rPr>
        <w:t xml:space="preserve"> </w:t>
      </w:r>
      <w:proofErr w:type="spellStart"/>
      <w:r w:rsidR="001D4C84">
        <w:rPr>
          <w:rFonts w:ascii="Trebuchet MS" w:hAnsi="Trebuchet MS"/>
        </w:rPr>
        <w:t>locala</w:t>
      </w:r>
      <w:proofErr w:type="spellEnd"/>
      <w:r w:rsidR="001D4C84">
        <w:rPr>
          <w:rFonts w:ascii="Trebuchet MS" w:hAnsi="Trebuchet MS"/>
        </w:rPr>
        <w:t xml:space="preserve">, </w:t>
      </w:r>
      <w:proofErr w:type="spellStart"/>
      <w:r w:rsidR="001D4C84">
        <w:rPr>
          <w:rFonts w:ascii="Trebuchet MS" w:hAnsi="Trebuchet MS"/>
        </w:rPr>
        <w:t>alocare</w:t>
      </w:r>
      <w:proofErr w:type="spellEnd"/>
      <w:r w:rsidR="001D4C84">
        <w:rPr>
          <w:rFonts w:ascii="Trebuchet MS" w:hAnsi="Trebuchet MS"/>
        </w:rPr>
        <w:t xml:space="preserve"> care se </w:t>
      </w:r>
      <w:proofErr w:type="spellStart"/>
      <w:r w:rsidR="001D4C84">
        <w:rPr>
          <w:rFonts w:ascii="Trebuchet MS" w:hAnsi="Trebuchet MS"/>
        </w:rPr>
        <w:t>regaseste</w:t>
      </w:r>
      <w:proofErr w:type="spellEnd"/>
      <w:r w:rsidR="001D4C84">
        <w:rPr>
          <w:rFonts w:ascii="Trebuchet MS" w:hAnsi="Trebuchet MS"/>
        </w:rPr>
        <w:t xml:space="preserve"> in</w:t>
      </w:r>
      <w:r>
        <w:rPr>
          <w:rFonts w:ascii="Trebuchet MS" w:hAnsi="Trebuchet MS"/>
        </w:rPr>
        <w:t xml:space="preserve"> </w:t>
      </w:r>
      <w:proofErr w:type="spellStart"/>
      <w:r w:rsidR="001D4C84" w:rsidRPr="003E40BC">
        <w:rPr>
          <w:rFonts w:ascii="Trebuchet MS" w:eastAsia="Times New Roman" w:hAnsi="Trebuchet MS" w:cs="Times New Roman"/>
          <w:color w:val="000000"/>
        </w:rPr>
        <w:t>Anexa</w:t>
      </w:r>
      <w:proofErr w:type="spellEnd"/>
      <w:r w:rsidR="001D4C84" w:rsidRPr="003E40BC">
        <w:rPr>
          <w:rFonts w:ascii="Trebuchet MS" w:eastAsia="Times New Roman" w:hAnsi="Trebuchet MS" w:cs="Times New Roman"/>
          <w:color w:val="000000"/>
        </w:rPr>
        <w:t xml:space="preserve"> 4 - </w:t>
      </w:r>
      <w:proofErr w:type="spellStart"/>
      <w:r w:rsidR="001D4C84" w:rsidRPr="003E40BC">
        <w:rPr>
          <w:rFonts w:ascii="Trebuchet MS" w:eastAsia="Times New Roman" w:hAnsi="Trebuchet MS" w:cs="Times New Roman"/>
          <w:color w:val="000000"/>
        </w:rPr>
        <w:t>Planul</w:t>
      </w:r>
      <w:proofErr w:type="spellEnd"/>
      <w:r w:rsidR="001D4C84" w:rsidRPr="003E40BC">
        <w:rPr>
          <w:rFonts w:ascii="Trebuchet MS" w:eastAsia="Times New Roman" w:hAnsi="Trebuchet MS" w:cs="Times New Roman"/>
          <w:color w:val="000000"/>
        </w:rPr>
        <w:t xml:space="preserve"> de </w:t>
      </w:r>
      <w:proofErr w:type="spellStart"/>
      <w:r w:rsidR="001D4C84" w:rsidRPr="003E40BC">
        <w:rPr>
          <w:rFonts w:ascii="Trebuchet MS" w:eastAsia="Times New Roman" w:hAnsi="Trebuchet MS" w:cs="Times New Roman"/>
          <w:color w:val="000000"/>
        </w:rPr>
        <w:t>finantare</w:t>
      </w:r>
      <w:proofErr w:type="spellEnd"/>
      <w:r w:rsidR="001D4C84">
        <w:rPr>
          <w:rFonts w:ascii="Trebuchet MS" w:eastAsia="Times New Roman" w:hAnsi="Trebuchet MS" w:cs="Times New Roman"/>
          <w:color w:val="000000"/>
        </w:rPr>
        <w:t>,</w:t>
      </w:r>
      <w:r w:rsidR="001D4C84" w:rsidRPr="001D4C84">
        <w:rPr>
          <w:rFonts w:ascii="Trebuchet MS" w:hAnsi="Trebuchet MS"/>
        </w:rPr>
        <w:t xml:space="preserve"> </w:t>
      </w:r>
      <w:proofErr w:type="spellStart"/>
      <w:r w:rsidR="001D4C84" w:rsidRPr="001D4C84">
        <w:rPr>
          <w:rFonts w:ascii="Trebuchet MS" w:hAnsi="Trebuchet MS"/>
        </w:rPr>
        <w:t>reflect</w:t>
      </w:r>
      <w:r w:rsidR="00024AA8">
        <w:rPr>
          <w:rFonts w:ascii="Trebuchet MS" w:hAnsi="Trebuchet MS"/>
        </w:rPr>
        <w:t>a</w:t>
      </w:r>
      <w:proofErr w:type="spellEnd"/>
      <w:r w:rsidR="001D4C84" w:rsidRPr="001D4C84">
        <w:rPr>
          <w:rFonts w:ascii="Trebuchet MS" w:hAnsi="Trebuchet MS"/>
        </w:rPr>
        <w:t xml:space="preserve"> </w:t>
      </w:r>
      <w:proofErr w:type="spellStart"/>
      <w:r w:rsidR="001D4C84" w:rsidRPr="001D4C84">
        <w:rPr>
          <w:rFonts w:ascii="Trebuchet MS" w:hAnsi="Trebuchet MS"/>
        </w:rPr>
        <w:t>opiniile</w:t>
      </w:r>
      <w:proofErr w:type="spellEnd"/>
      <w:r w:rsidR="001D4C84" w:rsidRPr="001D4C84">
        <w:rPr>
          <w:rFonts w:ascii="Trebuchet MS" w:hAnsi="Trebuchet MS"/>
        </w:rPr>
        <w:t xml:space="preserve"> </w:t>
      </w:r>
      <w:proofErr w:type="spellStart"/>
      <w:r w:rsidR="001D4C84" w:rsidRPr="001D4C84">
        <w:rPr>
          <w:rFonts w:ascii="Trebuchet MS" w:hAnsi="Trebuchet MS"/>
        </w:rPr>
        <w:t>popula</w:t>
      </w:r>
      <w:r w:rsidR="00024AA8">
        <w:rPr>
          <w:rFonts w:ascii="Trebuchet MS" w:hAnsi="Trebuchet MS"/>
        </w:rPr>
        <w:t>t</w:t>
      </w:r>
      <w:r w:rsidR="001D4C84" w:rsidRPr="001D4C84">
        <w:rPr>
          <w:rFonts w:ascii="Trebuchet MS" w:hAnsi="Trebuchet MS"/>
        </w:rPr>
        <w:t>iei</w:t>
      </w:r>
      <w:proofErr w:type="spellEnd"/>
      <w:r w:rsidR="001D4C84" w:rsidRPr="001D4C84">
        <w:rPr>
          <w:rFonts w:ascii="Trebuchet MS" w:hAnsi="Trebuchet MS"/>
        </w:rPr>
        <w:t xml:space="preserve"> legate de</w:t>
      </w:r>
      <w:r w:rsidR="001D4C84">
        <w:rPr>
          <w:rFonts w:ascii="Trebuchet MS" w:hAnsi="Trebuchet MS"/>
        </w:rPr>
        <w:t xml:space="preserve"> </w:t>
      </w:r>
      <w:proofErr w:type="spellStart"/>
      <w:r w:rsidR="001D4C84">
        <w:rPr>
          <w:rFonts w:ascii="Trebuchet MS" w:hAnsi="Trebuchet MS"/>
        </w:rPr>
        <w:t>sectoarele</w:t>
      </w:r>
      <w:proofErr w:type="spellEnd"/>
      <w:r w:rsidR="001D4C84">
        <w:rPr>
          <w:rFonts w:ascii="Trebuchet MS" w:hAnsi="Trebuchet MS"/>
        </w:rPr>
        <w:t xml:space="preserve"> din </w:t>
      </w:r>
      <w:proofErr w:type="spellStart"/>
      <w:r w:rsidR="001D4C84">
        <w:rPr>
          <w:rFonts w:ascii="Trebuchet MS" w:hAnsi="Trebuchet MS"/>
        </w:rPr>
        <w:t>teritoriul</w:t>
      </w:r>
      <w:proofErr w:type="spellEnd"/>
      <w:r w:rsidR="001D4C84">
        <w:rPr>
          <w:rFonts w:ascii="Trebuchet MS" w:hAnsi="Trebuchet MS"/>
        </w:rPr>
        <w:t xml:space="preserve"> GAL Transcarpatica </w:t>
      </w:r>
      <w:r w:rsidR="001D4C84" w:rsidRPr="001D4C84">
        <w:rPr>
          <w:rFonts w:ascii="Trebuchet MS" w:hAnsi="Trebuchet MS"/>
        </w:rPr>
        <w:t xml:space="preserve">care </w:t>
      </w:r>
      <w:proofErr w:type="spellStart"/>
      <w:r w:rsidR="001D4C84" w:rsidRPr="001D4C84">
        <w:rPr>
          <w:rFonts w:ascii="Trebuchet MS" w:hAnsi="Trebuchet MS"/>
        </w:rPr>
        <w:t>necesit</w:t>
      </w:r>
      <w:r w:rsidR="00024AA8">
        <w:rPr>
          <w:rFonts w:ascii="Trebuchet MS" w:hAnsi="Trebuchet MS"/>
        </w:rPr>
        <w:t>a</w:t>
      </w:r>
      <w:proofErr w:type="spellEnd"/>
      <w:r w:rsidR="001D4C84" w:rsidRPr="001D4C84">
        <w:rPr>
          <w:rFonts w:ascii="Trebuchet MS" w:hAnsi="Trebuchet MS"/>
        </w:rPr>
        <w:t xml:space="preserve"> </w:t>
      </w:r>
      <w:proofErr w:type="spellStart"/>
      <w:r w:rsidR="00024AA8">
        <w:rPr>
          <w:rFonts w:ascii="Trebuchet MS" w:hAnsi="Trebuchet MS"/>
        </w:rPr>
        <w:t>i</w:t>
      </w:r>
      <w:r w:rsidR="001D4C84" w:rsidRPr="001D4C84">
        <w:rPr>
          <w:rFonts w:ascii="Trebuchet MS" w:hAnsi="Trebuchet MS"/>
        </w:rPr>
        <w:t>mbun</w:t>
      </w:r>
      <w:r w:rsidR="00024AA8">
        <w:rPr>
          <w:rFonts w:ascii="Trebuchet MS" w:hAnsi="Trebuchet MS"/>
        </w:rPr>
        <w:t>a</w:t>
      </w:r>
      <w:r w:rsidR="001D4C84" w:rsidRPr="001D4C84">
        <w:rPr>
          <w:rFonts w:ascii="Trebuchet MS" w:hAnsi="Trebuchet MS"/>
        </w:rPr>
        <w:t>t</w:t>
      </w:r>
      <w:r w:rsidR="00024AA8">
        <w:rPr>
          <w:rFonts w:ascii="Trebuchet MS" w:hAnsi="Trebuchet MS"/>
        </w:rPr>
        <w:t>at</w:t>
      </w:r>
      <w:r w:rsidR="001D4C84" w:rsidRPr="001D4C84">
        <w:rPr>
          <w:rFonts w:ascii="Trebuchet MS" w:hAnsi="Trebuchet MS"/>
        </w:rPr>
        <w:t>ire</w:t>
      </w:r>
      <w:proofErr w:type="spellEnd"/>
      <w:r w:rsidR="001D4C84" w:rsidRPr="001D4C84">
        <w:rPr>
          <w:rFonts w:ascii="Trebuchet MS" w:hAnsi="Trebuchet MS"/>
        </w:rPr>
        <w:t xml:space="preserve"> </w:t>
      </w:r>
      <w:r w:rsidR="00024AA8">
        <w:rPr>
          <w:rFonts w:ascii="Trebuchet MS" w:hAnsi="Trebuchet MS"/>
        </w:rPr>
        <w:t>i</w:t>
      </w:r>
      <w:r w:rsidR="001D4C84" w:rsidRPr="001D4C84">
        <w:rPr>
          <w:rFonts w:ascii="Trebuchet MS" w:hAnsi="Trebuchet MS"/>
        </w:rPr>
        <w:t xml:space="preserve">n </w:t>
      </w:r>
      <w:proofErr w:type="spellStart"/>
      <w:r w:rsidR="001D4C84" w:rsidRPr="001D4C84">
        <w:rPr>
          <w:rFonts w:ascii="Trebuchet MS" w:hAnsi="Trebuchet MS"/>
        </w:rPr>
        <w:t>perioada</w:t>
      </w:r>
      <w:proofErr w:type="spellEnd"/>
      <w:r w:rsidR="001D4C84">
        <w:rPr>
          <w:rFonts w:ascii="Trebuchet MS" w:hAnsi="Trebuchet MS"/>
        </w:rPr>
        <w:t xml:space="preserve"> </w:t>
      </w:r>
    </w:p>
    <w:p w14:paraId="2568C4C2" w14:textId="77777777" w:rsidR="009D6E93" w:rsidRPr="00B630A7" w:rsidRDefault="001E4E11" w:rsidP="001E4E11">
      <w:pPr>
        <w:spacing w:after="0"/>
        <w:jc w:val="both"/>
        <w:rPr>
          <w:rFonts w:ascii="Trebuchet MS" w:hAnsi="Trebuchet MS"/>
        </w:rPr>
      </w:pPr>
      <w:proofErr w:type="spellStart"/>
      <w:r w:rsidRPr="001E4E11">
        <w:rPr>
          <w:rFonts w:ascii="Trebuchet MS" w:hAnsi="Trebuchet MS"/>
        </w:rPr>
        <w:t>urm</w:t>
      </w:r>
      <w:r w:rsidR="00024AA8">
        <w:rPr>
          <w:rFonts w:ascii="Trebuchet MS" w:hAnsi="Trebuchet MS"/>
        </w:rPr>
        <w:t>a</w:t>
      </w:r>
      <w:r w:rsidRPr="001E4E11">
        <w:rPr>
          <w:rFonts w:ascii="Trebuchet MS" w:hAnsi="Trebuchet MS"/>
        </w:rPr>
        <w:t>toare</w:t>
      </w:r>
      <w:proofErr w:type="spellEnd"/>
      <w:r w:rsidRPr="001E4E11">
        <w:rPr>
          <w:rFonts w:ascii="Trebuchet MS" w:hAnsi="Trebuchet MS"/>
        </w:rPr>
        <w:t xml:space="preserve">. </w:t>
      </w:r>
    </w:p>
    <w:p w14:paraId="3F50FA07" w14:textId="77777777" w:rsidR="00CD7443" w:rsidRDefault="00CD7443" w:rsidP="003A08E0">
      <w:pPr>
        <w:spacing w:after="0"/>
        <w:jc w:val="both"/>
        <w:rPr>
          <w:rFonts w:ascii="Trebuchet MS" w:hAnsi="Trebuchet MS"/>
          <w:color w:val="C00000"/>
        </w:rPr>
      </w:pPr>
      <w:r>
        <w:rPr>
          <w:rFonts w:ascii="Trebuchet MS" w:hAnsi="Trebuchet MS"/>
          <w:color w:val="C00000"/>
        </w:rPr>
        <w:t xml:space="preserve"> </w:t>
      </w:r>
    </w:p>
    <w:p w14:paraId="2094B72F" w14:textId="77777777" w:rsidR="003A08E0" w:rsidRPr="00AB0240" w:rsidRDefault="003A08E0" w:rsidP="00D7624D">
      <w:pPr>
        <w:spacing w:after="0"/>
        <w:jc w:val="center"/>
        <w:rPr>
          <w:rFonts w:ascii="Trebuchet MS" w:hAnsi="Trebuchet MS"/>
          <w:color w:val="FF0000"/>
        </w:rPr>
      </w:pPr>
      <w:r w:rsidRPr="002667FB">
        <w:rPr>
          <w:rFonts w:ascii="Trebuchet MS" w:hAnsi="Trebuchet MS"/>
          <w:b/>
        </w:rPr>
        <w:t xml:space="preserve">CAPITOLUL XI: </w:t>
      </w:r>
      <w:proofErr w:type="spellStart"/>
      <w:r w:rsidRPr="002667FB">
        <w:rPr>
          <w:rFonts w:ascii="Trebuchet MS" w:hAnsi="Trebuchet MS"/>
          <w:b/>
        </w:rPr>
        <w:t>Procedura</w:t>
      </w:r>
      <w:proofErr w:type="spellEnd"/>
      <w:r w:rsidRPr="002667FB">
        <w:rPr>
          <w:rFonts w:ascii="Trebuchet MS" w:hAnsi="Trebuchet MS"/>
          <w:b/>
        </w:rPr>
        <w:t xml:space="preserve"> de </w:t>
      </w:r>
      <w:proofErr w:type="spellStart"/>
      <w:r w:rsidRPr="002667FB">
        <w:rPr>
          <w:rFonts w:ascii="Trebuchet MS" w:hAnsi="Trebuchet MS"/>
          <w:b/>
        </w:rPr>
        <w:t>evaluare</w:t>
      </w:r>
      <w:proofErr w:type="spellEnd"/>
      <w:r w:rsidRPr="002667FB">
        <w:rPr>
          <w:rFonts w:ascii="Trebuchet MS" w:hAnsi="Trebuchet MS"/>
          <w:b/>
        </w:rPr>
        <w:t xml:space="preserve"> </w:t>
      </w:r>
      <w:proofErr w:type="spellStart"/>
      <w:r w:rsidR="00024AA8" w:rsidRPr="002667FB">
        <w:rPr>
          <w:rFonts w:ascii="Trebuchet MS" w:hAnsi="Trebuchet MS"/>
          <w:b/>
        </w:rPr>
        <w:t>s</w:t>
      </w:r>
      <w:r w:rsidRPr="002667FB">
        <w:rPr>
          <w:rFonts w:ascii="Trebuchet MS" w:hAnsi="Trebuchet MS"/>
          <w:b/>
        </w:rPr>
        <w:t>i</w:t>
      </w:r>
      <w:proofErr w:type="spellEnd"/>
      <w:r w:rsidRPr="002667FB">
        <w:rPr>
          <w:rFonts w:ascii="Trebuchet MS" w:hAnsi="Trebuchet MS"/>
          <w:b/>
        </w:rPr>
        <w:t xml:space="preserve"> </w:t>
      </w:r>
      <w:proofErr w:type="spellStart"/>
      <w:r w:rsidRPr="002667FB">
        <w:rPr>
          <w:rFonts w:ascii="Trebuchet MS" w:hAnsi="Trebuchet MS"/>
          <w:b/>
        </w:rPr>
        <w:t>selec</w:t>
      </w:r>
      <w:r w:rsidR="00024AA8" w:rsidRPr="002667FB">
        <w:rPr>
          <w:rFonts w:ascii="Trebuchet MS" w:hAnsi="Trebuchet MS"/>
          <w:b/>
        </w:rPr>
        <w:t>t</w:t>
      </w:r>
      <w:r w:rsidRPr="002667FB">
        <w:rPr>
          <w:rFonts w:ascii="Trebuchet MS" w:hAnsi="Trebuchet MS"/>
          <w:b/>
        </w:rPr>
        <w:t>ie</w:t>
      </w:r>
      <w:proofErr w:type="spellEnd"/>
      <w:r w:rsidRPr="002667FB">
        <w:rPr>
          <w:rFonts w:ascii="Trebuchet MS" w:hAnsi="Trebuchet MS"/>
          <w:b/>
        </w:rPr>
        <w:t xml:space="preserve"> a </w:t>
      </w:r>
      <w:proofErr w:type="spellStart"/>
      <w:r w:rsidRPr="002667FB">
        <w:rPr>
          <w:rFonts w:ascii="Trebuchet MS" w:hAnsi="Trebuchet MS"/>
          <w:b/>
        </w:rPr>
        <w:t>proiectelor</w:t>
      </w:r>
      <w:proofErr w:type="spellEnd"/>
      <w:r w:rsidRPr="002667FB">
        <w:rPr>
          <w:rFonts w:ascii="Trebuchet MS" w:hAnsi="Trebuchet MS"/>
          <w:b/>
        </w:rPr>
        <w:t xml:space="preserve"> </w:t>
      </w:r>
      <w:proofErr w:type="spellStart"/>
      <w:r w:rsidRPr="002667FB">
        <w:rPr>
          <w:rFonts w:ascii="Trebuchet MS" w:hAnsi="Trebuchet MS"/>
          <w:b/>
        </w:rPr>
        <w:t>depuse</w:t>
      </w:r>
      <w:proofErr w:type="spellEnd"/>
      <w:r w:rsidRPr="002667FB">
        <w:rPr>
          <w:rFonts w:ascii="Trebuchet MS" w:hAnsi="Trebuchet MS"/>
          <w:b/>
        </w:rPr>
        <w:t xml:space="preserve"> </w:t>
      </w:r>
      <w:r w:rsidR="00024AA8" w:rsidRPr="002667FB">
        <w:rPr>
          <w:rFonts w:ascii="Trebuchet MS" w:hAnsi="Trebuchet MS"/>
          <w:b/>
        </w:rPr>
        <w:t>i</w:t>
      </w:r>
      <w:r w:rsidRPr="002667FB">
        <w:rPr>
          <w:rFonts w:ascii="Trebuchet MS" w:hAnsi="Trebuchet MS"/>
          <w:b/>
        </w:rPr>
        <w:t xml:space="preserve">n </w:t>
      </w:r>
      <w:proofErr w:type="spellStart"/>
      <w:r w:rsidRPr="002667FB">
        <w:rPr>
          <w:rFonts w:ascii="Trebuchet MS" w:hAnsi="Trebuchet MS"/>
          <w:b/>
        </w:rPr>
        <w:t>cadrul</w:t>
      </w:r>
      <w:proofErr w:type="spellEnd"/>
      <w:r w:rsidRPr="002667FB">
        <w:rPr>
          <w:rFonts w:ascii="Trebuchet MS" w:hAnsi="Trebuchet MS"/>
          <w:b/>
        </w:rPr>
        <w:t xml:space="preserve"> SDL</w:t>
      </w:r>
    </w:p>
    <w:p w14:paraId="04445B59" w14:textId="77777777" w:rsidR="00A40379" w:rsidRDefault="00A40379" w:rsidP="00D87F12">
      <w:pPr>
        <w:spacing w:after="0"/>
        <w:jc w:val="both"/>
        <w:rPr>
          <w:rFonts w:ascii="Trebuchet MS" w:hAnsi="Trebuchet MS"/>
        </w:rPr>
      </w:pPr>
    </w:p>
    <w:p w14:paraId="4D710D91" w14:textId="77777777" w:rsidR="00D87F12" w:rsidRPr="00D87F12" w:rsidRDefault="00FE52EA" w:rsidP="00D87F12">
      <w:pPr>
        <w:spacing w:after="0"/>
        <w:jc w:val="both"/>
        <w:rPr>
          <w:rFonts w:ascii="Trebuchet MS" w:hAnsi="Trebuchet MS"/>
        </w:rPr>
      </w:pPr>
      <w:proofErr w:type="spellStart"/>
      <w:r>
        <w:rPr>
          <w:rFonts w:ascii="Trebuchet MS" w:hAnsi="Trebuchet MS"/>
        </w:rPr>
        <w:t>Cererile</w:t>
      </w:r>
      <w:proofErr w:type="spellEnd"/>
      <w:r w:rsidR="001178BC">
        <w:rPr>
          <w:rFonts w:ascii="Trebuchet MS" w:hAnsi="Trebuchet MS"/>
        </w:rPr>
        <w:t xml:space="preserve"> de </w:t>
      </w:r>
      <w:proofErr w:type="spellStart"/>
      <w:r w:rsidR="001178BC">
        <w:rPr>
          <w:rFonts w:ascii="Trebuchet MS" w:hAnsi="Trebuchet MS"/>
        </w:rPr>
        <w:t>finantare</w:t>
      </w:r>
      <w:proofErr w:type="spellEnd"/>
      <w:r w:rsidR="001178BC">
        <w:rPr>
          <w:rFonts w:ascii="Trebuchet MS" w:hAnsi="Trebuchet MS"/>
        </w:rPr>
        <w:t xml:space="preserve"> se</w:t>
      </w:r>
      <w:r w:rsidR="003F2A2C" w:rsidRPr="003F2A2C">
        <w:rPr>
          <w:rFonts w:ascii="Trebuchet MS" w:hAnsi="Trebuchet MS"/>
        </w:rPr>
        <w:t xml:space="preserve"> </w:t>
      </w:r>
      <w:proofErr w:type="spellStart"/>
      <w:r w:rsidR="003F2A2C" w:rsidRPr="003F2A2C">
        <w:rPr>
          <w:rFonts w:ascii="Trebuchet MS" w:hAnsi="Trebuchet MS"/>
        </w:rPr>
        <w:t>inregistreaza</w:t>
      </w:r>
      <w:proofErr w:type="spellEnd"/>
      <w:r w:rsidR="003F2A2C" w:rsidRPr="003F2A2C">
        <w:rPr>
          <w:rFonts w:ascii="Trebuchet MS" w:hAnsi="Trebuchet MS"/>
        </w:rPr>
        <w:t xml:space="preserve"> </w:t>
      </w:r>
      <w:r w:rsidR="001178BC">
        <w:rPr>
          <w:rFonts w:ascii="Trebuchet MS" w:hAnsi="Trebuchet MS"/>
        </w:rPr>
        <w:t xml:space="preserve">la </w:t>
      </w:r>
      <w:proofErr w:type="spellStart"/>
      <w:r w:rsidR="001178BC">
        <w:rPr>
          <w:rFonts w:ascii="Trebuchet MS" w:hAnsi="Trebuchet MS"/>
        </w:rPr>
        <w:t>secretariatul</w:t>
      </w:r>
      <w:proofErr w:type="spellEnd"/>
      <w:r w:rsidR="001178BC">
        <w:rPr>
          <w:rFonts w:ascii="Trebuchet MS" w:hAnsi="Trebuchet MS"/>
        </w:rPr>
        <w:t xml:space="preserve"> GAL Transcarpatica,</w:t>
      </w:r>
      <w:r w:rsidR="0033060A">
        <w:rPr>
          <w:rFonts w:ascii="Trebuchet MS" w:hAnsi="Trebuchet MS"/>
        </w:rPr>
        <w:t xml:space="preserve"> in </w:t>
      </w:r>
      <w:proofErr w:type="spellStart"/>
      <w:r w:rsidR="0033060A">
        <w:rPr>
          <w:rFonts w:ascii="Trebuchet MS" w:hAnsi="Trebuchet MS"/>
        </w:rPr>
        <w:t>registrul</w:t>
      </w:r>
      <w:proofErr w:type="spellEnd"/>
      <w:r w:rsidR="0033060A">
        <w:rPr>
          <w:rFonts w:ascii="Trebuchet MS" w:hAnsi="Trebuchet MS"/>
        </w:rPr>
        <w:t xml:space="preserve"> </w:t>
      </w:r>
      <w:proofErr w:type="spellStart"/>
      <w:r w:rsidR="003F2A2C" w:rsidRPr="003F2A2C">
        <w:rPr>
          <w:rFonts w:ascii="Trebuchet MS" w:hAnsi="Trebuchet MS"/>
        </w:rPr>
        <w:t>Intrari</w:t>
      </w:r>
      <w:proofErr w:type="spellEnd"/>
      <w:r w:rsidR="003F2A2C" w:rsidRPr="003F2A2C">
        <w:rPr>
          <w:rFonts w:ascii="Trebuchet MS" w:hAnsi="Trebuchet MS"/>
        </w:rPr>
        <w:t>/</w:t>
      </w:r>
      <w:proofErr w:type="spellStart"/>
      <w:r w:rsidR="003F2A2C" w:rsidRPr="003F2A2C">
        <w:rPr>
          <w:rFonts w:ascii="Trebuchet MS" w:hAnsi="Trebuchet MS"/>
        </w:rPr>
        <w:t>Iesiri</w:t>
      </w:r>
      <w:proofErr w:type="spellEnd"/>
      <w:r w:rsidR="003F2A2C" w:rsidRPr="003F2A2C">
        <w:rPr>
          <w:rFonts w:ascii="Trebuchet MS" w:hAnsi="Trebuchet MS"/>
        </w:rPr>
        <w:t>.</w:t>
      </w:r>
      <w:r w:rsidR="001178BC">
        <w:rPr>
          <w:rFonts w:ascii="Trebuchet MS" w:hAnsi="Trebuchet MS"/>
        </w:rPr>
        <w:t xml:space="preserve"> </w:t>
      </w:r>
      <w:proofErr w:type="spellStart"/>
      <w:r w:rsidR="0033060A">
        <w:rPr>
          <w:rFonts w:ascii="Trebuchet MS" w:hAnsi="Trebuchet MS"/>
        </w:rPr>
        <w:t>D</w:t>
      </w:r>
      <w:r w:rsidR="003F2A2C" w:rsidRPr="003F2A2C">
        <w:rPr>
          <w:rFonts w:ascii="Trebuchet MS" w:hAnsi="Trebuchet MS"/>
        </w:rPr>
        <w:t>ocumentatia</w:t>
      </w:r>
      <w:proofErr w:type="spellEnd"/>
      <w:r w:rsidR="003F2A2C" w:rsidRPr="003F2A2C">
        <w:rPr>
          <w:rFonts w:ascii="Trebuchet MS" w:hAnsi="Trebuchet MS"/>
        </w:rPr>
        <w:t xml:space="preserve"> </w:t>
      </w:r>
      <w:proofErr w:type="spellStart"/>
      <w:r w:rsidR="003F2A2C" w:rsidRPr="003F2A2C">
        <w:rPr>
          <w:rFonts w:ascii="Trebuchet MS" w:hAnsi="Trebuchet MS"/>
        </w:rPr>
        <w:t>primita</w:t>
      </w:r>
      <w:proofErr w:type="spellEnd"/>
      <w:r w:rsidR="003F2A2C" w:rsidRPr="003F2A2C">
        <w:rPr>
          <w:rFonts w:ascii="Trebuchet MS" w:hAnsi="Trebuchet MS"/>
        </w:rPr>
        <w:t xml:space="preserve"> </w:t>
      </w:r>
      <w:proofErr w:type="spellStart"/>
      <w:r w:rsidR="003F2A2C" w:rsidRPr="003F2A2C">
        <w:rPr>
          <w:rFonts w:ascii="Trebuchet MS" w:hAnsi="Trebuchet MS"/>
        </w:rPr>
        <w:t>este</w:t>
      </w:r>
      <w:proofErr w:type="spellEnd"/>
      <w:r w:rsidR="003F2A2C" w:rsidRPr="003F2A2C">
        <w:rPr>
          <w:rFonts w:ascii="Trebuchet MS" w:hAnsi="Trebuchet MS"/>
        </w:rPr>
        <w:t xml:space="preserve"> </w:t>
      </w:r>
      <w:proofErr w:type="spellStart"/>
      <w:r w:rsidR="003F2A2C" w:rsidRPr="003F2A2C">
        <w:rPr>
          <w:rFonts w:ascii="Trebuchet MS" w:hAnsi="Trebuchet MS"/>
        </w:rPr>
        <w:t>transmisa</w:t>
      </w:r>
      <w:proofErr w:type="spellEnd"/>
      <w:r w:rsidR="003F2A2C" w:rsidRPr="003F2A2C">
        <w:rPr>
          <w:rFonts w:ascii="Trebuchet MS" w:hAnsi="Trebuchet MS"/>
        </w:rPr>
        <w:t xml:space="preserve"> </w:t>
      </w:r>
      <w:proofErr w:type="spellStart"/>
      <w:r w:rsidR="003F2A2C" w:rsidRPr="003F2A2C">
        <w:rPr>
          <w:rFonts w:ascii="Trebuchet MS" w:hAnsi="Trebuchet MS"/>
        </w:rPr>
        <w:t>expertilor</w:t>
      </w:r>
      <w:proofErr w:type="spellEnd"/>
      <w:r w:rsidR="003F2A2C" w:rsidRPr="003F2A2C">
        <w:rPr>
          <w:rFonts w:ascii="Trebuchet MS" w:hAnsi="Trebuchet MS"/>
        </w:rPr>
        <w:t xml:space="preserve"> </w:t>
      </w:r>
      <w:proofErr w:type="spellStart"/>
      <w:r w:rsidR="003F2A2C" w:rsidRPr="003F2A2C">
        <w:rPr>
          <w:rFonts w:ascii="Trebuchet MS" w:hAnsi="Trebuchet MS"/>
        </w:rPr>
        <w:t>evaluatori</w:t>
      </w:r>
      <w:proofErr w:type="spellEnd"/>
      <w:r w:rsidR="003F2A2C" w:rsidRPr="003F2A2C">
        <w:rPr>
          <w:rFonts w:ascii="Trebuchet MS" w:hAnsi="Trebuchet MS"/>
        </w:rPr>
        <w:t xml:space="preserve"> </w:t>
      </w:r>
      <w:r w:rsidR="001178BC">
        <w:rPr>
          <w:rFonts w:ascii="Trebuchet MS" w:hAnsi="Trebuchet MS"/>
        </w:rPr>
        <w:t xml:space="preserve">din </w:t>
      </w:r>
      <w:proofErr w:type="spellStart"/>
      <w:r w:rsidR="001178BC">
        <w:rPr>
          <w:rFonts w:ascii="Trebuchet MS" w:hAnsi="Trebuchet MS"/>
        </w:rPr>
        <w:t>compartimentul</w:t>
      </w:r>
      <w:proofErr w:type="spellEnd"/>
      <w:r w:rsidR="001178BC">
        <w:rPr>
          <w:rFonts w:ascii="Trebuchet MS" w:hAnsi="Trebuchet MS"/>
        </w:rPr>
        <w:t xml:space="preserve"> </w:t>
      </w:r>
      <w:proofErr w:type="spellStart"/>
      <w:r w:rsidR="001178BC">
        <w:rPr>
          <w:rFonts w:ascii="Trebuchet MS" w:hAnsi="Trebuchet MS"/>
        </w:rPr>
        <w:t>administrativ</w:t>
      </w:r>
      <w:proofErr w:type="spellEnd"/>
      <w:r w:rsidR="001178BC">
        <w:rPr>
          <w:rFonts w:ascii="Trebuchet MS" w:hAnsi="Trebuchet MS"/>
        </w:rPr>
        <w:t xml:space="preserve"> al GAL,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verificarea</w:t>
      </w:r>
      <w:proofErr w:type="spellEnd"/>
      <w:r w:rsidR="003F2A2C" w:rsidRPr="003F2A2C">
        <w:rPr>
          <w:rFonts w:ascii="Trebuchet MS" w:hAnsi="Trebuchet MS"/>
        </w:rPr>
        <w:t xml:space="preserve"> </w:t>
      </w:r>
      <w:proofErr w:type="spellStart"/>
      <w:r w:rsidR="003F2A2C" w:rsidRPr="003F2A2C">
        <w:rPr>
          <w:rFonts w:ascii="Trebuchet MS" w:hAnsi="Trebuchet MS"/>
        </w:rPr>
        <w:t>conformitatii</w:t>
      </w:r>
      <w:proofErr w:type="spellEnd"/>
      <w:r w:rsidR="003F2A2C" w:rsidRPr="003F2A2C">
        <w:rPr>
          <w:rFonts w:ascii="Trebuchet MS" w:hAnsi="Trebuchet MS"/>
        </w:rPr>
        <w:t xml:space="preserve">, </w:t>
      </w:r>
      <w:proofErr w:type="spellStart"/>
      <w:r w:rsidR="003F2A2C" w:rsidRPr="003F2A2C">
        <w:rPr>
          <w:rFonts w:ascii="Trebuchet MS" w:hAnsi="Trebuchet MS"/>
        </w:rPr>
        <w:t>respectandu</w:t>
      </w:r>
      <w:proofErr w:type="spellEnd"/>
      <w:r w:rsidR="003F2A2C" w:rsidRPr="003F2A2C">
        <w:rPr>
          <w:rFonts w:ascii="Trebuchet MS" w:hAnsi="Trebuchet MS"/>
        </w:rPr>
        <w:t xml:space="preserve">-se </w:t>
      </w:r>
      <w:proofErr w:type="spellStart"/>
      <w:r w:rsidR="003F2A2C" w:rsidRPr="003F2A2C">
        <w:rPr>
          <w:rFonts w:ascii="Trebuchet MS" w:hAnsi="Trebuchet MS"/>
        </w:rPr>
        <w:t>principiul</w:t>
      </w:r>
      <w:proofErr w:type="spellEnd"/>
      <w:r w:rsidR="003F2A2C" w:rsidRPr="003F2A2C">
        <w:rPr>
          <w:rFonts w:ascii="Trebuchet MS" w:hAnsi="Trebuchet MS"/>
        </w:rPr>
        <w:t xml:space="preserve"> de </w:t>
      </w:r>
      <w:proofErr w:type="spellStart"/>
      <w:r w:rsidR="003F2A2C" w:rsidRPr="003F2A2C">
        <w:rPr>
          <w:rFonts w:ascii="Trebuchet MS" w:hAnsi="Trebuchet MS"/>
        </w:rPr>
        <w:t>verificare</w:t>
      </w:r>
      <w:proofErr w:type="spellEnd"/>
      <w:r w:rsidR="003F2A2C" w:rsidRPr="003F2A2C">
        <w:rPr>
          <w:rFonts w:ascii="Trebuchet MS" w:hAnsi="Trebuchet MS"/>
        </w:rPr>
        <w:t xml:space="preserve"> “4 </w:t>
      </w:r>
      <w:proofErr w:type="spellStart"/>
      <w:r w:rsidR="003F2A2C" w:rsidRPr="003F2A2C">
        <w:rPr>
          <w:rFonts w:ascii="Trebuchet MS" w:hAnsi="Trebuchet MS"/>
        </w:rPr>
        <w:t>ochi</w:t>
      </w:r>
      <w:proofErr w:type="spellEnd"/>
      <w:r w:rsidR="003F2A2C" w:rsidRPr="003F2A2C">
        <w:rPr>
          <w:rFonts w:ascii="Trebuchet MS" w:hAnsi="Trebuchet MS"/>
        </w:rPr>
        <w:t xml:space="preserve">”. </w:t>
      </w:r>
      <w:proofErr w:type="spellStart"/>
      <w:r w:rsidR="003F2A2C" w:rsidRPr="003F2A2C">
        <w:rPr>
          <w:rFonts w:ascii="Trebuchet MS" w:hAnsi="Trebuchet MS"/>
        </w:rPr>
        <w:t>Rezultatul</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verificarea</w:t>
      </w:r>
      <w:proofErr w:type="spellEnd"/>
      <w:r w:rsidR="003F2A2C" w:rsidRPr="003F2A2C">
        <w:rPr>
          <w:rFonts w:ascii="Trebuchet MS" w:hAnsi="Trebuchet MS"/>
        </w:rPr>
        <w:t xml:space="preserve"> </w:t>
      </w:r>
      <w:proofErr w:type="spellStart"/>
      <w:r w:rsidR="003F2A2C" w:rsidRPr="003F2A2C">
        <w:rPr>
          <w:rFonts w:ascii="Trebuchet MS" w:hAnsi="Trebuchet MS"/>
        </w:rPr>
        <w:t>conformitatii</w:t>
      </w:r>
      <w:proofErr w:type="spellEnd"/>
      <w:r w:rsidR="003F2A2C" w:rsidRPr="003F2A2C">
        <w:rPr>
          <w:rFonts w:ascii="Trebuchet MS" w:hAnsi="Trebuchet MS"/>
        </w:rPr>
        <w:t xml:space="preserve"> </w:t>
      </w:r>
      <w:proofErr w:type="spellStart"/>
      <w:r w:rsidR="001178BC">
        <w:rPr>
          <w:rFonts w:ascii="Trebuchet MS" w:hAnsi="Trebuchet MS"/>
        </w:rPr>
        <w:t>este</w:t>
      </w:r>
      <w:proofErr w:type="spellEnd"/>
      <w:r w:rsidR="001178BC">
        <w:rPr>
          <w:rFonts w:ascii="Trebuchet MS" w:hAnsi="Trebuchet MS"/>
        </w:rPr>
        <w:t xml:space="preserve"> </w:t>
      </w:r>
      <w:proofErr w:type="spellStart"/>
      <w:r w:rsidR="001178BC">
        <w:rPr>
          <w:rFonts w:ascii="Trebuchet MS" w:hAnsi="Trebuchet MS"/>
        </w:rPr>
        <w:t>comunicat</w:t>
      </w:r>
      <w:proofErr w:type="spellEnd"/>
      <w:r w:rsidR="001178BC">
        <w:rPr>
          <w:rFonts w:ascii="Trebuchet MS" w:hAnsi="Trebuchet MS"/>
        </w:rPr>
        <w:t xml:space="preserve"> </w:t>
      </w:r>
      <w:proofErr w:type="spellStart"/>
      <w:r w:rsidR="001178BC">
        <w:rPr>
          <w:rFonts w:ascii="Trebuchet MS" w:hAnsi="Trebuchet MS"/>
        </w:rPr>
        <w:t>solicitantului</w:t>
      </w:r>
      <w:proofErr w:type="spellEnd"/>
      <w:r w:rsidR="001178BC">
        <w:rPr>
          <w:rFonts w:ascii="Trebuchet MS" w:hAnsi="Trebuchet MS"/>
        </w:rPr>
        <w:t xml:space="preserve">, </w:t>
      </w:r>
      <w:proofErr w:type="spellStart"/>
      <w:r w:rsidR="001178BC">
        <w:rPr>
          <w:rFonts w:ascii="Trebuchet MS" w:hAnsi="Trebuchet MS"/>
        </w:rPr>
        <w:t>e</w:t>
      </w:r>
      <w:r w:rsidR="003F2A2C" w:rsidRPr="003F2A2C">
        <w:rPr>
          <w:rFonts w:ascii="Trebuchet MS" w:hAnsi="Trebuchet MS"/>
        </w:rPr>
        <w:t>xista</w:t>
      </w:r>
      <w:r w:rsidR="001178BC">
        <w:rPr>
          <w:rFonts w:ascii="Trebuchet MS" w:hAnsi="Trebuchet MS"/>
        </w:rPr>
        <w:t>nd</w:t>
      </w:r>
      <w:proofErr w:type="spellEnd"/>
      <w:r w:rsidR="003F2A2C" w:rsidRPr="003F2A2C">
        <w:rPr>
          <w:rFonts w:ascii="Trebuchet MS" w:hAnsi="Trebuchet MS"/>
        </w:rPr>
        <w:t xml:space="preserve"> </w:t>
      </w:r>
      <w:proofErr w:type="spellStart"/>
      <w:r w:rsidR="003F2A2C" w:rsidRPr="003F2A2C">
        <w:rPr>
          <w:rFonts w:ascii="Trebuchet MS" w:hAnsi="Trebuchet MS"/>
        </w:rPr>
        <w:t>doua</w:t>
      </w:r>
      <w:proofErr w:type="spellEnd"/>
      <w:r w:rsidR="003F2A2C" w:rsidRPr="003F2A2C">
        <w:rPr>
          <w:rFonts w:ascii="Trebuchet MS" w:hAnsi="Trebuchet MS"/>
        </w:rPr>
        <w:t xml:space="preserve"> </w:t>
      </w:r>
      <w:proofErr w:type="spellStart"/>
      <w:r w:rsidR="003F2A2C" w:rsidRPr="003F2A2C">
        <w:rPr>
          <w:rFonts w:ascii="Trebuchet MS" w:hAnsi="Trebuchet MS"/>
        </w:rPr>
        <w:t>variante</w:t>
      </w:r>
      <w:proofErr w:type="spellEnd"/>
      <w:r w:rsidR="003F2A2C" w:rsidRPr="003F2A2C">
        <w:rPr>
          <w:rFonts w:ascii="Trebuchet MS" w:hAnsi="Trebuchet MS"/>
        </w:rPr>
        <w:t xml:space="preserve"> d</w:t>
      </w:r>
      <w:r w:rsidR="0033060A">
        <w:rPr>
          <w:rFonts w:ascii="Trebuchet MS" w:hAnsi="Trebuchet MS"/>
        </w:rPr>
        <w:t xml:space="preserve">e </w:t>
      </w:r>
      <w:proofErr w:type="spellStart"/>
      <w:r w:rsidR="0033060A">
        <w:rPr>
          <w:rFonts w:ascii="Trebuchet MS" w:hAnsi="Trebuchet MS"/>
        </w:rPr>
        <w:t>rezultat</w:t>
      </w:r>
      <w:proofErr w:type="spellEnd"/>
      <w:r w:rsidR="0033060A">
        <w:rPr>
          <w:rFonts w:ascii="Trebuchet MS" w:hAnsi="Trebuchet MS"/>
        </w:rPr>
        <w:t xml:space="preserve">: </w:t>
      </w:r>
      <w:proofErr w:type="spellStart"/>
      <w:r w:rsidR="0033060A">
        <w:rPr>
          <w:rFonts w:ascii="Trebuchet MS" w:hAnsi="Trebuchet MS"/>
        </w:rPr>
        <w:t>cerere</w:t>
      </w:r>
      <w:proofErr w:type="spellEnd"/>
      <w:r w:rsidR="0033060A">
        <w:rPr>
          <w:rFonts w:ascii="Trebuchet MS" w:hAnsi="Trebuchet MS"/>
        </w:rPr>
        <w:t xml:space="preserve"> </w:t>
      </w:r>
      <w:proofErr w:type="spellStart"/>
      <w:r w:rsidR="0033060A">
        <w:rPr>
          <w:rFonts w:ascii="Trebuchet MS" w:hAnsi="Trebuchet MS"/>
        </w:rPr>
        <w:t>conforma</w:t>
      </w:r>
      <w:proofErr w:type="spellEnd"/>
      <w:r w:rsidR="0033060A">
        <w:rPr>
          <w:rFonts w:ascii="Trebuchet MS" w:hAnsi="Trebuchet MS"/>
        </w:rPr>
        <w:t>/</w:t>
      </w:r>
      <w:proofErr w:type="spellStart"/>
      <w:r w:rsidR="003F2A2C" w:rsidRPr="003F2A2C">
        <w:rPr>
          <w:rFonts w:ascii="Trebuchet MS" w:hAnsi="Trebuchet MS"/>
        </w:rPr>
        <w:t>cerere</w:t>
      </w:r>
      <w:proofErr w:type="spellEnd"/>
      <w:r w:rsidR="003F2A2C" w:rsidRPr="003F2A2C">
        <w:rPr>
          <w:rFonts w:ascii="Trebuchet MS" w:hAnsi="Trebuchet MS"/>
        </w:rPr>
        <w:t xml:space="preserve"> </w:t>
      </w:r>
      <w:proofErr w:type="spellStart"/>
      <w:r w:rsidR="003F2A2C" w:rsidRPr="003F2A2C">
        <w:rPr>
          <w:rFonts w:ascii="Trebuchet MS" w:hAnsi="Trebuchet MS"/>
        </w:rPr>
        <w:t>neconforma</w:t>
      </w:r>
      <w:proofErr w:type="spellEnd"/>
      <w:r w:rsidR="003F2A2C" w:rsidRPr="003F2A2C">
        <w:rPr>
          <w:rFonts w:ascii="Trebuchet MS" w:hAnsi="Trebuchet MS"/>
        </w:rPr>
        <w:t>.</w:t>
      </w:r>
      <w:r w:rsidR="001178BC">
        <w:rPr>
          <w:rFonts w:ascii="Trebuchet MS" w:hAnsi="Trebuchet MS"/>
        </w:rPr>
        <w:t xml:space="preserve"> </w:t>
      </w:r>
      <w:r w:rsidR="003F2A2C" w:rsidRPr="003F2A2C">
        <w:rPr>
          <w:rFonts w:ascii="Trebuchet MS" w:hAnsi="Trebuchet MS"/>
        </w:rPr>
        <w:t xml:space="preserve">In </w:t>
      </w:r>
      <w:proofErr w:type="spellStart"/>
      <w:r w:rsidR="003F2A2C" w:rsidRPr="003F2A2C">
        <w:rPr>
          <w:rFonts w:ascii="Trebuchet MS" w:hAnsi="Trebuchet MS"/>
        </w:rPr>
        <w:t>situatia</w:t>
      </w:r>
      <w:proofErr w:type="spellEnd"/>
      <w:r w:rsidR="003F2A2C" w:rsidRPr="003F2A2C">
        <w:rPr>
          <w:rFonts w:ascii="Trebuchet MS" w:hAnsi="Trebuchet MS"/>
        </w:rPr>
        <w:t xml:space="preserve"> in care </w:t>
      </w:r>
      <w:proofErr w:type="spellStart"/>
      <w:r w:rsidR="003F2A2C" w:rsidRPr="003F2A2C">
        <w:rPr>
          <w:rFonts w:ascii="Trebuchet MS" w:hAnsi="Trebuchet MS"/>
        </w:rPr>
        <w:t>cererea</w:t>
      </w:r>
      <w:proofErr w:type="spellEnd"/>
      <w:r w:rsidR="003F2A2C" w:rsidRPr="003F2A2C">
        <w:rPr>
          <w:rFonts w:ascii="Trebuchet MS" w:hAnsi="Trebuchet MS"/>
        </w:rPr>
        <w:t xml:space="preserve"> de </w:t>
      </w:r>
      <w:proofErr w:type="spellStart"/>
      <w:r w:rsidR="003F2A2C" w:rsidRPr="003F2A2C">
        <w:rPr>
          <w:rFonts w:ascii="Trebuchet MS" w:hAnsi="Trebuchet MS"/>
        </w:rPr>
        <w:t>finantare</w:t>
      </w:r>
      <w:proofErr w:type="spellEnd"/>
      <w:r w:rsidR="003F2A2C" w:rsidRPr="003F2A2C">
        <w:rPr>
          <w:rFonts w:ascii="Trebuchet MS" w:hAnsi="Trebuchet MS"/>
        </w:rPr>
        <w:t xml:space="preserve"> </w:t>
      </w:r>
      <w:proofErr w:type="spellStart"/>
      <w:r w:rsidR="003F2A2C" w:rsidRPr="003F2A2C">
        <w:rPr>
          <w:rFonts w:ascii="Trebuchet MS" w:hAnsi="Trebuchet MS"/>
        </w:rPr>
        <w:t>este</w:t>
      </w:r>
      <w:proofErr w:type="spellEnd"/>
      <w:r w:rsidR="003F2A2C" w:rsidRPr="003F2A2C">
        <w:rPr>
          <w:rFonts w:ascii="Trebuchet MS" w:hAnsi="Trebuchet MS"/>
        </w:rPr>
        <w:t xml:space="preserve"> </w:t>
      </w:r>
      <w:proofErr w:type="spellStart"/>
      <w:r w:rsidR="003F2A2C" w:rsidRPr="003F2A2C">
        <w:rPr>
          <w:rFonts w:ascii="Trebuchet MS" w:hAnsi="Trebuchet MS"/>
        </w:rPr>
        <w:t>declarata</w:t>
      </w:r>
      <w:proofErr w:type="spellEnd"/>
      <w:r w:rsidR="003F2A2C" w:rsidRPr="003F2A2C">
        <w:rPr>
          <w:rFonts w:ascii="Trebuchet MS" w:hAnsi="Trebuchet MS"/>
        </w:rPr>
        <w:t xml:space="preserve"> </w:t>
      </w:r>
      <w:proofErr w:type="spellStart"/>
      <w:r w:rsidR="003F2A2C" w:rsidRPr="003F2A2C">
        <w:rPr>
          <w:rFonts w:ascii="Trebuchet MS" w:hAnsi="Trebuchet MS"/>
        </w:rPr>
        <w:t>neconforma</w:t>
      </w:r>
      <w:proofErr w:type="spellEnd"/>
      <w:r w:rsidR="003F2A2C" w:rsidRPr="003F2A2C">
        <w:rPr>
          <w:rFonts w:ascii="Trebuchet MS" w:hAnsi="Trebuchet MS"/>
        </w:rPr>
        <w:t xml:space="preserve">, </w:t>
      </w:r>
      <w:r w:rsidR="0033060A">
        <w:rPr>
          <w:rFonts w:ascii="Trebuchet MS" w:hAnsi="Trebuchet MS"/>
        </w:rPr>
        <w:t xml:space="preserve">1 exemplar </w:t>
      </w:r>
      <w:r w:rsidR="003F2A2C" w:rsidRPr="003F2A2C">
        <w:rPr>
          <w:rFonts w:ascii="Trebuchet MS" w:hAnsi="Trebuchet MS"/>
        </w:rPr>
        <w:t xml:space="preserve">original </w:t>
      </w:r>
      <w:proofErr w:type="spellStart"/>
      <w:r w:rsidR="003F2A2C" w:rsidRPr="003F2A2C">
        <w:rPr>
          <w:rFonts w:ascii="Trebuchet MS" w:hAnsi="Trebuchet MS"/>
        </w:rPr>
        <w:t>si</w:t>
      </w:r>
      <w:proofErr w:type="spellEnd"/>
      <w:r w:rsidR="003F2A2C" w:rsidRPr="003F2A2C">
        <w:rPr>
          <w:rFonts w:ascii="Trebuchet MS" w:hAnsi="Trebuchet MS"/>
        </w:rPr>
        <w:t xml:space="preserve"> </w:t>
      </w:r>
      <w:r w:rsidR="0033060A">
        <w:rPr>
          <w:rFonts w:ascii="Trebuchet MS" w:hAnsi="Trebuchet MS"/>
        </w:rPr>
        <w:t xml:space="preserve">1 </w:t>
      </w:r>
      <w:proofErr w:type="spellStart"/>
      <w:r w:rsidR="003F2A2C" w:rsidRPr="003F2A2C">
        <w:rPr>
          <w:rFonts w:ascii="Trebuchet MS" w:hAnsi="Trebuchet MS"/>
        </w:rPr>
        <w:t>copie</w:t>
      </w:r>
      <w:proofErr w:type="spellEnd"/>
      <w:r w:rsidR="003F2A2C" w:rsidRPr="003F2A2C">
        <w:rPr>
          <w:rFonts w:ascii="Trebuchet MS" w:hAnsi="Trebuchet MS"/>
        </w:rPr>
        <w:t xml:space="preserve"> pot fi </w:t>
      </w:r>
      <w:proofErr w:type="spellStart"/>
      <w:r w:rsidR="003F2A2C" w:rsidRPr="003F2A2C">
        <w:rPr>
          <w:rFonts w:ascii="Trebuchet MS" w:hAnsi="Trebuchet MS"/>
        </w:rPr>
        <w:t>restituite</w:t>
      </w:r>
      <w:proofErr w:type="spellEnd"/>
      <w:r w:rsidR="003F2A2C" w:rsidRPr="003F2A2C">
        <w:rPr>
          <w:rFonts w:ascii="Trebuchet MS" w:hAnsi="Trebuchet MS"/>
        </w:rPr>
        <w:t xml:space="preserve"> </w:t>
      </w:r>
      <w:proofErr w:type="spellStart"/>
      <w:r w:rsidR="003F2A2C" w:rsidRPr="003F2A2C">
        <w:rPr>
          <w:rFonts w:ascii="Trebuchet MS" w:hAnsi="Trebuchet MS"/>
        </w:rPr>
        <w:t>solicitantului</w:t>
      </w:r>
      <w:proofErr w:type="spellEnd"/>
      <w:r w:rsidR="0033060A">
        <w:rPr>
          <w:rFonts w:ascii="Trebuchet MS" w:hAnsi="Trebuchet MS"/>
        </w:rPr>
        <w:t xml:space="preserve">, </w:t>
      </w:r>
      <w:proofErr w:type="spellStart"/>
      <w:r w:rsidR="0033060A">
        <w:rPr>
          <w:rFonts w:ascii="Trebuchet MS" w:hAnsi="Trebuchet MS"/>
        </w:rPr>
        <w:t>iar</w:t>
      </w:r>
      <w:proofErr w:type="spellEnd"/>
      <w:r w:rsidR="0033060A">
        <w:rPr>
          <w:rFonts w:ascii="Trebuchet MS" w:hAnsi="Trebuchet MS"/>
        </w:rPr>
        <w:t xml:space="preserve"> </w:t>
      </w:r>
      <w:proofErr w:type="spellStart"/>
      <w:r w:rsidR="0033060A">
        <w:rPr>
          <w:rFonts w:ascii="Trebuchet MS" w:hAnsi="Trebuchet MS"/>
        </w:rPr>
        <w:t>cel</w:t>
      </w:r>
      <w:proofErr w:type="spellEnd"/>
      <w:r w:rsidR="0033060A">
        <w:rPr>
          <w:rFonts w:ascii="Trebuchet MS" w:hAnsi="Trebuchet MS"/>
        </w:rPr>
        <w:t xml:space="preserve"> </w:t>
      </w:r>
      <w:proofErr w:type="spellStart"/>
      <w:r w:rsidR="0033060A">
        <w:rPr>
          <w:rFonts w:ascii="Trebuchet MS" w:hAnsi="Trebuchet MS"/>
        </w:rPr>
        <w:t>putin</w:t>
      </w:r>
      <w:proofErr w:type="spellEnd"/>
      <w:r w:rsidR="0033060A">
        <w:rPr>
          <w:rFonts w:ascii="Trebuchet MS" w:hAnsi="Trebuchet MS"/>
        </w:rPr>
        <w:t xml:space="preserve"> 1 </w:t>
      </w:r>
      <w:r w:rsidR="003F2A2C" w:rsidRPr="003F2A2C">
        <w:rPr>
          <w:rFonts w:ascii="Trebuchet MS" w:hAnsi="Trebuchet MS"/>
        </w:rPr>
        <w:t xml:space="preserve">exemplar </w:t>
      </w:r>
      <w:proofErr w:type="spellStart"/>
      <w:r w:rsidR="003F2A2C" w:rsidRPr="003F2A2C">
        <w:rPr>
          <w:rFonts w:ascii="Trebuchet MS" w:hAnsi="Trebuchet MS"/>
        </w:rPr>
        <w:t>copie</w:t>
      </w:r>
      <w:proofErr w:type="spellEnd"/>
      <w:r w:rsidR="003F2A2C" w:rsidRPr="003F2A2C">
        <w:rPr>
          <w:rFonts w:ascii="Trebuchet MS" w:hAnsi="Trebuchet MS"/>
        </w:rPr>
        <w:t xml:space="preserve"> </w:t>
      </w:r>
      <w:proofErr w:type="spellStart"/>
      <w:r w:rsidR="003F2A2C" w:rsidRPr="003F2A2C">
        <w:rPr>
          <w:rFonts w:ascii="Trebuchet MS" w:hAnsi="Trebuchet MS"/>
        </w:rPr>
        <w:t>trebuie</w:t>
      </w:r>
      <w:proofErr w:type="spellEnd"/>
      <w:r w:rsidR="003F2A2C" w:rsidRPr="003F2A2C">
        <w:rPr>
          <w:rFonts w:ascii="Trebuchet MS" w:hAnsi="Trebuchet MS"/>
        </w:rPr>
        <w:t xml:space="preserve"> </w:t>
      </w:r>
      <w:proofErr w:type="spellStart"/>
      <w:r w:rsidR="003F2A2C" w:rsidRPr="003F2A2C">
        <w:rPr>
          <w:rFonts w:ascii="Trebuchet MS" w:hAnsi="Trebuchet MS"/>
        </w:rPr>
        <w:t>sa</w:t>
      </w:r>
      <w:proofErr w:type="spellEnd"/>
      <w:r w:rsidR="003F2A2C" w:rsidRPr="003F2A2C">
        <w:rPr>
          <w:rFonts w:ascii="Trebuchet MS" w:hAnsi="Trebuchet MS"/>
        </w:rPr>
        <w:t xml:space="preserve"> </w:t>
      </w:r>
      <w:proofErr w:type="spellStart"/>
      <w:r w:rsidR="003F2A2C" w:rsidRPr="003F2A2C">
        <w:rPr>
          <w:rFonts w:ascii="Trebuchet MS" w:hAnsi="Trebuchet MS"/>
        </w:rPr>
        <w:t>ramana</w:t>
      </w:r>
      <w:proofErr w:type="spellEnd"/>
      <w:r w:rsidR="003F2A2C" w:rsidRPr="003F2A2C">
        <w:rPr>
          <w:rFonts w:ascii="Trebuchet MS" w:hAnsi="Trebuchet MS"/>
        </w:rPr>
        <w:t xml:space="preserve"> in </w:t>
      </w:r>
      <w:proofErr w:type="spellStart"/>
      <w:r w:rsidR="003F2A2C" w:rsidRPr="003F2A2C">
        <w:rPr>
          <w:rFonts w:ascii="Trebuchet MS" w:hAnsi="Trebuchet MS"/>
        </w:rPr>
        <w:t>posesia</w:t>
      </w:r>
      <w:proofErr w:type="spellEnd"/>
      <w:r w:rsidR="003F2A2C" w:rsidRPr="003F2A2C">
        <w:rPr>
          <w:rFonts w:ascii="Trebuchet MS" w:hAnsi="Trebuchet MS"/>
        </w:rPr>
        <w:t xml:space="preserve"> GAL.</w:t>
      </w:r>
      <w:r w:rsidR="001178BC">
        <w:rPr>
          <w:rFonts w:ascii="Trebuchet MS" w:hAnsi="Trebuchet MS"/>
        </w:rPr>
        <w:t xml:space="preserve"> </w:t>
      </w:r>
      <w:proofErr w:type="spellStart"/>
      <w:r w:rsidR="003F2A2C" w:rsidRPr="003F2A2C">
        <w:rPr>
          <w:rFonts w:ascii="Trebuchet MS" w:hAnsi="Trebuchet MS"/>
        </w:rPr>
        <w:t>Aceeasi</w:t>
      </w:r>
      <w:proofErr w:type="spellEnd"/>
      <w:r w:rsidR="003F2A2C" w:rsidRPr="003F2A2C">
        <w:rPr>
          <w:rFonts w:ascii="Trebuchet MS" w:hAnsi="Trebuchet MS"/>
        </w:rPr>
        <w:t xml:space="preserve"> </w:t>
      </w:r>
      <w:proofErr w:type="spellStart"/>
      <w:r w:rsidR="003F2A2C" w:rsidRPr="003F2A2C">
        <w:rPr>
          <w:rFonts w:ascii="Trebuchet MS" w:hAnsi="Trebuchet MS"/>
        </w:rPr>
        <w:t>cerere</w:t>
      </w:r>
      <w:proofErr w:type="spellEnd"/>
      <w:r w:rsidR="003F2A2C" w:rsidRPr="003F2A2C">
        <w:rPr>
          <w:rFonts w:ascii="Trebuchet MS" w:hAnsi="Trebuchet MS"/>
        </w:rPr>
        <w:t xml:space="preserve"> de </w:t>
      </w:r>
      <w:proofErr w:type="spellStart"/>
      <w:r w:rsidR="003F2A2C" w:rsidRPr="003F2A2C">
        <w:rPr>
          <w:rFonts w:ascii="Trebuchet MS" w:hAnsi="Trebuchet MS"/>
        </w:rPr>
        <w:t>finantare</w:t>
      </w:r>
      <w:proofErr w:type="spellEnd"/>
      <w:r w:rsidR="003F2A2C" w:rsidRPr="003F2A2C">
        <w:rPr>
          <w:rFonts w:ascii="Trebuchet MS" w:hAnsi="Trebuchet MS"/>
        </w:rPr>
        <w:t xml:space="preserve"> </w:t>
      </w:r>
      <w:proofErr w:type="spellStart"/>
      <w:r w:rsidR="003F2A2C" w:rsidRPr="003F2A2C">
        <w:rPr>
          <w:rFonts w:ascii="Trebuchet MS" w:hAnsi="Trebuchet MS"/>
        </w:rPr>
        <w:t>poate</w:t>
      </w:r>
      <w:proofErr w:type="spellEnd"/>
      <w:r w:rsidR="003F2A2C" w:rsidRPr="003F2A2C">
        <w:rPr>
          <w:rFonts w:ascii="Trebuchet MS" w:hAnsi="Trebuchet MS"/>
        </w:rPr>
        <w:t xml:space="preserve"> fi </w:t>
      </w:r>
      <w:proofErr w:type="spellStart"/>
      <w:r w:rsidR="003F2A2C" w:rsidRPr="003F2A2C">
        <w:rPr>
          <w:rFonts w:ascii="Trebuchet MS" w:hAnsi="Trebuchet MS"/>
        </w:rPr>
        <w:t>declarata</w:t>
      </w:r>
      <w:proofErr w:type="spellEnd"/>
      <w:r w:rsidR="003F2A2C" w:rsidRPr="003F2A2C">
        <w:rPr>
          <w:rFonts w:ascii="Trebuchet MS" w:hAnsi="Trebuchet MS"/>
        </w:rPr>
        <w:t xml:space="preserve"> </w:t>
      </w:r>
      <w:proofErr w:type="spellStart"/>
      <w:r w:rsidR="003F2A2C" w:rsidRPr="003F2A2C">
        <w:rPr>
          <w:rFonts w:ascii="Trebuchet MS" w:hAnsi="Trebuchet MS"/>
        </w:rPr>
        <w:t>neconforma</w:t>
      </w:r>
      <w:proofErr w:type="spellEnd"/>
      <w:r w:rsidR="003F2A2C" w:rsidRPr="003F2A2C">
        <w:rPr>
          <w:rFonts w:ascii="Trebuchet MS" w:hAnsi="Trebuchet MS"/>
        </w:rPr>
        <w:t xml:space="preserve"> de maximum </w:t>
      </w:r>
      <w:proofErr w:type="spellStart"/>
      <w:r w:rsidR="003F2A2C" w:rsidRPr="003F2A2C">
        <w:rPr>
          <w:rFonts w:ascii="Trebuchet MS" w:hAnsi="Trebuchet MS"/>
        </w:rPr>
        <w:t>doua</w:t>
      </w:r>
      <w:proofErr w:type="spellEnd"/>
      <w:r w:rsidR="003F2A2C" w:rsidRPr="003F2A2C">
        <w:rPr>
          <w:rFonts w:ascii="Trebuchet MS" w:hAnsi="Trebuchet MS"/>
        </w:rPr>
        <w:t xml:space="preserve"> </w:t>
      </w:r>
      <w:proofErr w:type="spellStart"/>
      <w:r w:rsidR="003F2A2C" w:rsidRPr="003F2A2C">
        <w:rPr>
          <w:rFonts w:ascii="Trebuchet MS" w:hAnsi="Trebuchet MS"/>
        </w:rPr>
        <w:t>ori</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aceeasi</w:t>
      </w:r>
      <w:proofErr w:type="spellEnd"/>
      <w:r w:rsidR="003F2A2C" w:rsidRPr="003F2A2C">
        <w:rPr>
          <w:rFonts w:ascii="Trebuchet MS" w:hAnsi="Trebuchet MS"/>
        </w:rPr>
        <w:t xml:space="preserve"> </w:t>
      </w:r>
      <w:proofErr w:type="spellStart"/>
      <w:r w:rsidR="003F2A2C" w:rsidRPr="003F2A2C">
        <w:rPr>
          <w:rFonts w:ascii="Trebuchet MS" w:hAnsi="Trebuchet MS"/>
        </w:rPr>
        <w:t>licitatie</w:t>
      </w:r>
      <w:proofErr w:type="spellEnd"/>
      <w:r w:rsidR="003F2A2C" w:rsidRPr="003F2A2C">
        <w:rPr>
          <w:rFonts w:ascii="Trebuchet MS" w:hAnsi="Trebuchet MS"/>
        </w:rPr>
        <w:t xml:space="preserve"> de </w:t>
      </w:r>
      <w:proofErr w:type="spellStart"/>
      <w:r w:rsidR="003F2A2C" w:rsidRPr="003F2A2C">
        <w:rPr>
          <w:rFonts w:ascii="Trebuchet MS" w:hAnsi="Trebuchet MS"/>
        </w:rPr>
        <w:t>proiecte</w:t>
      </w:r>
      <w:proofErr w:type="spellEnd"/>
      <w:r w:rsidR="003F2A2C" w:rsidRPr="003F2A2C">
        <w:rPr>
          <w:rFonts w:ascii="Trebuchet MS" w:hAnsi="Trebuchet MS"/>
        </w:rPr>
        <w:t>.</w:t>
      </w:r>
      <w:r w:rsidR="001178BC">
        <w:rPr>
          <w:rFonts w:ascii="Trebuchet MS" w:hAnsi="Trebuchet MS"/>
        </w:rPr>
        <w:t xml:space="preserve"> </w:t>
      </w:r>
      <w:proofErr w:type="spellStart"/>
      <w:r w:rsidR="003F2A2C" w:rsidRPr="003F2A2C">
        <w:rPr>
          <w:rFonts w:ascii="Trebuchet MS" w:hAnsi="Trebuchet MS"/>
        </w:rPr>
        <w:t>Verificarea</w:t>
      </w:r>
      <w:proofErr w:type="spellEnd"/>
      <w:r w:rsidR="003F2A2C" w:rsidRPr="003F2A2C">
        <w:rPr>
          <w:rFonts w:ascii="Trebuchet MS" w:hAnsi="Trebuchet MS"/>
        </w:rPr>
        <w:t xml:space="preserve"> </w:t>
      </w:r>
      <w:proofErr w:type="spellStart"/>
      <w:r w:rsidR="003F2A2C" w:rsidRPr="003F2A2C">
        <w:rPr>
          <w:rFonts w:ascii="Trebuchet MS" w:hAnsi="Trebuchet MS"/>
        </w:rPr>
        <w:t>eligibilitatii</w:t>
      </w:r>
      <w:proofErr w:type="spellEnd"/>
      <w:r w:rsidR="003F2A2C" w:rsidRPr="003F2A2C">
        <w:rPr>
          <w:rFonts w:ascii="Trebuchet MS" w:hAnsi="Trebuchet MS"/>
        </w:rPr>
        <w:t xml:space="preserve"> </w:t>
      </w:r>
      <w:proofErr w:type="spellStart"/>
      <w:r w:rsidR="003F2A2C" w:rsidRPr="003F2A2C">
        <w:rPr>
          <w:rFonts w:ascii="Trebuchet MS" w:hAnsi="Trebuchet MS"/>
        </w:rPr>
        <w:t>tehnice</w:t>
      </w:r>
      <w:proofErr w:type="spellEnd"/>
      <w:r w:rsidR="003F2A2C" w:rsidRPr="003F2A2C">
        <w:rPr>
          <w:rFonts w:ascii="Trebuchet MS" w:hAnsi="Trebuchet MS"/>
        </w:rPr>
        <w:t xml:space="preserve"> </w:t>
      </w:r>
      <w:proofErr w:type="spellStart"/>
      <w:r w:rsidR="003F2A2C" w:rsidRPr="003F2A2C">
        <w:rPr>
          <w:rFonts w:ascii="Trebuchet MS" w:hAnsi="Trebuchet MS"/>
        </w:rPr>
        <w:t>si</w:t>
      </w:r>
      <w:proofErr w:type="spellEnd"/>
      <w:r w:rsidR="003F2A2C" w:rsidRPr="003F2A2C">
        <w:rPr>
          <w:rFonts w:ascii="Trebuchet MS" w:hAnsi="Trebuchet MS"/>
        </w:rPr>
        <w:t xml:space="preserve"> </w:t>
      </w:r>
      <w:proofErr w:type="spellStart"/>
      <w:r w:rsidR="003F2A2C" w:rsidRPr="003F2A2C">
        <w:rPr>
          <w:rFonts w:ascii="Trebuchet MS" w:hAnsi="Trebuchet MS"/>
        </w:rPr>
        <w:t>financiare</w:t>
      </w:r>
      <w:proofErr w:type="spellEnd"/>
      <w:r w:rsidR="003F2A2C" w:rsidRPr="003F2A2C">
        <w:rPr>
          <w:rFonts w:ascii="Trebuchet MS" w:hAnsi="Trebuchet MS"/>
        </w:rPr>
        <w:t xml:space="preserve"> </w:t>
      </w:r>
      <w:proofErr w:type="spellStart"/>
      <w:r w:rsidR="003F2A2C" w:rsidRPr="003F2A2C">
        <w:rPr>
          <w:rFonts w:ascii="Trebuchet MS" w:hAnsi="Trebuchet MS"/>
        </w:rPr>
        <w:t>este</w:t>
      </w:r>
      <w:proofErr w:type="spellEnd"/>
      <w:r w:rsidR="003F2A2C" w:rsidRPr="003F2A2C">
        <w:rPr>
          <w:rFonts w:ascii="Trebuchet MS" w:hAnsi="Trebuchet MS"/>
        </w:rPr>
        <w:t xml:space="preserve"> </w:t>
      </w:r>
      <w:proofErr w:type="spellStart"/>
      <w:r w:rsidR="003F2A2C" w:rsidRPr="003F2A2C">
        <w:rPr>
          <w:rFonts w:ascii="Trebuchet MS" w:hAnsi="Trebuchet MS"/>
        </w:rPr>
        <w:t>facuta</w:t>
      </w:r>
      <w:proofErr w:type="spellEnd"/>
      <w:r w:rsidR="003F2A2C" w:rsidRPr="003F2A2C">
        <w:rPr>
          <w:rFonts w:ascii="Trebuchet MS" w:hAnsi="Trebuchet MS"/>
        </w:rPr>
        <w:t xml:space="preserve"> de </w:t>
      </w:r>
      <w:proofErr w:type="spellStart"/>
      <w:r w:rsidR="003F2A2C" w:rsidRPr="003F2A2C">
        <w:rPr>
          <w:rFonts w:ascii="Trebuchet MS" w:hAnsi="Trebuchet MS"/>
        </w:rPr>
        <w:t>expert</w:t>
      </w:r>
      <w:r w:rsidR="001178BC">
        <w:rPr>
          <w:rFonts w:ascii="Trebuchet MS" w:hAnsi="Trebuchet MS"/>
        </w:rPr>
        <w:t>i</w:t>
      </w:r>
      <w:r w:rsidR="003F2A2C" w:rsidRPr="003F2A2C">
        <w:rPr>
          <w:rFonts w:ascii="Trebuchet MS" w:hAnsi="Trebuchet MS"/>
        </w:rPr>
        <w:t>i</w:t>
      </w:r>
      <w:proofErr w:type="spellEnd"/>
      <w:r w:rsidR="001178BC">
        <w:rPr>
          <w:rFonts w:ascii="Trebuchet MS" w:hAnsi="Trebuchet MS"/>
        </w:rPr>
        <w:t xml:space="preserve"> GAL-</w:t>
      </w:r>
      <w:proofErr w:type="spellStart"/>
      <w:r w:rsidR="001178BC">
        <w:rPr>
          <w:rFonts w:ascii="Trebuchet MS" w:hAnsi="Trebuchet MS"/>
        </w:rPr>
        <w:t>ului</w:t>
      </w:r>
      <w:proofErr w:type="spellEnd"/>
      <w:r w:rsidR="003F2A2C" w:rsidRPr="003F2A2C">
        <w:rPr>
          <w:rFonts w:ascii="Trebuchet MS" w:hAnsi="Trebuchet MS"/>
        </w:rPr>
        <w:t xml:space="preserve">, </w:t>
      </w:r>
      <w:r w:rsidR="003F2A2C" w:rsidRPr="003F2A2C">
        <w:rPr>
          <w:rFonts w:ascii="Trebuchet MS" w:hAnsi="Trebuchet MS"/>
        </w:rPr>
        <w:lastRenderedPageBreak/>
        <w:t xml:space="preserve">conform </w:t>
      </w:r>
      <w:proofErr w:type="spellStart"/>
      <w:r w:rsidR="003F2A2C" w:rsidRPr="003F2A2C">
        <w:rPr>
          <w:rFonts w:ascii="Trebuchet MS" w:hAnsi="Trebuchet MS"/>
        </w:rPr>
        <w:t>principiului</w:t>
      </w:r>
      <w:proofErr w:type="spellEnd"/>
      <w:r w:rsidR="003F2A2C" w:rsidRPr="003F2A2C">
        <w:rPr>
          <w:rFonts w:ascii="Trebuchet MS" w:hAnsi="Trebuchet MS"/>
        </w:rPr>
        <w:t xml:space="preserve"> “4 </w:t>
      </w:r>
      <w:proofErr w:type="spellStart"/>
      <w:r w:rsidR="003F2A2C" w:rsidRPr="003F2A2C">
        <w:rPr>
          <w:rFonts w:ascii="Trebuchet MS" w:hAnsi="Trebuchet MS"/>
        </w:rPr>
        <w:t>ochi</w:t>
      </w:r>
      <w:proofErr w:type="spellEnd"/>
      <w:r w:rsidR="003F2A2C" w:rsidRPr="003F2A2C">
        <w:rPr>
          <w:rFonts w:ascii="Trebuchet MS" w:hAnsi="Trebuchet MS"/>
        </w:rPr>
        <w:t>”.</w:t>
      </w:r>
      <w:r w:rsidR="001178BC">
        <w:rPr>
          <w:rFonts w:ascii="Trebuchet MS" w:hAnsi="Trebuchet MS"/>
        </w:rPr>
        <w:t xml:space="preserve"> </w:t>
      </w:r>
      <w:r w:rsidR="003F2A2C" w:rsidRPr="003F2A2C">
        <w:rPr>
          <w:rFonts w:ascii="Trebuchet MS" w:hAnsi="Trebuchet MS"/>
        </w:rPr>
        <w:t xml:space="preserve">In </w:t>
      </w:r>
      <w:proofErr w:type="spellStart"/>
      <w:r w:rsidR="003F2A2C" w:rsidRPr="003F2A2C">
        <w:rPr>
          <w:rFonts w:ascii="Trebuchet MS" w:hAnsi="Trebuchet MS"/>
        </w:rPr>
        <w:t>situatia</w:t>
      </w:r>
      <w:proofErr w:type="spellEnd"/>
      <w:r w:rsidR="003F2A2C" w:rsidRPr="003F2A2C">
        <w:rPr>
          <w:rFonts w:ascii="Trebuchet MS" w:hAnsi="Trebuchet MS"/>
        </w:rPr>
        <w:t xml:space="preserve"> in care sunt </w:t>
      </w:r>
      <w:proofErr w:type="spellStart"/>
      <w:r w:rsidR="003F2A2C" w:rsidRPr="003F2A2C">
        <w:rPr>
          <w:rFonts w:ascii="Trebuchet MS" w:hAnsi="Trebuchet MS"/>
        </w:rPr>
        <w:t>criterii</w:t>
      </w:r>
      <w:proofErr w:type="spellEnd"/>
      <w:r w:rsidR="003F2A2C" w:rsidRPr="003F2A2C">
        <w:rPr>
          <w:rFonts w:ascii="Trebuchet MS" w:hAnsi="Trebuchet MS"/>
        </w:rPr>
        <w:t xml:space="preserve"> de </w:t>
      </w:r>
      <w:proofErr w:type="spellStart"/>
      <w:r w:rsidR="003F2A2C" w:rsidRPr="003F2A2C">
        <w:rPr>
          <w:rFonts w:ascii="Trebuchet MS" w:hAnsi="Trebuchet MS"/>
        </w:rPr>
        <w:t>eligibilitate</w:t>
      </w:r>
      <w:proofErr w:type="spellEnd"/>
      <w:r w:rsidR="003F2A2C" w:rsidRPr="003F2A2C">
        <w:rPr>
          <w:rFonts w:ascii="Trebuchet MS" w:hAnsi="Trebuchet MS"/>
        </w:rPr>
        <w:t xml:space="preserve"> care </w:t>
      </w:r>
      <w:proofErr w:type="spellStart"/>
      <w:r w:rsidR="003F2A2C" w:rsidRPr="003F2A2C">
        <w:rPr>
          <w:rFonts w:ascii="Trebuchet MS" w:hAnsi="Trebuchet MS"/>
        </w:rPr>
        <w:t>necesita</w:t>
      </w:r>
      <w:proofErr w:type="spellEnd"/>
      <w:r w:rsidR="003F2A2C" w:rsidRPr="003F2A2C">
        <w:rPr>
          <w:rFonts w:ascii="Trebuchet MS" w:hAnsi="Trebuchet MS"/>
        </w:rPr>
        <w:t xml:space="preserve"> </w:t>
      </w:r>
      <w:proofErr w:type="spellStart"/>
      <w:r w:rsidR="003F2A2C" w:rsidRPr="003F2A2C">
        <w:rPr>
          <w:rFonts w:ascii="Trebuchet MS" w:hAnsi="Trebuchet MS"/>
        </w:rPr>
        <w:t>lamuriri</w:t>
      </w:r>
      <w:proofErr w:type="spellEnd"/>
      <w:r w:rsidR="003F2A2C" w:rsidRPr="003F2A2C">
        <w:rPr>
          <w:rFonts w:ascii="Trebuchet MS" w:hAnsi="Trebuchet MS"/>
        </w:rPr>
        <w:t xml:space="preserve"> </w:t>
      </w:r>
      <w:proofErr w:type="spellStart"/>
      <w:r w:rsidR="003F2A2C" w:rsidRPr="003F2A2C">
        <w:rPr>
          <w:rFonts w:ascii="Trebuchet MS" w:hAnsi="Trebuchet MS"/>
        </w:rPr>
        <w:t>suplimentare</w:t>
      </w:r>
      <w:proofErr w:type="spellEnd"/>
      <w:r w:rsidR="003F2A2C" w:rsidRPr="003F2A2C">
        <w:rPr>
          <w:rFonts w:ascii="Trebuchet MS" w:hAnsi="Trebuchet MS"/>
        </w:rPr>
        <w:t xml:space="preserve">, </w:t>
      </w:r>
      <w:proofErr w:type="spellStart"/>
      <w:r w:rsidR="003F2A2C" w:rsidRPr="003F2A2C">
        <w:rPr>
          <w:rFonts w:ascii="Trebuchet MS" w:hAnsi="Trebuchet MS"/>
        </w:rPr>
        <w:t>expertul</w:t>
      </w:r>
      <w:proofErr w:type="spellEnd"/>
      <w:r w:rsidR="003F2A2C" w:rsidRPr="003F2A2C">
        <w:rPr>
          <w:rFonts w:ascii="Trebuchet MS" w:hAnsi="Trebuchet MS"/>
        </w:rPr>
        <w:t xml:space="preserve"> </w:t>
      </w:r>
      <w:proofErr w:type="spellStart"/>
      <w:r w:rsidR="003F2A2C" w:rsidRPr="003F2A2C">
        <w:rPr>
          <w:rFonts w:ascii="Trebuchet MS" w:hAnsi="Trebuchet MS"/>
        </w:rPr>
        <w:t>intocmeste</w:t>
      </w:r>
      <w:proofErr w:type="spellEnd"/>
      <w:r w:rsidR="003F2A2C" w:rsidRPr="003F2A2C">
        <w:rPr>
          <w:rFonts w:ascii="Trebuchet MS" w:hAnsi="Trebuchet MS"/>
        </w:rPr>
        <w:t xml:space="preserve"> </w:t>
      </w:r>
      <w:r w:rsidR="00B71D76">
        <w:rPr>
          <w:rFonts w:ascii="Trebuchet MS" w:hAnsi="Trebuchet MS"/>
        </w:rPr>
        <w:t>“</w:t>
      </w:r>
      <w:proofErr w:type="spellStart"/>
      <w:r w:rsidR="003F2A2C" w:rsidRPr="003F2A2C">
        <w:rPr>
          <w:rFonts w:ascii="Trebuchet MS" w:hAnsi="Trebuchet MS"/>
        </w:rPr>
        <w:t>Fisa</w:t>
      </w:r>
      <w:proofErr w:type="spellEnd"/>
      <w:r w:rsidR="003F2A2C" w:rsidRPr="003F2A2C">
        <w:rPr>
          <w:rFonts w:ascii="Trebuchet MS" w:hAnsi="Trebuchet MS"/>
        </w:rPr>
        <w:t xml:space="preserve"> de </w:t>
      </w:r>
      <w:proofErr w:type="spellStart"/>
      <w:r w:rsidR="003F2A2C" w:rsidRPr="003F2A2C">
        <w:rPr>
          <w:rFonts w:ascii="Trebuchet MS" w:hAnsi="Trebuchet MS"/>
        </w:rPr>
        <w:t>solicitare</w:t>
      </w:r>
      <w:proofErr w:type="spellEnd"/>
      <w:r w:rsidR="003F2A2C" w:rsidRPr="003F2A2C">
        <w:rPr>
          <w:rFonts w:ascii="Trebuchet MS" w:hAnsi="Trebuchet MS"/>
        </w:rPr>
        <w:t xml:space="preserve"> </w:t>
      </w:r>
      <w:proofErr w:type="gramStart"/>
      <w:r w:rsidR="003F2A2C" w:rsidRPr="003F2A2C">
        <w:rPr>
          <w:rFonts w:ascii="Trebuchet MS" w:hAnsi="Trebuchet MS"/>
        </w:rPr>
        <w:t>a</w:t>
      </w:r>
      <w:proofErr w:type="gramEnd"/>
      <w:r w:rsidR="003F2A2C" w:rsidRPr="003F2A2C">
        <w:rPr>
          <w:rFonts w:ascii="Trebuchet MS" w:hAnsi="Trebuchet MS"/>
        </w:rPr>
        <w:t xml:space="preserve"> </w:t>
      </w:r>
      <w:proofErr w:type="spellStart"/>
      <w:r w:rsidR="003F2A2C" w:rsidRPr="003F2A2C">
        <w:rPr>
          <w:rFonts w:ascii="Trebuchet MS" w:hAnsi="Trebuchet MS"/>
        </w:rPr>
        <w:t>informatiilor</w:t>
      </w:r>
      <w:proofErr w:type="spellEnd"/>
      <w:r w:rsidR="003F2A2C" w:rsidRPr="003F2A2C">
        <w:rPr>
          <w:rFonts w:ascii="Trebuchet MS" w:hAnsi="Trebuchet MS"/>
        </w:rPr>
        <w:t xml:space="preserve"> </w:t>
      </w:r>
      <w:proofErr w:type="spellStart"/>
      <w:r w:rsidR="003F2A2C" w:rsidRPr="003F2A2C">
        <w:rPr>
          <w:rFonts w:ascii="Trebuchet MS" w:hAnsi="Trebuchet MS"/>
        </w:rPr>
        <w:t>suplimentare</w:t>
      </w:r>
      <w:proofErr w:type="spellEnd"/>
      <w:r w:rsidR="00B71D76">
        <w:rPr>
          <w:rFonts w:ascii="Trebuchet MS" w:hAnsi="Trebuchet MS"/>
        </w:rPr>
        <w:t>”</w:t>
      </w:r>
      <w:r w:rsidR="003F2A2C" w:rsidRPr="003F2A2C">
        <w:rPr>
          <w:rFonts w:ascii="Trebuchet MS" w:hAnsi="Trebuchet MS"/>
        </w:rPr>
        <w:t xml:space="preserve"> in care se </w:t>
      </w:r>
      <w:proofErr w:type="spellStart"/>
      <w:r w:rsidR="003F2A2C" w:rsidRPr="003F2A2C">
        <w:rPr>
          <w:rFonts w:ascii="Trebuchet MS" w:hAnsi="Trebuchet MS"/>
        </w:rPr>
        <w:t>solicita</w:t>
      </w:r>
      <w:proofErr w:type="spellEnd"/>
      <w:r w:rsidR="003F2A2C" w:rsidRPr="003F2A2C">
        <w:rPr>
          <w:rFonts w:ascii="Trebuchet MS" w:hAnsi="Trebuchet MS"/>
        </w:rPr>
        <w:t xml:space="preserve"> </w:t>
      </w:r>
      <w:proofErr w:type="spellStart"/>
      <w:r w:rsidR="003F2A2C" w:rsidRPr="003F2A2C">
        <w:rPr>
          <w:rFonts w:ascii="Trebuchet MS" w:hAnsi="Trebuchet MS"/>
        </w:rPr>
        <w:t>documente</w:t>
      </w:r>
      <w:proofErr w:type="spellEnd"/>
      <w:r w:rsidR="003F2A2C" w:rsidRPr="003F2A2C">
        <w:rPr>
          <w:rFonts w:ascii="Trebuchet MS" w:hAnsi="Trebuchet MS"/>
        </w:rPr>
        <w:t xml:space="preserve"> </w:t>
      </w:r>
      <w:proofErr w:type="spellStart"/>
      <w:r w:rsidR="003F2A2C" w:rsidRPr="003F2A2C">
        <w:rPr>
          <w:rFonts w:ascii="Trebuchet MS" w:hAnsi="Trebuchet MS"/>
        </w:rPr>
        <w:t>suplimentare</w:t>
      </w:r>
      <w:proofErr w:type="spellEnd"/>
      <w:r w:rsidR="003F2A2C" w:rsidRPr="003F2A2C">
        <w:rPr>
          <w:rFonts w:ascii="Trebuchet MS" w:hAnsi="Trebuchet MS"/>
        </w:rPr>
        <w:t xml:space="preserve"> </w:t>
      </w:r>
      <w:proofErr w:type="spellStart"/>
      <w:r w:rsidR="003F2A2C" w:rsidRPr="003F2A2C">
        <w:rPr>
          <w:rFonts w:ascii="Trebuchet MS" w:hAnsi="Trebuchet MS"/>
        </w:rPr>
        <w:t>si</w:t>
      </w:r>
      <w:proofErr w:type="spellEnd"/>
      <w:r w:rsidR="003F2A2C" w:rsidRPr="003F2A2C">
        <w:rPr>
          <w:rFonts w:ascii="Trebuchet MS" w:hAnsi="Trebuchet MS"/>
        </w:rPr>
        <w:t xml:space="preserve"> care se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transmite</w:t>
      </w:r>
      <w:proofErr w:type="spellEnd"/>
      <w:r w:rsidR="003F2A2C" w:rsidRPr="003F2A2C">
        <w:rPr>
          <w:rFonts w:ascii="Trebuchet MS" w:hAnsi="Trebuchet MS"/>
        </w:rPr>
        <w:t xml:space="preserve"> la solicitant. Ulterior </w:t>
      </w:r>
      <w:proofErr w:type="spellStart"/>
      <w:r w:rsidR="003F2A2C" w:rsidRPr="003F2A2C">
        <w:rPr>
          <w:rFonts w:ascii="Trebuchet MS" w:hAnsi="Trebuchet MS"/>
        </w:rPr>
        <w:t>expertii</w:t>
      </w:r>
      <w:proofErr w:type="spellEnd"/>
      <w:r w:rsidR="003F2A2C" w:rsidRPr="003F2A2C">
        <w:rPr>
          <w:rFonts w:ascii="Trebuchet MS" w:hAnsi="Trebuchet MS"/>
        </w:rPr>
        <w:t xml:space="preserve"> </w:t>
      </w:r>
      <w:proofErr w:type="spellStart"/>
      <w:r w:rsidR="003F2A2C" w:rsidRPr="003F2A2C">
        <w:rPr>
          <w:rFonts w:ascii="Trebuchet MS" w:hAnsi="Trebuchet MS"/>
        </w:rPr>
        <w:t>intocmesc</w:t>
      </w:r>
      <w:proofErr w:type="spellEnd"/>
      <w:r w:rsidR="0033060A">
        <w:rPr>
          <w:rFonts w:ascii="Trebuchet MS" w:hAnsi="Trebuchet MS"/>
        </w:rPr>
        <w:t xml:space="preserve"> </w:t>
      </w:r>
      <w:r w:rsidR="00F966E1">
        <w:rPr>
          <w:rFonts w:ascii="Trebuchet MS" w:hAnsi="Trebuchet MS"/>
        </w:rPr>
        <w:t>“</w:t>
      </w:r>
      <w:proofErr w:type="spellStart"/>
      <w:r w:rsidR="003F2A2C" w:rsidRPr="003F2A2C">
        <w:rPr>
          <w:rFonts w:ascii="Trebuchet MS" w:hAnsi="Trebuchet MS"/>
        </w:rPr>
        <w:t>Fi</w:t>
      </w:r>
      <w:r w:rsidR="00024AA8">
        <w:rPr>
          <w:rFonts w:ascii="Trebuchet MS" w:hAnsi="Trebuchet MS"/>
        </w:rPr>
        <w:t>s</w:t>
      </w:r>
      <w:r w:rsidR="003F2A2C" w:rsidRPr="003F2A2C">
        <w:rPr>
          <w:rFonts w:ascii="Trebuchet MS" w:hAnsi="Trebuchet MS"/>
        </w:rPr>
        <w:t>a</w:t>
      </w:r>
      <w:proofErr w:type="spellEnd"/>
      <w:r w:rsidR="003F2A2C" w:rsidRPr="003F2A2C">
        <w:rPr>
          <w:rFonts w:ascii="Trebuchet MS" w:hAnsi="Trebuchet MS"/>
        </w:rPr>
        <w:t xml:space="preserve"> de </w:t>
      </w:r>
      <w:proofErr w:type="spellStart"/>
      <w:r w:rsidR="003F2A2C" w:rsidRPr="003F2A2C">
        <w:rPr>
          <w:rFonts w:ascii="Trebuchet MS" w:hAnsi="Trebuchet MS"/>
        </w:rPr>
        <w:t>verificare</w:t>
      </w:r>
      <w:proofErr w:type="spellEnd"/>
      <w:r w:rsidR="003F2A2C" w:rsidRPr="003F2A2C">
        <w:rPr>
          <w:rFonts w:ascii="Trebuchet MS" w:hAnsi="Trebuchet MS"/>
        </w:rPr>
        <w:t xml:space="preserve"> a </w:t>
      </w:r>
      <w:proofErr w:type="spellStart"/>
      <w:r w:rsidR="003F2A2C" w:rsidRPr="003F2A2C">
        <w:rPr>
          <w:rFonts w:ascii="Trebuchet MS" w:hAnsi="Trebuchet MS"/>
        </w:rPr>
        <w:t>criteriilor</w:t>
      </w:r>
      <w:proofErr w:type="spellEnd"/>
      <w:r w:rsidR="003F2A2C" w:rsidRPr="003F2A2C">
        <w:rPr>
          <w:rFonts w:ascii="Trebuchet MS" w:hAnsi="Trebuchet MS"/>
        </w:rPr>
        <w:t xml:space="preserve"> de </w:t>
      </w:r>
      <w:proofErr w:type="spellStart"/>
      <w:r w:rsidR="003F2A2C" w:rsidRPr="003F2A2C">
        <w:rPr>
          <w:rFonts w:ascii="Trebuchet MS" w:hAnsi="Trebuchet MS"/>
        </w:rPr>
        <w:t>eligibilitate</w:t>
      </w:r>
      <w:proofErr w:type="spellEnd"/>
      <w:r w:rsidR="00F966E1">
        <w:rPr>
          <w:rFonts w:ascii="Trebuchet MS" w:hAnsi="Trebuchet MS"/>
        </w:rPr>
        <w:t>”</w:t>
      </w:r>
      <w:r w:rsidR="003F2A2C" w:rsidRPr="003F2A2C">
        <w:rPr>
          <w:rFonts w:ascii="Trebuchet MS" w:hAnsi="Trebuchet MS"/>
        </w:rPr>
        <w:t>.</w:t>
      </w:r>
      <w:r w:rsidR="00BC4B73">
        <w:rPr>
          <w:rFonts w:ascii="Trebuchet MS" w:hAnsi="Trebuchet MS"/>
        </w:rPr>
        <w:t xml:space="preserve"> </w:t>
      </w:r>
      <w:proofErr w:type="spellStart"/>
      <w:r w:rsidR="00BC4B73">
        <w:rPr>
          <w:rFonts w:ascii="Trebuchet MS" w:hAnsi="Trebuchet MS"/>
        </w:rPr>
        <w:t>Evaluarea</w:t>
      </w:r>
      <w:proofErr w:type="spellEnd"/>
      <w:r w:rsidR="00BC4B73">
        <w:rPr>
          <w:rFonts w:ascii="Trebuchet MS" w:hAnsi="Trebuchet MS"/>
        </w:rPr>
        <w:t xml:space="preserve"> se face in </w:t>
      </w:r>
      <w:proofErr w:type="spellStart"/>
      <w:r w:rsidR="00BC4B73" w:rsidRPr="00BC4B73">
        <w:rPr>
          <w:rFonts w:ascii="Trebuchet MS" w:hAnsi="Trebuchet MS"/>
        </w:rPr>
        <w:t>baza</w:t>
      </w:r>
      <w:proofErr w:type="spellEnd"/>
      <w:r w:rsidR="00BC4B73" w:rsidRPr="00BC4B73">
        <w:rPr>
          <w:rFonts w:ascii="Trebuchet MS" w:hAnsi="Trebuchet MS"/>
        </w:rPr>
        <w:t xml:space="preserve"> </w:t>
      </w:r>
      <w:proofErr w:type="spellStart"/>
      <w:r w:rsidR="00BC4B73" w:rsidRPr="00BC4B73">
        <w:rPr>
          <w:rFonts w:ascii="Trebuchet MS" w:hAnsi="Trebuchet MS"/>
        </w:rPr>
        <w:t>criteriilor</w:t>
      </w:r>
      <w:proofErr w:type="spellEnd"/>
      <w:r w:rsidR="00BC4B73" w:rsidRPr="00BC4B73">
        <w:rPr>
          <w:rFonts w:ascii="Trebuchet MS" w:hAnsi="Trebuchet MS"/>
        </w:rPr>
        <w:t xml:space="preserve"> de </w:t>
      </w:r>
      <w:proofErr w:type="spellStart"/>
      <w:r w:rsidR="00BC4B73" w:rsidRPr="00BC4B73">
        <w:rPr>
          <w:rFonts w:ascii="Trebuchet MS" w:hAnsi="Trebuchet MS"/>
        </w:rPr>
        <w:t>selec</w:t>
      </w:r>
      <w:r w:rsidR="00024AA8">
        <w:rPr>
          <w:rFonts w:ascii="Trebuchet MS" w:hAnsi="Trebuchet MS"/>
        </w:rPr>
        <w:t>t</w:t>
      </w:r>
      <w:r w:rsidR="00BC4B73" w:rsidRPr="00BC4B73">
        <w:rPr>
          <w:rFonts w:ascii="Trebuchet MS" w:hAnsi="Trebuchet MS"/>
        </w:rPr>
        <w:t>ie</w:t>
      </w:r>
      <w:proofErr w:type="spellEnd"/>
      <w:r w:rsidR="00BC4B73">
        <w:rPr>
          <w:rFonts w:ascii="Trebuchet MS" w:hAnsi="Trebuchet MS"/>
        </w:rPr>
        <w:t xml:space="preserve"> </w:t>
      </w:r>
      <w:proofErr w:type="spellStart"/>
      <w:r w:rsidR="00BC4B73">
        <w:rPr>
          <w:rFonts w:ascii="Trebuchet MS" w:hAnsi="Trebuchet MS"/>
        </w:rPr>
        <w:t>propuse</w:t>
      </w:r>
      <w:proofErr w:type="spellEnd"/>
      <w:r w:rsidR="00BC4B73">
        <w:rPr>
          <w:rFonts w:ascii="Trebuchet MS" w:hAnsi="Trebuchet MS"/>
        </w:rPr>
        <w:t xml:space="preserve"> </w:t>
      </w:r>
      <w:r w:rsidR="00024AA8">
        <w:rPr>
          <w:rFonts w:ascii="Trebuchet MS" w:hAnsi="Trebuchet MS"/>
        </w:rPr>
        <w:t>i</w:t>
      </w:r>
      <w:r w:rsidR="00BC4B73">
        <w:rPr>
          <w:rFonts w:ascii="Trebuchet MS" w:hAnsi="Trebuchet MS"/>
        </w:rPr>
        <w:t xml:space="preserve">n </w:t>
      </w:r>
      <w:proofErr w:type="spellStart"/>
      <w:r w:rsidR="00BC4B73">
        <w:rPr>
          <w:rFonts w:ascii="Trebuchet MS" w:hAnsi="Trebuchet MS"/>
        </w:rPr>
        <w:t>ghidul</w:t>
      </w:r>
      <w:proofErr w:type="spellEnd"/>
      <w:r w:rsidR="00BC4B73">
        <w:rPr>
          <w:rFonts w:ascii="Trebuchet MS" w:hAnsi="Trebuchet MS"/>
        </w:rPr>
        <w:t xml:space="preserve"> de </w:t>
      </w:r>
      <w:proofErr w:type="spellStart"/>
      <w:r w:rsidR="00BC4B73">
        <w:rPr>
          <w:rFonts w:ascii="Trebuchet MS" w:hAnsi="Trebuchet MS"/>
        </w:rPr>
        <w:t>finan</w:t>
      </w:r>
      <w:r w:rsidR="00024AA8">
        <w:rPr>
          <w:rFonts w:ascii="Trebuchet MS" w:hAnsi="Trebuchet MS"/>
        </w:rPr>
        <w:t>t</w:t>
      </w:r>
      <w:r w:rsidR="0033060A">
        <w:rPr>
          <w:rFonts w:ascii="Trebuchet MS" w:hAnsi="Trebuchet MS"/>
        </w:rPr>
        <w:t>are</w:t>
      </w:r>
      <w:proofErr w:type="spellEnd"/>
      <w:r w:rsidR="0033060A">
        <w:rPr>
          <w:rFonts w:ascii="Trebuchet MS" w:hAnsi="Trebuchet MS"/>
        </w:rPr>
        <w:t xml:space="preserve">, </w:t>
      </w:r>
      <w:r w:rsidR="00BC4B73">
        <w:rPr>
          <w:rFonts w:ascii="Trebuchet MS" w:hAnsi="Trebuchet MS"/>
        </w:rPr>
        <w:t xml:space="preserve">ulterior se </w:t>
      </w:r>
      <w:proofErr w:type="spellStart"/>
      <w:r w:rsidR="00BC4B73" w:rsidRPr="00BC4B73">
        <w:rPr>
          <w:rFonts w:ascii="Trebuchet MS" w:hAnsi="Trebuchet MS"/>
        </w:rPr>
        <w:t>vor</w:t>
      </w:r>
      <w:proofErr w:type="spellEnd"/>
      <w:r w:rsidR="00BC4B73" w:rsidRPr="00BC4B73">
        <w:rPr>
          <w:rFonts w:ascii="Trebuchet MS" w:hAnsi="Trebuchet MS"/>
        </w:rPr>
        <w:t xml:space="preserve"> </w:t>
      </w:r>
      <w:proofErr w:type="spellStart"/>
      <w:r w:rsidR="00BC4B73" w:rsidRPr="00BC4B73">
        <w:rPr>
          <w:rFonts w:ascii="Trebuchet MS" w:hAnsi="Trebuchet MS"/>
        </w:rPr>
        <w:t>elabora</w:t>
      </w:r>
      <w:proofErr w:type="spellEnd"/>
      <w:r w:rsidR="00BC4B73">
        <w:rPr>
          <w:rFonts w:ascii="Trebuchet MS" w:hAnsi="Trebuchet MS"/>
        </w:rPr>
        <w:t xml:space="preserve"> </w:t>
      </w:r>
      <w:proofErr w:type="spellStart"/>
      <w:r w:rsidR="00BC4B73">
        <w:rPr>
          <w:rFonts w:ascii="Trebuchet MS" w:hAnsi="Trebuchet MS"/>
        </w:rPr>
        <w:t>si</w:t>
      </w:r>
      <w:proofErr w:type="spellEnd"/>
      <w:r w:rsidR="00BC4B73" w:rsidRPr="00BC4B73">
        <w:rPr>
          <w:rFonts w:ascii="Trebuchet MS" w:hAnsi="Trebuchet MS"/>
        </w:rPr>
        <w:t xml:space="preserve"> </w:t>
      </w:r>
      <w:proofErr w:type="spellStart"/>
      <w:r w:rsidR="00BC4B73" w:rsidRPr="00BC4B73">
        <w:rPr>
          <w:rFonts w:ascii="Trebuchet MS" w:hAnsi="Trebuchet MS"/>
        </w:rPr>
        <w:t>rapoartele</w:t>
      </w:r>
      <w:proofErr w:type="spellEnd"/>
      <w:r w:rsidR="00BC4B73" w:rsidRPr="00BC4B73">
        <w:rPr>
          <w:rFonts w:ascii="Trebuchet MS" w:hAnsi="Trebuchet MS"/>
        </w:rPr>
        <w:t xml:space="preserve"> de </w:t>
      </w:r>
      <w:proofErr w:type="spellStart"/>
      <w:r w:rsidR="00BC4B73" w:rsidRPr="00BC4B73">
        <w:rPr>
          <w:rFonts w:ascii="Trebuchet MS" w:hAnsi="Trebuchet MS"/>
        </w:rPr>
        <w:t>evaluare</w:t>
      </w:r>
      <w:proofErr w:type="spellEnd"/>
      <w:r w:rsidR="0033060A">
        <w:rPr>
          <w:rFonts w:ascii="Trebuchet MS" w:hAnsi="Trebuchet MS"/>
        </w:rPr>
        <w:t>.</w:t>
      </w:r>
      <w:r w:rsidR="00B71D76">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ia</w:t>
      </w:r>
      <w:proofErr w:type="spellEnd"/>
      <w:r w:rsidR="003F2A2C" w:rsidRPr="003F2A2C">
        <w:rPr>
          <w:rFonts w:ascii="Trebuchet MS" w:hAnsi="Trebuchet MS"/>
        </w:rPr>
        <w:t xml:space="preserve"> </w:t>
      </w:r>
      <w:proofErr w:type="spellStart"/>
      <w:r w:rsidR="003F2A2C" w:rsidRPr="003F2A2C">
        <w:rPr>
          <w:rFonts w:ascii="Trebuchet MS" w:hAnsi="Trebuchet MS"/>
        </w:rPr>
        <w:t>proiectelor</w:t>
      </w:r>
      <w:proofErr w:type="spellEnd"/>
      <w:r w:rsidR="003F2A2C" w:rsidRPr="003F2A2C">
        <w:rPr>
          <w:rFonts w:ascii="Trebuchet MS" w:hAnsi="Trebuchet MS"/>
        </w:rPr>
        <w:t xml:space="preserve"> se </w:t>
      </w:r>
      <w:proofErr w:type="spellStart"/>
      <w:r w:rsidR="003F2A2C" w:rsidRPr="003F2A2C">
        <w:rPr>
          <w:rFonts w:ascii="Trebuchet MS" w:hAnsi="Trebuchet MS"/>
        </w:rPr>
        <w:t>efectueaz</w:t>
      </w:r>
      <w:r w:rsidR="00024AA8">
        <w:rPr>
          <w:rFonts w:ascii="Trebuchet MS" w:hAnsi="Trebuchet MS"/>
        </w:rPr>
        <w:t>a</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w:t>
      </w:r>
      <w:proofErr w:type="spellStart"/>
      <w:r w:rsidR="00BC4B73">
        <w:rPr>
          <w:rFonts w:ascii="Trebuchet MS" w:hAnsi="Trebuchet MS"/>
        </w:rPr>
        <w:t>Comitetul</w:t>
      </w:r>
      <w:proofErr w:type="spellEnd"/>
      <w:r w:rsidR="00BC4B73">
        <w:rPr>
          <w:rFonts w:ascii="Trebuchet MS" w:hAnsi="Trebuchet MS"/>
        </w:rPr>
        <w:t xml:space="preserve"> de </w:t>
      </w:r>
      <w:proofErr w:type="spellStart"/>
      <w:r w:rsidR="00BC4B73">
        <w:rPr>
          <w:rFonts w:ascii="Trebuchet MS" w:hAnsi="Trebuchet MS"/>
        </w:rPr>
        <w:t>Selec</w:t>
      </w:r>
      <w:r w:rsidR="00024AA8">
        <w:rPr>
          <w:rFonts w:ascii="Trebuchet MS" w:hAnsi="Trebuchet MS"/>
        </w:rPr>
        <w:t>t</w:t>
      </w:r>
      <w:r w:rsidR="00BC4B73">
        <w:rPr>
          <w:rFonts w:ascii="Trebuchet MS" w:hAnsi="Trebuchet MS"/>
        </w:rPr>
        <w:t>ie</w:t>
      </w:r>
      <w:proofErr w:type="spellEnd"/>
      <w:r w:rsidR="00BC4B73">
        <w:rPr>
          <w:rFonts w:ascii="Trebuchet MS" w:hAnsi="Trebuchet MS"/>
        </w:rPr>
        <w:t xml:space="preserve">, </w:t>
      </w:r>
      <w:proofErr w:type="spellStart"/>
      <w:r w:rsidR="00BC4B73" w:rsidRPr="00BC4B73">
        <w:rPr>
          <w:rFonts w:ascii="Trebuchet MS" w:hAnsi="Trebuchet MS"/>
        </w:rPr>
        <w:t>rapoartele</w:t>
      </w:r>
      <w:proofErr w:type="spellEnd"/>
      <w:r w:rsidR="00BC4B73" w:rsidRPr="00BC4B73">
        <w:rPr>
          <w:rFonts w:ascii="Trebuchet MS" w:hAnsi="Trebuchet MS"/>
        </w:rPr>
        <w:t xml:space="preserve"> de </w:t>
      </w:r>
      <w:proofErr w:type="spellStart"/>
      <w:r w:rsidR="00BC4B73" w:rsidRPr="00BC4B73">
        <w:rPr>
          <w:rFonts w:ascii="Trebuchet MS" w:hAnsi="Trebuchet MS"/>
        </w:rPr>
        <w:t>evaluare</w:t>
      </w:r>
      <w:proofErr w:type="spellEnd"/>
      <w:r w:rsidR="00BC4B73" w:rsidRPr="00BC4B73">
        <w:rPr>
          <w:rFonts w:ascii="Trebuchet MS" w:hAnsi="Trebuchet MS"/>
        </w:rPr>
        <w:t xml:space="preserve"> </w:t>
      </w:r>
      <w:proofErr w:type="spellStart"/>
      <w:r w:rsidR="00024AA8">
        <w:rPr>
          <w:rFonts w:ascii="Trebuchet MS" w:hAnsi="Trebuchet MS"/>
        </w:rPr>
        <w:t>i</w:t>
      </w:r>
      <w:r w:rsidR="00BC4B73" w:rsidRPr="00BC4B73">
        <w:rPr>
          <w:rFonts w:ascii="Trebuchet MS" w:hAnsi="Trebuchet MS"/>
        </w:rPr>
        <w:t>mpreun</w:t>
      </w:r>
      <w:r w:rsidR="00024AA8">
        <w:rPr>
          <w:rFonts w:ascii="Trebuchet MS" w:hAnsi="Trebuchet MS"/>
        </w:rPr>
        <w:t>a</w:t>
      </w:r>
      <w:proofErr w:type="spellEnd"/>
      <w:r w:rsidR="00BC4B73" w:rsidRPr="00BC4B73">
        <w:rPr>
          <w:rFonts w:ascii="Trebuchet MS" w:hAnsi="Trebuchet MS"/>
        </w:rPr>
        <w:t xml:space="preserve"> cu </w:t>
      </w:r>
      <w:proofErr w:type="spellStart"/>
      <w:r w:rsidR="00BC4B73" w:rsidRPr="00BC4B73">
        <w:rPr>
          <w:rFonts w:ascii="Trebuchet MS" w:hAnsi="Trebuchet MS"/>
        </w:rPr>
        <w:t>documenta</w:t>
      </w:r>
      <w:r w:rsidR="00024AA8">
        <w:rPr>
          <w:rFonts w:ascii="Trebuchet MS" w:hAnsi="Trebuchet MS"/>
        </w:rPr>
        <w:t>t</w:t>
      </w:r>
      <w:r w:rsidR="00BC4B73" w:rsidRPr="00BC4B73">
        <w:rPr>
          <w:rFonts w:ascii="Trebuchet MS" w:hAnsi="Trebuchet MS"/>
        </w:rPr>
        <w:t>ia</w:t>
      </w:r>
      <w:proofErr w:type="spellEnd"/>
      <w:r w:rsidR="00BC4B73" w:rsidRPr="00BC4B73">
        <w:rPr>
          <w:rFonts w:ascii="Trebuchet MS" w:hAnsi="Trebuchet MS"/>
        </w:rPr>
        <w:t xml:space="preserve"> </w:t>
      </w:r>
      <w:proofErr w:type="spellStart"/>
      <w:r w:rsidR="00BC4B73" w:rsidRPr="00BC4B73">
        <w:rPr>
          <w:rFonts w:ascii="Trebuchet MS" w:hAnsi="Trebuchet MS"/>
        </w:rPr>
        <w:t>suport</w:t>
      </w:r>
      <w:proofErr w:type="spellEnd"/>
      <w:r w:rsidR="00BC4B73" w:rsidRPr="00BC4B73">
        <w:rPr>
          <w:rFonts w:ascii="Trebuchet MS" w:hAnsi="Trebuchet MS"/>
        </w:rPr>
        <w:t xml:space="preserve"> </w:t>
      </w:r>
      <w:proofErr w:type="spellStart"/>
      <w:r w:rsidR="00BC4B73" w:rsidRPr="00BC4B73">
        <w:rPr>
          <w:rFonts w:ascii="Trebuchet MS" w:hAnsi="Trebuchet MS"/>
        </w:rPr>
        <w:t>vor</w:t>
      </w:r>
      <w:proofErr w:type="spellEnd"/>
      <w:r w:rsidR="00BC4B73" w:rsidRPr="00BC4B73">
        <w:rPr>
          <w:rFonts w:ascii="Trebuchet MS" w:hAnsi="Trebuchet MS"/>
        </w:rPr>
        <w:t xml:space="preserve"> fi </w:t>
      </w:r>
      <w:proofErr w:type="spellStart"/>
      <w:r w:rsidR="00BC4B73" w:rsidRPr="00BC4B73">
        <w:rPr>
          <w:rFonts w:ascii="Trebuchet MS" w:hAnsi="Trebuchet MS"/>
        </w:rPr>
        <w:t>supuse</w:t>
      </w:r>
      <w:proofErr w:type="spellEnd"/>
      <w:r w:rsidR="00BC4B73" w:rsidRPr="00BC4B73">
        <w:rPr>
          <w:rFonts w:ascii="Trebuchet MS" w:hAnsi="Trebuchet MS"/>
        </w:rPr>
        <w:t xml:space="preserve"> </w:t>
      </w:r>
      <w:proofErr w:type="spellStart"/>
      <w:r w:rsidR="00BC4B73" w:rsidRPr="00BC4B73">
        <w:rPr>
          <w:rFonts w:ascii="Trebuchet MS" w:hAnsi="Trebuchet MS"/>
        </w:rPr>
        <w:t>deciziei</w:t>
      </w:r>
      <w:proofErr w:type="spellEnd"/>
      <w:r w:rsidR="00BC4B73" w:rsidRPr="00BC4B73">
        <w:rPr>
          <w:rFonts w:ascii="Trebuchet MS" w:hAnsi="Trebuchet MS"/>
        </w:rPr>
        <w:t xml:space="preserve"> finale </w:t>
      </w:r>
      <w:proofErr w:type="gramStart"/>
      <w:r w:rsidR="00BC4B73" w:rsidRPr="00BC4B73">
        <w:rPr>
          <w:rFonts w:ascii="Trebuchet MS" w:hAnsi="Trebuchet MS"/>
        </w:rPr>
        <w:t>a</w:t>
      </w:r>
      <w:proofErr w:type="gramEnd"/>
      <w:r w:rsidR="00BC4B73" w:rsidRPr="00BC4B73">
        <w:rPr>
          <w:rFonts w:ascii="Trebuchet MS" w:hAnsi="Trebuchet MS"/>
        </w:rPr>
        <w:t xml:space="preserve"> </w:t>
      </w:r>
      <w:proofErr w:type="spellStart"/>
      <w:r w:rsidR="00BC4B73">
        <w:rPr>
          <w:rFonts w:ascii="Trebuchet MS" w:hAnsi="Trebuchet MS"/>
        </w:rPr>
        <w:t>acestui</w:t>
      </w:r>
      <w:proofErr w:type="spellEnd"/>
      <w:r w:rsidR="00BC4B73">
        <w:rPr>
          <w:rFonts w:ascii="Trebuchet MS" w:hAnsi="Trebuchet MS"/>
        </w:rPr>
        <w:t xml:space="preserve"> </w:t>
      </w:r>
      <w:proofErr w:type="spellStart"/>
      <w:r w:rsidR="00BC4B73">
        <w:rPr>
          <w:rFonts w:ascii="Trebuchet MS" w:hAnsi="Trebuchet MS"/>
        </w:rPr>
        <w:t>Comitet</w:t>
      </w:r>
      <w:proofErr w:type="spellEnd"/>
      <w:r w:rsidR="00BC4B73">
        <w:rPr>
          <w:rFonts w:ascii="Trebuchet MS" w:hAnsi="Trebuchet MS"/>
        </w:rPr>
        <w:t xml:space="preserve">. </w:t>
      </w:r>
      <w:r w:rsidR="003F2A2C" w:rsidRPr="003F2A2C">
        <w:rPr>
          <w:rFonts w:ascii="Trebuchet MS" w:hAnsi="Trebuchet MS"/>
        </w:rPr>
        <w:t>GAL</w:t>
      </w:r>
      <w:r w:rsidR="00280523">
        <w:rPr>
          <w:rFonts w:ascii="Trebuchet MS" w:hAnsi="Trebuchet MS"/>
        </w:rPr>
        <w:t>-</w:t>
      </w:r>
      <w:proofErr w:type="spellStart"/>
      <w:r w:rsidR="00280523">
        <w:rPr>
          <w:rFonts w:ascii="Trebuchet MS" w:hAnsi="Trebuchet MS"/>
        </w:rPr>
        <w:t>ul</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stabili</w:t>
      </w:r>
      <w:proofErr w:type="spellEnd"/>
      <w:r w:rsidR="003F2A2C" w:rsidRPr="003F2A2C">
        <w:rPr>
          <w:rFonts w:ascii="Trebuchet MS" w:hAnsi="Trebuchet MS"/>
        </w:rPr>
        <w:t xml:space="preserve"> </w:t>
      </w:r>
      <w:proofErr w:type="spellStart"/>
      <w:r w:rsidR="003F2A2C" w:rsidRPr="003F2A2C">
        <w:rPr>
          <w:rFonts w:ascii="Trebuchet MS" w:hAnsi="Trebuchet MS"/>
        </w:rPr>
        <w:t>punctajul</w:t>
      </w:r>
      <w:proofErr w:type="spellEnd"/>
      <w:r w:rsidR="003F2A2C" w:rsidRPr="003F2A2C">
        <w:rPr>
          <w:rFonts w:ascii="Trebuchet MS" w:hAnsi="Trebuchet MS"/>
        </w:rPr>
        <w:t xml:space="preserve"> </w:t>
      </w:r>
      <w:proofErr w:type="spellStart"/>
      <w:r w:rsidR="003F2A2C" w:rsidRPr="003F2A2C">
        <w:rPr>
          <w:rFonts w:ascii="Trebuchet MS" w:hAnsi="Trebuchet MS"/>
        </w:rPr>
        <w:t>acordat</w:t>
      </w:r>
      <w:proofErr w:type="spellEnd"/>
      <w:r w:rsidR="003F2A2C" w:rsidRPr="003F2A2C">
        <w:rPr>
          <w:rFonts w:ascii="Trebuchet MS" w:hAnsi="Trebuchet MS"/>
        </w:rPr>
        <w:t xml:space="preserve"> </w:t>
      </w:r>
      <w:proofErr w:type="spellStart"/>
      <w:r w:rsidR="003F2A2C" w:rsidRPr="003F2A2C">
        <w:rPr>
          <w:rFonts w:ascii="Trebuchet MS" w:hAnsi="Trebuchet MS"/>
        </w:rPr>
        <w:t>pentr</w:t>
      </w:r>
      <w:r w:rsidR="00280523">
        <w:rPr>
          <w:rFonts w:ascii="Trebuchet MS" w:hAnsi="Trebuchet MS"/>
        </w:rPr>
        <w:t>u</w:t>
      </w:r>
      <w:proofErr w:type="spellEnd"/>
      <w:r w:rsidR="00280523">
        <w:rPr>
          <w:rFonts w:ascii="Trebuchet MS" w:hAnsi="Trebuchet MS"/>
        </w:rPr>
        <w:t xml:space="preserve"> </w:t>
      </w:r>
      <w:proofErr w:type="spellStart"/>
      <w:r w:rsidR="00280523">
        <w:rPr>
          <w:rFonts w:ascii="Trebuchet MS" w:hAnsi="Trebuchet MS"/>
        </w:rPr>
        <w:t>fiecare</w:t>
      </w:r>
      <w:proofErr w:type="spellEnd"/>
      <w:r w:rsidR="00280523">
        <w:rPr>
          <w:rFonts w:ascii="Trebuchet MS" w:hAnsi="Trebuchet MS"/>
        </w:rPr>
        <w:t xml:space="preserve"> </w:t>
      </w:r>
      <w:proofErr w:type="spellStart"/>
      <w:r w:rsidR="00280523">
        <w:rPr>
          <w:rFonts w:ascii="Trebuchet MS" w:hAnsi="Trebuchet MS"/>
        </w:rPr>
        <w:t>criteriu</w:t>
      </w:r>
      <w:proofErr w:type="spellEnd"/>
      <w:r w:rsidR="00280523">
        <w:rPr>
          <w:rFonts w:ascii="Trebuchet MS" w:hAnsi="Trebuchet MS"/>
        </w:rPr>
        <w:t xml:space="preserve"> de </w:t>
      </w:r>
      <w:proofErr w:type="spellStart"/>
      <w:r w:rsidR="00280523">
        <w:rPr>
          <w:rFonts w:ascii="Trebuchet MS" w:hAnsi="Trebuchet MS"/>
        </w:rPr>
        <w:t>selec</w:t>
      </w:r>
      <w:r w:rsidR="00024AA8">
        <w:rPr>
          <w:rFonts w:ascii="Trebuchet MS" w:hAnsi="Trebuchet MS"/>
        </w:rPr>
        <w:t>t</w:t>
      </w:r>
      <w:r w:rsidR="00280523">
        <w:rPr>
          <w:rFonts w:ascii="Trebuchet MS" w:hAnsi="Trebuchet MS"/>
        </w:rPr>
        <w:t>ie</w:t>
      </w:r>
      <w:proofErr w:type="spellEnd"/>
      <w:r w:rsidR="00280523">
        <w:rPr>
          <w:rFonts w:ascii="Trebuchet MS" w:hAnsi="Trebuchet MS"/>
        </w:rPr>
        <w:t xml:space="preserve"> </w:t>
      </w:r>
      <w:proofErr w:type="spellStart"/>
      <w:r w:rsidR="00280523">
        <w:rPr>
          <w:rFonts w:ascii="Trebuchet MS" w:hAnsi="Trebuchet MS"/>
        </w:rPr>
        <w:t>si</w:t>
      </w:r>
      <w:proofErr w:type="spellEnd"/>
      <w:r w:rsidR="003F2A2C" w:rsidRPr="003F2A2C">
        <w:rPr>
          <w:rFonts w:ascii="Trebuchet MS" w:hAnsi="Trebuchet MS"/>
        </w:rPr>
        <w:t xml:space="preserve"> </w:t>
      </w:r>
      <w:proofErr w:type="spellStart"/>
      <w:r w:rsidR="003F2A2C" w:rsidRPr="003F2A2C">
        <w:rPr>
          <w:rFonts w:ascii="Trebuchet MS" w:hAnsi="Trebuchet MS"/>
        </w:rPr>
        <w:t>punctajul</w:t>
      </w:r>
      <w:proofErr w:type="spellEnd"/>
      <w:r w:rsidR="003F2A2C" w:rsidRPr="003F2A2C">
        <w:rPr>
          <w:rFonts w:ascii="Trebuchet MS" w:hAnsi="Trebuchet MS"/>
        </w:rPr>
        <w:t xml:space="preserve"> minim pe </w:t>
      </w:r>
      <w:proofErr w:type="spellStart"/>
      <w:r w:rsidR="003F2A2C" w:rsidRPr="003F2A2C">
        <w:rPr>
          <w:rFonts w:ascii="Trebuchet MS" w:hAnsi="Trebuchet MS"/>
        </w:rPr>
        <w:t>proiect</w:t>
      </w:r>
      <w:proofErr w:type="spellEnd"/>
      <w:r w:rsidR="003F2A2C" w:rsidRPr="003F2A2C">
        <w:rPr>
          <w:rFonts w:ascii="Trebuchet MS" w:hAnsi="Trebuchet MS"/>
        </w:rPr>
        <w:t xml:space="preserve">, </w:t>
      </w:r>
      <w:proofErr w:type="spellStart"/>
      <w:r w:rsidR="003F2A2C" w:rsidRPr="003F2A2C">
        <w:rPr>
          <w:rFonts w:ascii="Trebuchet MS" w:hAnsi="Trebuchet MS"/>
        </w:rPr>
        <w:t>obligatoriu</w:t>
      </w:r>
      <w:proofErr w:type="spellEnd"/>
      <w:r w:rsidR="003F2A2C" w:rsidRPr="003F2A2C">
        <w:rPr>
          <w:rFonts w:ascii="Trebuchet MS" w:hAnsi="Trebuchet MS"/>
        </w:rPr>
        <w:t xml:space="preserve"> de </w:t>
      </w:r>
      <w:proofErr w:type="spellStart"/>
      <w:r w:rsidR="003F2A2C" w:rsidRPr="003F2A2C">
        <w:rPr>
          <w:rFonts w:ascii="Trebuchet MS" w:hAnsi="Trebuchet MS"/>
        </w:rPr>
        <w:t>ob</w:t>
      </w:r>
      <w:r w:rsidR="00024AA8">
        <w:rPr>
          <w:rFonts w:ascii="Trebuchet MS" w:hAnsi="Trebuchet MS"/>
        </w:rPr>
        <w:t>t</w:t>
      </w:r>
      <w:r w:rsidR="003F2A2C" w:rsidRPr="003F2A2C">
        <w:rPr>
          <w:rFonts w:ascii="Trebuchet MS" w:hAnsi="Trebuchet MS"/>
        </w:rPr>
        <w:t>inut</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ca </w:t>
      </w:r>
      <w:proofErr w:type="spellStart"/>
      <w:r w:rsidR="003F2A2C" w:rsidRPr="003F2A2C">
        <w:rPr>
          <w:rFonts w:ascii="Trebuchet MS" w:hAnsi="Trebuchet MS"/>
        </w:rPr>
        <w:t>acesta</w:t>
      </w:r>
      <w:proofErr w:type="spellEnd"/>
      <w:r w:rsidR="003F2A2C" w:rsidRPr="003F2A2C">
        <w:rPr>
          <w:rFonts w:ascii="Trebuchet MS" w:hAnsi="Trebuchet MS"/>
        </w:rPr>
        <w:t xml:space="preserve"> </w:t>
      </w:r>
      <w:proofErr w:type="spellStart"/>
      <w:r w:rsidR="003F2A2C" w:rsidRPr="003F2A2C">
        <w:rPr>
          <w:rFonts w:ascii="Trebuchet MS" w:hAnsi="Trebuchet MS"/>
        </w:rPr>
        <w:t>s</w:t>
      </w:r>
      <w:r w:rsidR="00024AA8">
        <w:rPr>
          <w:rFonts w:ascii="Trebuchet MS" w:hAnsi="Trebuchet MS"/>
        </w:rPr>
        <w:t>a</w:t>
      </w:r>
      <w:proofErr w:type="spellEnd"/>
      <w:r w:rsidR="003F2A2C" w:rsidRPr="003F2A2C">
        <w:rPr>
          <w:rFonts w:ascii="Trebuchet MS" w:hAnsi="Trebuchet MS"/>
        </w:rPr>
        <w:t xml:space="preserve"> fie </w:t>
      </w:r>
      <w:proofErr w:type="spellStart"/>
      <w:r w:rsidR="003F2A2C" w:rsidRPr="003F2A2C">
        <w:rPr>
          <w:rFonts w:ascii="Trebuchet MS" w:hAnsi="Trebuchet MS"/>
        </w:rPr>
        <w:t>selectat</w:t>
      </w:r>
      <w:proofErr w:type="spellEnd"/>
      <w:r w:rsidR="00280523">
        <w:rPr>
          <w:rFonts w:ascii="Trebuchet MS" w:hAnsi="Trebuchet MS"/>
        </w:rPr>
        <w:t>, precum</w:t>
      </w:r>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criteriile</w:t>
      </w:r>
      <w:proofErr w:type="spellEnd"/>
      <w:r w:rsidR="003F2A2C" w:rsidRPr="003F2A2C">
        <w:rPr>
          <w:rFonts w:ascii="Trebuchet MS" w:hAnsi="Trebuchet MS"/>
        </w:rPr>
        <w:t xml:space="preserve"> de </w:t>
      </w:r>
      <w:proofErr w:type="spellStart"/>
      <w:r w:rsidR="003F2A2C" w:rsidRPr="003F2A2C">
        <w:rPr>
          <w:rFonts w:ascii="Trebuchet MS" w:hAnsi="Trebuchet MS"/>
        </w:rPr>
        <w:t>departajare</w:t>
      </w:r>
      <w:proofErr w:type="spellEnd"/>
      <w:r w:rsidR="003F2A2C" w:rsidRPr="003F2A2C">
        <w:rPr>
          <w:rFonts w:ascii="Trebuchet MS" w:hAnsi="Trebuchet MS"/>
        </w:rPr>
        <w:t xml:space="preserve"> ale </w:t>
      </w:r>
      <w:proofErr w:type="spellStart"/>
      <w:r w:rsidR="003F2A2C" w:rsidRPr="003F2A2C">
        <w:rPr>
          <w:rFonts w:ascii="Trebuchet MS" w:hAnsi="Trebuchet MS"/>
        </w:rPr>
        <w:t>proiectelor</w:t>
      </w:r>
      <w:proofErr w:type="spellEnd"/>
      <w:r w:rsidR="003F2A2C" w:rsidRPr="003F2A2C">
        <w:rPr>
          <w:rFonts w:ascii="Trebuchet MS" w:hAnsi="Trebuchet MS"/>
        </w:rPr>
        <w:t xml:space="preserve"> cu </w:t>
      </w:r>
      <w:proofErr w:type="spellStart"/>
      <w:r w:rsidR="003F2A2C" w:rsidRPr="003F2A2C">
        <w:rPr>
          <w:rFonts w:ascii="Trebuchet MS" w:hAnsi="Trebuchet MS"/>
        </w:rPr>
        <w:t>acela</w:t>
      </w:r>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punctaj</w:t>
      </w:r>
      <w:proofErr w:type="spellEnd"/>
      <w:r w:rsidR="003F2A2C" w:rsidRPr="003F2A2C">
        <w:rPr>
          <w:rFonts w:ascii="Trebuchet MS" w:hAnsi="Trebuchet MS"/>
        </w:rPr>
        <w:t>.</w:t>
      </w:r>
      <w:r w:rsidR="0033060A">
        <w:rPr>
          <w:rFonts w:ascii="Trebuchet MS" w:hAnsi="Trebuchet MS"/>
        </w:rPr>
        <w:t xml:space="preserve"> </w:t>
      </w:r>
      <w:proofErr w:type="spellStart"/>
      <w:r w:rsidR="00D87F12" w:rsidRPr="00D87F12">
        <w:rPr>
          <w:rFonts w:ascii="Trebuchet MS" w:hAnsi="Trebuchet MS"/>
        </w:rPr>
        <w:t>Comitetul</w:t>
      </w:r>
      <w:proofErr w:type="spellEnd"/>
      <w:r w:rsidR="00D87F12" w:rsidRPr="00D87F12">
        <w:rPr>
          <w:rFonts w:ascii="Trebuchet MS" w:hAnsi="Trebuchet MS"/>
        </w:rPr>
        <w:t xml:space="preserve"> de </w:t>
      </w:r>
      <w:proofErr w:type="spellStart"/>
      <w:r w:rsidR="00D87F12" w:rsidRPr="00D87F12">
        <w:rPr>
          <w:rFonts w:ascii="Trebuchet MS" w:hAnsi="Trebuchet MS"/>
        </w:rPr>
        <w:t>selec</w:t>
      </w:r>
      <w:r w:rsidR="00024AA8">
        <w:rPr>
          <w:rFonts w:ascii="Trebuchet MS" w:hAnsi="Trebuchet MS"/>
        </w:rPr>
        <w:t>t</w:t>
      </w:r>
      <w:r w:rsidR="00D87F12" w:rsidRPr="00D87F12">
        <w:rPr>
          <w:rFonts w:ascii="Trebuchet MS" w:hAnsi="Trebuchet MS"/>
        </w:rPr>
        <w:t>ie</w:t>
      </w:r>
      <w:proofErr w:type="spellEnd"/>
      <w:r w:rsidR="00D87F12" w:rsidRPr="00D87F12">
        <w:rPr>
          <w:rFonts w:ascii="Trebuchet MS" w:hAnsi="Trebuchet MS"/>
        </w:rPr>
        <w:t xml:space="preserve"> a </w:t>
      </w:r>
      <w:proofErr w:type="spellStart"/>
      <w:r w:rsidR="00D87F12" w:rsidRPr="00D87F12">
        <w:rPr>
          <w:rFonts w:ascii="Trebuchet MS" w:hAnsi="Trebuchet MS"/>
        </w:rPr>
        <w:t>proiectelor</w:t>
      </w:r>
      <w:proofErr w:type="spellEnd"/>
      <w:r w:rsidR="00D87F12" w:rsidRPr="00D87F12">
        <w:rPr>
          <w:rFonts w:ascii="Trebuchet MS" w:hAnsi="Trebuchet MS"/>
        </w:rPr>
        <w:t xml:space="preserve"> </w:t>
      </w:r>
      <w:proofErr w:type="spellStart"/>
      <w:r w:rsidR="00D87F12" w:rsidRPr="00D87F12">
        <w:rPr>
          <w:rFonts w:ascii="Trebuchet MS" w:hAnsi="Trebuchet MS"/>
        </w:rPr>
        <w:t>va</w:t>
      </w:r>
      <w:proofErr w:type="spellEnd"/>
      <w:r w:rsidR="00D87F12" w:rsidRPr="00D87F12">
        <w:rPr>
          <w:rFonts w:ascii="Trebuchet MS" w:hAnsi="Trebuchet MS"/>
        </w:rPr>
        <w:t xml:space="preserve"> fi format din </w:t>
      </w:r>
      <w:proofErr w:type="spellStart"/>
      <w:r w:rsidR="00D87F12" w:rsidRPr="00D87F12">
        <w:rPr>
          <w:rFonts w:ascii="Trebuchet MS" w:hAnsi="Trebuchet MS"/>
        </w:rPr>
        <w:t>reprezentan</w:t>
      </w:r>
      <w:r w:rsidR="00024AA8">
        <w:rPr>
          <w:rFonts w:ascii="Trebuchet MS" w:hAnsi="Trebuchet MS"/>
        </w:rPr>
        <w:t>t</w:t>
      </w:r>
      <w:r w:rsidR="00D87F12" w:rsidRPr="00D87F12">
        <w:rPr>
          <w:rFonts w:ascii="Trebuchet MS" w:hAnsi="Trebuchet MS"/>
        </w:rPr>
        <w:t>i</w:t>
      </w:r>
      <w:r w:rsidR="0033060A">
        <w:rPr>
          <w:rFonts w:ascii="Trebuchet MS" w:hAnsi="Trebuchet MS"/>
        </w:rPr>
        <w:t>i</w:t>
      </w:r>
      <w:proofErr w:type="spellEnd"/>
      <w:r w:rsidR="0033060A">
        <w:rPr>
          <w:rFonts w:ascii="Trebuchet MS" w:hAnsi="Trebuchet MS"/>
        </w:rPr>
        <w:t xml:space="preserve"> </w:t>
      </w:r>
      <w:proofErr w:type="spellStart"/>
      <w:r w:rsidR="00D87F12" w:rsidRPr="00D87F12">
        <w:rPr>
          <w:rFonts w:ascii="Trebuchet MS" w:hAnsi="Trebuchet MS"/>
        </w:rPr>
        <w:t>partenerilor</w:t>
      </w:r>
      <w:proofErr w:type="spellEnd"/>
      <w:r w:rsidR="00D87F12" w:rsidRPr="00D87F12">
        <w:rPr>
          <w:rFonts w:ascii="Trebuchet MS" w:hAnsi="Trebuchet MS"/>
        </w:rPr>
        <w:t xml:space="preserve"> GAL </w:t>
      </w:r>
      <w:r w:rsidR="00D87F12">
        <w:rPr>
          <w:rFonts w:ascii="Trebuchet MS" w:hAnsi="Trebuchet MS"/>
        </w:rPr>
        <w:t>Transcarpatica</w:t>
      </w:r>
      <w:r w:rsidR="00D87F12" w:rsidRPr="00D87F12">
        <w:rPr>
          <w:rFonts w:ascii="Trebuchet MS" w:hAnsi="Trebuchet MS"/>
        </w:rPr>
        <w:t xml:space="preserve">, </w:t>
      </w:r>
      <w:proofErr w:type="spellStart"/>
      <w:r w:rsidR="00D87F12" w:rsidRPr="00D87F12">
        <w:rPr>
          <w:rFonts w:ascii="Trebuchet MS" w:hAnsi="Trebuchet MS"/>
        </w:rPr>
        <w:t>propu</w:t>
      </w:r>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vota</w:t>
      </w:r>
      <w:r w:rsidR="00024AA8">
        <w:rPr>
          <w:rFonts w:ascii="Trebuchet MS" w:hAnsi="Trebuchet MS"/>
        </w:rPr>
        <w:t>t</w:t>
      </w:r>
      <w:r w:rsidR="00D87F12" w:rsidRPr="00D87F12">
        <w:rPr>
          <w:rFonts w:ascii="Trebuchet MS" w:hAnsi="Trebuchet MS"/>
        </w:rPr>
        <w:t>i</w:t>
      </w:r>
      <w:proofErr w:type="spellEnd"/>
      <w:r w:rsidR="00D87F12" w:rsidRPr="00D87F12">
        <w:rPr>
          <w:rFonts w:ascii="Trebuchet MS" w:hAnsi="Trebuchet MS"/>
        </w:rPr>
        <w:t xml:space="preserve"> de </w:t>
      </w:r>
      <w:proofErr w:type="spellStart"/>
      <w:r w:rsidR="00D87F12" w:rsidRPr="00D87F12">
        <w:rPr>
          <w:rFonts w:ascii="Trebuchet MS" w:hAnsi="Trebuchet MS"/>
        </w:rPr>
        <w:t>c</w:t>
      </w:r>
      <w:r w:rsidR="00024AA8">
        <w:rPr>
          <w:rFonts w:ascii="Trebuchet MS" w:hAnsi="Trebuchet MS"/>
        </w:rPr>
        <w:t>a</w:t>
      </w:r>
      <w:r w:rsidR="00D87F12" w:rsidRPr="00D87F12">
        <w:rPr>
          <w:rFonts w:ascii="Trebuchet MS" w:hAnsi="Trebuchet MS"/>
        </w:rPr>
        <w:t>tre</w:t>
      </w:r>
      <w:proofErr w:type="spellEnd"/>
      <w:r w:rsidR="00D87F12" w:rsidRPr="00D87F12">
        <w:rPr>
          <w:rFonts w:ascii="Trebuchet MS" w:hAnsi="Trebuchet MS"/>
        </w:rPr>
        <w:t xml:space="preserve"> </w:t>
      </w:r>
      <w:proofErr w:type="spellStart"/>
      <w:r w:rsidR="00D87F12" w:rsidRPr="00D87F12">
        <w:rPr>
          <w:rFonts w:ascii="Trebuchet MS" w:hAnsi="Trebuchet MS"/>
        </w:rPr>
        <w:t>Adunarea</w:t>
      </w:r>
      <w:proofErr w:type="spellEnd"/>
      <w:r w:rsidR="00D87F12" w:rsidRPr="00D87F12">
        <w:rPr>
          <w:rFonts w:ascii="Trebuchet MS" w:hAnsi="Trebuchet MS"/>
        </w:rPr>
        <w:t xml:space="preserve"> </w:t>
      </w:r>
      <w:proofErr w:type="spellStart"/>
      <w:r w:rsidR="00D87F12" w:rsidRPr="00D87F12">
        <w:rPr>
          <w:rFonts w:ascii="Trebuchet MS" w:hAnsi="Trebuchet MS"/>
        </w:rPr>
        <w:t>General</w:t>
      </w:r>
      <w:r w:rsidR="00024AA8">
        <w:rPr>
          <w:rFonts w:ascii="Trebuchet MS" w:hAnsi="Trebuchet MS"/>
        </w:rPr>
        <w:t>a</w:t>
      </w:r>
      <w:proofErr w:type="spellEnd"/>
      <w:r w:rsidR="00D87F12" w:rsidRPr="00D87F12">
        <w:rPr>
          <w:rFonts w:ascii="Trebuchet MS" w:hAnsi="Trebuchet MS"/>
        </w:rPr>
        <w:t xml:space="preserve">. </w:t>
      </w:r>
      <w:proofErr w:type="spellStart"/>
      <w:r w:rsidR="00D87F12" w:rsidRPr="0033060A">
        <w:rPr>
          <w:rFonts w:ascii="Trebuchet MS" w:hAnsi="Trebuchet MS"/>
          <w:b/>
        </w:rPr>
        <w:t>Comitetul</w:t>
      </w:r>
      <w:proofErr w:type="spellEnd"/>
      <w:r w:rsidR="00D87F12" w:rsidRPr="0033060A">
        <w:rPr>
          <w:rFonts w:ascii="Trebuchet MS" w:hAnsi="Trebuchet MS"/>
          <w:b/>
        </w:rPr>
        <w:t xml:space="preserve"> de </w:t>
      </w:r>
      <w:proofErr w:type="spellStart"/>
      <w:r w:rsidR="00D87F12" w:rsidRPr="0033060A">
        <w:rPr>
          <w:rFonts w:ascii="Trebuchet MS" w:hAnsi="Trebuchet MS"/>
          <w:b/>
        </w:rPr>
        <w:t>selectie</w:t>
      </w:r>
      <w:proofErr w:type="spellEnd"/>
      <w:r w:rsidR="00D87F12" w:rsidRPr="00D87F12">
        <w:rPr>
          <w:rFonts w:ascii="Trebuchet MS" w:hAnsi="Trebuchet MS"/>
        </w:rPr>
        <w:t xml:space="preserve"> al Gal </w:t>
      </w:r>
      <w:r w:rsidR="00D87F12">
        <w:rPr>
          <w:rFonts w:ascii="Trebuchet MS" w:hAnsi="Trebuchet MS"/>
        </w:rPr>
        <w:t xml:space="preserve">Transcarpatica </w:t>
      </w:r>
      <w:proofErr w:type="spellStart"/>
      <w:r w:rsidR="00D87F12">
        <w:rPr>
          <w:rFonts w:ascii="Trebuchet MS" w:hAnsi="Trebuchet MS"/>
        </w:rPr>
        <w:t>va</w:t>
      </w:r>
      <w:proofErr w:type="spellEnd"/>
      <w:r w:rsidR="00D87F12">
        <w:rPr>
          <w:rFonts w:ascii="Trebuchet MS" w:hAnsi="Trebuchet MS"/>
        </w:rPr>
        <w:t xml:space="preserve"> fi </w:t>
      </w:r>
      <w:proofErr w:type="spellStart"/>
      <w:r w:rsidR="00D87F12">
        <w:rPr>
          <w:rFonts w:ascii="Trebuchet MS" w:hAnsi="Trebuchet MS"/>
        </w:rPr>
        <w:t>alcatuit</w:t>
      </w:r>
      <w:proofErr w:type="spellEnd"/>
      <w:r w:rsidR="00D87F12">
        <w:rPr>
          <w:rFonts w:ascii="Trebuchet MS" w:hAnsi="Trebuchet MS"/>
        </w:rPr>
        <w:t xml:space="preserve"> din 7</w:t>
      </w:r>
      <w:r w:rsidR="00D87F12" w:rsidRPr="00D87F12">
        <w:rPr>
          <w:rFonts w:ascii="Trebuchet MS" w:hAnsi="Trebuchet MS"/>
        </w:rPr>
        <w:t xml:space="preserve"> </w:t>
      </w:r>
      <w:proofErr w:type="spellStart"/>
      <w:r w:rsidR="00D87F12" w:rsidRPr="00D87F12">
        <w:rPr>
          <w:rFonts w:ascii="Trebuchet MS" w:hAnsi="Trebuchet MS"/>
        </w:rPr>
        <w:t>membri</w:t>
      </w:r>
      <w:r w:rsid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titular</w:t>
      </w:r>
      <w:r w:rsidR="00D87F12">
        <w:rPr>
          <w:rFonts w:ascii="Trebuchet MS" w:hAnsi="Trebuchet MS"/>
        </w:rPr>
        <w:t>i</w:t>
      </w:r>
      <w:proofErr w:type="spellEnd"/>
      <w:r w:rsidR="00D87F12">
        <w:rPr>
          <w:rFonts w:ascii="Trebuchet MS" w:hAnsi="Trebuchet MS"/>
        </w:rPr>
        <w:t xml:space="preserve"> </w:t>
      </w:r>
      <w:proofErr w:type="spellStart"/>
      <w:r w:rsidR="00D87F12">
        <w:rPr>
          <w:rFonts w:ascii="Trebuchet MS" w:hAnsi="Trebuchet MS"/>
        </w:rPr>
        <w:t>si</w:t>
      </w:r>
      <w:proofErr w:type="spellEnd"/>
      <w:r w:rsidR="00D87F12">
        <w:rPr>
          <w:rFonts w:ascii="Trebuchet MS" w:hAnsi="Trebuchet MS"/>
        </w:rPr>
        <w:t xml:space="preserve"> 7</w:t>
      </w:r>
      <w:r w:rsidR="00D87F12" w:rsidRPr="00D87F12">
        <w:rPr>
          <w:rFonts w:ascii="Trebuchet MS" w:hAnsi="Trebuchet MS"/>
        </w:rPr>
        <w:t xml:space="preserve"> </w:t>
      </w:r>
      <w:proofErr w:type="spellStart"/>
      <w:r w:rsidR="00D87F12" w:rsidRPr="00D87F12">
        <w:rPr>
          <w:rFonts w:ascii="Trebuchet MS" w:hAnsi="Trebuchet MS"/>
        </w:rPr>
        <w:t>membri</w:t>
      </w:r>
      <w:r w:rsidR="00D87F12">
        <w:rPr>
          <w:rFonts w:ascii="Trebuchet MS" w:hAnsi="Trebuchet MS"/>
        </w:rPr>
        <w:t>i</w:t>
      </w:r>
      <w:proofErr w:type="spellEnd"/>
      <w:r w:rsidR="00D87F12">
        <w:rPr>
          <w:rFonts w:ascii="Trebuchet MS" w:hAnsi="Trebuchet MS"/>
        </w:rPr>
        <w:t xml:space="preserve"> </w:t>
      </w:r>
      <w:proofErr w:type="spellStart"/>
      <w:r w:rsidR="00D87F12" w:rsidRPr="00D87F12">
        <w:rPr>
          <w:rFonts w:ascii="Trebuchet MS" w:hAnsi="Trebuchet MS"/>
        </w:rPr>
        <w:t>supleanti</w:t>
      </w:r>
      <w:proofErr w:type="spellEnd"/>
      <w:r w:rsidR="00D87F12" w:rsidRPr="00D87F12">
        <w:rPr>
          <w:rFonts w:ascii="Trebuchet MS" w:hAnsi="Trebuchet MS"/>
        </w:rPr>
        <w:t xml:space="preserve"> care </w:t>
      </w:r>
      <w:proofErr w:type="spellStart"/>
      <w:r w:rsidR="00D87F12" w:rsidRPr="00D87F12">
        <w:rPr>
          <w:rFonts w:ascii="Trebuchet MS" w:hAnsi="Trebuchet MS"/>
        </w:rPr>
        <w:t>vor</w:t>
      </w:r>
      <w:proofErr w:type="spellEnd"/>
      <w:r w:rsidR="00D87F12" w:rsidRPr="00D87F12">
        <w:rPr>
          <w:rFonts w:ascii="Trebuchet MS" w:hAnsi="Trebuchet MS"/>
        </w:rPr>
        <w:t xml:space="preserve"> selecta </w:t>
      </w:r>
      <w:proofErr w:type="spellStart"/>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aproba</w:t>
      </w:r>
      <w:proofErr w:type="spellEnd"/>
      <w:r w:rsidR="00D87F12" w:rsidRPr="00D87F12">
        <w:rPr>
          <w:rFonts w:ascii="Trebuchet MS" w:hAnsi="Trebuchet MS"/>
        </w:rPr>
        <w:t xml:space="preserve"> </w:t>
      </w:r>
      <w:proofErr w:type="spellStart"/>
      <w:r w:rsidR="00D87F12" w:rsidRPr="00D87F12">
        <w:rPr>
          <w:rFonts w:ascii="Trebuchet MS" w:hAnsi="Trebuchet MS"/>
        </w:rPr>
        <w:t>proiectele</w:t>
      </w:r>
      <w:proofErr w:type="spellEnd"/>
      <w:r w:rsidR="00D87F12" w:rsidRPr="00D87F12">
        <w:rPr>
          <w:rFonts w:ascii="Trebuchet MS" w:hAnsi="Trebuchet MS"/>
        </w:rPr>
        <w:t xml:space="preserve"> </w:t>
      </w:r>
      <w:proofErr w:type="spellStart"/>
      <w:r w:rsidR="00D87F12" w:rsidRPr="00D87F12">
        <w:rPr>
          <w:rFonts w:ascii="Trebuchet MS" w:hAnsi="Trebuchet MS"/>
        </w:rPr>
        <w:t>depuse</w:t>
      </w:r>
      <w:proofErr w:type="spellEnd"/>
      <w:r w:rsidR="00D87F12" w:rsidRPr="00D87F12">
        <w:rPr>
          <w:rFonts w:ascii="Trebuchet MS" w:hAnsi="Trebuchet MS"/>
        </w:rPr>
        <w:t xml:space="preserve"> </w:t>
      </w:r>
      <w:proofErr w:type="spellStart"/>
      <w:r w:rsidR="00D87F12" w:rsidRPr="00D87F12">
        <w:rPr>
          <w:rFonts w:ascii="Trebuchet MS" w:hAnsi="Trebuchet MS"/>
        </w:rPr>
        <w:t>aplic</w:t>
      </w:r>
      <w:r w:rsidR="00024AA8">
        <w:rPr>
          <w:rFonts w:ascii="Trebuchet MS" w:hAnsi="Trebuchet MS"/>
        </w:rPr>
        <w:t>a</w:t>
      </w:r>
      <w:r w:rsidR="00D87F12" w:rsidRPr="00D87F12">
        <w:rPr>
          <w:rFonts w:ascii="Trebuchet MS" w:hAnsi="Trebuchet MS"/>
        </w:rPr>
        <w:t>nd</w:t>
      </w:r>
      <w:proofErr w:type="spellEnd"/>
      <w:r w:rsidR="00D87F12" w:rsidRPr="00D87F12">
        <w:rPr>
          <w:rFonts w:ascii="Trebuchet MS" w:hAnsi="Trebuchet MS"/>
        </w:rPr>
        <w:t xml:space="preserve"> </w:t>
      </w:r>
      <w:proofErr w:type="spellStart"/>
      <w:r w:rsidR="00D87F12" w:rsidRPr="00D87F12">
        <w:rPr>
          <w:rFonts w:ascii="Trebuchet MS" w:hAnsi="Trebuchet MS"/>
        </w:rPr>
        <w:t>regula</w:t>
      </w:r>
      <w:proofErr w:type="spellEnd"/>
      <w:r w:rsidR="00D87F12" w:rsidRPr="00D87F12">
        <w:rPr>
          <w:rFonts w:ascii="Trebuchet MS" w:hAnsi="Trebuchet MS"/>
        </w:rPr>
        <w:t xml:space="preserve"> „</w:t>
      </w:r>
      <w:proofErr w:type="spellStart"/>
      <w:r w:rsidR="00D87F12" w:rsidRPr="00D87F12">
        <w:rPr>
          <w:rFonts w:ascii="Trebuchet MS" w:hAnsi="Trebuchet MS"/>
        </w:rPr>
        <w:t>dublului</w:t>
      </w:r>
      <w:proofErr w:type="spellEnd"/>
      <w:r w:rsidR="00D87F12" w:rsidRPr="00D87F12">
        <w:rPr>
          <w:rFonts w:ascii="Trebuchet MS" w:hAnsi="Trebuchet MS"/>
        </w:rPr>
        <w:t xml:space="preserve"> </w:t>
      </w:r>
      <w:proofErr w:type="spellStart"/>
      <w:r w:rsidR="00D87F12" w:rsidRPr="00D87F12">
        <w:rPr>
          <w:rFonts w:ascii="Trebuchet MS" w:hAnsi="Trebuchet MS"/>
        </w:rPr>
        <w:t>cvorum</w:t>
      </w:r>
      <w:proofErr w:type="spellEnd"/>
      <w:r w:rsidR="00D87F12" w:rsidRPr="00D87F12">
        <w:rPr>
          <w:rFonts w:ascii="Trebuchet MS" w:hAnsi="Trebuchet MS"/>
        </w:rPr>
        <w:t xml:space="preserve">”, </w:t>
      </w:r>
      <w:proofErr w:type="spellStart"/>
      <w:r w:rsidR="00D87F12" w:rsidRPr="00D87F12">
        <w:rPr>
          <w:rFonts w:ascii="Trebuchet MS" w:hAnsi="Trebuchet MS"/>
        </w:rPr>
        <w:t>respectiv</w:t>
      </w:r>
      <w:proofErr w:type="spellEnd"/>
      <w:r w:rsidR="00D87F12" w:rsidRPr="00D87F12">
        <w:rPr>
          <w:rFonts w:ascii="Trebuchet MS" w:hAnsi="Trebuchet MS"/>
        </w:rPr>
        <w:t xml:space="preserve"> </w:t>
      </w:r>
      <w:proofErr w:type="spellStart"/>
      <w:r w:rsidR="00D87F12" w:rsidRPr="00D87F12">
        <w:rPr>
          <w:rFonts w:ascii="Trebuchet MS" w:hAnsi="Trebuchet MS"/>
        </w:rPr>
        <w:t>pentru</w:t>
      </w:r>
      <w:proofErr w:type="spellEnd"/>
      <w:r w:rsidR="00D87F12" w:rsidRPr="00D87F12">
        <w:rPr>
          <w:rFonts w:ascii="Trebuchet MS" w:hAnsi="Trebuchet MS"/>
        </w:rPr>
        <w:t xml:space="preserve"> </w:t>
      </w:r>
      <w:proofErr w:type="spellStart"/>
      <w:r w:rsidR="00D87F12" w:rsidRPr="00D87F12">
        <w:rPr>
          <w:rFonts w:ascii="Trebuchet MS" w:hAnsi="Trebuchet MS"/>
        </w:rPr>
        <w:t>validarea</w:t>
      </w:r>
      <w:proofErr w:type="spellEnd"/>
      <w:r w:rsidR="00D87F12" w:rsidRPr="00D87F12">
        <w:rPr>
          <w:rFonts w:ascii="Trebuchet MS" w:hAnsi="Trebuchet MS"/>
        </w:rPr>
        <w:t xml:space="preserve"> </w:t>
      </w:r>
      <w:proofErr w:type="spellStart"/>
      <w:r w:rsidR="00D87F12" w:rsidRPr="00D87F12">
        <w:rPr>
          <w:rFonts w:ascii="Trebuchet MS" w:hAnsi="Trebuchet MS"/>
        </w:rPr>
        <w:t>voturilor</w:t>
      </w:r>
      <w:proofErr w:type="spellEnd"/>
      <w:r w:rsidR="00D87F12" w:rsidRPr="00D87F12">
        <w:rPr>
          <w:rFonts w:ascii="Trebuchet MS" w:hAnsi="Trebuchet MS"/>
        </w:rPr>
        <w:t xml:space="preserve">, </w:t>
      </w:r>
      <w:proofErr w:type="spellStart"/>
      <w:r w:rsidR="00D87F12" w:rsidRPr="00D87F12">
        <w:rPr>
          <w:rFonts w:ascii="Trebuchet MS" w:hAnsi="Trebuchet MS"/>
        </w:rPr>
        <w:t>este</w:t>
      </w:r>
      <w:proofErr w:type="spellEnd"/>
      <w:r w:rsidR="00D87F12" w:rsidRPr="00D87F12">
        <w:rPr>
          <w:rFonts w:ascii="Trebuchet MS" w:hAnsi="Trebuchet MS"/>
        </w:rPr>
        <w:t xml:space="preserve"> </w:t>
      </w:r>
      <w:proofErr w:type="spellStart"/>
      <w:r w:rsidR="00D87F12" w:rsidRPr="00D87F12">
        <w:rPr>
          <w:rFonts w:ascii="Trebuchet MS" w:hAnsi="Trebuchet MS"/>
        </w:rPr>
        <w:t>necesar</w:t>
      </w:r>
      <w:proofErr w:type="spellEnd"/>
      <w:r w:rsidR="00D87F12" w:rsidRPr="00D87F12">
        <w:rPr>
          <w:rFonts w:ascii="Trebuchet MS" w:hAnsi="Trebuchet MS"/>
        </w:rPr>
        <w:t xml:space="preserve"> ca </w:t>
      </w:r>
      <w:r w:rsidR="00024AA8">
        <w:rPr>
          <w:rFonts w:ascii="Trebuchet MS" w:hAnsi="Trebuchet MS"/>
        </w:rPr>
        <w:t>i</w:t>
      </w:r>
      <w:r w:rsidR="00D87F12" w:rsidRPr="00D87F12">
        <w:rPr>
          <w:rFonts w:ascii="Trebuchet MS" w:hAnsi="Trebuchet MS"/>
        </w:rPr>
        <w:t xml:space="preserve">n </w:t>
      </w:r>
      <w:proofErr w:type="spellStart"/>
      <w:r w:rsidR="00D87F12" w:rsidRPr="00D87F12">
        <w:rPr>
          <w:rFonts w:ascii="Trebuchet MS" w:hAnsi="Trebuchet MS"/>
        </w:rPr>
        <w:t>momentul</w:t>
      </w:r>
      <w:proofErr w:type="spellEnd"/>
      <w:r w:rsidR="00D87F12" w:rsidRPr="00D87F12">
        <w:rPr>
          <w:rFonts w:ascii="Trebuchet MS" w:hAnsi="Trebuchet MS"/>
        </w:rPr>
        <w:t xml:space="preserve"> </w:t>
      </w:r>
      <w:proofErr w:type="spellStart"/>
      <w:r w:rsidR="00D87F12" w:rsidRPr="00D87F12">
        <w:rPr>
          <w:rFonts w:ascii="Trebuchet MS" w:hAnsi="Trebuchet MS"/>
        </w:rPr>
        <w:t>selec</w:t>
      </w:r>
      <w:r w:rsidR="00024AA8">
        <w:rPr>
          <w:rFonts w:ascii="Trebuchet MS" w:hAnsi="Trebuchet MS"/>
        </w:rPr>
        <w:t>t</w:t>
      </w:r>
      <w:r w:rsidR="00D87F12" w:rsidRPr="00D87F12">
        <w:rPr>
          <w:rFonts w:ascii="Trebuchet MS" w:hAnsi="Trebuchet MS"/>
        </w:rPr>
        <w:t>iei</w:t>
      </w:r>
      <w:proofErr w:type="spellEnd"/>
      <w:r w:rsidR="00D87F12" w:rsidRPr="00D87F12">
        <w:rPr>
          <w:rFonts w:ascii="Trebuchet MS" w:hAnsi="Trebuchet MS"/>
        </w:rPr>
        <w:t xml:space="preserve"> </w:t>
      </w:r>
      <w:proofErr w:type="spellStart"/>
      <w:r w:rsidR="00D87F12" w:rsidRPr="00D87F12">
        <w:rPr>
          <w:rFonts w:ascii="Trebuchet MS" w:hAnsi="Trebuchet MS"/>
        </w:rPr>
        <w:t>s</w:t>
      </w:r>
      <w:r w:rsidR="00024AA8">
        <w:rPr>
          <w:rFonts w:ascii="Trebuchet MS" w:hAnsi="Trebuchet MS"/>
        </w:rPr>
        <w:t>a</w:t>
      </w:r>
      <w:proofErr w:type="spellEnd"/>
      <w:r w:rsidR="00D87F12" w:rsidRPr="00D87F12">
        <w:rPr>
          <w:rFonts w:ascii="Trebuchet MS" w:hAnsi="Trebuchet MS"/>
        </w:rPr>
        <w:t xml:space="preserve"> fie </w:t>
      </w:r>
      <w:proofErr w:type="spellStart"/>
      <w:r w:rsidR="00D87F12" w:rsidRPr="00D87F12">
        <w:rPr>
          <w:rFonts w:ascii="Trebuchet MS" w:hAnsi="Trebuchet MS"/>
        </w:rPr>
        <w:t>prezen</w:t>
      </w:r>
      <w:r w:rsidR="00024AA8">
        <w:rPr>
          <w:rFonts w:ascii="Trebuchet MS" w:hAnsi="Trebuchet MS"/>
        </w:rPr>
        <w:t>t</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cel</w:t>
      </w:r>
      <w:proofErr w:type="spellEnd"/>
      <w:r w:rsidR="00D87F12" w:rsidRPr="00D87F12">
        <w:rPr>
          <w:rFonts w:ascii="Trebuchet MS" w:hAnsi="Trebuchet MS"/>
        </w:rPr>
        <w:t xml:space="preserve"> </w:t>
      </w:r>
      <w:proofErr w:type="spellStart"/>
      <w:r w:rsidR="00D87F12" w:rsidRPr="00D87F12">
        <w:rPr>
          <w:rFonts w:ascii="Trebuchet MS" w:hAnsi="Trebuchet MS"/>
        </w:rPr>
        <w:t>pu</w:t>
      </w:r>
      <w:r w:rsidR="00024AA8">
        <w:rPr>
          <w:rFonts w:ascii="Trebuchet MS" w:hAnsi="Trebuchet MS"/>
        </w:rPr>
        <w:t>t</w:t>
      </w:r>
      <w:r w:rsidR="00D87F12" w:rsidRPr="00D87F12">
        <w:rPr>
          <w:rFonts w:ascii="Trebuchet MS" w:hAnsi="Trebuchet MS"/>
        </w:rPr>
        <w:t>in</w:t>
      </w:r>
      <w:proofErr w:type="spellEnd"/>
      <w:r w:rsidR="00D87F12" w:rsidRPr="00D87F12">
        <w:rPr>
          <w:rFonts w:ascii="Trebuchet MS" w:hAnsi="Trebuchet MS"/>
        </w:rPr>
        <w:t xml:space="preserve"> 50% din </w:t>
      </w:r>
      <w:proofErr w:type="spellStart"/>
      <w:r w:rsidR="00D87F12" w:rsidRPr="00D87F12">
        <w:rPr>
          <w:rFonts w:ascii="Trebuchet MS" w:hAnsi="Trebuchet MS"/>
        </w:rPr>
        <w:t>parteneri</w:t>
      </w:r>
      <w:proofErr w:type="spellEnd"/>
      <w:r w:rsidR="00D87F12" w:rsidRPr="00D87F12">
        <w:rPr>
          <w:rFonts w:ascii="Trebuchet MS" w:hAnsi="Trebuchet MS"/>
        </w:rPr>
        <w:t xml:space="preserve">, din care </w:t>
      </w:r>
      <w:proofErr w:type="spellStart"/>
      <w:r w:rsidR="00D87F12" w:rsidRPr="00D87F12">
        <w:rPr>
          <w:rFonts w:ascii="Trebuchet MS" w:hAnsi="Trebuchet MS"/>
        </w:rPr>
        <w:t>peste</w:t>
      </w:r>
      <w:proofErr w:type="spellEnd"/>
      <w:r w:rsidR="00D87F12" w:rsidRPr="00D87F12">
        <w:rPr>
          <w:rFonts w:ascii="Trebuchet MS" w:hAnsi="Trebuchet MS"/>
        </w:rPr>
        <w:t xml:space="preserve"> 50% </w:t>
      </w:r>
      <w:proofErr w:type="spellStart"/>
      <w:r w:rsidR="00D87F12" w:rsidRPr="00D87F12">
        <w:rPr>
          <w:rFonts w:ascii="Trebuchet MS" w:hAnsi="Trebuchet MS"/>
        </w:rPr>
        <w:t>s</w:t>
      </w:r>
      <w:r w:rsidR="00024AA8">
        <w:rPr>
          <w:rFonts w:ascii="Trebuchet MS" w:hAnsi="Trebuchet MS"/>
        </w:rPr>
        <w:t>a</w:t>
      </w:r>
      <w:proofErr w:type="spellEnd"/>
      <w:r w:rsidR="00D87F12" w:rsidRPr="00D87F12">
        <w:rPr>
          <w:rFonts w:ascii="Trebuchet MS" w:hAnsi="Trebuchet MS"/>
        </w:rPr>
        <w:t xml:space="preserve"> fie din </w:t>
      </w:r>
      <w:proofErr w:type="spellStart"/>
      <w:r w:rsidR="00D87F12" w:rsidRPr="00D87F12">
        <w:rPr>
          <w:rFonts w:ascii="Trebuchet MS" w:hAnsi="Trebuchet MS"/>
        </w:rPr>
        <w:t>mediul</w:t>
      </w:r>
      <w:proofErr w:type="spellEnd"/>
      <w:r w:rsidR="00D87F12" w:rsidRPr="00D87F12">
        <w:rPr>
          <w:rFonts w:ascii="Trebuchet MS" w:hAnsi="Trebuchet MS"/>
        </w:rPr>
        <w:t xml:space="preserve"> </w:t>
      </w:r>
      <w:proofErr w:type="spellStart"/>
      <w:r w:rsidR="00D87F12" w:rsidRPr="00D87F12">
        <w:rPr>
          <w:rFonts w:ascii="Trebuchet MS" w:hAnsi="Trebuchet MS"/>
        </w:rPr>
        <w:t>privat</w:t>
      </w:r>
      <w:proofErr w:type="spellEnd"/>
      <w:r w:rsidR="00D87F12" w:rsidRPr="00D87F12">
        <w:rPr>
          <w:rFonts w:ascii="Trebuchet MS" w:hAnsi="Trebuchet MS"/>
        </w:rPr>
        <w:t xml:space="preserve"> </w:t>
      </w:r>
      <w:proofErr w:type="spellStart"/>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societate</w:t>
      </w:r>
      <w:proofErr w:type="spellEnd"/>
      <w:r w:rsidR="00D87F12" w:rsidRPr="00D87F12">
        <w:rPr>
          <w:rFonts w:ascii="Trebuchet MS" w:hAnsi="Trebuchet MS"/>
        </w:rPr>
        <w:t xml:space="preserve"> </w:t>
      </w:r>
      <w:proofErr w:type="spellStart"/>
      <w:r w:rsidR="00D87F12" w:rsidRPr="00D87F12">
        <w:rPr>
          <w:rFonts w:ascii="Trebuchet MS" w:hAnsi="Trebuchet MS"/>
        </w:rPr>
        <w:t>civil</w:t>
      </w:r>
      <w:r w:rsidR="00024AA8">
        <w:rPr>
          <w:rFonts w:ascii="Trebuchet MS" w:hAnsi="Trebuchet MS"/>
        </w:rPr>
        <w:t>a</w:t>
      </w:r>
      <w:proofErr w:type="spellEnd"/>
      <w:r w:rsidR="00D87F12" w:rsidRPr="00D87F12">
        <w:rPr>
          <w:rFonts w:ascii="Trebuchet MS" w:hAnsi="Trebuchet MS"/>
        </w:rPr>
        <w:t>.</w:t>
      </w:r>
      <w:r w:rsidR="00651D82">
        <w:rPr>
          <w:rFonts w:ascii="Trebuchet MS" w:hAnsi="Trebuchet MS"/>
        </w:rPr>
        <w:t xml:space="preserve"> </w:t>
      </w:r>
      <w:r w:rsidR="00D87F12" w:rsidRPr="00D87F12">
        <w:rPr>
          <w:rFonts w:ascii="Trebuchet MS" w:hAnsi="Trebuchet MS"/>
        </w:rPr>
        <w:t xml:space="preserve">Daca </w:t>
      </w:r>
      <w:proofErr w:type="spellStart"/>
      <w:r w:rsidR="00D87F12" w:rsidRPr="00D87F12">
        <w:rPr>
          <w:rFonts w:ascii="Trebuchet MS" w:hAnsi="Trebuchet MS"/>
        </w:rPr>
        <w:t>unul</w:t>
      </w:r>
      <w:proofErr w:type="spellEnd"/>
      <w:r w:rsidR="00D87F12" w:rsidRPr="00D87F12">
        <w:rPr>
          <w:rFonts w:ascii="Trebuchet MS" w:hAnsi="Trebuchet MS"/>
        </w:rPr>
        <w:t xml:space="preserve"> din </w:t>
      </w:r>
      <w:proofErr w:type="spellStart"/>
      <w:r w:rsidR="00D87F12" w:rsidRPr="00D87F12">
        <w:rPr>
          <w:rFonts w:ascii="Trebuchet MS" w:hAnsi="Trebuchet MS"/>
        </w:rPr>
        <w:t>proiectele</w:t>
      </w:r>
      <w:proofErr w:type="spellEnd"/>
      <w:r w:rsidR="00D87F12" w:rsidRPr="00D87F12">
        <w:rPr>
          <w:rFonts w:ascii="Trebuchet MS" w:hAnsi="Trebuchet MS"/>
        </w:rPr>
        <w:t xml:space="preserve"> </w:t>
      </w:r>
      <w:proofErr w:type="spellStart"/>
      <w:r w:rsidR="00D87F12" w:rsidRPr="00D87F12">
        <w:rPr>
          <w:rFonts w:ascii="Trebuchet MS" w:hAnsi="Trebuchet MS"/>
        </w:rPr>
        <w:t>depuse</w:t>
      </w:r>
      <w:proofErr w:type="spellEnd"/>
      <w:r w:rsidR="00D87F12" w:rsidRPr="00D87F12">
        <w:rPr>
          <w:rFonts w:ascii="Trebuchet MS" w:hAnsi="Trebuchet MS"/>
        </w:rPr>
        <w:t xml:space="preserve"> </w:t>
      </w:r>
      <w:proofErr w:type="spellStart"/>
      <w:r w:rsidR="00D87F12" w:rsidRPr="00D87F12">
        <w:rPr>
          <w:rFonts w:ascii="Trebuchet MS" w:hAnsi="Trebuchet MS"/>
        </w:rPr>
        <w:t>pentru</w:t>
      </w:r>
      <w:proofErr w:type="spellEnd"/>
      <w:r w:rsidR="00D87F12" w:rsidRPr="00D87F12">
        <w:rPr>
          <w:rFonts w:ascii="Trebuchet MS" w:hAnsi="Trebuchet MS"/>
        </w:rPr>
        <w:t xml:space="preserve"> </w:t>
      </w:r>
      <w:proofErr w:type="spellStart"/>
      <w:r w:rsidR="00D87F12" w:rsidRPr="00D87F12">
        <w:rPr>
          <w:rFonts w:ascii="Trebuchet MS" w:hAnsi="Trebuchet MS"/>
        </w:rPr>
        <w:t>selectare</w:t>
      </w:r>
      <w:proofErr w:type="spellEnd"/>
      <w:r w:rsidR="00D87F12" w:rsidRPr="00D87F12">
        <w:rPr>
          <w:rFonts w:ascii="Trebuchet MS" w:hAnsi="Trebuchet MS"/>
        </w:rPr>
        <w:t xml:space="preserve">, </w:t>
      </w:r>
      <w:proofErr w:type="spellStart"/>
      <w:r w:rsidR="00D87F12" w:rsidRPr="00D87F12">
        <w:rPr>
          <w:rFonts w:ascii="Trebuchet MS" w:hAnsi="Trebuchet MS"/>
        </w:rPr>
        <w:t>apartine</w:t>
      </w:r>
      <w:proofErr w:type="spellEnd"/>
      <w:r w:rsidR="00D87F12" w:rsidRPr="00D87F12">
        <w:rPr>
          <w:rFonts w:ascii="Trebuchet MS" w:hAnsi="Trebuchet MS"/>
        </w:rPr>
        <w:t xml:space="preserve"> </w:t>
      </w:r>
      <w:proofErr w:type="spellStart"/>
      <w:r w:rsidR="00D87F12" w:rsidRPr="00D87F12">
        <w:rPr>
          <w:rFonts w:ascii="Trebuchet MS" w:hAnsi="Trebuchet MS"/>
        </w:rPr>
        <w:t>unuia</w:t>
      </w:r>
      <w:proofErr w:type="spellEnd"/>
      <w:r w:rsidR="00D87F12" w:rsidRPr="00D87F12">
        <w:rPr>
          <w:rFonts w:ascii="Trebuchet MS" w:hAnsi="Trebuchet MS"/>
        </w:rPr>
        <w:t xml:space="preserve"> din </w:t>
      </w:r>
      <w:proofErr w:type="spellStart"/>
      <w:r w:rsidR="00D87F12" w:rsidRPr="00D87F12">
        <w:rPr>
          <w:rFonts w:ascii="Trebuchet MS" w:hAnsi="Trebuchet MS"/>
        </w:rPr>
        <w:t>membrii</w:t>
      </w:r>
      <w:proofErr w:type="spellEnd"/>
      <w:r w:rsidR="00D87F12" w:rsidRPr="00D87F12">
        <w:rPr>
          <w:rFonts w:ascii="Trebuchet MS" w:hAnsi="Trebuchet MS"/>
        </w:rPr>
        <w:t xml:space="preserve"> </w:t>
      </w:r>
      <w:proofErr w:type="spellStart"/>
      <w:r w:rsidR="00D87F12" w:rsidRPr="00D87F12">
        <w:rPr>
          <w:rFonts w:ascii="Trebuchet MS" w:hAnsi="Trebuchet MS"/>
        </w:rPr>
        <w:t>comitetul</w:t>
      </w:r>
      <w:r w:rsidR="00D87F12">
        <w:rPr>
          <w:rFonts w:ascii="Trebuchet MS" w:hAnsi="Trebuchet MS"/>
        </w:rPr>
        <w:t>ui</w:t>
      </w:r>
      <w:proofErr w:type="spellEnd"/>
      <w:r w:rsidR="00D87F12" w:rsidRPr="00D87F12">
        <w:rPr>
          <w:rFonts w:ascii="Trebuchet MS" w:hAnsi="Trebuchet MS"/>
        </w:rPr>
        <w:t>,</w:t>
      </w:r>
      <w:r w:rsidR="00D87F12">
        <w:rPr>
          <w:rFonts w:ascii="Trebuchet MS" w:hAnsi="Trebuchet MS"/>
        </w:rPr>
        <w:t xml:space="preserve"> </w:t>
      </w:r>
      <w:proofErr w:type="spellStart"/>
      <w:r w:rsidR="00D87F12" w:rsidRPr="00D87F12">
        <w:rPr>
          <w:rFonts w:ascii="Trebuchet MS" w:hAnsi="Trebuchet MS"/>
        </w:rPr>
        <w:t>p</w:t>
      </w:r>
      <w:r w:rsidR="00830597">
        <w:rPr>
          <w:rFonts w:ascii="Trebuchet MS" w:hAnsi="Trebuchet MS"/>
        </w:rPr>
        <w:t>ersoana</w:t>
      </w:r>
      <w:proofErr w:type="spellEnd"/>
      <w:r w:rsidR="00830597">
        <w:rPr>
          <w:rFonts w:ascii="Trebuchet MS" w:hAnsi="Trebuchet MS"/>
        </w:rPr>
        <w:t xml:space="preserve"> in </w:t>
      </w:r>
      <w:proofErr w:type="spellStart"/>
      <w:r w:rsidR="00830597">
        <w:rPr>
          <w:rFonts w:ascii="Trebuchet MS" w:hAnsi="Trebuchet MS"/>
        </w:rPr>
        <w:t>cauza</w:t>
      </w:r>
      <w:proofErr w:type="spellEnd"/>
      <w:r w:rsidR="00830597">
        <w:rPr>
          <w:rFonts w:ascii="Trebuchet MS" w:hAnsi="Trebuchet MS"/>
        </w:rPr>
        <w:t>/</w:t>
      </w:r>
      <w:proofErr w:type="spellStart"/>
      <w:r w:rsidR="00830597">
        <w:rPr>
          <w:rFonts w:ascii="Trebuchet MS" w:hAnsi="Trebuchet MS"/>
        </w:rPr>
        <w:t>organizatia</w:t>
      </w:r>
      <w:proofErr w:type="spellEnd"/>
      <w:r w:rsidR="00D87F12" w:rsidRPr="00D87F12">
        <w:rPr>
          <w:rFonts w:ascii="Trebuchet MS" w:hAnsi="Trebuchet MS"/>
        </w:rPr>
        <w:t xml:space="preserve"> nu are </w:t>
      </w:r>
      <w:proofErr w:type="spellStart"/>
      <w:r w:rsidR="00D87F12" w:rsidRPr="00D87F12">
        <w:rPr>
          <w:rFonts w:ascii="Trebuchet MS" w:hAnsi="Trebuchet MS"/>
        </w:rPr>
        <w:t>drept</w:t>
      </w:r>
      <w:proofErr w:type="spellEnd"/>
      <w:r w:rsidR="00D87F12" w:rsidRPr="00D87F12">
        <w:rPr>
          <w:rFonts w:ascii="Trebuchet MS" w:hAnsi="Trebuchet MS"/>
        </w:rPr>
        <w:t xml:space="preserve"> de </w:t>
      </w:r>
      <w:proofErr w:type="spellStart"/>
      <w:r w:rsidR="00D87F12" w:rsidRPr="00D87F12">
        <w:rPr>
          <w:rFonts w:ascii="Trebuchet MS" w:hAnsi="Trebuchet MS"/>
        </w:rPr>
        <w:t>vot</w:t>
      </w:r>
      <w:proofErr w:type="spellEnd"/>
      <w:r w:rsidR="00D87F12" w:rsidRPr="00D87F12">
        <w:rPr>
          <w:rFonts w:ascii="Trebuchet MS" w:hAnsi="Trebuchet MS"/>
        </w:rPr>
        <w:t xml:space="preserve"> </w:t>
      </w:r>
      <w:proofErr w:type="spellStart"/>
      <w:r w:rsidR="00D87F12" w:rsidRPr="00D87F12">
        <w:rPr>
          <w:rFonts w:ascii="Trebuchet MS" w:hAnsi="Trebuchet MS"/>
        </w:rPr>
        <w:t>si</w:t>
      </w:r>
      <w:proofErr w:type="spellEnd"/>
      <w:r w:rsidR="00D87F12" w:rsidRPr="00D87F12">
        <w:rPr>
          <w:rFonts w:ascii="Trebuchet MS" w:hAnsi="Trebuchet MS"/>
        </w:rPr>
        <w:t xml:space="preserve"> nu </w:t>
      </w:r>
      <w:proofErr w:type="spellStart"/>
      <w:r w:rsidR="00D87F12" w:rsidRPr="00D87F12">
        <w:rPr>
          <w:rFonts w:ascii="Trebuchet MS" w:hAnsi="Trebuchet MS"/>
        </w:rPr>
        <w:t>va</w:t>
      </w:r>
      <w:proofErr w:type="spellEnd"/>
      <w:r w:rsidR="00D87F12" w:rsidRPr="00D87F12">
        <w:rPr>
          <w:rFonts w:ascii="Trebuchet MS" w:hAnsi="Trebuchet MS"/>
        </w:rPr>
        <w:t xml:space="preserve"> </w:t>
      </w:r>
      <w:proofErr w:type="spellStart"/>
      <w:r w:rsidR="00D87F12" w:rsidRPr="00D87F12">
        <w:rPr>
          <w:rFonts w:ascii="Trebuchet MS" w:hAnsi="Trebuchet MS"/>
        </w:rPr>
        <w:t>participa</w:t>
      </w:r>
      <w:proofErr w:type="spellEnd"/>
      <w:r w:rsidR="00D87F12" w:rsidRPr="00D87F12">
        <w:rPr>
          <w:rFonts w:ascii="Trebuchet MS" w:hAnsi="Trebuchet MS"/>
        </w:rPr>
        <w:t xml:space="preserve"> la </w:t>
      </w:r>
      <w:proofErr w:type="spellStart"/>
      <w:r w:rsidR="00D87F12" w:rsidRPr="00D87F12">
        <w:rPr>
          <w:rFonts w:ascii="Trebuchet MS" w:hAnsi="Trebuchet MS"/>
        </w:rPr>
        <w:t>intalnirea</w:t>
      </w:r>
      <w:proofErr w:type="spellEnd"/>
      <w:r w:rsidR="00D87F12" w:rsidRPr="00D87F12">
        <w:rPr>
          <w:rFonts w:ascii="Trebuchet MS" w:hAnsi="Trebuchet MS"/>
        </w:rPr>
        <w:t xml:space="preserve"> </w:t>
      </w:r>
      <w:proofErr w:type="spellStart"/>
      <w:r w:rsidR="00D87F12" w:rsidRPr="00D87F12">
        <w:rPr>
          <w:rFonts w:ascii="Trebuchet MS" w:hAnsi="Trebuchet MS"/>
        </w:rPr>
        <w:t>comitetului</w:t>
      </w:r>
      <w:proofErr w:type="spellEnd"/>
      <w:r w:rsidR="00D87F12">
        <w:rPr>
          <w:rFonts w:ascii="Trebuchet MS" w:hAnsi="Trebuchet MS"/>
        </w:rPr>
        <w:t xml:space="preserve"> </w:t>
      </w:r>
      <w:proofErr w:type="spellStart"/>
      <w:r w:rsidR="00D87F12" w:rsidRPr="00D87F12">
        <w:rPr>
          <w:rFonts w:ascii="Trebuchet MS" w:hAnsi="Trebuchet MS"/>
        </w:rPr>
        <w:t>respectiv</w:t>
      </w:r>
      <w:proofErr w:type="spellEnd"/>
      <w:r w:rsidR="00D87F12" w:rsidRPr="00D87F12">
        <w:rPr>
          <w:rFonts w:ascii="Trebuchet MS" w:hAnsi="Trebuchet MS"/>
        </w:rPr>
        <w:t>.</w:t>
      </w:r>
      <w:r w:rsidR="0033060A">
        <w:rPr>
          <w:rFonts w:ascii="Trebuchet MS" w:hAnsi="Trebuchet MS"/>
        </w:rPr>
        <w:t xml:space="preserve"> </w:t>
      </w:r>
      <w:proofErr w:type="spellStart"/>
      <w:r w:rsidR="00D87F12" w:rsidRPr="00D87F12">
        <w:rPr>
          <w:rFonts w:ascii="Trebuchet MS" w:hAnsi="Trebuchet MS"/>
        </w:rPr>
        <w:t>Pentru</w:t>
      </w:r>
      <w:proofErr w:type="spellEnd"/>
      <w:r w:rsidR="00D87F12" w:rsidRPr="00D87F12">
        <w:rPr>
          <w:rFonts w:ascii="Trebuchet MS" w:hAnsi="Trebuchet MS"/>
        </w:rPr>
        <w:t xml:space="preserve"> </w:t>
      </w:r>
      <w:proofErr w:type="spellStart"/>
      <w:r w:rsidR="00D87F12" w:rsidRPr="00D87F12">
        <w:rPr>
          <w:rFonts w:ascii="Trebuchet MS" w:hAnsi="Trebuchet MS"/>
        </w:rPr>
        <w:t>transparen</w:t>
      </w:r>
      <w:r w:rsidR="0033060A">
        <w:rPr>
          <w:rFonts w:ascii="Trebuchet MS" w:hAnsi="Trebuchet MS"/>
        </w:rPr>
        <w:t>t</w:t>
      </w:r>
      <w:r w:rsidR="00D87F12" w:rsidRPr="00D87F12">
        <w:rPr>
          <w:rFonts w:ascii="Trebuchet MS" w:hAnsi="Trebuchet MS"/>
        </w:rPr>
        <w:t>a</w:t>
      </w:r>
      <w:proofErr w:type="spellEnd"/>
      <w:r w:rsidR="00D87F12" w:rsidRPr="00D87F12">
        <w:rPr>
          <w:rFonts w:ascii="Trebuchet MS" w:hAnsi="Trebuchet MS"/>
        </w:rPr>
        <w:t xml:space="preserve"> </w:t>
      </w:r>
      <w:proofErr w:type="spellStart"/>
      <w:r w:rsidR="00D87F12" w:rsidRPr="00D87F12">
        <w:rPr>
          <w:rFonts w:ascii="Trebuchet MS" w:hAnsi="Trebuchet MS"/>
        </w:rPr>
        <w:t>procesului</w:t>
      </w:r>
      <w:proofErr w:type="spellEnd"/>
      <w:r w:rsidR="00D87F12" w:rsidRPr="00D87F12">
        <w:rPr>
          <w:rFonts w:ascii="Trebuchet MS" w:hAnsi="Trebuchet MS"/>
        </w:rPr>
        <w:t xml:space="preserve"> de </w:t>
      </w:r>
      <w:proofErr w:type="spellStart"/>
      <w:r w:rsidR="00D87F12" w:rsidRPr="00D87F12">
        <w:rPr>
          <w:rFonts w:ascii="Trebuchet MS" w:hAnsi="Trebuchet MS"/>
        </w:rPr>
        <w:t>selec</w:t>
      </w:r>
      <w:r w:rsidR="00024AA8">
        <w:rPr>
          <w:rFonts w:ascii="Trebuchet MS" w:hAnsi="Trebuchet MS"/>
        </w:rPr>
        <w:t>t</w:t>
      </w:r>
      <w:r w:rsidR="00D87F12" w:rsidRPr="00D87F12">
        <w:rPr>
          <w:rFonts w:ascii="Trebuchet MS" w:hAnsi="Trebuchet MS"/>
        </w:rPr>
        <w:t>ie</w:t>
      </w:r>
      <w:proofErr w:type="spellEnd"/>
      <w:r w:rsidR="00D87F12" w:rsidRPr="00D87F12">
        <w:rPr>
          <w:rFonts w:ascii="Trebuchet MS" w:hAnsi="Trebuchet MS"/>
        </w:rPr>
        <w:t xml:space="preserve"> a </w:t>
      </w:r>
      <w:proofErr w:type="spellStart"/>
      <w:r w:rsidR="00D87F12" w:rsidRPr="00D87F12">
        <w:rPr>
          <w:rFonts w:ascii="Trebuchet MS" w:hAnsi="Trebuchet MS"/>
        </w:rPr>
        <w:t>proiectelor</w:t>
      </w:r>
      <w:proofErr w:type="spellEnd"/>
      <w:r w:rsidR="00D87F12" w:rsidRPr="00D87F12">
        <w:rPr>
          <w:rFonts w:ascii="Trebuchet MS" w:hAnsi="Trebuchet MS"/>
        </w:rPr>
        <w:t xml:space="preserve"> </w:t>
      </w:r>
      <w:r w:rsidR="00024AA8">
        <w:rPr>
          <w:rFonts w:ascii="Trebuchet MS" w:hAnsi="Trebuchet MS"/>
        </w:rPr>
        <w:t>i</w:t>
      </w:r>
      <w:r w:rsidR="00D87F12" w:rsidRPr="00D87F12">
        <w:rPr>
          <w:rFonts w:ascii="Trebuchet MS" w:hAnsi="Trebuchet MS"/>
        </w:rPr>
        <w:t xml:space="preserve">n </w:t>
      </w:r>
      <w:proofErr w:type="spellStart"/>
      <w:r w:rsidR="00D87F12" w:rsidRPr="00D87F12">
        <w:rPr>
          <w:rFonts w:ascii="Trebuchet MS" w:hAnsi="Trebuchet MS"/>
        </w:rPr>
        <w:t>cadrul</w:t>
      </w:r>
      <w:proofErr w:type="spellEnd"/>
      <w:r w:rsidR="00D87F12" w:rsidRPr="00D87F12">
        <w:rPr>
          <w:rFonts w:ascii="Trebuchet MS" w:hAnsi="Trebuchet MS"/>
        </w:rPr>
        <w:t xml:space="preserve"> GAL </w:t>
      </w:r>
      <w:proofErr w:type="spellStart"/>
      <w:r w:rsidR="006C413D">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totodat</w:t>
      </w:r>
      <w:r w:rsidR="00024AA8">
        <w:rPr>
          <w:rFonts w:ascii="Trebuchet MS" w:hAnsi="Trebuchet MS"/>
        </w:rPr>
        <w:t>a</w:t>
      </w:r>
      <w:proofErr w:type="spellEnd"/>
      <w:r w:rsidR="00D87F12" w:rsidRPr="00D87F12">
        <w:rPr>
          <w:rFonts w:ascii="Trebuchet MS" w:hAnsi="Trebuchet MS"/>
        </w:rPr>
        <w:t xml:space="preserve"> </w:t>
      </w:r>
      <w:proofErr w:type="spellStart"/>
      <w:r w:rsidR="00D87F12" w:rsidRPr="00D87F12">
        <w:rPr>
          <w:rFonts w:ascii="Trebuchet MS" w:hAnsi="Trebuchet MS"/>
        </w:rPr>
        <w:t>pentru</w:t>
      </w:r>
      <w:proofErr w:type="spellEnd"/>
      <w:r w:rsidR="00D87F12" w:rsidRPr="00D87F12">
        <w:rPr>
          <w:rFonts w:ascii="Trebuchet MS" w:hAnsi="Trebuchet MS"/>
        </w:rPr>
        <w:t xml:space="preserve"> </w:t>
      </w:r>
      <w:proofErr w:type="spellStart"/>
      <w:r w:rsidR="00D87F12" w:rsidRPr="00D87F12">
        <w:rPr>
          <w:rFonts w:ascii="Trebuchet MS" w:hAnsi="Trebuchet MS"/>
        </w:rPr>
        <w:t>efectuarea</w:t>
      </w:r>
      <w:proofErr w:type="spellEnd"/>
      <w:r w:rsidR="00D87F12">
        <w:rPr>
          <w:rFonts w:ascii="Trebuchet MS" w:hAnsi="Trebuchet MS"/>
        </w:rPr>
        <w:t xml:space="preserve"> </w:t>
      </w:r>
      <w:proofErr w:type="spellStart"/>
      <w:r w:rsidR="00D87F12" w:rsidRPr="00D87F12">
        <w:rPr>
          <w:rFonts w:ascii="Trebuchet MS" w:hAnsi="Trebuchet MS"/>
        </w:rPr>
        <w:t>activit</w:t>
      </w:r>
      <w:r w:rsidR="00024AA8">
        <w:rPr>
          <w:rFonts w:ascii="Trebuchet MS" w:hAnsi="Trebuchet MS"/>
        </w:rPr>
        <w:t>at</w:t>
      </w:r>
      <w:r w:rsidR="00D87F12" w:rsidRPr="00D87F12">
        <w:rPr>
          <w:rFonts w:ascii="Trebuchet MS" w:hAnsi="Trebuchet MS"/>
        </w:rPr>
        <w:t>ilor</w:t>
      </w:r>
      <w:proofErr w:type="spellEnd"/>
      <w:r w:rsidR="00D87F12" w:rsidRPr="00D87F12">
        <w:rPr>
          <w:rFonts w:ascii="Trebuchet MS" w:hAnsi="Trebuchet MS"/>
        </w:rPr>
        <w:t xml:space="preserve"> de control </w:t>
      </w:r>
      <w:proofErr w:type="spellStart"/>
      <w:r w:rsidR="00024AA8">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w:t>
      </w:r>
      <w:proofErr w:type="spellStart"/>
      <w:r w:rsidR="00D87F12" w:rsidRPr="00D87F12">
        <w:rPr>
          <w:rFonts w:ascii="Trebuchet MS" w:hAnsi="Trebuchet MS"/>
        </w:rPr>
        <w:t>monitorizare</w:t>
      </w:r>
      <w:proofErr w:type="spellEnd"/>
      <w:r w:rsidR="00D87F12" w:rsidRPr="00D87F12">
        <w:rPr>
          <w:rFonts w:ascii="Trebuchet MS" w:hAnsi="Trebuchet MS"/>
        </w:rPr>
        <w:t xml:space="preserve">, la </w:t>
      </w:r>
      <w:proofErr w:type="spellStart"/>
      <w:r w:rsidR="00D87F12" w:rsidRPr="00D87F12">
        <w:rPr>
          <w:rFonts w:ascii="Trebuchet MS" w:hAnsi="Trebuchet MS"/>
        </w:rPr>
        <w:t>aceste</w:t>
      </w:r>
      <w:proofErr w:type="spellEnd"/>
      <w:r w:rsidR="00D87F12" w:rsidRPr="00D87F12">
        <w:rPr>
          <w:rFonts w:ascii="Trebuchet MS" w:hAnsi="Trebuchet MS"/>
        </w:rPr>
        <w:t xml:space="preserve"> </w:t>
      </w:r>
      <w:proofErr w:type="spellStart"/>
      <w:r w:rsidR="00D87F12" w:rsidRPr="00D87F12">
        <w:rPr>
          <w:rFonts w:ascii="Trebuchet MS" w:hAnsi="Trebuchet MS"/>
        </w:rPr>
        <w:t>selec</w:t>
      </w:r>
      <w:r w:rsidR="00024AA8">
        <w:rPr>
          <w:rFonts w:ascii="Trebuchet MS" w:hAnsi="Trebuchet MS"/>
        </w:rPr>
        <w:t>t</w:t>
      </w:r>
      <w:r w:rsidR="00D87F12" w:rsidRPr="00D87F12">
        <w:rPr>
          <w:rFonts w:ascii="Trebuchet MS" w:hAnsi="Trebuchet MS"/>
        </w:rPr>
        <w:t>ii</w:t>
      </w:r>
      <w:proofErr w:type="spellEnd"/>
      <w:r w:rsidR="00D87F12" w:rsidRPr="00D87F12">
        <w:rPr>
          <w:rFonts w:ascii="Trebuchet MS" w:hAnsi="Trebuchet MS"/>
        </w:rPr>
        <w:t xml:space="preserve"> </w:t>
      </w:r>
      <w:proofErr w:type="spellStart"/>
      <w:r w:rsidR="00D87F12" w:rsidRPr="00D87F12">
        <w:rPr>
          <w:rFonts w:ascii="Trebuchet MS" w:hAnsi="Trebuchet MS"/>
        </w:rPr>
        <w:t>va</w:t>
      </w:r>
      <w:proofErr w:type="spellEnd"/>
      <w:r w:rsidR="00D87F12" w:rsidRPr="00D87F12">
        <w:rPr>
          <w:rFonts w:ascii="Trebuchet MS" w:hAnsi="Trebuchet MS"/>
        </w:rPr>
        <w:t xml:space="preserve"> </w:t>
      </w:r>
      <w:proofErr w:type="spellStart"/>
      <w:r w:rsidR="00D87F12" w:rsidRPr="00D87F12">
        <w:rPr>
          <w:rFonts w:ascii="Trebuchet MS" w:hAnsi="Trebuchet MS"/>
        </w:rPr>
        <w:t>lua</w:t>
      </w:r>
      <w:proofErr w:type="spellEnd"/>
      <w:r w:rsidR="00D87F12" w:rsidRPr="00D87F12">
        <w:rPr>
          <w:rFonts w:ascii="Trebuchet MS" w:hAnsi="Trebuchet MS"/>
        </w:rPr>
        <w:t xml:space="preserve"> </w:t>
      </w:r>
      <w:proofErr w:type="spellStart"/>
      <w:r w:rsidR="00D87F12" w:rsidRPr="00D87F12">
        <w:rPr>
          <w:rFonts w:ascii="Trebuchet MS" w:hAnsi="Trebuchet MS"/>
        </w:rPr>
        <w:t>parte</w:t>
      </w:r>
      <w:proofErr w:type="spellEnd"/>
      <w:r w:rsidR="00D87F12" w:rsidRPr="00D87F12">
        <w:rPr>
          <w:rFonts w:ascii="Trebuchet MS" w:hAnsi="Trebuchet MS"/>
        </w:rPr>
        <w:t xml:space="preserve"> </w:t>
      </w:r>
      <w:proofErr w:type="spellStart"/>
      <w:r w:rsidR="006C413D">
        <w:rPr>
          <w:rFonts w:ascii="Trebuchet MS" w:hAnsi="Trebuchet MS"/>
        </w:rPr>
        <w:t>s</w:t>
      </w:r>
      <w:r w:rsidR="00D87F12" w:rsidRPr="00D87F12">
        <w:rPr>
          <w:rFonts w:ascii="Trebuchet MS" w:hAnsi="Trebuchet MS"/>
        </w:rPr>
        <w:t>i</w:t>
      </w:r>
      <w:proofErr w:type="spellEnd"/>
      <w:r w:rsidR="00D87F12" w:rsidRPr="00D87F12">
        <w:rPr>
          <w:rFonts w:ascii="Trebuchet MS" w:hAnsi="Trebuchet MS"/>
        </w:rPr>
        <w:t xml:space="preserve"> un </w:t>
      </w:r>
      <w:proofErr w:type="spellStart"/>
      <w:r w:rsidR="00D87F12" w:rsidRPr="00D87F12">
        <w:rPr>
          <w:rFonts w:ascii="Trebuchet MS" w:hAnsi="Trebuchet MS"/>
        </w:rPr>
        <w:t>reprezentant</w:t>
      </w:r>
      <w:proofErr w:type="spellEnd"/>
      <w:r w:rsidR="00D87F12" w:rsidRPr="00D87F12">
        <w:rPr>
          <w:rFonts w:ascii="Trebuchet MS" w:hAnsi="Trebuchet MS"/>
        </w:rPr>
        <w:t xml:space="preserve"> al</w:t>
      </w:r>
      <w:r w:rsidR="00D87F12">
        <w:rPr>
          <w:rFonts w:ascii="Trebuchet MS" w:hAnsi="Trebuchet MS"/>
        </w:rPr>
        <w:t xml:space="preserve"> </w:t>
      </w:r>
      <w:proofErr w:type="spellStart"/>
      <w:r w:rsidR="00D87F12">
        <w:rPr>
          <w:rFonts w:ascii="Trebuchet MS" w:hAnsi="Trebuchet MS"/>
        </w:rPr>
        <w:t>structurilor</w:t>
      </w:r>
      <w:proofErr w:type="spellEnd"/>
      <w:r w:rsidR="00D87F12">
        <w:rPr>
          <w:rFonts w:ascii="Trebuchet MS" w:hAnsi="Trebuchet MS"/>
        </w:rPr>
        <w:t xml:space="preserve"> </w:t>
      </w:r>
      <w:proofErr w:type="spellStart"/>
      <w:r w:rsidR="00D87F12">
        <w:rPr>
          <w:rFonts w:ascii="Trebuchet MS" w:hAnsi="Trebuchet MS"/>
        </w:rPr>
        <w:t>judetene</w:t>
      </w:r>
      <w:proofErr w:type="spellEnd"/>
      <w:r w:rsidR="00D87F12">
        <w:rPr>
          <w:rFonts w:ascii="Trebuchet MS" w:hAnsi="Trebuchet MS"/>
        </w:rPr>
        <w:t xml:space="preserve"> ale AFIR</w:t>
      </w:r>
      <w:r w:rsidR="00D87F12" w:rsidRPr="00D87F12">
        <w:rPr>
          <w:rFonts w:ascii="Trebuchet MS" w:hAnsi="Trebuchet MS"/>
        </w:rPr>
        <w:t>.</w:t>
      </w:r>
    </w:p>
    <w:p w14:paraId="05226246" w14:textId="77777777" w:rsidR="00D87F12" w:rsidRPr="0033060A" w:rsidRDefault="00D87F12" w:rsidP="00830BAA">
      <w:pPr>
        <w:spacing w:after="0"/>
        <w:jc w:val="both"/>
        <w:rPr>
          <w:rFonts w:ascii="Trebuchet MS" w:hAnsi="Trebuchet MS"/>
          <w:u w:val="single"/>
        </w:rPr>
      </w:pPr>
      <w:proofErr w:type="spellStart"/>
      <w:r w:rsidRPr="0033060A">
        <w:rPr>
          <w:rFonts w:ascii="Trebuchet MS" w:hAnsi="Trebuchet MS"/>
          <w:u w:val="single"/>
        </w:rPr>
        <w:t>Parteneriatul</w:t>
      </w:r>
      <w:proofErr w:type="spellEnd"/>
      <w:r w:rsidRPr="0033060A">
        <w:rPr>
          <w:rFonts w:ascii="Trebuchet MS" w:hAnsi="Trebuchet MS"/>
          <w:u w:val="single"/>
        </w:rPr>
        <w:t xml:space="preserve"> </w:t>
      </w:r>
      <w:proofErr w:type="spellStart"/>
      <w:r w:rsidRPr="0033060A">
        <w:rPr>
          <w:rFonts w:ascii="Trebuchet MS" w:hAnsi="Trebuchet MS"/>
          <w:u w:val="single"/>
        </w:rPr>
        <w:t>decizional</w:t>
      </w:r>
      <w:proofErr w:type="spellEnd"/>
      <w:r w:rsidRPr="0033060A">
        <w:rPr>
          <w:rFonts w:ascii="Trebuchet MS" w:hAnsi="Trebuchet MS"/>
          <w:u w:val="single"/>
        </w:rPr>
        <w:t xml:space="preserve">, in </w:t>
      </w:r>
      <w:proofErr w:type="spellStart"/>
      <w:r w:rsidRPr="0033060A">
        <w:rPr>
          <w:rFonts w:ascii="Trebuchet MS" w:hAnsi="Trebuchet MS"/>
          <w:u w:val="single"/>
        </w:rPr>
        <w:t>cadrul</w:t>
      </w:r>
      <w:proofErr w:type="spellEnd"/>
      <w:r w:rsidRPr="0033060A">
        <w:rPr>
          <w:rFonts w:ascii="Trebuchet MS" w:hAnsi="Trebuchet MS"/>
          <w:u w:val="single"/>
        </w:rPr>
        <w:t xml:space="preserve"> </w:t>
      </w:r>
      <w:proofErr w:type="spellStart"/>
      <w:r w:rsidRPr="0033060A">
        <w:rPr>
          <w:rFonts w:ascii="Trebuchet MS" w:hAnsi="Trebuchet MS"/>
          <w:u w:val="single"/>
        </w:rPr>
        <w:t>procesului</w:t>
      </w:r>
      <w:proofErr w:type="spellEnd"/>
      <w:r w:rsidRPr="0033060A">
        <w:rPr>
          <w:rFonts w:ascii="Trebuchet MS" w:hAnsi="Trebuchet MS"/>
          <w:u w:val="single"/>
        </w:rPr>
        <w:t xml:space="preserve"> de </w:t>
      </w:r>
      <w:proofErr w:type="spellStart"/>
      <w:r w:rsidRPr="0033060A">
        <w:rPr>
          <w:rFonts w:ascii="Trebuchet MS" w:hAnsi="Trebuchet MS"/>
          <w:u w:val="single"/>
        </w:rPr>
        <w:t>implementare</w:t>
      </w:r>
      <w:proofErr w:type="spellEnd"/>
      <w:r w:rsidRPr="0033060A">
        <w:rPr>
          <w:rFonts w:ascii="Trebuchet MS" w:hAnsi="Trebuchet MS"/>
          <w:u w:val="single"/>
        </w:rPr>
        <w:t xml:space="preserve"> a </w:t>
      </w:r>
      <w:proofErr w:type="spellStart"/>
      <w:r w:rsidRPr="0033060A">
        <w:rPr>
          <w:rFonts w:ascii="Trebuchet MS" w:hAnsi="Trebuchet MS"/>
          <w:u w:val="single"/>
        </w:rPr>
        <w:t>strategiei</w:t>
      </w:r>
      <w:proofErr w:type="spellEnd"/>
      <w:r w:rsidRPr="0033060A">
        <w:rPr>
          <w:rFonts w:ascii="Trebuchet MS" w:hAnsi="Trebuchet MS"/>
          <w:u w:val="single"/>
        </w:rPr>
        <w:t xml:space="preserve"> locale a GAL </w:t>
      </w:r>
      <w:r w:rsidR="00830BAA" w:rsidRPr="0033060A">
        <w:rPr>
          <w:rFonts w:ascii="Trebuchet MS" w:hAnsi="Trebuchet MS"/>
          <w:u w:val="single"/>
        </w:rPr>
        <w:t>Transcarpatica</w:t>
      </w:r>
      <w:r w:rsidRPr="0033060A">
        <w:rPr>
          <w:rFonts w:ascii="Trebuchet MS" w:hAnsi="Trebuchet MS"/>
          <w:u w:val="single"/>
        </w:rPr>
        <w:t xml:space="preserve">, </w:t>
      </w:r>
      <w:proofErr w:type="spellStart"/>
      <w:r w:rsidRPr="0033060A">
        <w:rPr>
          <w:rFonts w:ascii="Trebuchet MS" w:hAnsi="Trebuchet MS"/>
          <w:u w:val="single"/>
        </w:rPr>
        <w:t>este</w:t>
      </w:r>
      <w:proofErr w:type="spellEnd"/>
      <w:r w:rsidRPr="0033060A">
        <w:rPr>
          <w:rFonts w:ascii="Trebuchet MS" w:hAnsi="Trebuchet MS"/>
          <w:u w:val="single"/>
        </w:rPr>
        <w:t xml:space="preserve"> </w:t>
      </w:r>
      <w:proofErr w:type="spellStart"/>
      <w:r w:rsidRPr="0033060A">
        <w:rPr>
          <w:rFonts w:ascii="Trebuchet MS" w:hAnsi="Trebuchet MS"/>
          <w:u w:val="single"/>
        </w:rPr>
        <w:t>reprezentat</w:t>
      </w:r>
      <w:proofErr w:type="spellEnd"/>
      <w:r w:rsidRPr="0033060A">
        <w:rPr>
          <w:rFonts w:ascii="Trebuchet MS" w:hAnsi="Trebuchet MS"/>
          <w:u w:val="single"/>
        </w:rPr>
        <w:t xml:space="preserve"> de </w:t>
      </w:r>
      <w:proofErr w:type="spellStart"/>
      <w:r w:rsidRPr="0033060A">
        <w:rPr>
          <w:rFonts w:ascii="Trebuchet MS" w:hAnsi="Trebuchet MS"/>
          <w:u w:val="single"/>
        </w:rPr>
        <w:t>Comitetul</w:t>
      </w:r>
      <w:proofErr w:type="spellEnd"/>
      <w:r w:rsidRPr="0033060A">
        <w:rPr>
          <w:rFonts w:ascii="Trebuchet MS" w:hAnsi="Trebuchet MS"/>
          <w:u w:val="single"/>
        </w:rPr>
        <w:t xml:space="preserve"> de </w:t>
      </w:r>
      <w:proofErr w:type="spellStart"/>
      <w:r w:rsidRPr="0033060A">
        <w:rPr>
          <w:rFonts w:ascii="Trebuchet MS" w:hAnsi="Trebuchet MS"/>
          <w:u w:val="single"/>
        </w:rPr>
        <w:t>selectie</w:t>
      </w:r>
      <w:proofErr w:type="spellEnd"/>
      <w:r w:rsidRPr="0033060A">
        <w:rPr>
          <w:rFonts w:ascii="Trebuchet MS" w:hAnsi="Trebuchet MS"/>
          <w:u w:val="single"/>
        </w:rPr>
        <w:t xml:space="preserve"> a </w:t>
      </w:r>
      <w:proofErr w:type="spellStart"/>
      <w:r w:rsidRPr="0033060A">
        <w:rPr>
          <w:rFonts w:ascii="Trebuchet MS" w:hAnsi="Trebuchet MS"/>
          <w:u w:val="single"/>
        </w:rPr>
        <w:t>proiectelor</w:t>
      </w:r>
      <w:proofErr w:type="spellEnd"/>
      <w:r w:rsidR="00651D82" w:rsidRPr="0033060A">
        <w:rPr>
          <w:rFonts w:ascii="Trebuchet MS" w:hAnsi="Trebuchet MS"/>
          <w:u w:val="single"/>
        </w:rPr>
        <w:t>.</w:t>
      </w:r>
    </w:p>
    <w:tbl>
      <w:tblPr>
        <w:tblStyle w:val="TableGrid"/>
        <w:tblW w:w="0" w:type="auto"/>
        <w:tblInd w:w="108" w:type="dxa"/>
        <w:tblLayout w:type="fixed"/>
        <w:tblLook w:val="04A0" w:firstRow="1" w:lastRow="0" w:firstColumn="1" w:lastColumn="0" w:noHBand="0" w:noVBand="1"/>
      </w:tblPr>
      <w:tblGrid>
        <w:gridCol w:w="4820"/>
        <w:gridCol w:w="1070"/>
        <w:gridCol w:w="1687"/>
        <w:gridCol w:w="503"/>
        <w:gridCol w:w="1388"/>
      </w:tblGrid>
      <w:tr w:rsidR="00862238" w14:paraId="61C6A758" w14:textId="77777777" w:rsidTr="00DD0F9B">
        <w:tc>
          <w:tcPr>
            <w:tcW w:w="9468" w:type="dxa"/>
            <w:gridSpan w:val="5"/>
            <w:shd w:val="clear" w:color="auto" w:fill="EAF1DD" w:themeFill="accent3" w:themeFillTint="33"/>
          </w:tcPr>
          <w:p w14:paraId="6CAA713A" w14:textId="7967E3C9" w:rsidR="00862238" w:rsidRPr="001630AA" w:rsidRDefault="00862238" w:rsidP="00BC2D35">
            <w:pPr>
              <w:jc w:val="both"/>
              <w:rPr>
                <w:rFonts w:ascii="Trebuchet MS" w:hAnsi="Trebuchet MS"/>
                <w:color w:val="FF0000"/>
              </w:rPr>
            </w:pPr>
            <w:proofErr w:type="spellStart"/>
            <w:r w:rsidRPr="00862238">
              <w:rPr>
                <w:rFonts w:ascii="Trebuchet MS" w:hAnsi="Trebuchet MS"/>
              </w:rPr>
              <w:t>Tabel</w:t>
            </w:r>
            <w:proofErr w:type="spellEnd"/>
            <w:r w:rsidRPr="00862238">
              <w:rPr>
                <w:rFonts w:ascii="Trebuchet MS" w:hAnsi="Trebuchet MS"/>
              </w:rPr>
              <w:t xml:space="preserve"> cu </w:t>
            </w:r>
            <w:proofErr w:type="spellStart"/>
            <w:r w:rsidRPr="00862238">
              <w:rPr>
                <w:rFonts w:ascii="Trebuchet MS" w:hAnsi="Trebuchet MS"/>
              </w:rPr>
              <w:t>componen</w:t>
            </w:r>
            <w:r w:rsidR="00024AA8">
              <w:rPr>
                <w:rFonts w:ascii="Trebuchet MS" w:hAnsi="Trebuchet MS"/>
              </w:rPr>
              <w:t>t</w:t>
            </w:r>
            <w:r w:rsidRPr="00862238">
              <w:rPr>
                <w:rFonts w:ascii="Trebuchet MS" w:hAnsi="Trebuchet MS"/>
              </w:rPr>
              <w:t>a</w:t>
            </w:r>
            <w:proofErr w:type="spellEnd"/>
            <w:r w:rsidRPr="00862238">
              <w:rPr>
                <w:rFonts w:ascii="Trebuchet MS" w:hAnsi="Trebuchet MS"/>
              </w:rPr>
              <w:t xml:space="preserve"> </w:t>
            </w:r>
            <w:proofErr w:type="spellStart"/>
            <w:r w:rsidRPr="00862238">
              <w:rPr>
                <w:rFonts w:ascii="Trebuchet MS" w:hAnsi="Trebuchet MS"/>
              </w:rPr>
              <w:t>Comitetului</w:t>
            </w:r>
            <w:proofErr w:type="spellEnd"/>
            <w:r w:rsidRPr="00862238">
              <w:rPr>
                <w:rFonts w:ascii="Trebuchet MS" w:hAnsi="Trebuchet MS"/>
              </w:rPr>
              <w:t xml:space="preserve"> de </w:t>
            </w:r>
            <w:proofErr w:type="spellStart"/>
            <w:proofErr w:type="gramStart"/>
            <w:r w:rsidRPr="00862238">
              <w:rPr>
                <w:rFonts w:ascii="Trebuchet MS" w:hAnsi="Trebuchet MS"/>
              </w:rPr>
              <w:t>Selec</w:t>
            </w:r>
            <w:r w:rsidR="00024AA8">
              <w:rPr>
                <w:rFonts w:ascii="Trebuchet MS" w:hAnsi="Trebuchet MS"/>
              </w:rPr>
              <w:t>t</w:t>
            </w:r>
            <w:r w:rsidRPr="00862238">
              <w:rPr>
                <w:rFonts w:ascii="Trebuchet MS" w:hAnsi="Trebuchet MS"/>
              </w:rPr>
              <w:t>ie:</w:t>
            </w:r>
            <w:r w:rsidRPr="001630AA">
              <w:rPr>
                <w:rFonts w:ascii="Trebuchet MS" w:hAnsi="Trebuchet MS" w:cs="Trebuchet MS"/>
                <w:bCs/>
                <w:color w:val="000000"/>
              </w:rPr>
              <w:t>PARTENERI</w:t>
            </w:r>
            <w:proofErr w:type="spellEnd"/>
            <w:proofErr w:type="gramEnd"/>
            <w:r w:rsidRPr="001630AA">
              <w:rPr>
                <w:rFonts w:ascii="Trebuchet MS" w:hAnsi="Trebuchet MS" w:cs="Trebuchet MS"/>
                <w:bCs/>
                <w:color w:val="000000"/>
              </w:rPr>
              <w:t xml:space="preserve"> PUBLICI</w:t>
            </w:r>
            <w:r w:rsidR="006A503D">
              <w:rPr>
                <w:rFonts w:ascii="Trebuchet MS" w:hAnsi="Trebuchet MS" w:cs="Trebuchet MS"/>
                <w:bCs/>
                <w:color w:val="000000"/>
              </w:rPr>
              <w:t xml:space="preserve"> </w:t>
            </w:r>
            <w:r w:rsidR="00BC2D35">
              <w:rPr>
                <w:rFonts w:ascii="Trebuchet MS" w:hAnsi="Trebuchet MS" w:cs="Trebuchet MS"/>
                <w:bCs/>
                <w:color w:val="000000"/>
              </w:rPr>
              <w:t>-</w:t>
            </w:r>
            <w:r w:rsidR="006A503D">
              <w:rPr>
                <w:rFonts w:ascii="Trebuchet MS" w:hAnsi="Trebuchet MS" w:cs="Trebuchet MS"/>
                <w:bCs/>
                <w:color w:val="000000"/>
              </w:rPr>
              <w:t xml:space="preserve"> </w:t>
            </w:r>
            <w:r w:rsidR="003B353B">
              <w:rPr>
                <w:rFonts w:ascii="Trebuchet MS" w:hAnsi="Trebuchet MS" w:cs="Trebuchet MS"/>
                <w:bCs/>
                <w:color w:val="000000"/>
              </w:rPr>
              <w:t>28,57</w:t>
            </w:r>
            <w:r w:rsidRPr="001630AA">
              <w:rPr>
                <w:rFonts w:ascii="Trebuchet MS" w:hAnsi="Trebuchet MS" w:cs="Trebuchet MS"/>
                <w:bCs/>
                <w:color w:val="000000"/>
              </w:rPr>
              <w:t>%</w:t>
            </w:r>
          </w:p>
        </w:tc>
      </w:tr>
      <w:tr w:rsidR="00862238" w14:paraId="7CEEB122" w14:textId="77777777" w:rsidTr="00DD0F9B">
        <w:tc>
          <w:tcPr>
            <w:tcW w:w="4820" w:type="dxa"/>
            <w:shd w:val="clear" w:color="auto" w:fill="DAEEF3" w:themeFill="accent5" w:themeFillTint="33"/>
          </w:tcPr>
          <w:p w14:paraId="1D0EBCC1" w14:textId="77777777" w:rsidR="00862238" w:rsidRPr="001630AA" w:rsidRDefault="00862238" w:rsidP="00862238">
            <w:pPr>
              <w:jc w:val="both"/>
              <w:rPr>
                <w:rFonts w:ascii="Trebuchet MS" w:hAnsi="Trebuchet MS"/>
                <w:color w:val="FF0000"/>
              </w:rPr>
            </w:pPr>
            <w:proofErr w:type="spellStart"/>
            <w:r w:rsidRPr="001630AA">
              <w:rPr>
                <w:rFonts w:ascii="Trebuchet MS" w:hAnsi="Trebuchet MS" w:cs="Trebuchet MS"/>
                <w:bCs/>
                <w:color w:val="000000"/>
              </w:rPr>
              <w:t>Partener</w:t>
            </w:r>
            <w:proofErr w:type="spellEnd"/>
          </w:p>
        </w:tc>
        <w:tc>
          <w:tcPr>
            <w:tcW w:w="3260" w:type="dxa"/>
            <w:gridSpan w:val="3"/>
            <w:shd w:val="clear" w:color="auto" w:fill="DAEEF3" w:themeFill="accent5" w:themeFillTint="33"/>
          </w:tcPr>
          <w:p w14:paraId="596BED29" w14:textId="77777777" w:rsidR="00862238" w:rsidRPr="001630AA" w:rsidRDefault="00862238" w:rsidP="00862238">
            <w:pPr>
              <w:autoSpaceDE w:val="0"/>
              <w:autoSpaceDN w:val="0"/>
              <w:adjustRightInd w:val="0"/>
              <w:rPr>
                <w:rFonts w:ascii="Trebuchet MS" w:hAnsi="Trebuchet MS" w:cs="Trebuchet MS"/>
                <w:color w:val="000000"/>
              </w:rPr>
            </w:pPr>
            <w:proofErr w:type="spellStart"/>
            <w:r w:rsidRPr="001630AA">
              <w:rPr>
                <w:rFonts w:ascii="Trebuchet MS" w:hAnsi="Trebuchet MS" w:cs="Trebuchet MS"/>
                <w:bCs/>
                <w:color w:val="000000"/>
              </w:rPr>
              <w:t>Func</w:t>
            </w:r>
            <w:r w:rsidR="00024AA8">
              <w:rPr>
                <w:rFonts w:ascii="Trebuchet MS" w:hAnsi="Trebuchet MS" w:cs="Trebuchet MS"/>
                <w:bCs/>
                <w:color w:val="000000"/>
              </w:rPr>
              <w:t>t</w:t>
            </w:r>
            <w:r w:rsidRPr="001630AA">
              <w:rPr>
                <w:rFonts w:ascii="Trebuchet MS" w:hAnsi="Trebuchet MS" w:cs="Trebuchet MS"/>
                <w:bCs/>
                <w:color w:val="000000"/>
              </w:rPr>
              <w:t>ia</w:t>
            </w:r>
            <w:proofErr w:type="spellEnd"/>
            <w:r w:rsidRPr="001630AA">
              <w:rPr>
                <w:rFonts w:ascii="Trebuchet MS" w:hAnsi="Trebuchet MS" w:cs="Trebuchet MS"/>
                <w:bCs/>
                <w:color w:val="000000"/>
              </w:rPr>
              <w:t xml:space="preserve"> </w:t>
            </w:r>
            <w:r w:rsidR="00024AA8">
              <w:rPr>
                <w:rFonts w:ascii="Trebuchet MS" w:hAnsi="Trebuchet MS" w:cs="Trebuchet MS"/>
                <w:bCs/>
                <w:color w:val="000000"/>
              </w:rPr>
              <w:t>i</w:t>
            </w:r>
            <w:r w:rsidRPr="001630AA">
              <w:rPr>
                <w:rFonts w:ascii="Trebuchet MS" w:hAnsi="Trebuchet MS" w:cs="Trebuchet MS"/>
                <w:bCs/>
                <w:color w:val="000000"/>
              </w:rPr>
              <w:t xml:space="preserve">n CS </w:t>
            </w:r>
          </w:p>
        </w:tc>
        <w:tc>
          <w:tcPr>
            <w:tcW w:w="1388" w:type="dxa"/>
            <w:shd w:val="clear" w:color="auto" w:fill="DAEEF3" w:themeFill="accent5" w:themeFillTint="33"/>
          </w:tcPr>
          <w:p w14:paraId="1C762ED0" w14:textId="77777777" w:rsidR="00862238" w:rsidRPr="001630AA" w:rsidRDefault="00862238" w:rsidP="00862238">
            <w:pPr>
              <w:jc w:val="both"/>
              <w:rPr>
                <w:rFonts w:ascii="Trebuchet MS" w:hAnsi="Trebuchet MS"/>
                <w:color w:val="FF0000"/>
              </w:rPr>
            </w:pPr>
            <w:r w:rsidRPr="001630AA">
              <w:rPr>
                <w:rFonts w:ascii="Trebuchet MS" w:hAnsi="Trebuchet MS" w:cs="Trebuchet MS"/>
                <w:bCs/>
                <w:color w:val="000000"/>
              </w:rPr>
              <w:t>Tip /</w:t>
            </w:r>
            <w:proofErr w:type="spellStart"/>
            <w:r w:rsidRPr="001630AA">
              <w:rPr>
                <w:rFonts w:ascii="Trebuchet MS" w:hAnsi="Trebuchet MS" w:cs="Trebuchet MS"/>
                <w:bCs/>
                <w:color w:val="000000"/>
              </w:rPr>
              <w:t>Observa</w:t>
            </w:r>
            <w:r w:rsidR="00024AA8">
              <w:rPr>
                <w:rFonts w:ascii="Trebuchet MS" w:hAnsi="Trebuchet MS" w:cs="Trebuchet MS"/>
                <w:bCs/>
                <w:color w:val="000000"/>
              </w:rPr>
              <w:t>t</w:t>
            </w:r>
            <w:r w:rsidRPr="001630AA">
              <w:rPr>
                <w:rFonts w:ascii="Trebuchet MS" w:hAnsi="Trebuchet MS" w:cs="Trebuchet MS"/>
                <w:bCs/>
                <w:color w:val="000000"/>
              </w:rPr>
              <w:t>ii</w:t>
            </w:r>
            <w:proofErr w:type="spellEnd"/>
          </w:p>
        </w:tc>
      </w:tr>
      <w:tr w:rsidR="00862238" w14:paraId="5737C712" w14:textId="77777777" w:rsidTr="00DD0F9B">
        <w:tc>
          <w:tcPr>
            <w:tcW w:w="4820" w:type="dxa"/>
          </w:tcPr>
          <w:p w14:paraId="6C0E61CE" w14:textId="77777777" w:rsidR="00862238" w:rsidRPr="00862238" w:rsidRDefault="00BC2D35" w:rsidP="0058250C">
            <w:pPr>
              <w:rPr>
                <w:rFonts w:ascii="Trebuchet MS" w:hAnsi="Trebuchet MS"/>
              </w:rPr>
            </w:pPr>
            <w:r>
              <w:rPr>
                <w:rFonts w:ascii="Trebuchet MS" w:hAnsi="Trebuchet MS"/>
              </w:rPr>
              <w:t xml:space="preserve">- </w:t>
            </w:r>
            <w:proofErr w:type="spellStart"/>
            <w:r w:rsidR="00862238" w:rsidRPr="00862238">
              <w:rPr>
                <w:rFonts w:ascii="Trebuchet MS" w:hAnsi="Trebuchet MS"/>
              </w:rPr>
              <w:t>Comuna</w:t>
            </w:r>
            <w:proofErr w:type="spellEnd"/>
            <w:r w:rsidR="00862238" w:rsidRPr="00862238">
              <w:rPr>
                <w:rFonts w:ascii="Trebuchet MS" w:hAnsi="Trebuchet MS"/>
              </w:rPr>
              <w:t xml:space="preserve"> Bran</w:t>
            </w:r>
          </w:p>
        </w:tc>
        <w:tc>
          <w:tcPr>
            <w:tcW w:w="3260" w:type="dxa"/>
            <w:gridSpan w:val="3"/>
          </w:tcPr>
          <w:p w14:paraId="7ECB10CC" w14:textId="77777777" w:rsidR="00862238" w:rsidRPr="003B353B" w:rsidRDefault="003B353B" w:rsidP="0058250C">
            <w:pPr>
              <w:rPr>
                <w:rFonts w:ascii="Trebuchet MS" w:hAnsi="Trebuchet MS"/>
              </w:rPr>
            </w:pPr>
            <w:proofErr w:type="spellStart"/>
            <w:r w:rsidRPr="003B353B">
              <w:rPr>
                <w:rFonts w:ascii="Trebuchet MS" w:hAnsi="Trebuchet MS"/>
              </w:rPr>
              <w:t>Presedinte</w:t>
            </w:r>
            <w:proofErr w:type="spellEnd"/>
            <w:r w:rsidR="0058250C">
              <w:rPr>
                <w:rFonts w:ascii="Trebuchet MS" w:hAnsi="Trebuchet MS"/>
              </w:rPr>
              <w:t xml:space="preserve"> – </w:t>
            </w:r>
            <w:proofErr w:type="spellStart"/>
            <w:r w:rsidR="0058250C">
              <w:rPr>
                <w:rFonts w:ascii="Trebuchet MS" w:hAnsi="Trebuchet MS"/>
              </w:rPr>
              <w:t>Membru</w:t>
            </w:r>
            <w:proofErr w:type="spellEnd"/>
            <w:r w:rsidR="0058250C">
              <w:rPr>
                <w:rFonts w:ascii="Trebuchet MS" w:hAnsi="Trebuchet MS"/>
              </w:rPr>
              <w:t xml:space="preserve"> titular</w:t>
            </w:r>
          </w:p>
        </w:tc>
        <w:tc>
          <w:tcPr>
            <w:tcW w:w="1388" w:type="dxa"/>
          </w:tcPr>
          <w:p w14:paraId="4F5050C7" w14:textId="77777777" w:rsidR="00862238" w:rsidRPr="001630AA" w:rsidRDefault="00862238" w:rsidP="0058250C">
            <w:pPr>
              <w:rPr>
                <w:rFonts w:ascii="Trebuchet MS" w:hAnsi="Trebuchet MS"/>
                <w:color w:val="FF0000"/>
              </w:rPr>
            </w:pPr>
          </w:p>
        </w:tc>
      </w:tr>
      <w:tr w:rsidR="00862238" w14:paraId="4E816854" w14:textId="77777777" w:rsidTr="00DD0F9B">
        <w:tc>
          <w:tcPr>
            <w:tcW w:w="4820" w:type="dxa"/>
          </w:tcPr>
          <w:p w14:paraId="11DCE325" w14:textId="77777777" w:rsidR="00862238" w:rsidRPr="00862238" w:rsidRDefault="00BC2D35" w:rsidP="0058250C">
            <w:pPr>
              <w:rPr>
                <w:rFonts w:ascii="Trebuchet MS" w:hAnsi="Trebuchet MS"/>
              </w:rPr>
            </w:pPr>
            <w:r>
              <w:rPr>
                <w:rFonts w:ascii="Trebuchet MS" w:hAnsi="Trebuchet MS"/>
              </w:rPr>
              <w:t xml:space="preserve">- </w:t>
            </w:r>
            <w:proofErr w:type="spellStart"/>
            <w:r w:rsidR="00862238" w:rsidRPr="00862238">
              <w:rPr>
                <w:rFonts w:ascii="Trebuchet MS" w:hAnsi="Trebuchet MS"/>
              </w:rPr>
              <w:t>Comuna</w:t>
            </w:r>
            <w:proofErr w:type="spellEnd"/>
            <w:r w:rsidR="00862238" w:rsidRPr="00862238">
              <w:rPr>
                <w:rFonts w:ascii="Trebuchet MS" w:hAnsi="Trebuchet MS"/>
              </w:rPr>
              <w:t xml:space="preserve"> </w:t>
            </w:r>
            <w:proofErr w:type="spellStart"/>
            <w:r w:rsidR="00862238" w:rsidRPr="00862238">
              <w:rPr>
                <w:rFonts w:ascii="Trebuchet MS" w:hAnsi="Trebuchet MS"/>
              </w:rPr>
              <w:t>Fundata</w:t>
            </w:r>
            <w:proofErr w:type="spellEnd"/>
          </w:p>
        </w:tc>
        <w:tc>
          <w:tcPr>
            <w:tcW w:w="3260" w:type="dxa"/>
            <w:gridSpan w:val="3"/>
          </w:tcPr>
          <w:p w14:paraId="6202C19B" w14:textId="77777777" w:rsidR="00862238" w:rsidRPr="003B353B" w:rsidRDefault="00BC2D35" w:rsidP="0058250C">
            <w:pPr>
              <w:rPr>
                <w:rFonts w:ascii="Trebuchet MS" w:hAnsi="Trebuchet MS"/>
              </w:rPr>
            </w:pPr>
            <w:proofErr w:type="spellStart"/>
            <w:r>
              <w:rPr>
                <w:rFonts w:ascii="Trebuchet MS" w:hAnsi="Trebuchet MS"/>
              </w:rPr>
              <w:t>Vicepresedinte</w:t>
            </w:r>
            <w:proofErr w:type="spellEnd"/>
            <w:r w:rsidR="0058250C">
              <w:rPr>
                <w:rFonts w:ascii="Trebuchet MS" w:hAnsi="Trebuchet MS"/>
              </w:rPr>
              <w:t xml:space="preserve"> – </w:t>
            </w:r>
            <w:proofErr w:type="spellStart"/>
            <w:r w:rsidR="0058250C">
              <w:rPr>
                <w:rFonts w:ascii="Trebuchet MS" w:hAnsi="Trebuchet MS"/>
              </w:rPr>
              <w:t>Membru</w:t>
            </w:r>
            <w:proofErr w:type="spellEnd"/>
            <w:r w:rsidR="0058250C">
              <w:rPr>
                <w:rFonts w:ascii="Trebuchet MS" w:hAnsi="Trebuchet MS"/>
              </w:rPr>
              <w:t xml:space="preserve"> titular</w:t>
            </w:r>
          </w:p>
        </w:tc>
        <w:tc>
          <w:tcPr>
            <w:tcW w:w="1388" w:type="dxa"/>
          </w:tcPr>
          <w:p w14:paraId="1ECA35DF" w14:textId="77777777" w:rsidR="00862238" w:rsidRPr="001630AA" w:rsidRDefault="00862238" w:rsidP="0058250C">
            <w:pPr>
              <w:rPr>
                <w:rFonts w:ascii="Trebuchet MS" w:hAnsi="Trebuchet MS"/>
                <w:color w:val="FF0000"/>
              </w:rPr>
            </w:pPr>
          </w:p>
        </w:tc>
      </w:tr>
      <w:tr w:rsidR="0058250C" w14:paraId="39A1D44B" w14:textId="77777777" w:rsidTr="00DD0F9B">
        <w:tc>
          <w:tcPr>
            <w:tcW w:w="4820" w:type="dxa"/>
            <w:shd w:val="clear" w:color="auto" w:fill="C6D9F1" w:themeFill="text2" w:themeFillTint="33"/>
          </w:tcPr>
          <w:p w14:paraId="558C40D2" w14:textId="77777777" w:rsidR="0058250C" w:rsidRPr="0058250C" w:rsidRDefault="0058250C" w:rsidP="0058250C">
            <w:pPr>
              <w:rPr>
                <w:rFonts w:ascii="Trebuchet MS" w:hAnsi="Trebuchet MS"/>
              </w:rPr>
            </w:pPr>
            <w:r>
              <w:rPr>
                <w:rFonts w:ascii="Trebuchet MS" w:hAnsi="Trebuchet MS"/>
              </w:rPr>
              <w:t xml:space="preserve">- </w:t>
            </w:r>
            <w:proofErr w:type="spellStart"/>
            <w:r w:rsidRPr="0058250C">
              <w:rPr>
                <w:rFonts w:ascii="Trebuchet MS" w:hAnsi="Trebuchet MS"/>
              </w:rPr>
              <w:t>Comuna</w:t>
            </w:r>
            <w:proofErr w:type="spellEnd"/>
            <w:r w:rsidRPr="0058250C">
              <w:rPr>
                <w:rFonts w:ascii="Trebuchet MS" w:hAnsi="Trebuchet MS"/>
              </w:rPr>
              <w:t xml:space="preserve"> Bran – </w:t>
            </w:r>
            <w:proofErr w:type="spellStart"/>
            <w:r w:rsidRPr="0058250C">
              <w:rPr>
                <w:rFonts w:ascii="Trebuchet MS" w:hAnsi="Trebuchet MS"/>
              </w:rPr>
              <w:t>membrul</w:t>
            </w:r>
            <w:proofErr w:type="spellEnd"/>
            <w:r w:rsidRPr="0058250C">
              <w:rPr>
                <w:rFonts w:ascii="Trebuchet MS" w:hAnsi="Trebuchet MS"/>
              </w:rPr>
              <w:t xml:space="preserve"> </w:t>
            </w:r>
            <w:proofErr w:type="spellStart"/>
            <w:r w:rsidRPr="0058250C">
              <w:rPr>
                <w:rFonts w:ascii="Trebuchet MS" w:hAnsi="Trebuchet MS"/>
              </w:rPr>
              <w:t>supleant</w:t>
            </w:r>
            <w:proofErr w:type="spellEnd"/>
            <w:r w:rsidRPr="0058250C">
              <w:rPr>
                <w:rFonts w:ascii="Trebuchet MS" w:hAnsi="Trebuchet MS"/>
              </w:rPr>
              <w:t xml:space="preserve"> </w:t>
            </w:r>
            <w:proofErr w:type="spellStart"/>
            <w:r w:rsidRPr="0058250C">
              <w:rPr>
                <w:rFonts w:ascii="Trebuchet MS" w:hAnsi="Trebuchet MS"/>
              </w:rPr>
              <w:t>va</w:t>
            </w:r>
            <w:proofErr w:type="spellEnd"/>
            <w:r w:rsidRPr="0058250C">
              <w:rPr>
                <w:rFonts w:ascii="Trebuchet MS" w:hAnsi="Trebuchet MS"/>
              </w:rPr>
              <w:t xml:space="preserve"> fi </w:t>
            </w:r>
            <w:proofErr w:type="spellStart"/>
            <w:r w:rsidRPr="0058250C">
              <w:rPr>
                <w:rFonts w:ascii="Trebuchet MS" w:hAnsi="Trebuchet MS"/>
              </w:rPr>
              <w:t>reprezentat</w:t>
            </w:r>
            <w:proofErr w:type="spellEnd"/>
            <w:r w:rsidRPr="0058250C">
              <w:rPr>
                <w:rFonts w:ascii="Trebuchet MS" w:hAnsi="Trebuchet MS"/>
              </w:rPr>
              <w:t xml:space="preserve"> de </w:t>
            </w:r>
            <w:proofErr w:type="spellStart"/>
            <w:r w:rsidRPr="0058250C">
              <w:rPr>
                <w:rFonts w:ascii="Trebuchet MS" w:hAnsi="Trebuchet MS"/>
              </w:rPr>
              <w:t>catre</w:t>
            </w:r>
            <w:proofErr w:type="spellEnd"/>
            <w:r w:rsidRPr="0058250C">
              <w:rPr>
                <w:rFonts w:ascii="Trebuchet MS" w:hAnsi="Trebuchet MS"/>
              </w:rPr>
              <w:t xml:space="preserve"> o </w:t>
            </w:r>
            <w:proofErr w:type="spellStart"/>
            <w:r w:rsidRPr="0058250C">
              <w:rPr>
                <w:rFonts w:ascii="Trebuchet MS" w:hAnsi="Trebuchet MS"/>
              </w:rPr>
              <w:t>alta</w:t>
            </w:r>
            <w:proofErr w:type="spellEnd"/>
            <w:r w:rsidRPr="0058250C">
              <w:rPr>
                <w:rFonts w:ascii="Trebuchet MS" w:hAnsi="Trebuchet MS"/>
              </w:rPr>
              <w:t xml:space="preserve"> </w:t>
            </w:r>
            <w:proofErr w:type="spellStart"/>
            <w:r w:rsidRPr="0058250C">
              <w:rPr>
                <w:rFonts w:ascii="Trebuchet MS" w:hAnsi="Trebuchet MS"/>
              </w:rPr>
              <w:t>persoana</w:t>
            </w:r>
            <w:proofErr w:type="spellEnd"/>
            <w:r w:rsidRPr="0058250C">
              <w:rPr>
                <w:rFonts w:ascii="Trebuchet MS" w:hAnsi="Trebuchet MS"/>
              </w:rPr>
              <w:t xml:space="preserve"> din </w:t>
            </w:r>
            <w:proofErr w:type="spellStart"/>
            <w:r w:rsidRPr="0058250C">
              <w:rPr>
                <w:rFonts w:ascii="Trebuchet MS" w:hAnsi="Trebuchet MS"/>
              </w:rPr>
              <w:t>cadrul</w:t>
            </w:r>
            <w:proofErr w:type="spellEnd"/>
            <w:r w:rsidRPr="0058250C">
              <w:rPr>
                <w:rFonts w:ascii="Trebuchet MS" w:hAnsi="Trebuchet MS"/>
              </w:rPr>
              <w:t xml:space="preserve"> </w:t>
            </w:r>
            <w:proofErr w:type="spellStart"/>
            <w:r w:rsidRPr="0058250C">
              <w:rPr>
                <w:rFonts w:ascii="Trebuchet MS" w:hAnsi="Trebuchet MS"/>
              </w:rPr>
              <w:t>acestei</w:t>
            </w:r>
            <w:proofErr w:type="spellEnd"/>
            <w:r w:rsidRPr="0058250C">
              <w:rPr>
                <w:rFonts w:ascii="Trebuchet MS" w:hAnsi="Trebuchet MS"/>
              </w:rPr>
              <w:t xml:space="preserve"> </w:t>
            </w:r>
            <w:proofErr w:type="spellStart"/>
            <w:r w:rsidRPr="0058250C">
              <w:rPr>
                <w:rFonts w:ascii="Trebuchet MS" w:hAnsi="Trebuchet MS"/>
              </w:rPr>
              <w:t>entitati</w:t>
            </w:r>
            <w:proofErr w:type="spellEnd"/>
          </w:p>
        </w:tc>
        <w:tc>
          <w:tcPr>
            <w:tcW w:w="3260" w:type="dxa"/>
            <w:gridSpan w:val="3"/>
            <w:shd w:val="clear" w:color="auto" w:fill="C6D9F1" w:themeFill="text2" w:themeFillTint="33"/>
          </w:tcPr>
          <w:p w14:paraId="009F9E1F" w14:textId="77777777" w:rsidR="0058250C" w:rsidRPr="0058250C" w:rsidRDefault="0058250C" w:rsidP="0058250C">
            <w:pPr>
              <w:rPr>
                <w:rFonts w:ascii="Trebuchet MS" w:hAnsi="Trebuchet MS"/>
              </w:rPr>
            </w:pPr>
            <w:proofErr w:type="spellStart"/>
            <w:r w:rsidRPr="0058250C">
              <w:rPr>
                <w:rFonts w:ascii="Trebuchet MS" w:hAnsi="Trebuchet MS"/>
              </w:rPr>
              <w:t>Presedinte</w:t>
            </w:r>
            <w:proofErr w:type="spellEnd"/>
            <w:r>
              <w:rPr>
                <w:rFonts w:ascii="Trebuchet MS" w:hAnsi="Trebuchet MS"/>
              </w:rPr>
              <w:t xml:space="preserve"> </w:t>
            </w:r>
            <w:r w:rsidRPr="0058250C">
              <w:rPr>
                <w:rFonts w:ascii="Trebuchet MS" w:hAnsi="Trebuchet MS"/>
              </w:rPr>
              <w:t>-</w:t>
            </w:r>
            <w:r>
              <w:rPr>
                <w:rFonts w:ascii="Trebuchet MS" w:hAnsi="Trebuchet MS"/>
              </w:rPr>
              <w:t xml:space="preserve"> </w:t>
            </w:r>
            <w:proofErr w:type="spellStart"/>
            <w:r w:rsidRPr="0058250C">
              <w:rPr>
                <w:rFonts w:ascii="Trebuchet MS" w:hAnsi="Trebuchet MS"/>
              </w:rPr>
              <w:t>Membru</w:t>
            </w:r>
            <w:proofErr w:type="spellEnd"/>
            <w:r w:rsidRPr="0058250C">
              <w:rPr>
                <w:rFonts w:ascii="Trebuchet MS" w:hAnsi="Trebuchet MS"/>
              </w:rPr>
              <w:t xml:space="preserve"> </w:t>
            </w:r>
            <w:proofErr w:type="spellStart"/>
            <w:r w:rsidRPr="0058250C">
              <w:rPr>
                <w:rFonts w:ascii="Trebuchet MS" w:hAnsi="Trebuchet MS"/>
              </w:rPr>
              <w:t>supleant</w:t>
            </w:r>
            <w:proofErr w:type="spellEnd"/>
          </w:p>
        </w:tc>
        <w:tc>
          <w:tcPr>
            <w:tcW w:w="1388" w:type="dxa"/>
            <w:shd w:val="clear" w:color="auto" w:fill="C6D9F1" w:themeFill="text2" w:themeFillTint="33"/>
          </w:tcPr>
          <w:p w14:paraId="0681B8F9" w14:textId="77777777" w:rsidR="0058250C" w:rsidRPr="0058250C" w:rsidRDefault="0058250C" w:rsidP="0058250C">
            <w:pPr>
              <w:rPr>
                <w:rFonts w:ascii="Trebuchet MS" w:hAnsi="Trebuchet MS"/>
                <w:color w:val="FF0000"/>
              </w:rPr>
            </w:pPr>
          </w:p>
        </w:tc>
      </w:tr>
      <w:tr w:rsidR="0058250C" w14:paraId="7AC38962" w14:textId="77777777" w:rsidTr="00DD0F9B">
        <w:tc>
          <w:tcPr>
            <w:tcW w:w="4820" w:type="dxa"/>
            <w:shd w:val="clear" w:color="auto" w:fill="C6D9F1" w:themeFill="text2" w:themeFillTint="33"/>
          </w:tcPr>
          <w:p w14:paraId="105A0A30" w14:textId="77777777" w:rsidR="0058250C" w:rsidRPr="0058250C" w:rsidRDefault="0058250C" w:rsidP="0058250C">
            <w:pPr>
              <w:rPr>
                <w:rFonts w:ascii="Trebuchet MS" w:hAnsi="Trebuchet MS"/>
              </w:rPr>
            </w:pPr>
            <w:r>
              <w:rPr>
                <w:rFonts w:ascii="Trebuchet MS" w:hAnsi="Trebuchet MS"/>
              </w:rPr>
              <w:t xml:space="preserve">- </w:t>
            </w:r>
            <w:proofErr w:type="spellStart"/>
            <w:r w:rsidRPr="0058250C">
              <w:rPr>
                <w:rFonts w:ascii="Trebuchet MS" w:hAnsi="Trebuchet MS"/>
              </w:rPr>
              <w:t>Comuna</w:t>
            </w:r>
            <w:proofErr w:type="spellEnd"/>
            <w:r w:rsidRPr="0058250C">
              <w:rPr>
                <w:rFonts w:ascii="Trebuchet MS" w:hAnsi="Trebuchet MS"/>
              </w:rPr>
              <w:t xml:space="preserve"> </w:t>
            </w:r>
            <w:proofErr w:type="spellStart"/>
            <w:r w:rsidRPr="0058250C">
              <w:rPr>
                <w:rFonts w:ascii="Trebuchet MS" w:hAnsi="Trebuchet MS"/>
              </w:rPr>
              <w:t>Fundata</w:t>
            </w:r>
            <w:proofErr w:type="spellEnd"/>
            <w:r w:rsidRPr="0058250C">
              <w:rPr>
                <w:rFonts w:ascii="Trebuchet MS" w:hAnsi="Trebuchet MS"/>
              </w:rPr>
              <w:t xml:space="preserve"> - </w:t>
            </w:r>
            <w:proofErr w:type="spellStart"/>
            <w:r w:rsidRPr="0058250C">
              <w:rPr>
                <w:rFonts w:ascii="Trebuchet MS" w:hAnsi="Trebuchet MS"/>
              </w:rPr>
              <w:t>membrul</w:t>
            </w:r>
            <w:proofErr w:type="spellEnd"/>
            <w:r w:rsidRPr="0058250C">
              <w:rPr>
                <w:rFonts w:ascii="Trebuchet MS" w:hAnsi="Trebuchet MS"/>
              </w:rPr>
              <w:t xml:space="preserve"> </w:t>
            </w:r>
            <w:proofErr w:type="spellStart"/>
            <w:r w:rsidRPr="0058250C">
              <w:rPr>
                <w:rFonts w:ascii="Trebuchet MS" w:hAnsi="Trebuchet MS"/>
              </w:rPr>
              <w:t>supleant</w:t>
            </w:r>
            <w:proofErr w:type="spellEnd"/>
            <w:r w:rsidRPr="0058250C">
              <w:rPr>
                <w:rFonts w:ascii="Trebuchet MS" w:hAnsi="Trebuchet MS"/>
              </w:rPr>
              <w:t xml:space="preserve"> </w:t>
            </w:r>
            <w:proofErr w:type="spellStart"/>
            <w:r w:rsidRPr="0058250C">
              <w:rPr>
                <w:rFonts w:ascii="Trebuchet MS" w:hAnsi="Trebuchet MS"/>
              </w:rPr>
              <w:t>va</w:t>
            </w:r>
            <w:proofErr w:type="spellEnd"/>
            <w:r w:rsidRPr="0058250C">
              <w:rPr>
                <w:rFonts w:ascii="Trebuchet MS" w:hAnsi="Trebuchet MS"/>
              </w:rPr>
              <w:t xml:space="preserve"> fi </w:t>
            </w:r>
            <w:proofErr w:type="spellStart"/>
            <w:r w:rsidRPr="0058250C">
              <w:rPr>
                <w:rFonts w:ascii="Trebuchet MS" w:hAnsi="Trebuchet MS"/>
              </w:rPr>
              <w:t>reprezentat</w:t>
            </w:r>
            <w:proofErr w:type="spellEnd"/>
            <w:r w:rsidRPr="0058250C">
              <w:rPr>
                <w:rFonts w:ascii="Trebuchet MS" w:hAnsi="Trebuchet MS"/>
              </w:rPr>
              <w:t xml:space="preserve"> de </w:t>
            </w:r>
            <w:proofErr w:type="spellStart"/>
            <w:r w:rsidRPr="0058250C">
              <w:rPr>
                <w:rFonts w:ascii="Trebuchet MS" w:hAnsi="Trebuchet MS"/>
              </w:rPr>
              <w:t>catre</w:t>
            </w:r>
            <w:proofErr w:type="spellEnd"/>
            <w:r w:rsidRPr="0058250C">
              <w:rPr>
                <w:rFonts w:ascii="Trebuchet MS" w:hAnsi="Trebuchet MS"/>
              </w:rPr>
              <w:t xml:space="preserve"> o </w:t>
            </w:r>
            <w:proofErr w:type="spellStart"/>
            <w:r w:rsidRPr="0058250C">
              <w:rPr>
                <w:rFonts w:ascii="Trebuchet MS" w:hAnsi="Trebuchet MS"/>
              </w:rPr>
              <w:t>alta</w:t>
            </w:r>
            <w:proofErr w:type="spellEnd"/>
            <w:r w:rsidRPr="0058250C">
              <w:rPr>
                <w:rFonts w:ascii="Trebuchet MS" w:hAnsi="Trebuchet MS"/>
              </w:rPr>
              <w:t xml:space="preserve"> </w:t>
            </w:r>
            <w:proofErr w:type="spellStart"/>
            <w:r w:rsidRPr="0058250C">
              <w:rPr>
                <w:rFonts w:ascii="Trebuchet MS" w:hAnsi="Trebuchet MS"/>
              </w:rPr>
              <w:t>persoana</w:t>
            </w:r>
            <w:proofErr w:type="spellEnd"/>
            <w:r w:rsidRPr="0058250C">
              <w:rPr>
                <w:rFonts w:ascii="Trebuchet MS" w:hAnsi="Trebuchet MS"/>
              </w:rPr>
              <w:t xml:space="preserve"> din </w:t>
            </w:r>
            <w:proofErr w:type="spellStart"/>
            <w:r w:rsidRPr="0058250C">
              <w:rPr>
                <w:rFonts w:ascii="Trebuchet MS" w:hAnsi="Trebuchet MS"/>
              </w:rPr>
              <w:t>cadrul</w:t>
            </w:r>
            <w:proofErr w:type="spellEnd"/>
            <w:r w:rsidRPr="0058250C">
              <w:rPr>
                <w:rFonts w:ascii="Trebuchet MS" w:hAnsi="Trebuchet MS"/>
              </w:rPr>
              <w:t xml:space="preserve"> </w:t>
            </w:r>
            <w:proofErr w:type="spellStart"/>
            <w:r w:rsidRPr="0058250C">
              <w:rPr>
                <w:rFonts w:ascii="Trebuchet MS" w:hAnsi="Trebuchet MS"/>
              </w:rPr>
              <w:t>acestei</w:t>
            </w:r>
            <w:proofErr w:type="spellEnd"/>
            <w:r w:rsidRPr="0058250C">
              <w:rPr>
                <w:rFonts w:ascii="Trebuchet MS" w:hAnsi="Trebuchet MS"/>
              </w:rPr>
              <w:t xml:space="preserve"> </w:t>
            </w:r>
            <w:proofErr w:type="spellStart"/>
            <w:r w:rsidRPr="0058250C">
              <w:rPr>
                <w:rFonts w:ascii="Trebuchet MS" w:hAnsi="Trebuchet MS"/>
              </w:rPr>
              <w:t>entitati</w:t>
            </w:r>
            <w:proofErr w:type="spellEnd"/>
          </w:p>
        </w:tc>
        <w:tc>
          <w:tcPr>
            <w:tcW w:w="3260" w:type="dxa"/>
            <w:gridSpan w:val="3"/>
            <w:shd w:val="clear" w:color="auto" w:fill="C6D9F1" w:themeFill="text2" w:themeFillTint="33"/>
          </w:tcPr>
          <w:p w14:paraId="69458BDB" w14:textId="77777777" w:rsidR="0058250C" w:rsidRPr="0058250C" w:rsidRDefault="0058250C" w:rsidP="0058250C">
            <w:pPr>
              <w:rPr>
                <w:rFonts w:ascii="Trebuchet MS" w:hAnsi="Trebuchet MS"/>
              </w:rPr>
            </w:pPr>
            <w:proofErr w:type="spellStart"/>
            <w:r w:rsidRPr="0058250C">
              <w:rPr>
                <w:rFonts w:ascii="Trebuchet MS" w:hAnsi="Trebuchet MS"/>
              </w:rPr>
              <w:t>Vicepresedinte</w:t>
            </w:r>
            <w:proofErr w:type="spellEnd"/>
            <w:r>
              <w:rPr>
                <w:rFonts w:ascii="Trebuchet MS" w:hAnsi="Trebuchet MS"/>
              </w:rPr>
              <w:t xml:space="preserve"> </w:t>
            </w:r>
            <w:r w:rsidRPr="0058250C">
              <w:rPr>
                <w:rFonts w:ascii="Trebuchet MS" w:hAnsi="Trebuchet MS"/>
              </w:rPr>
              <w:t xml:space="preserve">- </w:t>
            </w:r>
            <w:proofErr w:type="spellStart"/>
            <w:r w:rsidRPr="0058250C">
              <w:rPr>
                <w:rFonts w:ascii="Trebuchet MS" w:hAnsi="Trebuchet MS"/>
              </w:rPr>
              <w:t>Membru</w:t>
            </w:r>
            <w:proofErr w:type="spellEnd"/>
            <w:r w:rsidRPr="0058250C">
              <w:rPr>
                <w:rFonts w:ascii="Trebuchet MS" w:hAnsi="Trebuchet MS"/>
              </w:rPr>
              <w:t xml:space="preserve"> </w:t>
            </w:r>
            <w:proofErr w:type="spellStart"/>
            <w:r w:rsidRPr="0058250C">
              <w:rPr>
                <w:rFonts w:ascii="Trebuchet MS" w:hAnsi="Trebuchet MS"/>
              </w:rPr>
              <w:t>supleant</w:t>
            </w:r>
            <w:proofErr w:type="spellEnd"/>
          </w:p>
        </w:tc>
        <w:tc>
          <w:tcPr>
            <w:tcW w:w="1388" w:type="dxa"/>
            <w:shd w:val="clear" w:color="auto" w:fill="C6D9F1" w:themeFill="text2" w:themeFillTint="33"/>
          </w:tcPr>
          <w:p w14:paraId="2C134825" w14:textId="77777777" w:rsidR="0058250C" w:rsidRPr="0058250C" w:rsidRDefault="0058250C" w:rsidP="0058250C">
            <w:pPr>
              <w:rPr>
                <w:rFonts w:ascii="Trebuchet MS" w:hAnsi="Trebuchet MS"/>
                <w:color w:val="FF0000"/>
              </w:rPr>
            </w:pPr>
          </w:p>
        </w:tc>
      </w:tr>
      <w:tr w:rsidR="00862238" w14:paraId="0317203F" w14:textId="77777777" w:rsidTr="00DD0F9B">
        <w:tc>
          <w:tcPr>
            <w:tcW w:w="9468" w:type="dxa"/>
            <w:gridSpan w:val="5"/>
            <w:shd w:val="clear" w:color="auto" w:fill="EAF1DD" w:themeFill="accent3" w:themeFillTint="33"/>
          </w:tcPr>
          <w:p w14:paraId="3A7A5B8E" w14:textId="77777777" w:rsidR="00862238" w:rsidRPr="003B353B" w:rsidRDefault="00862238" w:rsidP="003B353B">
            <w:pPr>
              <w:jc w:val="both"/>
              <w:rPr>
                <w:rFonts w:ascii="Trebuchet MS" w:hAnsi="Trebuchet MS"/>
              </w:rPr>
            </w:pPr>
            <w:r w:rsidRPr="003B353B">
              <w:rPr>
                <w:rFonts w:ascii="Trebuchet MS" w:hAnsi="Trebuchet MS" w:cs="Trebuchet MS"/>
                <w:bCs/>
              </w:rPr>
              <w:t>PARTENERI PRIVA</w:t>
            </w:r>
            <w:r w:rsidR="00024AA8">
              <w:rPr>
                <w:rFonts w:ascii="Trebuchet MS" w:hAnsi="Trebuchet MS" w:cs="Trebuchet MS"/>
                <w:bCs/>
              </w:rPr>
              <w:t>T</w:t>
            </w:r>
            <w:r w:rsidRPr="003B353B">
              <w:rPr>
                <w:rFonts w:ascii="Trebuchet MS" w:hAnsi="Trebuchet MS" w:cs="Trebuchet MS"/>
                <w:bCs/>
              </w:rPr>
              <w:t>I</w:t>
            </w:r>
            <w:r w:rsidR="006A503D">
              <w:rPr>
                <w:rFonts w:ascii="Trebuchet MS" w:hAnsi="Trebuchet MS" w:cs="Trebuchet MS"/>
                <w:bCs/>
              </w:rPr>
              <w:t xml:space="preserve"> </w:t>
            </w:r>
            <w:r w:rsidR="00BC2D35">
              <w:rPr>
                <w:rFonts w:ascii="Trebuchet MS" w:hAnsi="Trebuchet MS" w:cs="Trebuchet MS"/>
                <w:bCs/>
              </w:rPr>
              <w:t>-</w:t>
            </w:r>
            <w:r w:rsidR="006A503D">
              <w:rPr>
                <w:rFonts w:ascii="Trebuchet MS" w:hAnsi="Trebuchet MS" w:cs="Trebuchet MS"/>
                <w:bCs/>
              </w:rPr>
              <w:t xml:space="preserve"> </w:t>
            </w:r>
            <w:r w:rsidR="003B353B">
              <w:rPr>
                <w:rFonts w:ascii="Trebuchet MS" w:hAnsi="Trebuchet MS" w:cs="Trebuchet MS"/>
                <w:bCs/>
              </w:rPr>
              <w:t>71,43</w:t>
            </w:r>
            <w:r w:rsidRPr="003B353B">
              <w:rPr>
                <w:rFonts w:ascii="Trebuchet MS" w:hAnsi="Trebuchet MS" w:cs="Trebuchet MS"/>
                <w:bCs/>
              </w:rPr>
              <w:t xml:space="preserve">% </w:t>
            </w:r>
          </w:p>
        </w:tc>
      </w:tr>
      <w:tr w:rsidR="00862238" w14:paraId="629B7347" w14:textId="77777777" w:rsidTr="00DD0F9B">
        <w:tc>
          <w:tcPr>
            <w:tcW w:w="5890" w:type="dxa"/>
            <w:gridSpan w:val="2"/>
            <w:shd w:val="clear" w:color="auto" w:fill="DAEEF3" w:themeFill="accent5" w:themeFillTint="33"/>
          </w:tcPr>
          <w:p w14:paraId="293CB335" w14:textId="77777777" w:rsidR="00862238" w:rsidRPr="001630AA" w:rsidRDefault="00862238" w:rsidP="00862238">
            <w:pPr>
              <w:jc w:val="both"/>
              <w:rPr>
                <w:rFonts w:ascii="Trebuchet MS" w:hAnsi="Trebuchet MS"/>
                <w:color w:val="FF0000"/>
              </w:rPr>
            </w:pPr>
            <w:proofErr w:type="spellStart"/>
            <w:r w:rsidRPr="001630AA">
              <w:rPr>
                <w:rFonts w:ascii="Trebuchet MS" w:hAnsi="Trebuchet MS" w:cs="Trebuchet MS"/>
                <w:bCs/>
                <w:color w:val="000000"/>
              </w:rPr>
              <w:t>Partener</w:t>
            </w:r>
            <w:proofErr w:type="spellEnd"/>
          </w:p>
        </w:tc>
        <w:tc>
          <w:tcPr>
            <w:tcW w:w="2190" w:type="dxa"/>
            <w:gridSpan w:val="2"/>
            <w:shd w:val="clear" w:color="auto" w:fill="DAEEF3" w:themeFill="accent5" w:themeFillTint="33"/>
          </w:tcPr>
          <w:p w14:paraId="18B3B314" w14:textId="77777777" w:rsidR="00862238" w:rsidRPr="003B353B" w:rsidRDefault="00862238" w:rsidP="00862238">
            <w:pPr>
              <w:autoSpaceDE w:val="0"/>
              <w:autoSpaceDN w:val="0"/>
              <w:adjustRightInd w:val="0"/>
              <w:rPr>
                <w:rFonts w:ascii="Trebuchet MS" w:hAnsi="Trebuchet MS" w:cs="Trebuchet MS"/>
              </w:rPr>
            </w:pPr>
            <w:proofErr w:type="spellStart"/>
            <w:r w:rsidRPr="003B353B">
              <w:rPr>
                <w:rFonts w:ascii="Trebuchet MS" w:hAnsi="Trebuchet MS" w:cs="Trebuchet MS"/>
                <w:bCs/>
              </w:rPr>
              <w:t>Func</w:t>
            </w:r>
            <w:r w:rsidR="00024AA8">
              <w:rPr>
                <w:rFonts w:ascii="Trebuchet MS" w:hAnsi="Trebuchet MS" w:cs="Trebuchet MS"/>
                <w:bCs/>
              </w:rPr>
              <w:t>t</w:t>
            </w:r>
            <w:r w:rsidRPr="003B353B">
              <w:rPr>
                <w:rFonts w:ascii="Trebuchet MS" w:hAnsi="Trebuchet MS" w:cs="Trebuchet MS"/>
                <w:bCs/>
              </w:rPr>
              <w:t>ia</w:t>
            </w:r>
            <w:proofErr w:type="spellEnd"/>
            <w:r w:rsidRPr="003B353B">
              <w:rPr>
                <w:rFonts w:ascii="Trebuchet MS" w:hAnsi="Trebuchet MS" w:cs="Trebuchet MS"/>
                <w:bCs/>
              </w:rPr>
              <w:t xml:space="preserve"> </w:t>
            </w:r>
            <w:r w:rsidR="00024AA8">
              <w:rPr>
                <w:rFonts w:ascii="Trebuchet MS" w:hAnsi="Trebuchet MS" w:cs="Trebuchet MS"/>
                <w:bCs/>
              </w:rPr>
              <w:t>i</w:t>
            </w:r>
            <w:r w:rsidRPr="003B353B">
              <w:rPr>
                <w:rFonts w:ascii="Trebuchet MS" w:hAnsi="Trebuchet MS" w:cs="Trebuchet MS"/>
                <w:bCs/>
              </w:rPr>
              <w:t xml:space="preserve">n CS </w:t>
            </w:r>
          </w:p>
        </w:tc>
        <w:tc>
          <w:tcPr>
            <w:tcW w:w="1388" w:type="dxa"/>
            <w:shd w:val="clear" w:color="auto" w:fill="DAEEF3" w:themeFill="accent5" w:themeFillTint="33"/>
          </w:tcPr>
          <w:p w14:paraId="40E9C0EF" w14:textId="77777777" w:rsidR="00862238" w:rsidRPr="001630AA" w:rsidRDefault="00862238" w:rsidP="00862238">
            <w:pPr>
              <w:jc w:val="both"/>
              <w:rPr>
                <w:rFonts w:ascii="Trebuchet MS" w:hAnsi="Trebuchet MS"/>
                <w:color w:val="FF0000"/>
              </w:rPr>
            </w:pPr>
            <w:r w:rsidRPr="001630AA">
              <w:rPr>
                <w:rFonts w:ascii="Trebuchet MS" w:hAnsi="Trebuchet MS" w:cs="Trebuchet MS"/>
                <w:bCs/>
                <w:color w:val="000000"/>
              </w:rPr>
              <w:t>Tip /</w:t>
            </w:r>
            <w:proofErr w:type="spellStart"/>
            <w:r w:rsidRPr="001630AA">
              <w:rPr>
                <w:rFonts w:ascii="Trebuchet MS" w:hAnsi="Trebuchet MS" w:cs="Trebuchet MS"/>
                <w:bCs/>
                <w:color w:val="000000"/>
              </w:rPr>
              <w:t>Observa</w:t>
            </w:r>
            <w:r w:rsidR="00024AA8">
              <w:rPr>
                <w:rFonts w:ascii="Trebuchet MS" w:hAnsi="Trebuchet MS" w:cs="Trebuchet MS"/>
                <w:bCs/>
                <w:color w:val="000000"/>
              </w:rPr>
              <w:t>t</w:t>
            </w:r>
            <w:r w:rsidRPr="001630AA">
              <w:rPr>
                <w:rFonts w:ascii="Trebuchet MS" w:hAnsi="Trebuchet MS" w:cs="Trebuchet MS"/>
                <w:bCs/>
                <w:color w:val="000000"/>
              </w:rPr>
              <w:t>ii</w:t>
            </w:r>
            <w:proofErr w:type="spellEnd"/>
          </w:p>
        </w:tc>
      </w:tr>
      <w:tr w:rsidR="00862238" w14:paraId="3DA19489" w14:textId="77777777" w:rsidTr="00DD0F9B">
        <w:tc>
          <w:tcPr>
            <w:tcW w:w="5890" w:type="dxa"/>
            <w:gridSpan w:val="2"/>
          </w:tcPr>
          <w:p w14:paraId="00A25E90" w14:textId="77777777" w:rsidR="00862238" w:rsidRPr="003B353B" w:rsidRDefault="00BC2D35" w:rsidP="00BC2D35">
            <w:pPr>
              <w:jc w:val="both"/>
              <w:rPr>
                <w:rFonts w:ascii="Trebuchet MS" w:hAnsi="Trebuchet MS"/>
              </w:rPr>
            </w:pPr>
            <w:r>
              <w:rPr>
                <w:rFonts w:ascii="Trebuchet MS" w:hAnsi="Trebuchet MS"/>
              </w:rPr>
              <w:t xml:space="preserve">- </w:t>
            </w:r>
            <w:r w:rsidR="003B353B" w:rsidRPr="003B353B">
              <w:rPr>
                <w:rFonts w:ascii="Trebuchet MS" w:hAnsi="Trebuchet MS"/>
              </w:rPr>
              <w:t>T</w:t>
            </w:r>
            <w:r>
              <w:rPr>
                <w:rFonts w:ascii="Trebuchet MS" w:hAnsi="Trebuchet MS"/>
              </w:rPr>
              <w:t>ouring</w:t>
            </w:r>
            <w:r w:rsidR="003B353B" w:rsidRPr="003B353B">
              <w:rPr>
                <w:rFonts w:ascii="Trebuchet MS" w:hAnsi="Trebuchet MS"/>
              </w:rPr>
              <w:t xml:space="preserve"> CCO SRL</w:t>
            </w:r>
          </w:p>
        </w:tc>
        <w:tc>
          <w:tcPr>
            <w:tcW w:w="2190" w:type="dxa"/>
            <w:gridSpan w:val="2"/>
          </w:tcPr>
          <w:p w14:paraId="70125FC6" w14:textId="77777777" w:rsidR="00862238"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0BF1283E" w14:textId="77777777" w:rsidR="00862238" w:rsidRPr="001630AA" w:rsidRDefault="00862238" w:rsidP="00862238">
            <w:pPr>
              <w:jc w:val="both"/>
              <w:rPr>
                <w:rFonts w:ascii="Trebuchet MS" w:hAnsi="Trebuchet MS"/>
                <w:color w:val="FF0000"/>
              </w:rPr>
            </w:pPr>
          </w:p>
        </w:tc>
      </w:tr>
      <w:tr w:rsidR="00862238" w14:paraId="3402CA28" w14:textId="77777777" w:rsidTr="00DD0F9B">
        <w:tc>
          <w:tcPr>
            <w:tcW w:w="5890" w:type="dxa"/>
            <w:gridSpan w:val="2"/>
          </w:tcPr>
          <w:p w14:paraId="7ACC2694" w14:textId="77777777" w:rsidR="00862238" w:rsidRPr="003B353B" w:rsidRDefault="00BC2D35" w:rsidP="00BC2D35">
            <w:pPr>
              <w:jc w:val="both"/>
              <w:rPr>
                <w:rFonts w:ascii="Trebuchet MS" w:hAnsi="Trebuchet MS"/>
              </w:rPr>
            </w:pPr>
            <w:r>
              <w:rPr>
                <w:rFonts w:ascii="Trebuchet MS" w:hAnsi="Trebuchet MS"/>
              </w:rPr>
              <w:t xml:space="preserve">- </w:t>
            </w:r>
            <w:proofErr w:type="spellStart"/>
            <w:r>
              <w:rPr>
                <w:rFonts w:ascii="Trebuchet MS" w:hAnsi="Trebuchet MS"/>
              </w:rPr>
              <w:t>Intreprindere</w:t>
            </w:r>
            <w:proofErr w:type="spellEnd"/>
            <w:r>
              <w:rPr>
                <w:rFonts w:ascii="Trebuchet MS" w:hAnsi="Trebuchet MS"/>
              </w:rPr>
              <w:t xml:space="preserve"> </w:t>
            </w:r>
            <w:proofErr w:type="spellStart"/>
            <w:r>
              <w:rPr>
                <w:rFonts w:ascii="Trebuchet MS" w:hAnsi="Trebuchet MS"/>
              </w:rPr>
              <w:t>individuala</w:t>
            </w:r>
            <w:proofErr w:type="spellEnd"/>
            <w:r>
              <w:rPr>
                <w:rFonts w:ascii="Trebuchet MS" w:hAnsi="Trebuchet MS"/>
              </w:rPr>
              <w:t xml:space="preserve"> </w:t>
            </w:r>
            <w:proofErr w:type="spellStart"/>
            <w:r w:rsidR="003B353B" w:rsidRPr="003B353B">
              <w:rPr>
                <w:rFonts w:ascii="Trebuchet MS" w:hAnsi="Trebuchet MS"/>
              </w:rPr>
              <w:t>C</w:t>
            </w:r>
            <w:r>
              <w:rPr>
                <w:rFonts w:ascii="Trebuchet MS" w:hAnsi="Trebuchet MS"/>
              </w:rPr>
              <w:t>ojocea</w:t>
            </w:r>
            <w:proofErr w:type="spellEnd"/>
            <w:r w:rsidR="003B353B" w:rsidRPr="003B353B">
              <w:rPr>
                <w:rFonts w:ascii="Trebuchet MS" w:hAnsi="Trebuchet MS"/>
              </w:rPr>
              <w:t xml:space="preserve"> D</w:t>
            </w:r>
            <w:r>
              <w:rPr>
                <w:rFonts w:ascii="Trebuchet MS" w:hAnsi="Trebuchet MS"/>
              </w:rPr>
              <w:t>ana</w:t>
            </w:r>
            <w:r w:rsidR="003B353B" w:rsidRPr="003B353B">
              <w:rPr>
                <w:rFonts w:ascii="Trebuchet MS" w:hAnsi="Trebuchet MS"/>
              </w:rPr>
              <w:t xml:space="preserve"> E</w:t>
            </w:r>
            <w:r>
              <w:rPr>
                <w:rFonts w:ascii="Trebuchet MS" w:hAnsi="Trebuchet MS"/>
              </w:rPr>
              <w:t>lena</w:t>
            </w:r>
          </w:p>
        </w:tc>
        <w:tc>
          <w:tcPr>
            <w:tcW w:w="2190" w:type="dxa"/>
            <w:gridSpan w:val="2"/>
          </w:tcPr>
          <w:p w14:paraId="04F101AB" w14:textId="77777777" w:rsidR="00862238"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2CD9A103" w14:textId="77777777" w:rsidR="00862238" w:rsidRPr="001630AA" w:rsidRDefault="00862238" w:rsidP="00862238">
            <w:pPr>
              <w:jc w:val="both"/>
              <w:rPr>
                <w:rFonts w:ascii="Trebuchet MS" w:hAnsi="Trebuchet MS"/>
                <w:color w:val="FF0000"/>
              </w:rPr>
            </w:pPr>
          </w:p>
        </w:tc>
      </w:tr>
      <w:tr w:rsidR="00862238" w14:paraId="4E7C721C" w14:textId="77777777" w:rsidTr="00DD0F9B">
        <w:tc>
          <w:tcPr>
            <w:tcW w:w="5890" w:type="dxa"/>
            <w:gridSpan w:val="2"/>
          </w:tcPr>
          <w:p w14:paraId="6A1220BE" w14:textId="219A9147" w:rsidR="00862238" w:rsidRPr="0058250C" w:rsidRDefault="00BC2D35" w:rsidP="00BC2D35">
            <w:pPr>
              <w:jc w:val="both"/>
              <w:rPr>
                <w:rFonts w:ascii="Trebuchet MS" w:hAnsi="Trebuchet MS"/>
              </w:rPr>
            </w:pPr>
            <w:r>
              <w:rPr>
                <w:rFonts w:ascii="Trebuchet MS" w:hAnsi="Trebuchet MS"/>
              </w:rPr>
              <w:t xml:space="preserve">- </w:t>
            </w:r>
            <w:r w:rsidR="0058250C" w:rsidRPr="00DD0F9B">
              <w:rPr>
                <w:rFonts w:ascii="Trebuchet MS" w:hAnsi="Trebuchet MS"/>
              </w:rPr>
              <w:t xml:space="preserve">GOLD </w:t>
            </w:r>
            <w:proofErr w:type="spellStart"/>
            <w:r w:rsidR="0058250C" w:rsidRPr="00DD0F9B">
              <w:rPr>
                <w:rFonts w:ascii="Trebuchet MS" w:hAnsi="Trebuchet MS"/>
              </w:rPr>
              <w:t>Ecoclean</w:t>
            </w:r>
            <w:proofErr w:type="spellEnd"/>
            <w:r w:rsidR="0058250C" w:rsidRPr="00DD0F9B">
              <w:rPr>
                <w:rFonts w:ascii="Trebuchet MS" w:hAnsi="Trebuchet MS"/>
              </w:rPr>
              <w:t xml:space="preserve"> SRL</w:t>
            </w:r>
          </w:p>
        </w:tc>
        <w:tc>
          <w:tcPr>
            <w:tcW w:w="2190" w:type="dxa"/>
            <w:gridSpan w:val="2"/>
          </w:tcPr>
          <w:p w14:paraId="547F0C69" w14:textId="77777777" w:rsidR="00862238"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290C0DDC" w14:textId="77777777" w:rsidR="00862238" w:rsidRPr="001630AA" w:rsidRDefault="00862238" w:rsidP="00862238">
            <w:pPr>
              <w:jc w:val="both"/>
              <w:rPr>
                <w:rFonts w:ascii="Trebuchet MS" w:hAnsi="Trebuchet MS"/>
                <w:color w:val="FF0000"/>
              </w:rPr>
            </w:pPr>
          </w:p>
        </w:tc>
      </w:tr>
      <w:tr w:rsidR="003B353B" w14:paraId="4D01447F" w14:textId="77777777" w:rsidTr="00DD0F9B">
        <w:tc>
          <w:tcPr>
            <w:tcW w:w="5890" w:type="dxa"/>
            <w:gridSpan w:val="2"/>
          </w:tcPr>
          <w:p w14:paraId="17327710" w14:textId="77777777" w:rsidR="003B353B" w:rsidRPr="003B353B" w:rsidRDefault="00BC2D35" w:rsidP="00BC2D35">
            <w:pPr>
              <w:jc w:val="both"/>
              <w:rPr>
                <w:rFonts w:ascii="Trebuchet MS" w:hAnsi="Trebuchet MS"/>
              </w:rPr>
            </w:pPr>
            <w:r>
              <w:rPr>
                <w:rFonts w:ascii="Trebuchet MS" w:hAnsi="Trebuchet MS"/>
              </w:rPr>
              <w:t xml:space="preserve">- </w:t>
            </w:r>
            <w:r w:rsidR="003B353B" w:rsidRPr="003B353B">
              <w:rPr>
                <w:rFonts w:ascii="Trebuchet MS" w:hAnsi="Trebuchet MS"/>
              </w:rPr>
              <w:t xml:space="preserve">A.G.M. </w:t>
            </w:r>
            <w:proofErr w:type="spellStart"/>
            <w:proofErr w:type="gramStart"/>
            <w:r w:rsidR="003B353B" w:rsidRPr="003B353B">
              <w:rPr>
                <w:rFonts w:ascii="Trebuchet MS" w:hAnsi="Trebuchet MS"/>
              </w:rPr>
              <w:t>S</w:t>
            </w:r>
            <w:r>
              <w:rPr>
                <w:rFonts w:ascii="Trebuchet MS" w:hAnsi="Trebuchet MS"/>
              </w:rPr>
              <w:t>tradal</w:t>
            </w:r>
            <w:proofErr w:type="spellEnd"/>
            <w:r w:rsidR="003B353B" w:rsidRPr="003B353B">
              <w:rPr>
                <w:rFonts w:ascii="Trebuchet MS" w:hAnsi="Trebuchet MS"/>
              </w:rPr>
              <w:t xml:space="preserve">  SRL</w:t>
            </w:r>
            <w:proofErr w:type="gramEnd"/>
          </w:p>
        </w:tc>
        <w:tc>
          <w:tcPr>
            <w:tcW w:w="2190" w:type="dxa"/>
            <w:gridSpan w:val="2"/>
          </w:tcPr>
          <w:p w14:paraId="060E60F4" w14:textId="77777777" w:rsidR="003B353B"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70AA36B2" w14:textId="77777777" w:rsidR="003B353B" w:rsidRPr="001630AA" w:rsidRDefault="003B353B" w:rsidP="00862238">
            <w:pPr>
              <w:jc w:val="both"/>
              <w:rPr>
                <w:rFonts w:ascii="Trebuchet MS" w:hAnsi="Trebuchet MS"/>
                <w:color w:val="FF0000"/>
              </w:rPr>
            </w:pPr>
          </w:p>
        </w:tc>
      </w:tr>
      <w:tr w:rsidR="003B353B" w14:paraId="7172DDFA" w14:textId="77777777" w:rsidTr="00DD0F9B">
        <w:tc>
          <w:tcPr>
            <w:tcW w:w="5890" w:type="dxa"/>
            <w:gridSpan w:val="2"/>
          </w:tcPr>
          <w:p w14:paraId="44ADA376" w14:textId="77777777" w:rsidR="003B353B" w:rsidRPr="003B353B" w:rsidRDefault="00BC2D35" w:rsidP="00BC2D35">
            <w:pPr>
              <w:jc w:val="both"/>
              <w:rPr>
                <w:rFonts w:ascii="Trebuchet MS" w:hAnsi="Trebuchet MS"/>
              </w:rPr>
            </w:pPr>
            <w:r>
              <w:rPr>
                <w:rFonts w:ascii="Trebuchet MS" w:hAnsi="Trebuchet MS"/>
              </w:rPr>
              <w:t xml:space="preserve">- </w:t>
            </w:r>
            <w:proofErr w:type="spellStart"/>
            <w:r w:rsidR="003B353B" w:rsidRPr="003B353B">
              <w:rPr>
                <w:rFonts w:ascii="Trebuchet MS" w:hAnsi="Trebuchet MS"/>
              </w:rPr>
              <w:t>H</w:t>
            </w:r>
            <w:r>
              <w:rPr>
                <w:rFonts w:ascii="Trebuchet MS" w:hAnsi="Trebuchet MS"/>
              </w:rPr>
              <w:t>ermeneanu</w:t>
            </w:r>
            <w:proofErr w:type="spellEnd"/>
            <w:r w:rsidR="003B353B" w:rsidRPr="003B353B">
              <w:rPr>
                <w:rFonts w:ascii="Trebuchet MS" w:hAnsi="Trebuchet MS"/>
              </w:rPr>
              <w:t xml:space="preserve"> A</w:t>
            </w:r>
            <w:r>
              <w:rPr>
                <w:rFonts w:ascii="Trebuchet MS" w:hAnsi="Trebuchet MS"/>
              </w:rPr>
              <w:t>lina</w:t>
            </w:r>
            <w:r w:rsidR="003B353B" w:rsidRPr="003B353B">
              <w:rPr>
                <w:rFonts w:ascii="Trebuchet MS" w:hAnsi="Trebuchet MS"/>
              </w:rPr>
              <w:t xml:space="preserve"> I</w:t>
            </w:r>
            <w:r>
              <w:rPr>
                <w:rFonts w:ascii="Trebuchet MS" w:hAnsi="Trebuchet MS"/>
              </w:rPr>
              <w:t>oana</w:t>
            </w:r>
            <w:r w:rsidR="003B353B" w:rsidRPr="003B353B">
              <w:rPr>
                <w:rFonts w:ascii="Trebuchet MS" w:hAnsi="Trebuchet MS"/>
              </w:rPr>
              <w:t xml:space="preserve"> </w:t>
            </w:r>
            <w:proofErr w:type="spellStart"/>
            <w:r w:rsidR="003B353B" w:rsidRPr="003B353B">
              <w:rPr>
                <w:rFonts w:ascii="Trebuchet MS" w:hAnsi="Trebuchet MS"/>
              </w:rPr>
              <w:t>P</w:t>
            </w:r>
            <w:r>
              <w:rPr>
                <w:rFonts w:ascii="Trebuchet MS" w:hAnsi="Trebuchet MS"/>
              </w:rPr>
              <w:t>ersoana</w:t>
            </w:r>
            <w:proofErr w:type="spellEnd"/>
            <w:r w:rsidR="003B353B" w:rsidRPr="003B353B">
              <w:rPr>
                <w:rFonts w:ascii="Trebuchet MS" w:hAnsi="Trebuchet MS"/>
              </w:rPr>
              <w:t xml:space="preserve"> </w:t>
            </w:r>
            <w:proofErr w:type="spellStart"/>
            <w:r w:rsidR="003B353B" w:rsidRPr="003B353B">
              <w:rPr>
                <w:rFonts w:ascii="Trebuchet MS" w:hAnsi="Trebuchet MS"/>
              </w:rPr>
              <w:t>F</w:t>
            </w:r>
            <w:r>
              <w:rPr>
                <w:rFonts w:ascii="Trebuchet MS" w:hAnsi="Trebuchet MS"/>
              </w:rPr>
              <w:t>izica</w:t>
            </w:r>
            <w:proofErr w:type="spellEnd"/>
            <w:r w:rsidR="003B353B" w:rsidRPr="003B353B">
              <w:rPr>
                <w:rFonts w:ascii="Trebuchet MS" w:hAnsi="Trebuchet MS"/>
              </w:rPr>
              <w:t xml:space="preserve"> </w:t>
            </w:r>
            <w:proofErr w:type="spellStart"/>
            <w:r w:rsidR="003B353B" w:rsidRPr="003B353B">
              <w:rPr>
                <w:rFonts w:ascii="Trebuchet MS" w:hAnsi="Trebuchet MS"/>
              </w:rPr>
              <w:t>A</w:t>
            </w:r>
            <w:r>
              <w:rPr>
                <w:rFonts w:ascii="Trebuchet MS" w:hAnsi="Trebuchet MS"/>
              </w:rPr>
              <w:t>utorizata</w:t>
            </w:r>
            <w:proofErr w:type="spellEnd"/>
          </w:p>
        </w:tc>
        <w:tc>
          <w:tcPr>
            <w:tcW w:w="2190" w:type="dxa"/>
            <w:gridSpan w:val="2"/>
          </w:tcPr>
          <w:p w14:paraId="5464D236" w14:textId="77777777" w:rsidR="003B353B" w:rsidRPr="003B353B" w:rsidRDefault="003B353B" w:rsidP="00862238">
            <w:pPr>
              <w:jc w:val="both"/>
              <w:rPr>
                <w:rFonts w:ascii="Trebuchet MS" w:hAnsi="Trebuchet MS"/>
              </w:rPr>
            </w:pPr>
            <w:proofErr w:type="spellStart"/>
            <w:r w:rsidRPr="003B353B">
              <w:rPr>
                <w:rFonts w:ascii="Trebuchet MS" w:hAnsi="Trebuchet MS"/>
              </w:rPr>
              <w:t>Membru</w:t>
            </w:r>
            <w:proofErr w:type="spellEnd"/>
          </w:p>
        </w:tc>
        <w:tc>
          <w:tcPr>
            <w:tcW w:w="1388" w:type="dxa"/>
          </w:tcPr>
          <w:p w14:paraId="3AE1547C" w14:textId="77777777" w:rsidR="003B353B" w:rsidRPr="001630AA" w:rsidRDefault="003B353B" w:rsidP="00862238">
            <w:pPr>
              <w:jc w:val="both"/>
              <w:rPr>
                <w:rFonts w:ascii="Trebuchet MS" w:hAnsi="Trebuchet MS"/>
                <w:color w:val="FF0000"/>
              </w:rPr>
            </w:pPr>
          </w:p>
        </w:tc>
      </w:tr>
      <w:tr w:rsidR="0058250C" w14:paraId="49C1A0F6" w14:textId="77777777" w:rsidTr="00DD0F9B">
        <w:tc>
          <w:tcPr>
            <w:tcW w:w="5890" w:type="dxa"/>
            <w:gridSpan w:val="2"/>
            <w:shd w:val="clear" w:color="auto" w:fill="C6D9F1" w:themeFill="text2" w:themeFillTint="33"/>
          </w:tcPr>
          <w:p w14:paraId="5EBAC438" w14:textId="77777777" w:rsidR="0058250C" w:rsidRPr="00951FCD" w:rsidRDefault="0058250C" w:rsidP="0058250C">
            <w:pPr>
              <w:rPr>
                <w:rFonts w:ascii="Trebuchet MS" w:hAnsi="Trebuchet MS"/>
              </w:rPr>
            </w:pPr>
            <w:r w:rsidRPr="0042617B">
              <w:rPr>
                <w:rFonts w:ascii="Trebuchet MS" w:hAnsi="Trebuchet MS"/>
              </w:rPr>
              <w:t xml:space="preserve">- </w:t>
            </w:r>
            <w:r w:rsidRPr="00951FCD">
              <w:rPr>
                <w:rFonts w:ascii="Trebuchet MS" w:hAnsi="Trebuchet MS"/>
              </w:rPr>
              <w:t xml:space="preserve">Touring CCO SRL - </w:t>
            </w:r>
            <w:proofErr w:type="spellStart"/>
            <w:r w:rsidRPr="00951FCD">
              <w:rPr>
                <w:rFonts w:ascii="Trebuchet MS" w:hAnsi="Trebuchet MS"/>
              </w:rPr>
              <w:t>membrul</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va</w:t>
            </w:r>
            <w:proofErr w:type="spellEnd"/>
            <w:r w:rsidRPr="00951FCD">
              <w:rPr>
                <w:rFonts w:ascii="Trebuchet MS" w:hAnsi="Trebuchet MS"/>
              </w:rPr>
              <w:t xml:space="preserve"> fi </w:t>
            </w:r>
            <w:proofErr w:type="spellStart"/>
            <w:r w:rsidRPr="00951FCD">
              <w:rPr>
                <w:rFonts w:ascii="Trebuchet MS" w:hAnsi="Trebuchet MS"/>
              </w:rPr>
              <w:t>reprezentat</w:t>
            </w:r>
            <w:proofErr w:type="spellEnd"/>
            <w:r w:rsidRPr="00951FCD">
              <w:rPr>
                <w:rFonts w:ascii="Trebuchet MS" w:hAnsi="Trebuchet MS"/>
              </w:rPr>
              <w:t xml:space="preserve"> de </w:t>
            </w:r>
            <w:proofErr w:type="spellStart"/>
            <w:r w:rsidRPr="00951FCD">
              <w:rPr>
                <w:rFonts w:ascii="Trebuchet MS" w:hAnsi="Trebuchet MS"/>
              </w:rPr>
              <w:t>catre</w:t>
            </w:r>
            <w:proofErr w:type="spellEnd"/>
            <w:r w:rsidRPr="00951FCD">
              <w:rPr>
                <w:rFonts w:ascii="Trebuchet MS" w:hAnsi="Trebuchet MS"/>
              </w:rPr>
              <w:t xml:space="preserve"> o </w:t>
            </w:r>
            <w:proofErr w:type="spellStart"/>
            <w:r w:rsidRPr="00951FCD">
              <w:rPr>
                <w:rFonts w:ascii="Trebuchet MS" w:hAnsi="Trebuchet MS"/>
              </w:rPr>
              <w:t>alta</w:t>
            </w:r>
            <w:proofErr w:type="spellEnd"/>
            <w:r w:rsidRPr="00951FCD">
              <w:rPr>
                <w:rFonts w:ascii="Trebuchet MS" w:hAnsi="Trebuchet MS"/>
              </w:rPr>
              <w:t xml:space="preserve"> </w:t>
            </w:r>
            <w:proofErr w:type="spellStart"/>
            <w:r w:rsidRPr="00951FCD">
              <w:rPr>
                <w:rFonts w:ascii="Trebuchet MS" w:hAnsi="Trebuchet MS"/>
              </w:rPr>
              <w:t>persoana</w:t>
            </w:r>
            <w:proofErr w:type="spellEnd"/>
            <w:r w:rsidRPr="00951FCD">
              <w:rPr>
                <w:rFonts w:ascii="Trebuchet MS" w:hAnsi="Trebuchet MS"/>
              </w:rPr>
              <w:t xml:space="preserve"> </w:t>
            </w:r>
            <w:proofErr w:type="spellStart"/>
            <w:r w:rsidRPr="00951FCD">
              <w:rPr>
                <w:rFonts w:ascii="Trebuchet MS" w:hAnsi="Trebuchet MS"/>
              </w:rPr>
              <w:t>desemnata</w:t>
            </w:r>
            <w:proofErr w:type="spellEnd"/>
            <w:r w:rsidRPr="00951FCD">
              <w:rPr>
                <w:rFonts w:ascii="Trebuchet MS" w:hAnsi="Trebuchet MS"/>
              </w:rPr>
              <w:t xml:space="preserve"> din </w:t>
            </w:r>
            <w:proofErr w:type="spellStart"/>
            <w:r w:rsidRPr="00951FCD">
              <w:rPr>
                <w:rFonts w:ascii="Trebuchet MS" w:hAnsi="Trebuchet MS"/>
              </w:rPr>
              <w:t>cadrul</w:t>
            </w:r>
            <w:proofErr w:type="spellEnd"/>
            <w:r w:rsidRPr="00951FCD">
              <w:rPr>
                <w:rFonts w:ascii="Trebuchet MS" w:hAnsi="Trebuchet MS"/>
              </w:rPr>
              <w:t xml:space="preserve"> </w:t>
            </w:r>
            <w:proofErr w:type="spellStart"/>
            <w:r w:rsidRPr="00951FCD">
              <w:rPr>
                <w:rFonts w:ascii="Trebuchet MS" w:hAnsi="Trebuchet MS"/>
              </w:rPr>
              <w:t>acestei</w:t>
            </w:r>
            <w:proofErr w:type="spellEnd"/>
            <w:r w:rsidRPr="00951FCD">
              <w:rPr>
                <w:rFonts w:ascii="Trebuchet MS" w:hAnsi="Trebuchet MS"/>
              </w:rPr>
              <w:t xml:space="preserve"> </w:t>
            </w:r>
            <w:proofErr w:type="spellStart"/>
            <w:r w:rsidRPr="00951FCD">
              <w:rPr>
                <w:rFonts w:ascii="Trebuchet MS" w:hAnsi="Trebuchet MS"/>
              </w:rPr>
              <w:t>entitati</w:t>
            </w:r>
            <w:proofErr w:type="spellEnd"/>
          </w:p>
        </w:tc>
        <w:tc>
          <w:tcPr>
            <w:tcW w:w="2190" w:type="dxa"/>
            <w:gridSpan w:val="2"/>
            <w:shd w:val="clear" w:color="auto" w:fill="C6D9F1" w:themeFill="text2" w:themeFillTint="33"/>
          </w:tcPr>
          <w:p w14:paraId="3E0670AF" w14:textId="77777777" w:rsidR="0058250C" w:rsidRPr="00951FCD" w:rsidRDefault="0058250C" w:rsidP="0058250C">
            <w:pPr>
              <w:rPr>
                <w:rFonts w:ascii="Trebuchet MS" w:hAnsi="Trebuchet MS"/>
              </w:rPr>
            </w:pP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p>
        </w:tc>
        <w:tc>
          <w:tcPr>
            <w:tcW w:w="1388" w:type="dxa"/>
            <w:shd w:val="clear" w:color="auto" w:fill="C6D9F1" w:themeFill="text2" w:themeFillTint="33"/>
          </w:tcPr>
          <w:p w14:paraId="181DC956" w14:textId="77777777" w:rsidR="0058250C" w:rsidRPr="0042617B" w:rsidRDefault="0058250C" w:rsidP="00862238">
            <w:pPr>
              <w:spacing w:after="200" w:line="276" w:lineRule="auto"/>
              <w:jc w:val="both"/>
              <w:rPr>
                <w:rFonts w:ascii="Trebuchet MS" w:hAnsi="Trebuchet MS"/>
                <w:color w:val="FF0000"/>
              </w:rPr>
            </w:pPr>
          </w:p>
        </w:tc>
      </w:tr>
      <w:tr w:rsidR="0058250C" w14:paraId="20065BC0" w14:textId="77777777" w:rsidTr="00DD0F9B">
        <w:tc>
          <w:tcPr>
            <w:tcW w:w="5890" w:type="dxa"/>
            <w:gridSpan w:val="2"/>
            <w:shd w:val="clear" w:color="auto" w:fill="C6D9F1" w:themeFill="text2" w:themeFillTint="33"/>
          </w:tcPr>
          <w:p w14:paraId="2448EA77" w14:textId="77777777" w:rsidR="0058250C" w:rsidRPr="00951FCD" w:rsidRDefault="0058250C" w:rsidP="0058250C">
            <w:pPr>
              <w:rPr>
                <w:rFonts w:ascii="Trebuchet MS" w:hAnsi="Trebuchet MS"/>
              </w:rPr>
            </w:pPr>
            <w:r w:rsidRPr="0042617B">
              <w:rPr>
                <w:rFonts w:ascii="Trebuchet MS" w:hAnsi="Trebuchet MS"/>
              </w:rPr>
              <w:lastRenderedPageBreak/>
              <w:t xml:space="preserve">- </w:t>
            </w:r>
            <w:proofErr w:type="spellStart"/>
            <w:r w:rsidRPr="00951FCD">
              <w:rPr>
                <w:rFonts w:ascii="Trebuchet MS" w:hAnsi="Trebuchet MS"/>
              </w:rPr>
              <w:t>Asociatia</w:t>
            </w:r>
            <w:proofErr w:type="spellEnd"/>
            <w:r w:rsidRPr="00951FCD">
              <w:rPr>
                <w:rFonts w:ascii="Trebuchet MS" w:hAnsi="Trebuchet MS"/>
              </w:rPr>
              <w:t xml:space="preserve"> Bran-</w:t>
            </w:r>
            <w:proofErr w:type="spellStart"/>
            <w:r w:rsidRPr="00951FCD">
              <w:rPr>
                <w:rFonts w:ascii="Trebuchet MS" w:hAnsi="Trebuchet MS"/>
              </w:rPr>
              <w:t>Moieciu</w:t>
            </w:r>
            <w:proofErr w:type="spellEnd"/>
            <w:r w:rsidRPr="00951FCD">
              <w:rPr>
                <w:rFonts w:ascii="Trebuchet MS" w:hAnsi="Trebuchet MS"/>
              </w:rPr>
              <w:t>-</w:t>
            </w:r>
            <w:proofErr w:type="spellStart"/>
            <w:r w:rsidRPr="00951FCD">
              <w:rPr>
                <w:rFonts w:ascii="Trebuchet MS" w:hAnsi="Trebuchet MS"/>
              </w:rPr>
              <w:t>Fundata</w:t>
            </w:r>
            <w:proofErr w:type="spellEnd"/>
            <w:r w:rsidRPr="00951FCD">
              <w:rPr>
                <w:rFonts w:ascii="Trebuchet MS" w:hAnsi="Trebuchet MS"/>
              </w:rPr>
              <w:t xml:space="preserve"> – </w:t>
            </w: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inlocuieste</w:t>
            </w:r>
            <w:proofErr w:type="spellEnd"/>
            <w:r w:rsidRPr="00951FCD">
              <w:rPr>
                <w:rFonts w:ascii="Trebuchet MS" w:hAnsi="Trebuchet MS"/>
              </w:rPr>
              <w:t xml:space="preserve"> pe II </w:t>
            </w:r>
            <w:proofErr w:type="spellStart"/>
            <w:r w:rsidRPr="00951FCD">
              <w:rPr>
                <w:rFonts w:ascii="Trebuchet MS" w:hAnsi="Trebuchet MS"/>
              </w:rPr>
              <w:t>Cojocea</w:t>
            </w:r>
            <w:proofErr w:type="spellEnd"/>
            <w:r w:rsidRPr="00951FCD">
              <w:rPr>
                <w:rFonts w:ascii="Trebuchet MS" w:hAnsi="Trebuchet MS"/>
              </w:rPr>
              <w:t xml:space="preserve"> Dana Elena</w:t>
            </w:r>
          </w:p>
        </w:tc>
        <w:tc>
          <w:tcPr>
            <w:tcW w:w="2190" w:type="dxa"/>
            <w:gridSpan w:val="2"/>
            <w:shd w:val="clear" w:color="auto" w:fill="C6D9F1" w:themeFill="text2" w:themeFillTint="33"/>
          </w:tcPr>
          <w:p w14:paraId="1C579CB1" w14:textId="77777777" w:rsidR="0058250C" w:rsidRPr="0042617B" w:rsidRDefault="0058250C" w:rsidP="0058250C">
            <w:pPr>
              <w:spacing w:after="200" w:line="276" w:lineRule="auto"/>
              <w:rPr>
                <w:rFonts w:ascii="Trebuchet MS" w:hAnsi="Trebuchet MS"/>
              </w:rPr>
            </w:pPr>
            <w:proofErr w:type="spellStart"/>
            <w:r w:rsidRPr="0042617B">
              <w:rPr>
                <w:rFonts w:ascii="Trebuchet MS" w:hAnsi="Trebuchet MS"/>
              </w:rPr>
              <w:t>Membru</w:t>
            </w:r>
            <w:proofErr w:type="spellEnd"/>
            <w:r w:rsidRPr="0042617B">
              <w:rPr>
                <w:rFonts w:ascii="Trebuchet MS" w:hAnsi="Trebuchet MS"/>
              </w:rPr>
              <w:t xml:space="preserve"> </w:t>
            </w:r>
            <w:proofErr w:type="spellStart"/>
            <w:r w:rsidRPr="0042617B">
              <w:rPr>
                <w:rFonts w:ascii="Trebuchet MS" w:hAnsi="Trebuchet MS"/>
              </w:rPr>
              <w:t>supleant</w:t>
            </w:r>
            <w:proofErr w:type="spellEnd"/>
          </w:p>
        </w:tc>
        <w:tc>
          <w:tcPr>
            <w:tcW w:w="1388" w:type="dxa"/>
            <w:shd w:val="clear" w:color="auto" w:fill="C6D9F1" w:themeFill="text2" w:themeFillTint="33"/>
          </w:tcPr>
          <w:p w14:paraId="6822F463" w14:textId="77777777" w:rsidR="0058250C" w:rsidRPr="0042617B" w:rsidRDefault="0058250C" w:rsidP="00862238">
            <w:pPr>
              <w:spacing w:after="200" w:line="276" w:lineRule="auto"/>
              <w:jc w:val="both"/>
              <w:rPr>
                <w:rFonts w:ascii="Trebuchet MS" w:hAnsi="Trebuchet MS"/>
                <w:color w:val="FF0000"/>
              </w:rPr>
            </w:pPr>
          </w:p>
        </w:tc>
      </w:tr>
      <w:tr w:rsidR="0058250C" w14:paraId="408FC8FE" w14:textId="77777777" w:rsidTr="00DD0F9B">
        <w:tc>
          <w:tcPr>
            <w:tcW w:w="5890" w:type="dxa"/>
            <w:gridSpan w:val="2"/>
            <w:shd w:val="clear" w:color="auto" w:fill="C6D9F1" w:themeFill="text2" w:themeFillTint="33"/>
          </w:tcPr>
          <w:p w14:paraId="2EFA89CD" w14:textId="41C422FD" w:rsidR="0058250C" w:rsidRPr="00951FCD" w:rsidRDefault="0058250C" w:rsidP="0058250C">
            <w:pPr>
              <w:rPr>
                <w:rFonts w:ascii="Trebuchet MS" w:hAnsi="Trebuchet MS"/>
              </w:rPr>
            </w:pPr>
            <w:r w:rsidRPr="00DD0F9B">
              <w:rPr>
                <w:rFonts w:ascii="Trebuchet MS" w:hAnsi="Trebuchet MS"/>
              </w:rPr>
              <w:t xml:space="preserve">- </w:t>
            </w:r>
            <w:r w:rsidR="00951FCD" w:rsidRPr="00DD0F9B">
              <w:rPr>
                <w:rFonts w:ascii="Trebuchet MS" w:hAnsi="Trebuchet MS"/>
              </w:rPr>
              <w:t xml:space="preserve">GOLD </w:t>
            </w:r>
            <w:proofErr w:type="spellStart"/>
            <w:r w:rsidR="00951FCD" w:rsidRPr="00DD0F9B">
              <w:rPr>
                <w:rFonts w:ascii="Trebuchet MS" w:hAnsi="Trebuchet MS"/>
              </w:rPr>
              <w:t>Ecoclean</w:t>
            </w:r>
            <w:proofErr w:type="spellEnd"/>
            <w:r w:rsidR="00951FCD" w:rsidRPr="00DD0F9B">
              <w:rPr>
                <w:rFonts w:ascii="Trebuchet MS" w:hAnsi="Trebuchet MS"/>
              </w:rPr>
              <w:t xml:space="preserve"> SRL </w:t>
            </w:r>
            <w:r w:rsidRPr="00951FCD">
              <w:rPr>
                <w:rFonts w:ascii="Trebuchet MS" w:hAnsi="Trebuchet MS"/>
              </w:rPr>
              <w:t xml:space="preserve">- </w:t>
            </w:r>
            <w:proofErr w:type="spellStart"/>
            <w:r w:rsidRPr="00951FCD">
              <w:rPr>
                <w:rFonts w:ascii="Trebuchet MS" w:hAnsi="Trebuchet MS"/>
              </w:rPr>
              <w:t>membrul</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va</w:t>
            </w:r>
            <w:proofErr w:type="spellEnd"/>
            <w:r w:rsidRPr="00951FCD">
              <w:rPr>
                <w:rFonts w:ascii="Trebuchet MS" w:hAnsi="Trebuchet MS"/>
              </w:rPr>
              <w:t xml:space="preserve"> fi </w:t>
            </w:r>
            <w:proofErr w:type="spellStart"/>
            <w:r w:rsidRPr="00951FCD">
              <w:rPr>
                <w:rFonts w:ascii="Trebuchet MS" w:hAnsi="Trebuchet MS"/>
              </w:rPr>
              <w:t>reprezentat</w:t>
            </w:r>
            <w:proofErr w:type="spellEnd"/>
            <w:r w:rsidRPr="00951FCD">
              <w:rPr>
                <w:rFonts w:ascii="Trebuchet MS" w:hAnsi="Trebuchet MS"/>
              </w:rPr>
              <w:t xml:space="preserve"> de </w:t>
            </w:r>
            <w:proofErr w:type="spellStart"/>
            <w:r w:rsidRPr="00951FCD">
              <w:rPr>
                <w:rFonts w:ascii="Trebuchet MS" w:hAnsi="Trebuchet MS"/>
              </w:rPr>
              <w:t>catre</w:t>
            </w:r>
            <w:proofErr w:type="spellEnd"/>
            <w:r w:rsidRPr="00951FCD">
              <w:rPr>
                <w:rFonts w:ascii="Trebuchet MS" w:hAnsi="Trebuchet MS"/>
              </w:rPr>
              <w:t xml:space="preserve"> o </w:t>
            </w:r>
            <w:proofErr w:type="spellStart"/>
            <w:r w:rsidRPr="00951FCD">
              <w:rPr>
                <w:rFonts w:ascii="Trebuchet MS" w:hAnsi="Trebuchet MS"/>
              </w:rPr>
              <w:t>alta</w:t>
            </w:r>
            <w:proofErr w:type="spellEnd"/>
            <w:r w:rsidRPr="00951FCD">
              <w:rPr>
                <w:rFonts w:ascii="Trebuchet MS" w:hAnsi="Trebuchet MS"/>
              </w:rPr>
              <w:t xml:space="preserve"> </w:t>
            </w:r>
            <w:proofErr w:type="spellStart"/>
            <w:r w:rsidRPr="00951FCD">
              <w:rPr>
                <w:rFonts w:ascii="Trebuchet MS" w:hAnsi="Trebuchet MS"/>
              </w:rPr>
              <w:t>persoana</w:t>
            </w:r>
            <w:proofErr w:type="spellEnd"/>
            <w:r w:rsidRPr="00951FCD">
              <w:rPr>
                <w:rFonts w:ascii="Trebuchet MS" w:hAnsi="Trebuchet MS"/>
              </w:rPr>
              <w:t xml:space="preserve"> </w:t>
            </w:r>
            <w:proofErr w:type="spellStart"/>
            <w:r w:rsidRPr="00951FCD">
              <w:rPr>
                <w:rFonts w:ascii="Trebuchet MS" w:hAnsi="Trebuchet MS"/>
              </w:rPr>
              <w:t>desemnata</w:t>
            </w:r>
            <w:proofErr w:type="spellEnd"/>
            <w:r w:rsidRPr="00951FCD">
              <w:rPr>
                <w:rFonts w:ascii="Trebuchet MS" w:hAnsi="Trebuchet MS"/>
              </w:rPr>
              <w:t xml:space="preserve"> din </w:t>
            </w:r>
            <w:proofErr w:type="spellStart"/>
            <w:r w:rsidRPr="00951FCD">
              <w:rPr>
                <w:rFonts w:ascii="Trebuchet MS" w:hAnsi="Trebuchet MS"/>
              </w:rPr>
              <w:t>cadrul</w:t>
            </w:r>
            <w:proofErr w:type="spellEnd"/>
            <w:r w:rsidRPr="00951FCD">
              <w:rPr>
                <w:rFonts w:ascii="Trebuchet MS" w:hAnsi="Trebuchet MS"/>
              </w:rPr>
              <w:t xml:space="preserve"> </w:t>
            </w:r>
            <w:proofErr w:type="spellStart"/>
            <w:r w:rsidRPr="00951FCD">
              <w:rPr>
                <w:rFonts w:ascii="Trebuchet MS" w:hAnsi="Trebuchet MS"/>
              </w:rPr>
              <w:t>acestei</w:t>
            </w:r>
            <w:proofErr w:type="spellEnd"/>
            <w:r w:rsidRPr="00951FCD">
              <w:rPr>
                <w:rFonts w:ascii="Trebuchet MS" w:hAnsi="Trebuchet MS"/>
              </w:rPr>
              <w:t xml:space="preserve"> </w:t>
            </w:r>
            <w:proofErr w:type="spellStart"/>
            <w:r w:rsidRPr="00951FCD">
              <w:rPr>
                <w:rFonts w:ascii="Trebuchet MS" w:hAnsi="Trebuchet MS"/>
              </w:rPr>
              <w:t>entitati</w:t>
            </w:r>
            <w:proofErr w:type="spellEnd"/>
          </w:p>
        </w:tc>
        <w:tc>
          <w:tcPr>
            <w:tcW w:w="2190" w:type="dxa"/>
            <w:gridSpan w:val="2"/>
            <w:shd w:val="clear" w:color="auto" w:fill="C6D9F1" w:themeFill="text2" w:themeFillTint="33"/>
          </w:tcPr>
          <w:p w14:paraId="5C854806" w14:textId="77777777" w:rsidR="0058250C" w:rsidRPr="00951FCD" w:rsidRDefault="0058250C" w:rsidP="0058250C">
            <w:pPr>
              <w:rPr>
                <w:rFonts w:ascii="Trebuchet MS" w:hAnsi="Trebuchet MS"/>
              </w:rPr>
            </w:pP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p>
        </w:tc>
        <w:tc>
          <w:tcPr>
            <w:tcW w:w="1388" w:type="dxa"/>
            <w:shd w:val="clear" w:color="auto" w:fill="C6D9F1" w:themeFill="text2" w:themeFillTint="33"/>
          </w:tcPr>
          <w:p w14:paraId="0029041F" w14:textId="77777777" w:rsidR="0058250C" w:rsidRPr="0042617B" w:rsidRDefault="0058250C" w:rsidP="00862238">
            <w:pPr>
              <w:spacing w:after="200" w:line="276" w:lineRule="auto"/>
              <w:jc w:val="both"/>
              <w:rPr>
                <w:rFonts w:ascii="Trebuchet MS" w:hAnsi="Trebuchet MS"/>
                <w:color w:val="FF0000"/>
              </w:rPr>
            </w:pPr>
          </w:p>
        </w:tc>
      </w:tr>
      <w:tr w:rsidR="0058250C" w14:paraId="489FDA8E" w14:textId="77777777" w:rsidTr="00DD0F9B">
        <w:tc>
          <w:tcPr>
            <w:tcW w:w="5890" w:type="dxa"/>
            <w:gridSpan w:val="2"/>
            <w:shd w:val="clear" w:color="auto" w:fill="C6D9F1" w:themeFill="text2" w:themeFillTint="33"/>
          </w:tcPr>
          <w:p w14:paraId="671E86CC" w14:textId="77777777" w:rsidR="0058250C" w:rsidRPr="00951FCD" w:rsidRDefault="0058250C" w:rsidP="0058250C">
            <w:pPr>
              <w:rPr>
                <w:rFonts w:ascii="Trebuchet MS" w:hAnsi="Trebuchet MS"/>
              </w:rPr>
            </w:pPr>
            <w:r w:rsidRPr="0042617B">
              <w:rPr>
                <w:rFonts w:ascii="Trebuchet MS" w:hAnsi="Trebuchet MS"/>
              </w:rPr>
              <w:t xml:space="preserve">- </w:t>
            </w:r>
            <w:r w:rsidRPr="00951FCD">
              <w:rPr>
                <w:rFonts w:ascii="Trebuchet MS" w:hAnsi="Trebuchet MS"/>
              </w:rPr>
              <w:t xml:space="preserve">A.G.M. </w:t>
            </w:r>
            <w:proofErr w:type="spellStart"/>
            <w:proofErr w:type="gramStart"/>
            <w:r w:rsidRPr="00951FCD">
              <w:rPr>
                <w:rFonts w:ascii="Trebuchet MS" w:hAnsi="Trebuchet MS"/>
              </w:rPr>
              <w:t>Stradal</w:t>
            </w:r>
            <w:proofErr w:type="spellEnd"/>
            <w:r w:rsidRPr="00951FCD">
              <w:rPr>
                <w:rFonts w:ascii="Trebuchet MS" w:hAnsi="Trebuchet MS"/>
              </w:rPr>
              <w:t xml:space="preserve">  SRL</w:t>
            </w:r>
            <w:proofErr w:type="gramEnd"/>
            <w:r w:rsidRPr="00951FCD">
              <w:rPr>
                <w:rFonts w:ascii="Trebuchet MS" w:hAnsi="Trebuchet MS"/>
              </w:rPr>
              <w:t xml:space="preserve"> - </w:t>
            </w:r>
            <w:proofErr w:type="spellStart"/>
            <w:r w:rsidRPr="00951FCD">
              <w:rPr>
                <w:rFonts w:ascii="Trebuchet MS" w:hAnsi="Trebuchet MS"/>
              </w:rPr>
              <w:t>membrul</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va</w:t>
            </w:r>
            <w:proofErr w:type="spellEnd"/>
            <w:r w:rsidRPr="00951FCD">
              <w:rPr>
                <w:rFonts w:ascii="Trebuchet MS" w:hAnsi="Trebuchet MS"/>
              </w:rPr>
              <w:t xml:space="preserve"> fi </w:t>
            </w:r>
            <w:proofErr w:type="spellStart"/>
            <w:r w:rsidRPr="00951FCD">
              <w:rPr>
                <w:rFonts w:ascii="Trebuchet MS" w:hAnsi="Trebuchet MS"/>
              </w:rPr>
              <w:t>reprezentat</w:t>
            </w:r>
            <w:proofErr w:type="spellEnd"/>
            <w:r w:rsidRPr="00951FCD">
              <w:rPr>
                <w:rFonts w:ascii="Trebuchet MS" w:hAnsi="Trebuchet MS"/>
              </w:rPr>
              <w:t xml:space="preserve"> de </w:t>
            </w:r>
            <w:proofErr w:type="spellStart"/>
            <w:r w:rsidRPr="00951FCD">
              <w:rPr>
                <w:rFonts w:ascii="Trebuchet MS" w:hAnsi="Trebuchet MS"/>
              </w:rPr>
              <w:t>catre</w:t>
            </w:r>
            <w:proofErr w:type="spellEnd"/>
            <w:r w:rsidRPr="00951FCD">
              <w:rPr>
                <w:rFonts w:ascii="Trebuchet MS" w:hAnsi="Trebuchet MS"/>
              </w:rPr>
              <w:t xml:space="preserve"> o </w:t>
            </w:r>
            <w:proofErr w:type="spellStart"/>
            <w:r w:rsidRPr="00951FCD">
              <w:rPr>
                <w:rFonts w:ascii="Trebuchet MS" w:hAnsi="Trebuchet MS"/>
              </w:rPr>
              <w:t>alta</w:t>
            </w:r>
            <w:proofErr w:type="spellEnd"/>
            <w:r w:rsidRPr="00951FCD">
              <w:rPr>
                <w:rFonts w:ascii="Trebuchet MS" w:hAnsi="Trebuchet MS"/>
              </w:rPr>
              <w:t xml:space="preserve"> </w:t>
            </w:r>
            <w:proofErr w:type="spellStart"/>
            <w:r w:rsidRPr="00951FCD">
              <w:rPr>
                <w:rFonts w:ascii="Trebuchet MS" w:hAnsi="Trebuchet MS"/>
              </w:rPr>
              <w:t>persoana</w:t>
            </w:r>
            <w:proofErr w:type="spellEnd"/>
            <w:r w:rsidRPr="00951FCD">
              <w:rPr>
                <w:rFonts w:ascii="Trebuchet MS" w:hAnsi="Trebuchet MS"/>
              </w:rPr>
              <w:t xml:space="preserve"> </w:t>
            </w:r>
            <w:proofErr w:type="spellStart"/>
            <w:r w:rsidRPr="00951FCD">
              <w:rPr>
                <w:rFonts w:ascii="Trebuchet MS" w:hAnsi="Trebuchet MS"/>
              </w:rPr>
              <w:t>desemnata</w:t>
            </w:r>
            <w:proofErr w:type="spellEnd"/>
            <w:r w:rsidRPr="00951FCD">
              <w:rPr>
                <w:rFonts w:ascii="Trebuchet MS" w:hAnsi="Trebuchet MS"/>
              </w:rPr>
              <w:t xml:space="preserve"> din </w:t>
            </w:r>
            <w:proofErr w:type="spellStart"/>
            <w:r w:rsidRPr="00951FCD">
              <w:rPr>
                <w:rFonts w:ascii="Trebuchet MS" w:hAnsi="Trebuchet MS"/>
              </w:rPr>
              <w:t>cadrul</w:t>
            </w:r>
            <w:proofErr w:type="spellEnd"/>
            <w:r w:rsidRPr="00951FCD">
              <w:rPr>
                <w:rFonts w:ascii="Trebuchet MS" w:hAnsi="Trebuchet MS"/>
              </w:rPr>
              <w:t xml:space="preserve"> </w:t>
            </w:r>
            <w:proofErr w:type="spellStart"/>
            <w:r w:rsidRPr="00951FCD">
              <w:rPr>
                <w:rFonts w:ascii="Trebuchet MS" w:hAnsi="Trebuchet MS"/>
              </w:rPr>
              <w:t>acestei</w:t>
            </w:r>
            <w:proofErr w:type="spellEnd"/>
            <w:r w:rsidRPr="00951FCD">
              <w:rPr>
                <w:rFonts w:ascii="Trebuchet MS" w:hAnsi="Trebuchet MS"/>
              </w:rPr>
              <w:t xml:space="preserve"> </w:t>
            </w:r>
            <w:proofErr w:type="spellStart"/>
            <w:r w:rsidRPr="00951FCD">
              <w:rPr>
                <w:rFonts w:ascii="Trebuchet MS" w:hAnsi="Trebuchet MS"/>
              </w:rPr>
              <w:t>entitati</w:t>
            </w:r>
            <w:proofErr w:type="spellEnd"/>
          </w:p>
        </w:tc>
        <w:tc>
          <w:tcPr>
            <w:tcW w:w="2190" w:type="dxa"/>
            <w:gridSpan w:val="2"/>
            <w:shd w:val="clear" w:color="auto" w:fill="C6D9F1" w:themeFill="text2" w:themeFillTint="33"/>
          </w:tcPr>
          <w:p w14:paraId="19263620" w14:textId="77777777" w:rsidR="0058250C" w:rsidRPr="0042617B" w:rsidRDefault="0058250C" w:rsidP="0058250C">
            <w:pPr>
              <w:spacing w:after="200" w:line="276" w:lineRule="auto"/>
              <w:rPr>
                <w:rFonts w:ascii="Trebuchet MS" w:hAnsi="Trebuchet MS"/>
              </w:rPr>
            </w:pPr>
            <w:proofErr w:type="spellStart"/>
            <w:r w:rsidRPr="0042617B">
              <w:rPr>
                <w:rFonts w:ascii="Trebuchet MS" w:hAnsi="Trebuchet MS"/>
              </w:rPr>
              <w:t>Membru</w:t>
            </w:r>
            <w:proofErr w:type="spellEnd"/>
            <w:r w:rsidRPr="0042617B">
              <w:rPr>
                <w:rFonts w:ascii="Trebuchet MS" w:hAnsi="Trebuchet MS"/>
              </w:rPr>
              <w:t xml:space="preserve"> </w:t>
            </w:r>
            <w:proofErr w:type="spellStart"/>
            <w:r w:rsidRPr="0042617B">
              <w:rPr>
                <w:rFonts w:ascii="Trebuchet MS" w:hAnsi="Trebuchet MS"/>
              </w:rPr>
              <w:t>supleant</w:t>
            </w:r>
            <w:proofErr w:type="spellEnd"/>
          </w:p>
        </w:tc>
        <w:tc>
          <w:tcPr>
            <w:tcW w:w="1388" w:type="dxa"/>
            <w:shd w:val="clear" w:color="auto" w:fill="C6D9F1" w:themeFill="text2" w:themeFillTint="33"/>
          </w:tcPr>
          <w:p w14:paraId="69F72052" w14:textId="77777777" w:rsidR="0058250C" w:rsidRPr="0042617B" w:rsidRDefault="0058250C" w:rsidP="00862238">
            <w:pPr>
              <w:spacing w:after="200" w:line="276" w:lineRule="auto"/>
              <w:jc w:val="both"/>
              <w:rPr>
                <w:rFonts w:ascii="Trebuchet MS" w:hAnsi="Trebuchet MS"/>
                <w:color w:val="FF0000"/>
              </w:rPr>
            </w:pPr>
          </w:p>
        </w:tc>
      </w:tr>
      <w:tr w:rsidR="0058250C" w14:paraId="7B5A3B0C" w14:textId="77777777" w:rsidTr="00DD0F9B">
        <w:tc>
          <w:tcPr>
            <w:tcW w:w="5890" w:type="dxa"/>
            <w:gridSpan w:val="2"/>
            <w:shd w:val="clear" w:color="auto" w:fill="C6D9F1" w:themeFill="text2" w:themeFillTint="33"/>
          </w:tcPr>
          <w:p w14:paraId="37906196" w14:textId="77777777" w:rsidR="0058250C" w:rsidRPr="00951FCD" w:rsidRDefault="0058250C" w:rsidP="0058250C">
            <w:pPr>
              <w:rPr>
                <w:rFonts w:ascii="Trebuchet MS" w:hAnsi="Trebuchet MS"/>
              </w:rPr>
            </w:pPr>
            <w:r w:rsidRPr="0042617B">
              <w:rPr>
                <w:rFonts w:ascii="Trebuchet MS" w:hAnsi="Trebuchet MS"/>
              </w:rPr>
              <w:t xml:space="preserve">- </w:t>
            </w:r>
            <w:proofErr w:type="spellStart"/>
            <w:r w:rsidRPr="00951FCD">
              <w:rPr>
                <w:rFonts w:ascii="Trebuchet MS" w:hAnsi="Trebuchet MS"/>
              </w:rPr>
              <w:t>Megacon</w:t>
            </w:r>
            <w:proofErr w:type="spellEnd"/>
            <w:r w:rsidRPr="00951FCD">
              <w:rPr>
                <w:rFonts w:ascii="Trebuchet MS" w:hAnsi="Trebuchet MS"/>
              </w:rPr>
              <w:t xml:space="preserve"> SRL – </w:t>
            </w: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r w:rsidRPr="00951FCD">
              <w:rPr>
                <w:rFonts w:ascii="Trebuchet MS" w:hAnsi="Trebuchet MS"/>
              </w:rPr>
              <w:t xml:space="preserve">, </w:t>
            </w:r>
            <w:proofErr w:type="spellStart"/>
            <w:r w:rsidRPr="00951FCD">
              <w:rPr>
                <w:rFonts w:ascii="Trebuchet MS" w:hAnsi="Trebuchet MS"/>
              </w:rPr>
              <w:t>inlocuieste</w:t>
            </w:r>
            <w:proofErr w:type="spellEnd"/>
            <w:r w:rsidRPr="00951FCD">
              <w:rPr>
                <w:rFonts w:ascii="Trebuchet MS" w:hAnsi="Trebuchet MS"/>
              </w:rPr>
              <w:t xml:space="preserve"> pe </w:t>
            </w:r>
            <w:proofErr w:type="spellStart"/>
            <w:r w:rsidRPr="00951FCD">
              <w:rPr>
                <w:rFonts w:ascii="Trebuchet MS" w:hAnsi="Trebuchet MS"/>
              </w:rPr>
              <w:t>Hermeneanu</w:t>
            </w:r>
            <w:proofErr w:type="spellEnd"/>
            <w:r w:rsidRPr="00951FCD">
              <w:rPr>
                <w:rFonts w:ascii="Trebuchet MS" w:hAnsi="Trebuchet MS"/>
              </w:rPr>
              <w:t xml:space="preserve"> Alina Ioana PFA</w:t>
            </w:r>
          </w:p>
        </w:tc>
        <w:tc>
          <w:tcPr>
            <w:tcW w:w="2190" w:type="dxa"/>
            <w:gridSpan w:val="2"/>
            <w:shd w:val="clear" w:color="auto" w:fill="C6D9F1" w:themeFill="text2" w:themeFillTint="33"/>
          </w:tcPr>
          <w:p w14:paraId="38FC95D4" w14:textId="77777777" w:rsidR="0058250C" w:rsidRPr="00951FCD" w:rsidRDefault="0058250C" w:rsidP="0058250C">
            <w:pPr>
              <w:rPr>
                <w:rFonts w:ascii="Trebuchet MS" w:hAnsi="Trebuchet MS"/>
              </w:rPr>
            </w:pPr>
            <w:proofErr w:type="spellStart"/>
            <w:r w:rsidRPr="00951FCD">
              <w:rPr>
                <w:rFonts w:ascii="Trebuchet MS" w:hAnsi="Trebuchet MS"/>
              </w:rPr>
              <w:t>Membru</w:t>
            </w:r>
            <w:proofErr w:type="spellEnd"/>
            <w:r w:rsidRPr="00951FCD">
              <w:rPr>
                <w:rFonts w:ascii="Trebuchet MS" w:hAnsi="Trebuchet MS"/>
              </w:rPr>
              <w:t xml:space="preserve"> </w:t>
            </w:r>
            <w:proofErr w:type="spellStart"/>
            <w:r w:rsidRPr="00951FCD">
              <w:rPr>
                <w:rFonts w:ascii="Trebuchet MS" w:hAnsi="Trebuchet MS"/>
              </w:rPr>
              <w:t>supleant</w:t>
            </w:r>
            <w:proofErr w:type="spellEnd"/>
          </w:p>
        </w:tc>
        <w:tc>
          <w:tcPr>
            <w:tcW w:w="1388" w:type="dxa"/>
            <w:shd w:val="clear" w:color="auto" w:fill="C6D9F1" w:themeFill="text2" w:themeFillTint="33"/>
          </w:tcPr>
          <w:p w14:paraId="4D0CB3CA" w14:textId="77777777" w:rsidR="0058250C" w:rsidRPr="0042617B" w:rsidRDefault="0058250C" w:rsidP="00862238">
            <w:pPr>
              <w:spacing w:after="200" w:line="276" w:lineRule="auto"/>
              <w:jc w:val="both"/>
              <w:rPr>
                <w:rFonts w:ascii="Trebuchet MS" w:hAnsi="Trebuchet MS"/>
                <w:color w:val="FF0000"/>
              </w:rPr>
            </w:pPr>
          </w:p>
        </w:tc>
      </w:tr>
      <w:tr w:rsidR="00862238" w14:paraId="1FD2A23C" w14:textId="77777777" w:rsidTr="0058250C">
        <w:tc>
          <w:tcPr>
            <w:tcW w:w="9468" w:type="dxa"/>
            <w:gridSpan w:val="5"/>
            <w:shd w:val="clear" w:color="auto" w:fill="EAF1DD" w:themeFill="accent3" w:themeFillTint="33"/>
          </w:tcPr>
          <w:p w14:paraId="4F98466D" w14:textId="77777777" w:rsidR="00862238" w:rsidRPr="003B353B" w:rsidRDefault="00862238" w:rsidP="003B353B">
            <w:pPr>
              <w:jc w:val="both"/>
              <w:rPr>
                <w:rFonts w:ascii="Trebuchet MS" w:hAnsi="Trebuchet MS"/>
              </w:rPr>
            </w:pPr>
            <w:r w:rsidRPr="003B353B">
              <w:rPr>
                <w:rFonts w:ascii="Trebuchet MS" w:hAnsi="Trebuchet MS" w:cs="Trebuchet MS"/>
                <w:bCs/>
              </w:rPr>
              <w:t>SOCIETATE CIVIL</w:t>
            </w:r>
            <w:r w:rsidR="00024AA8">
              <w:rPr>
                <w:rFonts w:ascii="Trebuchet MS" w:hAnsi="Trebuchet MS" w:cs="Trebuchet MS"/>
                <w:bCs/>
              </w:rPr>
              <w:t>A</w:t>
            </w:r>
            <w:r w:rsidRPr="003B353B">
              <w:rPr>
                <w:rFonts w:ascii="Trebuchet MS" w:hAnsi="Trebuchet MS" w:cs="Trebuchet MS"/>
                <w:bCs/>
              </w:rPr>
              <w:t xml:space="preserve"> %</w:t>
            </w:r>
          </w:p>
        </w:tc>
      </w:tr>
      <w:tr w:rsidR="00862238" w14:paraId="66D79E9F" w14:textId="77777777" w:rsidTr="0058250C">
        <w:tc>
          <w:tcPr>
            <w:tcW w:w="5890" w:type="dxa"/>
            <w:gridSpan w:val="2"/>
            <w:shd w:val="clear" w:color="auto" w:fill="DAEEF3" w:themeFill="accent5" w:themeFillTint="33"/>
          </w:tcPr>
          <w:p w14:paraId="6EA69B14" w14:textId="77777777" w:rsidR="00862238" w:rsidRPr="001630AA" w:rsidRDefault="00862238" w:rsidP="00862238">
            <w:pPr>
              <w:jc w:val="both"/>
              <w:rPr>
                <w:rFonts w:ascii="Trebuchet MS" w:hAnsi="Trebuchet MS"/>
                <w:color w:val="FF0000"/>
              </w:rPr>
            </w:pPr>
            <w:proofErr w:type="spellStart"/>
            <w:r w:rsidRPr="001630AA">
              <w:rPr>
                <w:rFonts w:ascii="Trebuchet MS" w:hAnsi="Trebuchet MS" w:cs="Trebuchet MS"/>
                <w:bCs/>
                <w:color w:val="000000"/>
              </w:rPr>
              <w:t>Partener</w:t>
            </w:r>
            <w:proofErr w:type="spellEnd"/>
          </w:p>
        </w:tc>
        <w:tc>
          <w:tcPr>
            <w:tcW w:w="1687" w:type="dxa"/>
            <w:shd w:val="clear" w:color="auto" w:fill="DAEEF3" w:themeFill="accent5" w:themeFillTint="33"/>
          </w:tcPr>
          <w:p w14:paraId="089852D1" w14:textId="77777777" w:rsidR="00862238" w:rsidRPr="001630AA" w:rsidRDefault="00862238" w:rsidP="00862238">
            <w:pPr>
              <w:autoSpaceDE w:val="0"/>
              <w:autoSpaceDN w:val="0"/>
              <w:adjustRightInd w:val="0"/>
              <w:rPr>
                <w:rFonts w:ascii="Trebuchet MS" w:hAnsi="Trebuchet MS" w:cs="Trebuchet MS"/>
                <w:color w:val="000000"/>
              </w:rPr>
            </w:pPr>
            <w:proofErr w:type="spellStart"/>
            <w:r w:rsidRPr="001630AA">
              <w:rPr>
                <w:rFonts w:ascii="Trebuchet MS" w:hAnsi="Trebuchet MS" w:cs="Trebuchet MS"/>
                <w:bCs/>
                <w:color w:val="000000"/>
              </w:rPr>
              <w:t>Func</w:t>
            </w:r>
            <w:r w:rsidR="00024AA8">
              <w:rPr>
                <w:rFonts w:ascii="Trebuchet MS" w:hAnsi="Trebuchet MS" w:cs="Trebuchet MS"/>
                <w:bCs/>
                <w:color w:val="000000"/>
              </w:rPr>
              <w:t>t</w:t>
            </w:r>
            <w:r w:rsidRPr="001630AA">
              <w:rPr>
                <w:rFonts w:ascii="Trebuchet MS" w:hAnsi="Trebuchet MS" w:cs="Trebuchet MS"/>
                <w:bCs/>
                <w:color w:val="000000"/>
              </w:rPr>
              <w:t>ia</w:t>
            </w:r>
            <w:proofErr w:type="spellEnd"/>
            <w:r w:rsidRPr="001630AA">
              <w:rPr>
                <w:rFonts w:ascii="Trebuchet MS" w:hAnsi="Trebuchet MS" w:cs="Trebuchet MS"/>
                <w:bCs/>
                <w:color w:val="000000"/>
              </w:rPr>
              <w:t xml:space="preserve"> </w:t>
            </w:r>
            <w:r w:rsidR="00024AA8">
              <w:rPr>
                <w:rFonts w:ascii="Trebuchet MS" w:hAnsi="Trebuchet MS" w:cs="Trebuchet MS"/>
                <w:bCs/>
                <w:color w:val="000000"/>
              </w:rPr>
              <w:t>i</w:t>
            </w:r>
            <w:r w:rsidRPr="001630AA">
              <w:rPr>
                <w:rFonts w:ascii="Trebuchet MS" w:hAnsi="Trebuchet MS" w:cs="Trebuchet MS"/>
                <w:bCs/>
                <w:color w:val="000000"/>
              </w:rPr>
              <w:t xml:space="preserve">n CS </w:t>
            </w:r>
          </w:p>
        </w:tc>
        <w:tc>
          <w:tcPr>
            <w:tcW w:w="1891" w:type="dxa"/>
            <w:gridSpan w:val="2"/>
            <w:shd w:val="clear" w:color="auto" w:fill="DAEEF3" w:themeFill="accent5" w:themeFillTint="33"/>
          </w:tcPr>
          <w:p w14:paraId="56ADDBD7" w14:textId="77777777" w:rsidR="00862238" w:rsidRPr="001630AA" w:rsidRDefault="00862238" w:rsidP="00862238">
            <w:pPr>
              <w:jc w:val="both"/>
              <w:rPr>
                <w:rFonts w:ascii="Trebuchet MS" w:hAnsi="Trebuchet MS"/>
                <w:color w:val="FF0000"/>
              </w:rPr>
            </w:pPr>
            <w:r w:rsidRPr="001630AA">
              <w:rPr>
                <w:rFonts w:ascii="Trebuchet MS" w:hAnsi="Trebuchet MS" w:cs="Trebuchet MS"/>
                <w:bCs/>
                <w:color w:val="000000"/>
              </w:rPr>
              <w:t>Tip /</w:t>
            </w:r>
            <w:proofErr w:type="spellStart"/>
            <w:r w:rsidRPr="001630AA">
              <w:rPr>
                <w:rFonts w:ascii="Trebuchet MS" w:hAnsi="Trebuchet MS" w:cs="Trebuchet MS"/>
                <w:bCs/>
                <w:color w:val="000000"/>
              </w:rPr>
              <w:t>Observa</w:t>
            </w:r>
            <w:r w:rsidR="00024AA8">
              <w:rPr>
                <w:rFonts w:ascii="Trebuchet MS" w:hAnsi="Trebuchet MS" w:cs="Trebuchet MS"/>
                <w:bCs/>
                <w:color w:val="000000"/>
              </w:rPr>
              <w:t>t</w:t>
            </w:r>
            <w:r w:rsidRPr="001630AA">
              <w:rPr>
                <w:rFonts w:ascii="Trebuchet MS" w:hAnsi="Trebuchet MS" w:cs="Trebuchet MS"/>
                <w:bCs/>
                <w:color w:val="000000"/>
              </w:rPr>
              <w:t>ii</w:t>
            </w:r>
            <w:proofErr w:type="spellEnd"/>
          </w:p>
        </w:tc>
      </w:tr>
      <w:tr w:rsidR="00862238" w14:paraId="51EBBD92" w14:textId="77777777" w:rsidTr="0058250C">
        <w:tc>
          <w:tcPr>
            <w:tcW w:w="5890" w:type="dxa"/>
            <w:gridSpan w:val="2"/>
          </w:tcPr>
          <w:p w14:paraId="78ED1998" w14:textId="77777777" w:rsidR="00862238" w:rsidRPr="001630AA" w:rsidRDefault="00862238" w:rsidP="00862238">
            <w:pPr>
              <w:jc w:val="center"/>
              <w:rPr>
                <w:rFonts w:ascii="Trebuchet MS" w:hAnsi="Trebuchet MS" w:cs="Trebuchet MS"/>
                <w:bCs/>
                <w:color w:val="000000"/>
              </w:rPr>
            </w:pPr>
            <w:r>
              <w:rPr>
                <w:rFonts w:ascii="Trebuchet MS" w:hAnsi="Trebuchet MS" w:cs="Trebuchet MS"/>
                <w:bCs/>
                <w:color w:val="000000"/>
              </w:rPr>
              <w:t>-</w:t>
            </w:r>
          </w:p>
        </w:tc>
        <w:tc>
          <w:tcPr>
            <w:tcW w:w="1687" w:type="dxa"/>
          </w:tcPr>
          <w:p w14:paraId="3AFBC246" w14:textId="77777777" w:rsidR="00862238" w:rsidRPr="001630AA" w:rsidRDefault="00862238" w:rsidP="00862238">
            <w:pPr>
              <w:autoSpaceDE w:val="0"/>
              <w:autoSpaceDN w:val="0"/>
              <w:adjustRightInd w:val="0"/>
              <w:rPr>
                <w:rFonts w:ascii="Trebuchet MS" w:hAnsi="Trebuchet MS" w:cs="Trebuchet MS"/>
                <w:bCs/>
                <w:color w:val="000000"/>
              </w:rPr>
            </w:pPr>
          </w:p>
        </w:tc>
        <w:tc>
          <w:tcPr>
            <w:tcW w:w="1891" w:type="dxa"/>
            <w:gridSpan w:val="2"/>
          </w:tcPr>
          <w:p w14:paraId="6758BA30" w14:textId="77777777" w:rsidR="00862238" w:rsidRPr="001630AA" w:rsidRDefault="00862238" w:rsidP="00862238">
            <w:pPr>
              <w:jc w:val="both"/>
              <w:rPr>
                <w:rFonts w:ascii="Trebuchet MS" w:hAnsi="Trebuchet MS" w:cs="Trebuchet MS"/>
                <w:bCs/>
                <w:color w:val="000000"/>
              </w:rPr>
            </w:pPr>
          </w:p>
        </w:tc>
      </w:tr>
      <w:tr w:rsidR="00862238" w14:paraId="7E75BB7E" w14:textId="77777777" w:rsidTr="0058250C">
        <w:tc>
          <w:tcPr>
            <w:tcW w:w="9468" w:type="dxa"/>
            <w:gridSpan w:val="5"/>
            <w:shd w:val="clear" w:color="auto" w:fill="EAF1DD" w:themeFill="accent3" w:themeFillTint="33"/>
          </w:tcPr>
          <w:p w14:paraId="5BD466B9" w14:textId="77777777" w:rsidR="00862238" w:rsidRPr="001630AA" w:rsidRDefault="00862238" w:rsidP="00862238">
            <w:pPr>
              <w:jc w:val="both"/>
              <w:rPr>
                <w:rFonts w:ascii="Trebuchet MS" w:hAnsi="Trebuchet MS" w:cs="Trebuchet MS"/>
                <w:bCs/>
                <w:color w:val="000000"/>
              </w:rPr>
            </w:pPr>
            <w:r w:rsidRPr="001630AA">
              <w:rPr>
                <w:rFonts w:ascii="Trebuchet MS" w:hAnsi="Trebuchet MS" w:cs="Trebuchet MS"/>
                <w:bCs/>
                <w:color w:val="000000"/>
              </w:rPr>
              <w:t xml:space="preserve">PERSOANE FIZICE RELEVANTE (maximum 5%) </w:t>
            </w:r>
          </w:p>
        </w:tc>
      </w:tr>
      <w:tr w:rsidR="00862238" w14:paraId="0BB800CB" w14:textId="77777777" w:rsidTr="0058250C">
        <w:tc>
          <w:tcPr>
            <w:tcW w:w="5890" w:type="dxa"/>
            <w:gridSpan w:val="2"/>
            <w:shd w:val="clear" w:color="auto" w:fill="DAEEF3" w:themeFill="accent5" w:themeFillTint="33"/>
          </w:tcPr>
          <w:p w14:paraId="05A6CD62" w14:textId="77777777" w:rsidR="00862238" w:rsidRPr="001630AA" w:rsidRDefault="00862238" w:rsidP="00862238">
            <w:pPr>
              <w:jc w:val="both"/>
              <w:rPr>
                <w:rFonts w:ascii="Trebuchet MS" w:hAnsi="Trebuchet MS"/>
                <w:color w:val="FF0000"/>
              </w:rPr>
            </w:pPr>
            <w:proofErr w:type="spellStart"/>
            <w:r w:rsidRPr="001630AA">
              <w:rPr>
                <w:rFonts w:ascii="Trebuchet MS" w:hAnsi="Trebuchet MS" w:cs="Trebuchet MS"/>
                <w:bCs/>
                <w:color w:val="000000"/>
              </w:rPr>
              <w:t>Partener</w:t>
            </w:r>
            <w:proofErr w:type="spellEnd"/>
          </w:p>
        </w:tc>
        <w:tc>
          <w:tcPr>
            <w:tcW w:w="1687" w:type="dxa"/>
            <w:shd w:val="clear" w:color="auto" w:fill="DAEEF3" w:themeFill="accent5" w:themeFillTint="33"/>
          </w:tcPr>
          <w:p w14:paraId="6B21DEC6" w14:textId="77777777" w:rsidR="00862238" w:rsidRPr="001630AA" w:rsidRDefault="00862238" w:rsidP="00862238">
            <w:pPr>
              <w:autoSpaceDE w:val="0"/>
              <w:autoSpaceDN w:val="0"/>
              <w:adjustRightInd w:val="0"/>
              <w:rPr>
                <w:rFonts w:ascii="Trebuchet MS" w:hAnsi="Trebuchet MS" w:cs="Trebuchet MS"/>
                <w:color w:val="000000"/>
              </w:rPr>
            </w:pPr>
            <w:proofErr w:type="spellStart"/>
            <w:r w:rsidRPr="001630AA">
              <w:rPr>
                <w:rFonts w:ascii="Trebuchet MS" w:hAnsi="Trebuchet MS" w:cs="Trebuchet MS"/>
                <w:bCs/>
                <w:color w:val="000000"/>
              </w:rPr>
              <w:t>Func</w:t>
            </w:r>
            <w:r w:rsidR="00024AA8">
              <w:rPr>
                <w:rFonts w:ascii="Trebuchet MS" w:hAnsi="Trebuchet MS" w:cs="Trebuchet MS"/>
                <w:bCs/>
                <w:color w:val="000000"/>
              </w:rPr>
              <w:t>t</w:t>
            </w:r>
            <w:r w:rsidRPr="001630AA">
              <w:rPr>
                <w:rFonts w:ascii="Trebuchet MS" w:hAnsi="Trebuchet MS" w:cs="Trebuchet MS"/>
                <w:bCs/>
                <w:color w:val="000000"/>
              </w:rPr>
              <w:t>ia</w:t>
            </w:r>
            <w:proofErr w:type="spellEnd"/>
            <w:r w:rsidRPr="001630AA">
              <w:rPr>
                <w:rFonts w:ascii="Trebuchet MS" w:hAnsi="Trebuchet MS" w:cs="Trebuchet MS"/>
                <w:bCs/>
                <w:color w:val="000000"/>
              </w:rPr>
              <w:t xml:space="preserve"> </w:t>
            </w:r>
            <w:r w:rsidR="00024AA8">
              <w:rPr>
                <w:rFonts w:ascii="Trebuchet MS" w:hAnsi="Trebuchet MS" w:cs="Trebuchet MS"/>
                <w:bCs/>
                <w:color w:val="000000"/>
              </w:rPr>
              <w:t>i</w:t>
            </w:r>
            <w:r w:rsidRPr="001630AA">
              <w:rPr>
                <w:rFonts w:ascii="Trebuchet MS" w:hAnsi="Trebuchet MS" w:cs="Trebuchet MS"/>
                <w:bCs/>
                <w:color w:val="000000"/>
              </w:rPr>
              <w:t xml:space="preserve">n CS </w:t>
            </w:r>
          </w:p>
        </w:tc>
        <w:tc>
          <w:tcPr>
            <w:tcW w:w="1891" w:type="dxa"/>
            <w:gridSpan w:val="2"/>
            <w:shd w:val="clear" w:color="auto" w:fill="DAEEF3" w:themeFill="accent5" w:themeFillTint="33"/>
          </w:tcPr>
          <w:p w14:paraId="0D6C3849" w14:textId="77777777" w:rsidR="00862238" w:rsidRPr="001630AA" w:rsidRDefault="00862238" w:rsidP="00862238">
            <w:pPr>
              <w:jc w:val="both"/>
              <w:rPr>
                <w:rFonts w:ascii="Trebuchet MS" w:hAnsi="Trebuchet MS"/>
                <w:color w:val="FF0000"/>
              </w:rPr>
            </w:pPr>
            <w:r w:rsidRPr="001630AA">
              <w:rPr>
                <w:rFonts w:ascii="Trebuchet MS" w:hAnsi="Trebuchet MS" w:cs="Trebuchet MS"/>
                <w:bCs/>
                <w:color w:val="000000"/>
              </w:rPr>
              <w:t>Tip /</w:t>
            </w:r>
            <w:proofErr w:type="spellStart"/>
            <w:r w:rsidRPr="001630AA">
              <w:rPr>
                <w:rFonts w:ascii="Trebuchet MS" w:hAnsi="Trebuchet MS" w:cs="Trebuchet MS"/>
                <w:bCs/>
                <w:color w:val="000000"/>
              </w:rPr>
              <w:t>Observa</w:t>
            </w:r>
            <w:r w:rsidR="00024AA8">
              <w:rPr>
                <w:rFonts w:ascii="Trebuchet MS" w:hAnsi="Trebuchet MS" w:cs="Trebuchet MS"/>
                <w:bCs/>
                <w:color w:val="000000"/>
              </w:rPr>
              <w:t>t</w:t>
            </w:r>
            <w:r w:rsidRPr="001630AA">
              <w:rPr>
                <w:rFonts w:ascii="Trebuchet MS" w:hAnsi="Trebuchet MS" w:cs="Trebuchet MS"/>
                <w:bCs/>
                <w:color w:val="000000"/>
              </w:rPr>
              <w:t>ii</w:t>
            </w:r>
            <w:proofErr w:type="spellEnd"/>
          </w:p>
        </w:tc>
      </w:tr>
      <w:tr w:rsidR="00862238" w14:paraId="47827A7F" w14:textId="77777777" w:rsidTr="0058250C">
        <w:tc>
          <w:tcPr>
            <w:tcW w:w="5890" w:type="dxa"/>
            <w:gridSpan w:val="2"/>
          </w:tcPr>
          <w:p w14:paraId="2D032F08" w14:textId="77777777" w:rsidR="00862238" w:rsidRPr="001630AA" w:rsidRDefault="00862238" w:rsidP="00862238">
            <w:pPr>
              <w:jc w:val="center"/>
              <w:rPr>
                <w:rFonts w:ascii="Trebuchet MS" w:hAnsi="Trebuchet MS" w:cs="Trebuchet MS"/>
                <w:bCs/>
                <w:color w:val="000000"/>
              </w:rPr>
            </w:pPr>
            <w:r>
              <w:rPr>
                <w:rFonts w:ascii="Trebuchet MS" w:hAnsi="Trebuchet MS" w:cs="Trebuchet MS"/>
                <w:bCs/>
                <w:color w:val="000000"/>
              </w:rPr>
              <w:t>-</w:t>
            </w:r>
          </w:p>
        </w:tc>
        <w:tc>
          <w:tcPr>
            <w:tcW w:w="1687" w:type="dxa"/>
          </w:tcPr>
          <w:p w14:paraId="6E302417" w14:textId="77777777" w:rsidR="00862238" w:rsidRPr="001630AA" w:rsidRDefault="00862238" w:rsidP="00862238">
            <w:pPr>
              <w:autoSpaceDE w:val="0"/>
              <w:autoSpaceDN w:val="0"/>
              <w:adjustRightInd w:val="0"/>
              <w:rPr>
                <w:rFonts w:ascii="Trebuchet MS" w:hAnsi="Trebuchet MS" w:cs="Trebuchet MS"/>
                <w:bCs/>
                <w:color w:val="000000"/>
              </w:rPr>
            </w:pPr>
          </w:p>
        </w:tc>
        <w:tc>
          <w:tcPr>
            <w:tcW w:w="1891" w:type="dxa"/>
            <w:gridSpan w:val="2"/>
          </w:tcPr>
          <w:p w14:paraId="47E56C8F" w14:textId="77777777" w:rsidR="00862238" w:rsidRPr="001630AA" w:rsidRDefault="00862238" w:rsidP="00862238">
            <w:pPr>
              <w:jc w:val="both"/>
              <w:rPr>
                <w:rFonts w:ascii="Trebuchet MS" w:hAnsi="Trebuchet MS" w:cs="Trebuchet MS"/>
                <w:bCs/>
                <w:color w:val="000000"/>
              </w:rPr>
            </w:pPr>
          </w:p>
        </w:tc>
      </w:tr>
    </w:tbl>
    <w:p w14:paraId="73A23E17" w14:textId="77777777" w:rsidR="003F2A2C" w:rsidRPr="003F2A2C" w:rsidRDefault="00D249CF" w:rsidP="003F2A2C">
      <w:pPr>
        <w:spacing w:after="0"/>
        <w:jc w:val="both"/>
        <w:rPr>
          <w:rFonts w:ascii="Trebuchet MS" w:hAnsi="Trebuchet MS"/>
        </w:rPr>
      </w:pPr>
      <w:proofErr w:type="spellStart"/>
      <w:r w:rsidRPr="00D249CF">
        <w:rPr>
          <w:rFonts w:ascii="Trebuchet MS" w:hAnsi="Trebuchet MS"/>
          <w:u w:val="single"/>
        </w:rPr>
        <w:t>Organizarea</w:t>
      </w:r>
      <w:proofErr w:type="spellEnd"/>
      <w:r w:rsidRPr="00D249CF">
        <w:rPr>
          <w:rFonts w:ascii="Trebuchet MS" w:hAnsi="Trebuchet MS"/>
          <w:u w:val="single"/>
        </w:rPr>
        <w:t xml:space="preserve"> </w:t>
      </w:r>
      <w:proofErr w:type="spellStart"/>
      <w:r w:rsidRPr="00D249CF">
        <w:rPr>
          <w:rFonts w:ascii="Trebuchet MS" w:hAnsi="Trebuchet MS"/>
          <w:u w:val="single"/>
        </w:rPr>
        <w:t>sedintelor</w:t>
      </w:r>
      <w:proofErr w:type="spellEnd"/>
      <w:r w:rsidRPr="00D249CF">
        <w:rPr>
          <w:rFonts w:ascii="Trebuchet MS" w:hAnsi="Trebuchet MS"/>
          <w:u w:val="single"/>
        </w:rPr>
        <w:t xml:space="preserve"> de </w:t>
      </w:r>
      <w:proofErr w:type="spellStart"/>
      <w:r w:rsidRPr="00D249CF">
        <w:rPr>
          <w:rFonts w:ascii="Trebuchet MS" w:hAnsi="Trebuchet MS"/>
          <w:u w:val="single"/>
        </w:rPr>
        <w:t>selectie</w:t>
      </w:r>
      <w:proofErr w:type="spellEnd"/>
      <w:r w:rsidR="0033060A">
        <w:rPr>
          <w:rFonts w:ascii="Trebuchet MS" w:hAnsi="Trebuchet MS"/>
          <w:u w:val="single"/>
        </w:rPr>
        <w:t>.</w:t>
      </w:r>
      <w:r w:rsidR="0033060A" w:rsidRPr="0033060A">
        <w:rPr>
          <w:rFonts w:ascii="Trebuchet MS" w:hAnsi="Trebuchet MS"/>
        </w:rPr>
        <w:t xml:space="preserve"> </w:t>
      </w:r>
      <w:proofErr w:type="spellStart"/>
      <w:r w:rsidRPr="00D249CF">
        <w:rPr>
          <w:rFonts w:ascii="Trebuchet MS" w:hAnsi="Trebuchet MS"/>
        </w:rPr>
        <w:t>Comitetul</w:t>
      </w:r>
      <w:proofErr w:type="spellEnd"/>
      <w:r w:rsidRPr="00D249CF">
        <w:rPr>
          <w:rFonts w:ascii="Trebuchet MS" w:hAnsi="Trebuchet MS"/>
        </w:rPr>
        <w:t xml:space="preserve"> de </w:t>
      </w:r>
      <w:proofErr w:type="spellStart"/>
      <w:r w:rsidRPr="00D249CF">
        <w:rPr>
          <w:rFonts w:ascii="Trebuchet MS" w:hAnsi="Trebuchet MS"/>
        </w:rPr>
        <w:t>selec</w:t>
      </w:r>
      <w:r w:rsidR="00024AA8">
        <w:rPr>
          <w:rFonts w:ascii="Trebuchet MS" w:hAnsi="Trebuchet MS"/>
        </w:rPr>
        <w:t>t</w:t>
      </w:r>
      <w:r w:rsidRPr="00D249CF">
        <w:rPr>
          <w:rFonts w:ascii="Trebuchet MS" w:hAnsi="Trebuchet MS"/>
        </w:rPr>
        <w:t>ie</w:t>
      </w:r>
      <w:proofErr w:type="spellEnd"/>
      <w:r w:rsidRPr="00D249CF">
        <w:rPr>
          <w:rFonts w:ascii="Trebuchet MS" w:hAnsi="Trebuchet MS"/>
        </w:rPr>
        <w:t xml:space="preserve"> se </w:t>
      </w:r>
      <w:proofErr w:type="spellStart"/>
      <w:r w:rsidRPr="00D249CF">
        <w:rPr>
          <w:rFonts w:ascii="Trebuchet MS" w:hAnsi="Trebuchet MS"/>
        </w:rPr>
        <w:t>va</w:t>
      </w:r>
      <w:proofErr w:type="spellEnd"/>
      <w:r w:rsidRPr="00D249CF">
        <w:rPr>
          <w:rFonts w:ascii="Trebuchet MS" w:hAnsi="Trebuchet MS"/>
        </w:rPr>
        <w:t xml:space="preserve"> </w:t>
      </w:r>
      <w:proofErr w:type="spellStart"/>
      <w:r w:rsidRPr="00D249CF">
        <w:rPr>
          <w:rFonts w:ascii="Trebuchet MS" w:hAnsi="Trebuchet MS"/>
        </w:rPr>
        <w:t>intruni</w:t>
      </w:r>
      <w:proofErr w:type="spellEnd"/>
      <w:r w:rsidRPr="00D249CF">
        <w:rPr>
          <w:rFonts w:ascii="Trebuchet MS" w:hAnsi="Trebuchet MS"/>
        </w:rPr>
        <w:t xml:space="preserve"> </w:t>
      </w:r>
      <w:r w:rsidR="00024AA8">
        <w:rPr>
          <w:rFonts w:ascii="Trebuchet MS" w:hAnsi="Trebuchet MS"/>
        </w:rPr>
        <w:t>i</w:t>
      </w:r>
      <w:r w:rsidRPr="00D249CF">
        <w:rPr>
          <w:rFonts w:ascii="Trebuchet MS" w:hAnsi="Trebuchet MS"/>
        </w:rPr>
        <w:t xml:space="preserve">n </w:t>
      </w:r>
      <w:proofErr w:type="spellStart"/>
      <w:r w:rsidRPr="00D249CF">
        <w:rPr>
          <w:rFonts w:ascii="Trebuchet MS" w:hAnsi="Trebuchet MS"/>
        </w:rPr>
        <w:t>func</w:t>
      </w:r>
      <w:r w:rsidR="00024AA8">
        <w:rPr>
          <w:rFonts w:ascii="Trebuchet MS" w:hAnsi="Trebuchet MS"/>
        </w:rPr>
        <w:t>t</w:t>
      </w:r>
      <w:r w:rsidRPr="00D249CF">
        <w:rPr>
          <w:rFonts w:ascii="Trebuchet MS" w:hAnsi="Trebuchet MS"/>
        </w:rPr>
        <w:t>ie</w:t>
      </w:r>
      <w:proofErr w:type="spellEnd"/>
      <w:r w:rsidRPr="00D249CF">
        <w:rPr>
          <w:rFonts w:ascii="Trebuchet MS" w:hAnsi="Trebuchet MS"/>
        </w:rPr>
        <w:t xml:space="preserve"> </w:t>
      </w:r>
      <w:proofErr w:type="spellStart"/>
      <w:r w:rsidR="00024AA8">
        <w:rPr>
          <w:rFonts w:ascii="Trebuchet MS" w:hAnsi="Trebuchet MS"/>
        </w:rPr>
        <w:t>s</w:t>
      </w:r>
      <w:r w:rsidRPr="00D249CF">
        <w:rPr>
          <w:rFonts w:ascii="Trebuchet MS" w:hAnsi="Trebuchet MS"/>
        </w:rPr>
        <w:t>i</w:t>
      </w:r>
      <w:proofErr w:type="spellEnd"/>
      <w:r w:rsidRPr="00D249CF">
        <w:rPr>
          <w:rFonts w:ascii="Trebuchet MS" w:hAnsi="Trebuchet MS"/>
        </w:rPr>
        <w:t xml:space="preserve"> de </w:t>
      </w:r>
      <w:proofErr w:type="spellStart"/>
      <w:r w:rsidRPr="00D249CF">
        <w:rPr>
          <w:rFonts w:ascii="Trebuchet MS" w:hAnsi="Trebuchet MS"/>
        </w:rPr>
        <w:t>num</w:t>
      </w:r>
      <w:r w:rsidR="00024AA8">
        <w:rPr>
          <w:rFonts w:ascii="Trebuchet MS" w:hAnsi="Trebuchet MS"/>
        </w:rPr>
        <w:t>a</w:t>
      </w:r>
      <w:r w:rsidRPr="00D249CF">
        <w:rPr>
          <w:rFonts w:ascii="Trebuchet MS" w:hAnsi="Trebuchet MS"/>
        </w:rPr>
        <w:t>rul</w:t>
      </w:r>
      <w:proofErr w:type="spellEnd"/>
      <w:r w:rsidRPr="00D249CF">
        <w:rPr>
          <w:rFonts w:ascii="Trebuchet MS" w:hAnsi="Trebuchet MS"/>
        </w:rPr>
        <w:t xml:space="preserve"> de </w:t>
      </w:r>
      <w:proofErr w:type="spellStart"/>
      <w:r w:rsidRPr="00D249CF">
        <w:rPr>
          <w:rFonts w:ascii="Trebuchet MS" w:hAnsi="Trebuchet MS"/>
        </w:rPr>
        <w:t>sesiuni</w:t>
      </w:r>
      <w:proofErr w:type="spellEnd"/>
      <w:r>
        <w:rPr>
          <w:rFonts w:ascii="Trebuchet MS" w:hAnsi="Trebuchet MS"/>
        </w:rPr>
        <w:t xml:space="preserve"> </w:t>
      </w:r>
      <w:proofErr w:type="spellStart"/>
      <w:r w:rsidRPr="00D249CF">
        <w:rPr>
          <w:rFonts w:ascii="Trebuchet MS" w:hAnsi="Trebuchet MS"/>
        </w:rPr>
        <w:t>lansate</w:t>
      </w:r>
      <w:proofErr w:type="spellEnd"/>
      <w:r w:rsidRPr="00D249CF">
        <w:rPr>
          <w:rFonts w:ascii="Trebuchet MS" w:hAnsi="Trebuchet MS"/>
        </w:rPr>
        <w:t xml:space="preserve"> </w:t>
      </w:r>
      <w:proofErr w:type="spellStart"/>
      <w:r w:rsidRPr="00D249CF">
        <w:rPr>
          <w:rFonts w:ascii="Trebuchet MS" w:hAnsi="Trebuchet MS"/>
        </w:rPr>
        <w:t>pentru</w:t>
      </w:r>
      <w:proofErr w:type="spellEnd"/>
      <w:r w:rsidRPr="00D249CF">
        <w:rPr>
          <w:rFonts w:ascii="Trebuchet MS" w:hAnsi="Trebuchet MS"/>
        </w:rPr>
        <w:t xml:space="preserve"> </w:t>
      </w:r>
      <w:proofErr w:type="spellStart"/>
      <w:r w:rsidRPr="00D249CF">
        <w:rPr>
          <w:rFonts w:ascii="Trebuchet MS" w:hAnsi="Trebuchet MS"/>
        </w:rPr>
        <w:t>depunerea</w:t>
      </w:r>
      <w:proofErr w:type="spellEnd"/>
      <w:r w:rsidRPr="00D249CF">
        <w:rPr>
          <w:rFonts w:ascii="Trebuchet MS" w:hAnsi="Trebuchet MS"/>
        </w:rPr>
        <w:t xml:space="preserve"> </w:t>
      </w:r>
      <w:proofErr w:type="spellStart"/>
      <w:r w:rsidRPr="00D249CF">
        <w:rPr>
          <w:rFonts w:ascii="Trebuchet MS" w:hAnsi="Trebuchet MS"/>
        </w:rPr>
        <w:t>proiectelor</w:t>
      </w:r>
      <w:proofErr w:type="spellEnd"/>
      <w:r w:rsidRPr="00D249CF">
        <w:rPr>
          <w:rFonts w:ascii="Trebuchet MS" w:hAnsi="Trebuchet MS"/>
        </w:rPr>
        <w:t xml:space="preserve">. </w:t>
      </w:r>
      <w:proofErr w:type="spellStart"/>
      <w:r w:rsidR="00024AA8">
        <w:rPr>
          <w:rFonts w:ascii="Trebuchet MS" w:hAnsi="Trebuchet MS"/>
        </w:rPr>
        <w:t>S</w:t>
      </w:r>
      <w:r w:rsidRPr="00D249CF">
        <w:rPr>
          <w:rFonts w:ascii="Trebuchet MS" w:hAnsi="Trebuchet MS"/>
        </w:rPr>
        <w:t>edin</w:t>
      </w:r>
      <w:r w:rsidR="00024AA8">
        <w:rPr>
          <w:rFonts w:ascii="Trebuchet MS" w:hAnsi="Trebuchet MS"/>
        </w:rPr>
        <w:t>t</w:t>
      </w:r>
      <w:r w:rsidRPr="00D249CF">
        <w:rPr>
          <w:rFonts w:ascii="Trebuchet MS" w:hAnsi="Trebuchet MS"/>
        </w:rPr>
        <w:t>ele</w:t>
      </w:r>
      <w:proofErr w:type="spellEnd"/>
      <w:r>
        <w:rPr>
          <w:rFonts w:ascii="Trebuchet MS" w:hAnsi="Trebuchet MS"/>
        </w:rPr>
        <w:t xml:space="preserve"> </w:t>
      </w:r>
      <w:r w:rsidRPr="00D249CF">
        <w:rPr>
          <w:rFonts w:ascii="Trebuchet MS" w:hAnsi="Trebuchet MS"/>
        </w:rPr>
        <w:t xml:space="preserve">sunt </w:t>
      </w:r>
      <w:proofErr w:type="spellStart"/>
      <w:r w:rsidRPr="00D249CF">
        <w:rPr>
          <w:rFonts w:ascii="Trebuchet MS" w:hAnsi="Trebuchet MS"/>
        </w:rPr>
        <w:t>convocate</w:t>
      </w:r>
      <w:proofErr w:type="spellEnd"/>
      <w:r w:rsidRPr="00D249CF">
        <w:rPr>
          <w:rFonts w:ascii="Trebuchet MS" w:hAnsi="Trebuchet MS"/>
        </w:rPr>
        <w:t xml:space="preserve"> de </w:t>
      </w:r>
      <w:proofErr w:type="spellStart"/>
      <w:r w:rsidRPr="00D249CF">
        <w:rPr>
          <w:rFonts w:ascii="Trebuchet MS" w:hAnsi="Trebuchet MS"/>
        </w:rPr>
        <w:t>c</w:t>
      </w:r>
      <w:r w:rsidR="00024AA8">
        <w:rPr>
          <w:rFonts w:ascii="Trebuchet MS" w:hAnsi="Trebuchet MS"/>
        </w:rPr>
        <w:t>a</w:t>
      </w:r>
      <w:r w:rsidRPr="00D249CF">
        <w:rPr>
          <w:rFonts w:ascii="Trebuchet MS" w:hAnsi="Trebuchet MS"/>
        </w:rPr>
        <w:t>tre</w:t>
      </w:r>
      <w:proofErr w:type="spellEnd"/>
      <w:r w:rsidRPr="00D249CF">
        <w:rPr>
          <w:rFonts w:ascii="Trebuchet MS" w:hAnsi="Trebuchet MS"/>
        </w:rPr>
        <w:t xml:space="preserve"> </w:t>
      </w:r>
      <w:proofErr w:type="spellStart"/>
      <w:r w:rsidRPr="00D249CF">
        <w:rPr>
          <w:rFonts w:ascii="Trebuchet MS" w:hAnsi="Trebuchet MS"/>
        </w:rPr>
        <w:t>Pre</w:t>
      </w:r>
      <w:r>
        <w:rPr>
          <w:rFonts w:ascii="Trebuchet MS" w:hAnsi="Trebuchet MS"/>
        </w:rPr>
        <w:t>s</w:t>
      </w:r>
      <w:r w:rsidRPr="00D249CF">
        <w:rPr>
          <w:rFonts w:ascii="Trebuchet MS" w:hAnsi="Trebuchet MS"/>
        </w:rPr>
        <w:t>edintele</w:t>
      </w:r>
      <w:proofErr w:type="spellEnd"/>
      <w:r>
        <w:rPr>
          <w:rFonts w:ascii="Trebuchet MS" w:hAnsi="Trebuchet MS"/>
        </w:rPr>
        <w:t xml:space="preserve"> </w:t>
      </w:r>
      <w:proofErr w:type="spellStart"/>
      <w:r w:rsidRPr="00D249CF">
        <w:rPr>
          <w:rFonts w:ascii="Trebuchet MS" w:hAnsi="Trebuchet MS"/>
        </w:rPr>
        <w:t>Comitetului</w:t>
      </w:r>
      <w:proofErr w:type="spellEnd"/>
      <w:r w:rsidRPr="00D249CF">
        <w:rPr>
          <w:rFonts w:ascii="Trebuchet MS" w:hAnsi="Trebuchet MS"/>
        </w:rPr>
        <w:t xml:space="preserve"> de </w:t>
      </w:r>
      <w:proofErr w:type="spellStart"/>
      <w:r w:rsidRPr="00D249CF">
        <w:rPr>
          <w:rFonts w:ascii="Trebuchet MS" w:hAnsi="Trebuchet MS"/>
        </w:rPr>
        <w:t>selec</w:t>
      </w:r>
      <w:r>
        <w:rPr>
          <w:rFonts w:ascii="Trebuchet MS" w:hAnsi="Trebuchet MS"/>
        </w:rPr>
        <w:t>t</w:t>
      </w:r>
      <w:r w:rsidRPr="00D249CF">
        <w:rPr>
          <w:rFonts w:ascii="Trebuchet MS" w:hAnsi="Trebuchet MS"/>
        </w:rPr>
        <w:t>ie</w:t>
      </w:r>
      <w:proofErr w:type="spellEnd"/>
      <w:r w:rsidRPr="00D249CF">
        <w:rPr>
          <w:rFonts w:ascii="Trebuchet MS" w:hAnsi="Trebuchet MS"/>
        </w:rPr>
        <w:t xml:space="preserve"> </w:t>
      </w:r>
      <w:proofErr w:type="spellStart"/>
      <w:r w:rsidRPr="00D249CF">
        <w:rPr>
          <w:rFonts w:ascii="Trebuchet MS" w:hAnsi="Trebuchet MS"/>
        </w:rPr>
        <w:t>iar</w:t>
      </w:r>
      <w:proofErr w:type="spellEnd"/>
      <w:r w:rsidRPr="00D249CF">
        <w:rPr>
          <w:rFonts w:ascii="Trebuchet MS" w:hAnsi="Trebuchet MS"/>
        </w:rPr>
        <w:t xml:space="preserve"> </w:t>
      </w:r>
      <w:proofErr w:type="spellStart"/>
      <w:r w:rsidRPr="00D249CF">
        <w:rPr>
          <w:rFonts w:ascii="Trebuchet MS" w:hAnsi="Trebuchet MS"/>
        </w:rPr>
        <w:t>secretariatul</w:t>
      </w:r>
      <w:proofErr w:type="spellEnd"/>
      <w:r w:rsidRPr="00D249CF">
        <w:rPr>
          <w:rFonts w:ascii="Trebuchet MS" w:hAnsi="Trebuchet MS"/>
        </w:rPr>
        <w:t xml:space="preserve"> </w:t>
      </w:r>
      <w:proofErr w:type="spellStart"/>
      <w:r w:rsidRPr="00D249CF">
        <w:rPr>
          <w:rFonts w:ascii="Trebuchet MS" w:hAnsi="Trebuchet MS"/>
        </w:rPr>
        <w:t>este</w:t>
      </w:r>
      <w:proofErr w:type="spellEnd"/>
      <w:r w:rsidRPr="00D249CF">
        <w:rPr>
          <w:rFonts w:ascii="Trebuchet MS" w:hAnsi="Trebuchet MS"/>
        </w:rPr>
        <w:t xml:space="preserve"> </w:t>
      </w:r>
      <w:proofErr w:type="spellStart"/>
      <w:r w:rsidRPr="00D249CF">
        <w:rPr>
          <w:rFonts w:ascii="Trebuchet MS" w:hAnsi="Trebuchet MS"/>
        </w:rPr>
        <w:t>asigurat</w:t>
      </w:r>
      <w:proofErr w:type="spellEnd"/>
      <w:r w:rsidRPr="00D249CF">
        <w:rPr>
          <w:rFonts w:ascii="Trebuchet MS" w:hAnsi="Trebuchet MS"/>
        </w:rPr>
        <w:t xml:space="preserve"> de </w:t>
      </w:r>
      <w:proofErr w:type="spellStart"/>
      <w:r w:rsidRPr="00D249CF">
        <w:rPr>
          <w:rFonts w:ascii="Trebuchet MS" w:hAnsi="Trebuchet MS"/>
        </w:rPr>
        <w:t>c</w:t>
      </w:r>
      <w:r>
        <w:rPr>
          <w:rFonts w:ascii="Trebuchet MS" w:hAnsi="Trebuchet MS"/>
        </w:rPr>
        <w:t>a</w:t>
      </w:r>
      <w:r w:rsidRPr="00D249CF">
        <w:rPr>
          <w:rFonts w:ascii="Trebuchet MS" w:hAnsi="Trebuchet MS"/>
        </w:rPr>
        <w:t>tre</w:t>
      </w:r>
      <w:proofErr w:type="spellEnd"/>
      <w:r w:rsidRPr="00D249CF">
        <w:rPr>
          <w:rFonts w:ascii="Trebuchet MS" w:hAnsi="Trebuchet MS"/>
        </w:rPr>
        <w:t xml:space="preserve"> </w:t>
      </w:r>
      <w:proofErr w:type="spellStart"/>
      <w:r w:rsidRPr="00D249CF">
        <w:rPr>
          <w:rFonts w:ascii="Trebuchet MS" w:hAnsi="Trebuchet MS"/>
        </w:rPr>
        <w:t>personalul</w:t>
      </w:r>
      <w:proofErr w:type="spellEnd"/>
      <w:r w:rsidRPr="00D249CF">
        <w:rPr>
          <w:rFonts w:ascii="Trebuchet MS" w:hAnsi="Trebuchet MS"/>
        </w:rPr>
        <w:t xml:space="preserve"> </w:t>
      </w:r>
      <w:proofErr w:type="spellStart"/>
      <w:r w:rsidRPr="00D249CF">
        <w:rPr>
          <w:rFonts w:ascii="Trebuchet MS" w:hAnsi="Trebuchet MS"/>
        </w:rPr>
        <w:t>asocia</w:t>
      </w:r>
      <w:r>
        <w:rPr>
          <w:rFonts w:ascii="Trebuchet MS" w:hAnsi="Trebuchet MS"/>
        </w:rPr>
        <w:t>t</w:t>
      </w:r>
      <w:r w:rsidRPr="00D249CF">
        <w:rPr>
          <w:rFonts w:ascii="Trebuchet MS" w:hAnsi="Trebuchet MS"/>
        </w:rPr>
        <w:t>iei</w:t>
      </w:r>
      <w:proofErr w:type="spellEnd"/>
      <w:r w:rsidRPr="00D249CF">
        <w:rPr>
          <w:rFonts w:ascii="Trebuchet MS" w:hAnsi="Trebuchet MS"/>
        </w:rPr>
        <w:t xml:space="preserve">. Sunt </w:t>
      </w:r>
      <w:proofErr w:type="spellStart"/>
      <w:r w:rsidRPr="00D249CF">
        <w:rPr>
          <w:rFonts w:ascii="Trebuchet MS" w:hAnsi="Trebuchet MS"/>
        </w:rPr>
        <w:t>invita</w:t>
      </w:r>
      <w:r>
        <w:rPr>
          <w:rFonts w:ascii="Trebuchet MS" w:hAnsi="Trebuchet MS"/>
        </w:rPr>
        <w:t>t</w:t>
      </w:r>
      <w:r w:rsidRPr="00D249CF">
        <w:rPr>
          <w:rFonts w:ascii="Trebuchet MS" w:hAnsi="Trebuchet MS"/>
        </w:rPr>
        <w:t>i</w:t>
      </w:r>
      <w:proofErr w:type="spellEnd"/>
      <w:r w:rsidRPr="00D249CF">
        <w:rPr>
          <w:rFonts w:ascii="Trebuchet MS" w:hAnsi="Trebuchet MS"/>
        </w:rPr>
        <w:t xml:space="preserve"> </w:t>
      </w:r>
      <w:proofErr w:type="spellStart"/>
      <w:r w:rsidRPr="00D249CF">
        <w:rPr>
          <w:rFonts w:ascii="Trebuchet MS" w:hAnsi="Trebuchet MS"/>
        </w:rPr>
        <w:t>s</w:t>
      </w:r>
      <w:r>
        <w:rPr>
          <w:rFonts w:ascii="Trebuchet MS" w:hAnsi="Trebuchet MS"/>
        </w:rPr>
        <w:t>a</w:t>
      </w:r>
      <w:proofErr w:type="spellEnd"/>
      <w:r>
        <w:rPr>
          <w:rFonts w:ascii="Trebuchet MS" w:hAnsi="Trebuchet MS"/>
        </w:rPr>
        <w:t xml:space="preserve"> </w:t>
      </w:r>
      <w:proofErr w:type="spellStart"/>
      <w:r>
        <w:rPr>
          <w:rFonts w:ascii="Trebuchet MS" w:hAnsi="Trebuchet MS"/>
        </w:rPr>
        <w:t>participe</w:t>
      </w:r>
      <w:proofErr w:type="spellEnd"/>
      <w:r>
        <w:rPr>
          <w:rFonts w:ascii="Trebuchet MS" w:hAnsi="Trebuchet MS"/>
        </w:rPr>
        <w:t xml:space="preserve"> la </w:t>
      </w:r>
      <w:proofErr w:type="spellStart"/>
      <w:r>
        <w:rPr>
          <w:rFonts w:ascii="Trebuchet MS" w:hAnsi="Trebuchet MS"/>
        </w:rPr>
        <w:t>sedinte</w:t>
      </w:r>
      <w:proofErr w:type="spellEnd"/>
      <w:r>
        <w:rPr>
          <w:rFonts w:ascii="Trebuchet MS" w:hAnsi="Trebuchet MS"/>
        </w:rPr>
        <w:t xml:space="preserve"> </w:t>
      </w:r>
      <w:proofErr w:type="spellStart"/>
      <w:r>
        <w:rPr>
          <w:rFonts w:ascii="Trebuchet MS" w:hAnsi="Trebuchet MS"/>
        </w:rPr>
        <w:t>cei</w:t>
      </w:r>
      <w:proofErr w:type="spellEnd"/>
      <w:r>
        <w:rPr>
          <w:rFonts w:ascii="Trebuchet MS" w:hAnsi="Trebuchet MS"/>
        </w:rPr>
        <w:t xml:space="preserve"> 7</w:t>
      </w:r>
      <w:r w:rsidRPr="00D249CF">
        <w:rPr>
          <w:rFonts w:ascii="Trebuchet MS" w:hAnsi="Trebuchet MS"/>
        </w:rPr>
        <w:t xml:space="preserve"> </w:t>
      </w:r>
      <w:proofErr w:type="spellStart"/>
      <w:r w:rsidRPr="00D249CF">
        <w:rPr>
          <w:rFonts w:ascii="Trebuchet MS" w:hAnsi="Trebuchet MS"/>
        </w:rPr>
        <w:t>membri</w:t>
      </w:r>
      <w:r w:rsidR="00DC0B38">
        <w:rPr>
          <w:rFonts w:ascii="Trebuchet MS" w:hAnsi="Trebuchet MS"/>
        </w:rPr>
        <w:t>i</w:t>
      </w:r>
      <w:proofErr w:type="spellEnd"/>
      <w:r w:rsidRPr="00D249CF">
        <w:rPr>
          <w:rFonts w:ascii="Trebuchet MS" w:hAnsi="Trebuchet MS"/>
        </w:rPr>
        <w:t xml:space="preserve"> </w:t>
      </w:r>
      <w:proofErr w:type="spellStart"/>
      <w:r w:rsidRPr="00D249CF">
        <w:rPr>
          <w:rFonts w:ascii="Trebuchet MS" w:hAnsi="Trebuchet MS"/>
        </w:rPr>
        <w:t>titulari</w:t>
      </w:r>
      <w:proofErr w:type="spellEnd"/>
      <w:r w:rsidRPr="00D249CF">
        <w:rPr>
          <w:rFonts w:ascii="Trebuchet MS" w:hAnsi="Trebuchet MS"/>
        </w:rPr>
        <w:t xml:space="preserve"> cu </w:t>
      </w:r>
      <w:proofErr w:type="spellStart"/>
      <w:r w:rsidRPr="00D249CF">
        <w:rPr>
          <w:rFonts w:ascii="Trebuchet MS" w:hAnsi="Trebuchet MS"/>
        </w:rPr>
        <w:t>drept</w:t>
      </w:r>
      <w:proofErr w:type="spellEnd"/>
      <w:r w:rsidRPr="00D249CF">
        <w:rPr>
          <w:rFonts w:ascii="Trebuchet MS" w:hAnsi="Trebuchet MS"/>
        </w:rPr>
        <w:t xml:space="preserve"> de </w:t>
      </w:r>
      <w:proofErr w:type="spellStart"/>
      <w:r w:rsidRPr="00D249CF">
        <w:rPr>
          <w:rFonts w:ascii="Trebuchet MS" w:hAnsi="Trebuchet MS"/>
        </w:rPr>
        <w:t>vot</w:t>
      </w:r>
      <w:proofErr w:type="spellEnd"/>
      <w:r w:rsidRPr="00D249CF">
        <w:rPr>
          <w:rFonts w:ascii="Trebuchet MS" w:hAnsi="Trebuchet MS"/>
        </w:rPr>
        <w:t xml:space="preserve">, </w:t>
      </w:r>
      <w:proofErr w:type="spellStart"/>
      <w:r w:rsidRPr="00D249CF">
        <w:rPr>
          <w:rFonts w:ascii="Trebuchet MS" w:hAnsi="Trebuchet MS"/>
        </w:rPr>
        <w:t>iar</w:t>
      </w:r>
      <w:proofErr w:type="spellEnd"/>
      <w:r w:rsidRPr="00D249CF">
        <w:rPr>
          <w:rFonts w:ascii="Trebuchet MS" w:hAnsi="Trebuchet MS"/>
        </w:rPr>
        <w:t xml:space="preserve"> </w:t>
      </w:r>
      <w:r w:rsidR="00024AA8">
        <w:rPr>
          <w:rFonts w:ascii="Trebuchet MS" w:hAnsi="Trebuchet MS"/>
        </w:rPr>
        <w:t>i</w:t>
      </w:r>
      <w:r w:rsidRPr="00D249CF">
        <w:rPr>
          <w:rFonts w:ascii="Trebuchet MS" w:hAnsi="Trebuchet MS"/>
        </w:rPr>
        <w:t xml:space="preserve">n </w:t>
      </w:r>
      <w:proofErr w:type="spellStart"/>
      <w:r w:rsidRPr="00D249CF">
        <w:rPr>
          <w:rFonts w:ascii="Trebuchet MS" w:hAnsi="Trebuchet MS"/>
        </w:rPr>
        <w:t>condi</w:t>
      </w:r>
      <w:r>
        <w:rPr>
          <w:rFonts w:ascii="Trebuchet MS" w:hAnsi="Trebuchet MS"/>
        </w:rPr>
        <w:t>tiile</w:t>
      </w:r>
      <w:proofErr w:type="spellEnd"/>
      <w:r>
        <w:rPr>
          <w:rFonts w:ascii="Trebuchet MS" w:hAnsi="Trebuchet MS"/>
        </w:rPr>
        <w:t xml:space="preserve"> </w:t>
      </w:r>
      <w:r w:rsidR="00024AA8">
        <w:rPr>
          <w:rFonts w:ascii="Trebuchet MS" w:hAnsi="Trebuchet MS"/>
        </w:rPr>
        <w:t>i</w:t>
      </w:r>
      <w:r>
        <w:rPr>
          <w:rFonts w:ascii="Trebuchet MS" w:hAnsi="Trebuchet MS"/>
        </w:rPr>
        <w:t xml:space="preserve">n care </w:t>
      </w:r>
      <w:proofErr w:type="spellStart"/>
      <w:r>
        <w:rPr>
          <w:rFonts w:ascii="Trebuchet MS" w:hAnsi="Trebuchet MS"/>
        </w:rPr>
        <w:t>aces</w:t>
      </w:r>
      <w:r w:rsidRPr="00D249CF">
        <w:rPr>
          <w:rFonts w:ascii="Trebuchet MS" w:hAnsi="Trebuchet MS"/>
        </w:rPr>
        <w:t>tia</w:t>
      </w:r>
      <w:proofErr w:type="spellEnd"/>
      <w:r w:rsidRPr="00D249CF">
        <w:rPr>
          <w:rFonts w:ascii="Trebuchet MS" w:hAnsi="Trebuchet MS"/>
        </w:rPr>
        <w:t xml:space="preserve"> nu pot</w:t>
      </w:r>
      <w:r>
        <w:rPr>
          <w:rFonts w:ascii="Trebuchet MS" w:hAnsi="Trebuchet MS"/>
        </w:rPr>
        <w:t xml:space="preserve"> </w:t>
      </w:r>
      <w:proofErr w:type="spellStart"/>
      <w:r>
        <w:rPr>
          <w:rFonts w:ascii="Trebuchet MS" w:hAnsi="Trebuchet MS"/>
        </w:rPr>
        <w:t>participa</w:t>
      </w:r>
      <w:proofErr w:type="spellEnd"/>
      <w:r>
        <w:rPr>
          <w:rFonts w:ascii="Trebuchet MS" w:hAnsi="Trebuchet MS"/>
        </w:rPr>
        <w:t xml:space="preserve">, </w:t>
      </w:r>
      <w:proofErr w:type="spellStart"/>
      <w:r>
        <w:rPr>
          <w:rFonts w:ascii="Trebuchet MS" w:hAnsi="Trebuchet MS"/>
        </w:rPr>
        <w:t>vor</w:t>
      </w:r>
      <w:proofErr w:type="spellEnd"/>
      <w:r>
        <w:rPr>
          <w:rFonts w:ascii="Trebuchet MS" w:hAnsi="Trebuchet MS"/>
        </w:rPr>
        <w:t xml:space="preserve"> </w:t>
      </w:r>
      <w:proofErr w:type="spellStart"/>
      <w:r>
        <w:rPr>
          <w:rFonts w:ascii="Trebuchet MS" w:hAnsi="Trebuchet MS"/>
        </w:rPr>
        <w:t>informa</w:t>
      </w:r>
      <w:proofErr w:type="spellEnd"/>
      <w:r>
        <w:rPr>
          <w:rFonts w:ascii="Trebuchet MS" w:hAnsi="Trebuchet MS"/>
        </w:rPr>
        <w:t xml:space="preserve"> </w:t>
      </w:r>
      <w:proofErr w:type="spellStart"/>
      <w:r>
        <w:rPr>
          <w:rFonts w:ascii="Trebuchet MS" w:hAnsi="Trebuchet MS"/>
        </w:rPr>
        <w:t>Presedintele</w:t>
      </w:r>
      <w:proofErr w:type="spellEnd"/>
      <w:r>
        <w:rPr>
          <w:rFonts w:ascii="Trebuchet MS" w:hAnsi="Trebuchet MS"/>
        </w:rPr>
        <w:t xml:space="preserve"> </w:t>
      </w:r>
      <w:proofErr w:type="spellStart"/>
      <w:r>
        <w:rPr>
          <w:rFonts w:ascii="Trebuchet MS" w:hAnsi="Trebuchet MS"/>
        </w:rPr>
        <w:t>s</w:t>
      </w:r>
      <w:r w:rsidRPr="00D249CF">
        <w:rPr>
          <w:rFonts w:ascii="Trebuchet MS" w:hAnsi="Trebuchet MS"/>
        </w:rPr>
        <w:t>i</w:t>
      </w:r>
      <w:proofErr w:type="spellEnd"/>
      <w:r w:rsidRPr="00D249CF">
        <w:rPr>
          <w:rFonts w:ascii="Trebuchet MS" w:hAnsi="Trebuchet MS"/>
        </w:rPr>
        <w:t xml:space="preserve"> </w:t>
      </w:r>
      <w:proofErr w:type="spellStart"/>
      <w:r w:rsidRPr="00D249CF">
        <w:rPr>
          <w:rFonts w:ascii="Trebuchet MS" w:hAnsi="Trebuchet MS"/>
        </w:rPr>
        <w:t>vor</w:t>
      </w:r>
      <w:proofErr w:type="spellEnd"/>
      <w:r w:rsidRPr="00D249CF">
        <w:rPr>
          <w:rFonts w:ascii="Trebuchet MS" w:hAnsi="Trebuchet MS"/>
        </w:rPr>
        <w:t xml:space="preserve"> </w:t>
      </w:r>
      <w:proofErr w:type="spellStart"/>
      <w:r w:rsidRPr="00D249CF">
        <w:rPr>
          <w:rFonts w:ascii="Trebuchet MS" w:hAnsi="Trebuchet MS"/>
        </w:rPr>
        <w:t>delega</w:t>
      </w:r>
      <w:proofErr w:type="spellEnd"/>
      <w:r w:rsidRPr="00D249CF">
        <w:rPr>
          <w:rFonts w:ascii="Trebuchet MS" w:hAnsi="Trebuchet MS"/>
        </w:rPr>
        <w:t xml:space="preserve"> </w:t>
      </w:r>
      <w:proofErr w:type="spellStart"/>
      <w:r w:rsidRPr="00D249CF">
        <w:rPr>
          <w:rFonts w:ascii="Trebuchet MS" w:hAnsi="Trebuchet MS"/>
        </w:rPr>
        <w:t>membri</w:t>
      </w:r>
      <w:r w:rsidR="00E310D8">
        <w:rPr>
          <w:rFonts w:ascii="Trebuchet MS" w:hAnsi="Trebuchet MS"/>
        </w:rPr>
        <w:t>i</w:t>
      </w:r>
      <w:proofErr w:type="spellEnd"/>
      <w:r w:rsidRPr="00D249CF">
        <w:rPr>
          <w:rFonts w:ascii="Trebuchet MS" w:hAnsi="Trebuchet MS"/>
        </w:rPr>
        <w:t xml:space="preserve"> </w:t>
      </w:r>
      <w:proofErr w:type="spellStart"/>
      <w:r w:rsidRPr="00D249CF">
        <w:rPr>
          <w:rFonts w:ascii="Trebuchet MS" w:hAnsi="Trebuchet MS"/>
        </w:rPr>
        <w:t>suplean</w:t>
      </w:r>
      <w:r w:rsidR="00024AA8">
        <w:rPr>
          <w:rFonts w:ascii="Trebuchet MS" w:hAnsi="Trebuchet MS"/>
        </w:rPr>
        <w:t>t</w:t>
      </w:r>
      <w:r w:rsidRPr="00D249CF">
        <w:rPr>
          <w:rFonts w:ascii="Trebuchet MS" w:hAnsi="Trebuchet MS"/>
        </w:rPr>
        <w:t>i</w:t>
      </w:r>
      <w:proofErr w:type="spellEnd"/>
      <w:r w:rsidRPr="00D249CF">
        <w:rPr>
          <w:rFonts w:ascii="Trebuchet MS" w:hAnsi="Trebuchet MS"/>
        </w:rPr>
        <w:t xml:space="preserve">. </w:t>
      </w:r>
      <w:proofErr w:type="spellStart"/>
      <w:r w:rsidR="003F2A2C" w:rsidRPr="003F2A2C">
        <w:rPr>
          <w:rFonts w:ascii="Trebuchet MS" w:hAnsi="Trebuchet MS"/>
        </w:rPr>
        <w:t>Dup</w:t>
      </w:r>
      <w:r w:rsidR="00024AA8">
        <w:rPr>
          <w:rFonts w:ascii="Trebuchet MS" w:hAnsi="Trebuchet MS"/>
        </w:rPr>
        <w:t>a</w:t>
      </w:r>
      <w:proofErr w:type="spellEnd"/>
      <w:r w:rsidR="003F2A2C" w:rsidRPr="003F2A2C">
        <w:rPr>
          <w:rFonts w:ascii="Trebuchet MS" w:hAnsi="Trebuchet MS"/>
        </w:rPr>
        <w:t xml:space="preserve"> </w:t>
      </w:r>
      <w:proofErr w:type="spellStart"/>
      <w:r w:rsidR="003F2A2C" w:rsidRPr="003F2A2C">
        <w:rPr>
          <w:rFonts w:ascii="Trebuchet MS" w:hAnsi="Trebuchet MS"/>
        </w:rPr>
        <w:t>ce</w:t>
      </w:r>
      <w:proofErr w:type="spellEnd"/>
      <w:r w:rsidR="003F2A2C" w:rsidRPr="003F2A2C">
        <w:rPr>
          <w:rFonts w:ascii="Trebuchet MS" w:hAnsi="Trebuchet MS"/>
        </w:rPr>
        <w:t xml:space="preserve"> </w:t>
      </w:r>
      <w:proofErr w:type="spellStart"/>
      <w:r w:rsidR="003F2A2C" w:rsidRPr="003F2A2C">
        <w:rPr>
          <w:rFonts w:ascii="Trebuchet MS" w:hAnsi="Trebuchet MS"/>
        </w:rPr>
        <w:t>toate</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supuse</w:t>
      </w:r>
      <w:proofErr w:type="spellEnd"/>
      <w:r w:rsidR="003F2A2C" w:rsidRPr="003F2A2C">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iei</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cadrul</w:t>
      </w:r>
      <w:proofErr w:type="spellEnd"/>
      <w:r w:rsidR="003F2A2C" w:rsidRPr="003F2A2C">
        <w:rPr>
          <w:rFonts w:ascii="Trebuchet MS" w:hAnsi="Trebuchet MS"/>
        </w:rPr>
        <w:t xml:space="preserve"> </w:t>
      </w:r>
      <w:proofErr w:type="spellStart"/>
      <w:r w:rsidR="003F2A2C" w:rsidRPr="003F2A2C">
        <w:rPr>
          <w:rFonts w:ascii="Trebuchet MS" w:hAnsi="Trebuchet MS"/>
        </w:rPr>
        <w:t>unei</w:t>
      </w:r>
      <w:proofErr w:type="spellEnd"/>
      <w:r w:rsidR="003F2A2C" w:rsidRPr="003F2A2C">
        <w:rPr>
          <w:rFonts w:ascii="Trebuchet MS" w:hAnsi="Trebuchet MS"/>
        </w:rPr>
        <w:t xml:space="preserve"> </w:t>
      </w:r>
      <w:proofErr w:type="spellStart"/>
      <w:r w:rsidR="003F2A2C" w:rsidRPr="003F2A2C">
        <w:rPr>
          <w:rFonts w:ascii="Trebuchet MS" w:hAnsi="Trebuchet MS"/>
        </w:rPr>
        <w:t>m</w:t>
      </w:r>
      <w:r w:rsidR="00024AA8">
        <w:rPr>
          <w:rFonts w:ascii="Trebuchet MS" w:hAnsi="Trebuchet MS"/>
        </w:rPr>
        <w:t>a</w:t>
      </w:r>
      <w:r w:rsidR="003F2A2C" w:rsidRPr="003F2A2C">
        <w:rPr>
          <w:rFonts w:ascii="Trebuchet MS" w:hAnsi="Trebuchet MS"/>
        </w:rPr>
        <w:t>suri</w:t>
      </w:r>
      <w:proofErr w:type="spellEnd"/>
      <w:r w:rsidR="003F2A2C" w:rsidRPr="003F2A2C">
        <w:rPr>
          <w:rFonts w:ascii="Trebuchet MS" w:hAnsi="Trebuchet MS"/>
        </w:rPr>
        <w:t xml:space="preserve"> </w:t>
      </w:r>
      <w:proofErr w:type="spellStart"/>
      <w:r w:rsidR="003F2A2C" w:rsidRPr="003F2A2C">
        <w:rPr>
          <w:rFonts w:ascii="Trebuchet MS" w:hAnsi="Trebuchet MS"/>
        </w:rPr>
        <w:t>primesc</w:t>
      </w:r>
      <w:proofErr w:type="spellEnd"/>
      <w:r w:rsidR="003F2A2C" w:rsidRPr="003F2A2C">
        <w:rPr>
          <w:rFonts w:ascii="Trebuchet MS" w:hAnsi="Trebuchet MS"/>
        </w:rPr>
        <w:t xml:space="preserve"> </w:t>
      </w:r>
      <w:proofErr w:type="spellStart"/>
      <w:r w:rsidR="003F2A2C" w:rsidRPr="003F2A2C">
        <w:rPr>
          <w:rFonts w:ascii="Trebuchet MS" w:hAnsi="Trebuchet MS"/>
        </w:rPr>
        <w:t>aprobarea</w:t>
      </w:r>
      <w:proofErr w:type="spellEnd"/>
      <w:r w:rsidR="003F2A2C" w:rsidRPr="003F2A2C">
        <w:rPr>
          <w:rFonts w:ascii="Trebuchet MS" w:hAnsi="Trebuchet MS"/>
        </w:rPr>
        <w:t xml:space="preserve"> </w:t>
      </w:r>
      <w:proofErr w:type="spellStart"/>
      <w:r w:rsidR="003F2A2C" w:rsidRPr="003F2A2C">
        <w:rPr>
          <w:rFonts w:ascii="Trebuchet MS" w:hAnsi="Trebuchet MS"/>
        </w:rPr>
        <w:t>punctajului</w:t>
      </w:r>
      <w:proofErr w:type="spellEnd"/>
      <w:r w:rsidR="003F2A2C" w:rsidRPr="003F2A2C">
        <w:rPr>
          <w:rFonts w:ascii="Trebuchet MS" w:hAnsi="Trebuchet MS"/>
        </w:rPr>
        <w:t xml:space="preserve">, </w:t>
      </w:r>
      <w:proofErr w:type="spellStart"/>
      <w:r w:rsidR="003F2A2C" w:rsidRPr="003F2A2C">
        <w:rPr>
          <w:rFonts w:ascii="Trebuchet MS" w:hAnsi="Trebuchet MS"/>
        </w:rPr>
        <w:t>Comitetul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emite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cuprinde</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retrase</w:t>
      </w:r>
      <w:proofErr w:type="spellEnd"/>
      <w:r w:rsidR="003F2A2C" w:rsidRPr="003F2A2C">
        <w:rPr>
          <w:rFonts w:ascii="Trebuchet MS" w:hAnsi="Trebuchet MS"/>
        </w:rPr>
        <w:t xml:space="preserve">, </w:t>
      </w:r>
      <w:proofErr w:type="spellStart"/>
      <w:r w:rsidR="003F2A2C" w:rsidRPr="003F2A2C">
        <w:rPr>
          <w:rFonts w:ascii="Trebuchet MS" w:hAnsi="Trebuchet MS"/>
        </w:rPr>
        <w:t>neeligibile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neselectate</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selectate</w:t>
      </w:r>
      <w:proofErr w:type="spellEnd"/>
      <w:r w:rsidR="003F2A2C" w:rsidRPr="003F2A2C">
        <w:rPr>
          <w:rFonts w:ascii="Trebuchet MS" w:hAnsi="Trebuchet MS"/>
        </w:rPr>
        <w:t xml:space="preserve">, </w:t>
      </w:r>
      <w:proofErr w:type="spellStart"/>
      <w:r w:rsidR="003F2A2C" w:rsidRPr="003F2A2C">
        <w:rPr>
          <w:rFonts w:ascii="Trebuchet MS" w:hAnsi="Trebuchet MS"/>
        </w:rPr>
        <w:t>valoarea</w:t>
      </w:r>
      <w:proofErr w:type="spellEnd"/>
      <w:r w:rsidR="003F2A2C" w:rsidRPr="003F2A2C">
        <w:rPr>
          <w:rFonts w:ascii="Trebuchet MS" w:hAnsi="Trebuchet MS"/>
        </w:rPr>
        <w:t xml:space="preserve"> </w:t>
      </w:r>
      <w:proofErr w:type="spellStart"/>
      <w:r w:rsidR="003F2A2C" w:rsidRPr="003F2A2C">
        <w:rPr>
          <w:rFonts w:ascii="Trebuchet MS" w:hAnsi="Trebuchet MS"/>
        </w:rPr>
        <w:t>acestora</w:t>
      </w:r>
      <w:proofErr w:type="spellEnd"/>
      <w:r w:rsidR="003F2A2C" w:rsidRPr="003F2A2C">
        <w:rPr>
          <w:rFonts w:ascii="Trebuchet MS" w:hAnsi="Trebuchet MS"/>
        </w:rPr>
        <w:t xml:space="preserve">, </w:t>
      </w:r>
      <w:proofErr w:type="spellStart"/>
      <w:r w:rsidR="003F2A2C" w:rsidRPr="003F2A2C">
        <w:rPr>
          <w:rFonts w:ascii="Trebuchet MS" w:hAnsi="Trebuchet MS"/>
        </w:rPr>
        <w:t>numele</w:t>
      </w:r>
      <w:proofErr w:type="spellEnd"/>
      <w:r w:rsidR="003F2A2C" w:rsidRPr="003F2A2C">
        <w:rPr>
          <w:rFonts w:ascii="Trebuchet MS" w:hAnsi="Trebuchet MS"/>
        </w:rPr>
        <w:t xml:space="preserve"> </w:t>
      </w:r>
      <w:proofErr w:type="spellStart"/>
      <w:r w:rsidR="003F2A2C" w:rsidRPr="003F2A2C">
        <w:rPr>
          <w:rFonts w:ascii="Trebuchet MS" w:hAnsi="Trebuchet MS"/>
        </w:rPr>
        <w:t>solicitan</w:t>
      </w:r>
      <w:r w:rsidR="00024AA8">
        <w:rPr>
          <w:rFonts w:ascii="Trebuchet MS" w:hAnsi="Trebuchet MS"/>
        </w:rPr>
        <w:t>t</w:t>
      </w:r>
      <w:r w:rsidR="003F2A2C" w:rsidRPr="003F2A2C">
        <w:rPr>
          <w:rFonts w:ascii="Trebuchet MS" w:hAnsi="Trebuchet MS"/>
        </w:rPr>
        <w:t>ilor</w:t>
      </w:r>
      <w:proofErr w:type="spellEnd"/>
      <w:r w:rsidR="003F2A2C" w:rsidRPr="003F2A2C">
        <w:rPr>
          <w:rFonts w:ascii="Trebuchet MS" w:hAnsi="Trebuchet MS"/>
        </w:rPr>
        <w:t xml:space="preserve">, </w:t>
      </w:r>
      <w:proofErr w:type="spellStart"/>
      <w:r w:rsidR="003F2A2C" w:rsidRPr="003F2A2C">
        <w:rPr>
          <w:rFonts w:ascii="Trebuchet MS" w:hAnsi="Trebuchet MS"/>
        </w:rPr>
        <w:t>iar</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punctajul</w:t>
      </w:r>
      <w:proofErr w:type="spellEnd"/>
      <w:r w:rsidR="003F2A2C" w:rsidRPr="003F2A2C">
        <w:rPr>
          <w:rFonts w:ascii="Trebuchet MS" w:hAnsi="Trebuchet MS"/>
        </w:rPr>
        <w:t xml:space="preserve"> </w:t>
      </w:r>
      <w:proofErr w:type="spellStart"/>
      <w:r w:rsidR="003F2A2C" w:rsidRPr="003F2A2C">
        <w:rPr>
          <w:rFonts w:ascii="Trebuchet MS" w:hAnsi="Trebuchet MS"/>
        </w:rPr>
        <w:t>ob</w:t>
      </w:r>
      <w:r w:rsidR="00024AA8">
        <w:rPr>
          <w:rFonts w:ascii="Trebuchet MS" w:hAnsi="Trebuchet MS"/>
        </w:rPr>
        <w:t>t</w:t>
      </w:r>
      <w:r w:rsidR="003F2A2C" w:rsidRPr="003F2A2C">
        <w:rPr>
          <w:rFonts w:ascii="Trebuchet MS" w:hAnsi="Trebuchet MS"/>
        </w:rPr>
        <w:t>inut</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fiecare</w:t>
      </w:r>
      <w:proofErr w:type="spellEnd"/>
      <w:r w:rsidR="003F2A2C" w:rsidRPr="003F2A2C">
        <w:rPr>
          <w:rFonts w:ascii="Trebuchet MS" w:hAnsi="Trebuchet MS"/>
        </w:rPr>
        <w:t xml:space="preserve"> </w:t>
      </w:r>
      <w:proofErr w:type="spellStart"/>
      <w:r w:rsidR="003F2A2C" w:rsidRPr="003F2A2C">
        <w:rPr>
          <w:rFonts w:ascii="Trebuchet MS" w:hAnsi="Trebuchet MS"/>
        </w:rPr>
        <w:t>criteriu</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fi </w:t>
      </w:r>
      <w:proofErr w:type="spellStart"/>
      <w:r w:rsidR="003F2A2C" w:rsidRPr="003F2A2C">
        <w:rPr>
          <w:rFonts w:ascii="Trebuchet MS" w:hAnsi="Trebuchet MS"/>
        </w:rPr>
        <w:t>publicat</w:t>
      </w:r>
      <w:proofErr w:type="spellEnd"/>
      <w:r w:rsidR="003F2A2C" w:rsidRPr="003F2A2C">
        <w:rPr>
          <w:rFonts w:ascii="Trebuchet MS" w:hAnsi="Trebuchet MS"/>
        </w:rPr>
        <w:t xml:space="preserve"> pe </w:t>
      </w:r>
      <w:proofErr w:type="spellStart"/>
      <w:r w:rsidR="003F2A2C" w:rsidRPr="003F2A2C">
        <w:rPr>
          <w:rFonts w:ascii="Trebuchet MS" w:hAnsi="Trebuchet MS"/>
        </w:rPr>
        <w:t>pagina</w:t>
      </w:r>
      <w:proofErr w:type="spellEnd"/>
      <w:r w:rsidR="003F2A2C" w:rsidRPr="003F2A2C">
        <w:rPr>
          <w:rFonts w:ascii="Trebuchet MS" w:hAnsi="Trebuchet MS"/>
        </w:rPr>
        <w:t xml:space="preserve"> de web a GAL.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baza</w:t>
      </w:r>
      <w:proofErr w:type="spellEnd"/>
      <w:r w:rsidR="003F2A2C" w:rsidRPr="003F2A2C">
        <w:rPr>
          <w:rFonts w:ascii="Trebuchet MS" w:hAnsi="Trebuchet MS"/>
        </w:rPr>
        <w:t xml:space="preserve"> </w:t>
      </w:r>
      <w:proofErr w:type="spellStart"/>
      <w:r w:rsidR="003F2A2C" w:rsidRPr="003F2A2C">
        <w:rPr>
          <w:rFonts w:ascii="Trebuchet MS" w:hAnsi="Trebuchet MS"/>
        </w:rPr>
        <w:t>acestuia</w:t>
      </w:r>
      <w:proofErr w:type="spellEnd"/>
      <w:r w:rsidR="003F2A2C" w:rsidRPr="003F2A2C">
        <w:rPr>
          <w:rFonts w:ascii="Trebuchet MS" w:hAnsi="Trebuchet MS"/>
        </w:rPr>
        <w:t xml:space="preserve"> GAL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transmite</w:t>
      </w:r>
      <w:proofErr w:type="spellEnd"/>
      <w:r w:rsidR="003F2A2C" w:rsidRPr="003F2A2C">
        <w:rPr>
          <w:rFonts w:ascii="Trebuchet MS" w:hAnsi="Trebuchet MS"/>
        </w:rPr>
        <w:t xml:space="preserve"> </w:t>
      </w:r>
      <w:proofErr w:type="spellStart"/>
      <w:r w:rsidR="003F2A2C" w:rsidRPr="003F2A2C">
        <w:rPr>
          <w:rFonts w:ascii="Trebuchet MS" w:hAnsi="Trebuchet MS"/>
        </w:rPr>
        <w:t>rezultatele</w:t>
      </w:r>
      <w:proofErr w:type="spellEnd"/>
      <w:r w:rsidR="003F2A2C" w:rsidRPr="003F2A2C">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iei</w:t>
      </w:r>
      <w:proofErr w:type="spellEnd"/>
      <w:r w:rsidR="003F2A2C" w:rsidRPr="003F2A2C">
        <w:rPr>
          <w:rFonts w:ascii="Trebuchet MS" w:hAnsi="Trebuchet MS"/>
        </w:rPr>
        <w:t xml:space="preserv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w:t>
      </w:r>
      <w:proofErr w:type="spellStart"/>
      <w:r w:rsidR="003F2A2C" w:rsidRPr="003F2A2C">
        <w:rPr>
          <w:rFonts w:ascii="Trebuchet MS" w:hAnsi="Trebuchet MS"/>
        </w:rPr>
        <w:t>solicitan</w:t>
      </w:r>
      <w:r w:rsidR="00024AA8">
        <w:rPr>
          <w:rFonts w:ascii="Trebuchet MS" w:hAnsi="Trebuchet MS"/>
        </w:rPr>
        <w:t>t</w:t>
      </w:r>
      <w:r w:rsidR="003F2A2C" w:rsidRPr="003F2A2C">
        <w:rPr>
          <w:rFonts w:ascii="Trebuchet MS" w:hAnsi="Trebuchet MS"/>
        </w:rPr>
        <w:t>i</w:t>
      </w:r>
      <w:proofErr w:type="spellEnd"/>
      <w:r w:rsidR="003F2A2C" w:rsidRPr="003F2A2C">
        <w:rPr>
          <w:rFonts w:ascii="Trebuchet MS" w:hAnsi="Trebuchet MS"/>
        </w:rPr>
        <w:t>.</w:t>
      </w:r>
      <w:r w:rsidR="009F436F">
        <w:rPr>
          <w:rFonts w:ascii="Trebuchet MS" w:hAnsi="Trebuchet MS"/>
        </w:rPr>
        <w:t xml:space="preserve"> </w:t>
      </w:r>
      <w:proofErr w:type="spellStart"/>
      <w:r w:rsidR="003F2A2C" w:rsidRPr="003F2A2C">
        <w:rPr>
          <w:rFonts w:ascii="Trebuchet MS" w:hAnsi="Trebuchet MS"/>
        </w:rPr>
        <w:t>Beneficiarii</w:t>
      </w:r>
      <w:proofErr w:type="spellEnd"/>
      <w:r w:rsidR="003F2A2C" w:rsidRPr="003F2A2C">
        <w:rPr>
          <w:rFonts w:ascii="Trebuchet MS" w:hAnsi="Trebuchet MS"/>
        </w:rPr>
        <w:t xml:space="preserve"> care au </w:t>
      </w:r>
      <w:proofErr w:type="spellStart"/>
      <w:r w:rsidR="003F2A2C" w:rsidRPr="003F2A2C">
        <w:rPr>
          <w:rFonts w:ascii="Trebuchet MS" w:hAnsi="Trebuchet MS"/>
        </w:rPr>
        <w:t>fost</w:t>
      </w:r>
      <w:proofErr w:type="spellEnd"/>
      <w:r w:rsidR="003F2A2C" w:rsidRPr="003F2A2C">
        <w:rPr>
          <w:rFonts w:ascii="Trebuchet MS" w:hAnsi="Trebuchet MS"/>
        </w:rPr>
        <w:t xml:space="preserve"> </w:t>
      </w:r>
      <w:proofErr w:type="spellStart"/>
      <w:r w:rsidR="003F2A2C" w:rsidRPr="003F2A2C">
        <w:rPr>
          <w:rFonts w:ascii="Trebuchet MS" w:hAnsi="Trebuchet MS"/>
        </w:rPr>
        <w:t>notifica</w:t>
      </w:r>
      <w:r w:rsidR="00024AA8">
        <w:rPr>
          <w:rFonts w:ascii="Trebuchet MS" w:hAnsi="Trebuchet MS"/>
        </w:rPr>
        <w:t>t</w:t>
      </w:r>
      <w:r w:rsidR="003F2A2C" w:rsidRPr="003F2A2C">
        <w:rPr>
          <w:rFonts w:ascii="Trebuchet MS" w:hAnsi="Trebuchet MS"/>
        </w:rPr>
        <w:t>i</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GAL </w:t>
      </w:r>
      <w:proofErr w:type="spellStart"/>
      <w:r w:rsidR="003F2A2C" w:rsidRPr="003F2A2C">
        <w:rPr>
          <w:rFonts w:ascii="Trebuchet MS" w:hAnsi="Trebuchet MS"/>
        </w:rPr>
        <w:t>asupra</w:t>
      </w:r>
      <w:proofErr w:type="spellEnd"/>
      <w:r w:rsidR="003F2A2C" w:rsidRPr="003F2A2C">
        <w:rPr>
          <w:rFonts w:ascii="Trebuchet MS" w:hAnsi="Trebuchet MS"/>
        </w:rPr>
        <w:t xml:space="preserve"> </w:t>
      </w:r>
      <w:proofErr w:type="spellStart"/>
      <w:r w:rsidR="003F2A2C" w:rsidRPr="003F2A2C">
        <w:rPr>
          <w:rFonts w:ascii="Trebuchet MS" w:hAnsi="Trebuchet MS"/>
        </w:rPr>
        <w:t>faptului</w:t>
      </w:r>
      <w:proofErr w:type="spellEnd"/>
      <w:r w:rsidR="003F2A2C" w:rsidRPr="003F2A2C">
        <w:rPr>
          <w:rFonts w:ascii="Trebuchet MS" w:hAnsi="Trebuchet MS"/>
        </w:rPr>
        <w:t xml:space="preserve"> c</w:t>
      </w:r>
      <w:r w:rsidR="00024AA8">
        <w:rPr>
          <w:rFonts w:ascii="Trebuchet MS" w:hAnsi="Trebuchet MS"/>
        </w:rPr>
        <w:t>a</w:t>
      </w:r>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lor au </w:t>
      </w:r>
      <w:proofErr w:type="spellStart"/>
      <w:r w:rsidR="003F2A2C" w:rsidRPr="003F2A2C">
        <w:rPr>
          <w:rFonts w:ascii="Trebuchet MS" w:hAnsi="Trebuchet MS"/>
        </w:rPr>
        <w:t>fost</w:t>
      </w:r>
      <w:proofErr w:type="spellEnd"/>
      <w:r w:rsidR="003F2A2C" w:rsidRPr="003F2A2C">
        <w:rPr>
          <w:rFonts w:ascii="Trebuchet MS" w:hAnsi="Trebuchet MS"/>
        </w:rPr>
        <w:t xml:space="preserve"> </w:t>
      </w:r>
      <w:proofErr w:type="spellStart"/>
      <w:r w:rsidR="003F2A2C" w:rsidRPr="003F2A2C">
        <w:rPr>
          <w:rFonts w:ascii="Trebuchet MS" w:hAnsi="Trebuchet MS"/>
        </w:rPr>
        <w:t>declarate</w:t>
      </w:r>
      <w:proofErr w:type="spellEnd"/>
      <w:r w:rsidR="003F2A2C" w:rsidRPr="003F2A2C">
        <w:rPr>
          <w:rFonts w:ascii="Trebuchet MS" w:hAnsi="Trebuchet MS"/>
        </w:rPr>
        <w:t xml:space="preserve"> </w:t>
      </w:r>
      <w:proofErr w:type="spellStart"/>
      <w:r w:rsidR="003F2A2C" w:rsidRPr="003F2A2C">
        <w:rPr>
          <w:rFonts w:ascii="Trebuchet MS" w:hAnsi="Trebuchet MS"/>
        </w:rPr>
        <w:t>neeligibile</w:t>
      </w:r>
      <w:proofErr w:type="spellEnd"/>
      <w:r w:rsidR="003F2A2C" w:rsidRPr="003F2A2C">
        <w:rPr>
          <w:rFonts w:ascii="Trebuchet MS" w:hAnsi="Trebuchet MS"/>
        </w:rPr>
        <w:t xml:space="preserve"> </w:t>
      </w:r>
      <w:proofErr w:type="spellStart"/>
      <w:r w:rsidR="003F2A2C" w:rsidRPr="003F2A2C">
        <w:rPr>
          <w:rFonts w:ascii="Trebuchet MS" w:hAnsi="Trebuchet MS"/>
        </w:rPr>
        <w:t>sau</w:t>
      </w:r>
      <w:proofErr w:type="spellEnd"/>
      <w:r w:rsidR="003F2A2C" w:rsidRPr="003F2A2C">
        <w:rPr>
          <w:rFonts w:ascii="Trebuchet MS" w:hAnsi="Trebuchet MS"/>
        </w:rPr>
        <w:t xml:space="preserve"> nu au </w:t>
      </w:r>
      <w:proofErr w:type="spellStart"/>
      <w:r w:rsidR="003F2A2C" w:rsidRPr="003F2A2C">
        <w:rPr>
          <w:rFonts w:ascii="Trebuchet MS" w:hAnsi="Trebuchet MS"/>
        </w:rPr>
        <w:t>fost</w:t>
      </w:r>
      <w:proofErr w:type="spellEnd"/>
      <w:r w:rsidR="003F2A2C" w:rsidRPr="003F2A2C">
        <w:rPr>
          <w:rFonts w:ascii="Trebuchet MS" w:hAnsi="Trebuchet MS"/>
        </w:rPr>
        <w:t xml:space="preserve"> </w:t>
      </w:r>
      <w:proofErr w:type="spellStart"/>
      <w:r w:rsidR="003F2A2C" w:rsidRPr="003F2A2C">
        <w:rPr>
          <w:rFonts w:ascii="Trebuchet MS" w:hAnsi="Trebuchet MS"/>
        </w:rPr>
        <w:t>selectate</w:t>
      </w:r>
      <w:proofErr w:type="spellEnd"/>
      <w:r w:rsidR="003F2A2C" w:rsidRPr="003F2A2C">
        <w:rPr>
          <w:rFonts w:ascii="Trebuchet MS" w:hAnsi="Trebuchet MS"/>
        </w:rPr>
        <w:t xml:space="preserve"> pot </w:t>
      </w:r>
      <w:proofErr w:type="spellStart"/>
      <w:r w:rsidR="003F2A2C" w:rsidRPr="003F2A2C">
        <w:rPr>
          <w:rFonts w:ascii="Trebuchet MS" w:hAnsi="Trebuchet MS"/>
        </w:rPr>
        <w:t>depune</w:t>
      </w:r>
      <w:proofErr w:type="spellEnd"/>
      <w:r w:rsidR="003F2A2C" w:rsidRPr="003F2A2C">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la </w:t>
      </w:r>
      <w:proofErr w:type="spellStart"/>
      <w:r w:rsidR="003F2A2C" w:rsidRPr="003F2A2C">
        <w:rPr>
          <w:rFonts w:ascii="Trebuchet MS" w:hAnsi="Trebuchet MS"/>
        </w:rPr>
        <w:t>sediul</w:t>
      </w:r>
      <w:proofErr w:type="spellEnd"/>
      <w:r w:rsidR="003F2A2C" w:rsidRPr="003F2A2C">
        <w:rPr>
          <w:rFonts w:ascii="Trebuchet MS" w:hAnsi="Trebuchet MS"/>
        </w:rPr>
        <w:t xml:space="preserve"> GAL.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iile</w:t>
      </w:r>
      <w:proofErr w:type="spellEnd"/>
      <w:r w:rsidR="003F2A2C" w:rsidRPr="003F2A2C">
        <w:rPr>
          <w:rFonts w:ascii="Trebuchet MS" w:hAnsi="Trebuchet MS"/>
        </w:rPr>
        <w:t xml:space="preserve"> pot fi </w:t>
      </w:r>
      <w:proofErr w:type="spellStart"/>
      <w:r w:rsidR="003F2A2C" w:rsidRPr="003F2A2C">
        <w:rPr>
          <w:rFonts w:ascii="Trebuchet MS" w:hAnsi="Trebuchet MS"/>
        </w:rPr>
        <w:t>depuse</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termen de maximum 5 </w:t>
      </w:r>
      <w:proofErr w:type="spellStart"/>
      <w:r w:rsidR="003F2A2C" w:rsidRPr="003F2A2C">
        <w:rPr>
          <w:rFonts w:ascii="Trebuchet MS" w:hAnsi="Trebuchet MS"/>
        </w:rPr>
        <w:t>zile</w:t>
      </w:r>
      <w:proofErr w:type="spellEnd"/>
      <w:r w:rsidR="003F2A2C" w:rsidRPr="003F2A2C">
        <w:rPr>
          <w:rFonts w:ascii="Trebuchet MS" w:hAnsi="Trebuchet MS"/>
        </w:rPr>
        <w:t xml:space="preserve"> </w:t>
      </w:r>
      <w:proofErr w:type="spellStart"/>
      <w:r w:rsidR="003F2A2C" w:rsidRPr="003F2A2C">
        <w:rPr>
          <w:rFonts w:ascii="Trebuchet MS" w:hAnsi="Trebuchet MS"/>
        </w:rPr>
        <w:t>lucr</w:t>
      </w:r>
      <w:r w:rsidR="00024AA8">
        <w:rPr>
          <w:rFonts w:ascii="Trebuchet MS" w:hAnsi="Trebuchet MS"/>
        </w:rPr>
        <w:t>a</w:t>
      </w:r>
      <w:r w:rsidR="003F2A2C" w:rsidRPr="003F2A2C">
        <w:rPr>
          <w:rFonts w:ascii="Trebuchet MS" w:hAnsi="Trebuchet MS"/>
        </w:rPr>
        <w:t>toare</w:t>
      </w:r>
      <w:proofErr w:type="spellEnd"/>
      <w:r w:rsidR="003F2A2C" w:rsidRPr="003F2A2C">
        <w:rPr>
          <w:rFonts w:ascii="Trebuchet MS" w:hAnsi="Trebuchet MS"/>
        </w:rPr>
        <w:t xml:space="preserve"> de la </w:t>
      </w:r>
      <w:proofErr w:type="spellStart"/>
      <w:r w:rsidR="003F2A2C" w:rsidRPr="003F2A2C">
        <w:rPr>
          <w:rFonts w:ascii="Trebuchet MS" w:hAnsi="Trebuchet MS"/>
        </w:rPr>
        <w:t>primirea</w:t>
      </w:r>
      <w:proofErr w:type="spellEnd"/>
      <w:r w:rsidR="003F2A2C" w:rsidRPr="003F2A2C">
        <w:rPr>
          <w:rFonts w:ascii="Trebuchet MS" w:hAnsi="Trebuchet MS"/>
        </w:rPr>
        <w:t xml:space="preserve"> </w:t>
      </w:r>
      <w:proofErr w:type="spellStart"/>
      <w:r w:rsidR="003F2A2C" w:rsidRPr="003F2A2C">
        <w:rPr>
          <w:rFonts w:ascii="Trebuchet MS" w:hAnsi="Trebuchet MS"/>
        </w:rPr>
        <w:t>notific</w:t>
      </w:r>
      <w:r w:rsidR="00024AA8">
        <w:rPr>
          <w:rFonts w:ascii="Trebuchet MS" w:hAnsi="Trebuchet MS"/>
        </w:rPr>
        <w:t>a</w:t>
      </w:r>
      <w:r w:rsidR="003F2A2C" w:rsidRPr="003F2A2C">
        <w:rPr>
          <w:rFonts w:ascii="Trebuchet MS" w:hAnsi="Trebuchet MS"/>
        </w:rPr>
        <w:t>rii</w:t>
      </w:r>
      <w:proofErr w:type="spellEnd"/>
      <w:r w:rsidR="003F2A2C" w:rsidRPr="003F2A2C">
        <w:rPr>
          <w:rFonts w:ascii="Trebuchet MS" w:hAnsi="Trebuchet MS"/>
        </w:rPr>
        <w:t xml:space="preserve"> </w:t>
      </w:r>
      <w:proofErr w:type="spellStart"/>
      <w:r w:rsidR="003F2A2C" w:rsidRPr="003F2A2C">
        <w:rPr>
          <w:rFonts w:ascii="Trebuchet MS" w:hAnsi="Trebuchet MS"/>
        </w:rPr>
        <w:t>sau</w:t>
      </w:r>
      <w:proofErr w:type="spellEnd"/>
      <w:r w:rsidR="003F2A2C" w:rsidRPr="003F2A2C">
        <w:rPr>
          <w:rFonts w:ascii="Trebuchet MS" w:hAnsi="Trebuchet MS"/>
        </w:rPr>
        <w:t xml:space="preserve"> de la </w:t>
      </w:r>
      <w:proofErr w:type="spellStart"/>
      <w:r w:rsidR="003F2A2C" w:rsidRPr="003F2A2C">
        <w:rPr>
          <w:rFonts w:ascii="Trebuchet MS" w:hAnsi="Trebuchet MS"/>
        </w:rPr>
        <w:t>publicarea</w:t>
      </w:r>
      <w:proofErr w:type="spellEnd"/>
      <w:r w:rsidR="003F2A2C" w:rsidRPr="003F2A2C">
        <w:rPr>
          <w:rFonts w:ascii="Trebuchet MS" w:hAnsi="Trebuchet MS"/>
        </w:rPr>
        <w:t xml:space="preserve"> pe </w:t>
      </w:r>
      <w:proofErr w:type="spellStart"/>
      <w:r w:rsidR="003F2A2C" w:rsidRPr="003F2A2C">
        <w:rPr>
          <w:rFonts w:ascii="Trebuchet MS" w:hAnsi="Trebuchet MS"/>
        </w:rPr>
        <w:t>pagina</w:t>
      </w:r>
      <w:proofErr w:type="spellEnd"/>
      <w:r w:rsidR="003F2A2C" w:rsidRPr="003F2A2C">
        <w:rPr>
          <w:rFonts w:ascii="Trebuchet MS" w:hAnsi="Trebuchet MS"/>
        </w:rPr>
        <w:t xml:space="preserve"> de web a GAL </w:t>
      </w:r>
      <w:r w:rsidR="009F436F">
        <w:rPr>
          <w:rFonts w:ascii="Trebuchet MS" w:hAnsi="Trebuchet MS"/>
        </w:rPr>
        <w:t>Transcarpatica</w:t>
      </w:r>
      <w:r w:rsidR="003F2A2C" w:rsidRPr="003F2A2C">
        <w:rPr>
          <w:rFonts w:ascii="Trebuchet MS" w:hAnsi="Trebuchet MS"/>
        </w:rPr>
        <w:t xml:space="preserve"> a </w:t>
      </w:r>
      <w:proofErr w:type="spellStart"/>
      <w:r w:rsidR="003F2A2C" w:rsidRPr="003F2A2C">
        <w:rPr>
          <w:rFonts w:ascii="Trebuchet MS" w:hAnsi="Trebuchet MS"/>
        </w:rPr>
        <w:t>Raportului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r w:rsidR="00024AA8">
        <w:rPr>
          <w:rFonts w:ascii="Trebuchet MS" w:hAnsi="Trebuchet MS"/>
        </w:rPr>
        <w:t>a</w:t>
      </w:r>
      <w:proofErr w:type="spellEnd"/>
      <w:r w:rsidR="003F2A2C" w:rsidRPr="003F2A2C">
        <w:rPr>
          <w:rFonts w:ascii="Trebuchet MS" w:hAnsi="Trebuchet MS"/>
        </w:rPr>
        <w:t>.</w:t>
      </w:r>
      <w:r w:rsidR="0033060A">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iile</w:t>
      </w:r>
      <w:proofErr w:type="spellEnd"/>
      <w:r w:rsidR="003F2A2C" w:rsidRPr="003F2A2C">
        <w:rPr>
          <w:rFonts w:ascii="Trebuchet MS" w:hAnsi="Trebuchet MS"/>
        </w:rPr>
        <w:t xml:space="preserve"> </w:t>
      </w:r>
      <w:proofErr w:type="spellStart"/>
      <w:r w:rsidR="003F2A2C" w:rsidRPr="003F2A2C">
        <w:rPr>
          <w:rFonts w:ascii="Trebuchet MS" w:hAnsi="Trebuchet MS"/>
        </w:rPr>
        <w:t>primite</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analizate</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o </w:t>
      </w:r>
      <w:proofErr w:type="spellStart"/>
      <w:r w:rsidR="003F2A2C" w:rsidRPr="003F2A2C">
        <w:rPr>
          <w:rFonts w:ascii="Trebuchet MS" w:hAnsi="Trebuchet MS"/>
        </w:rPr>
        <w:t>Comisie</w:t>
      </w:r>
      <w:proofErr w:type="spellEnd"/>
      <w:r w:rsidR="003F2A2C" w:rsidRPr="003F2A2C">
        <w:rPr>
          <w:rFonts w:ascii="Trebuchet MS" w:hAnsi="Trebuchet MS"/>
        </w:rPr>
        <w:t xml:space="preserve"> de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ionare</w:t>
      </w:r>
      <w:proofErr w:type="spellEnd"/>
      <w:r w:rsidR="003F2A2C" w:rsidRPr="003F2A2C">
        <w:rPr>
          <w:rFonts w:ascii="Trebuchet MS" w:hAnsi="Trebuchet MS"/>
        </w:rPr>
        <w:t xml:space="preserve"> a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proofErr w:type="spellStart"/>
      <w:r w:rsidR="00024AA8">
        <w:rPr>
          <w:rFonts w:ascii="Trebuchet MS" w:hAnsi="Trebuchet MS"/>
        </w:rPr>
        <w:t>i</w:t>
      </w:r>
      <w:r w:rsidR="003F2A2C" w:rsidRPr="003F2A2C">
        <w:rPr>
          <w:rFonts w:ascii="Trebuchet MS" w:hAnsi="Trebuchet MS"/>
        </w:rPr>
        <w:t>nfiin</w:t>
      </w:r>
      <w:r w:rsidR="00024AA8">
        <w:rPr>
          <w:rFonts w:ascii="Trebuchet MS" w:hAnsi="Trebuchet MS"/>
        </w:rPr>
        <w:t>t</w:t>
      </w:r>
      <w:r w:rsidR="003F2A2C" w:rsidRPr="003F2A2C">
        <w:rPr>
          <w:rFonts w:ascii="Trebuchet MS" w:hAnsi="Trebuchet MS"/>
        </w:rPr>
        <w:t>at</w:t>
      </w:r>
      <w:r w:rsidR="00024AA8">
        <w:rPr>
          <w:rFonts w:ascii="Trebuchet MS" w:hAnsi="Trebuchet MS"/>
        </w:rPr>
        <w:t>a</w:t>
      </w:r>
      <w:proofErr w:type="spellEnd"/>
      <w:r w:rsidR="003F2A2C" w:rsidRPr="003F2A2C">
        <w:rPr>
          <w:rFonts w:ascii="Trebuchet MS" w:hAnsi="Trebuchet MS"/>
        </w:rPr>
        <w:t xml:space="preserve"> la </w:t>
      </w:r>
      <w:proofErr w:type="spellStart"/>
      <w:r w:rsidR="003F2A2C" w:rsidRPr="003F2A2C">
        <w:rPr>
          <w:rFonts w:ascii="Trebuchet MS" w:hAnsi="Trebuchet MS"/>
        </w:rPr>
        <w:t>nivelul</w:t>
      </w:r>
      <w:proofErr w:type="spellEnd"/>
      <w:r w:rsidR="003F2A2C" w:rsidRPr="003F2A2C">
        <w:rPr>
          <w:rFonts w:ascii="Trebuchet MS" w:hAnsi="Trebuchet MS"/>
        </w:rPr>
        <w:t xml:space="preserve"> GAL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acest</w:t>
      </w:r>
      <w:proofErr w:type="spellEnd"/>
      <w:r w:rsidR="003F2A2C" w:rsidRPr="003F2A2C">
        <w:rPr>
          <w:rFonts w:ascii="Trebuchet MS" w:hAnsi="Trebuchet MS"/>
        </w:rPr>
        <w:t xml:space="preserve"> </w:t>
      </w:r>
      <w:proofErr w:type="spellStart"/>
      <w:r w:rsidR="003F2A2C" w:rsidRPr="003F2A2C">
        <w:rPr>
          <w:rFonts w:ascii="Trebuchet MS" w:hAnsi="Trebuchet MS"/>
        </w:rPr>
        <w:t>sens</w:t>
      </w:r>
      <w:proofErr w:type="spellEnd"/>
      <w:r w:rsidR="003F2A2C" w:rsidRPr="003F2A2C">
        <w:rPr>
          <w:rFonts w:ascii="Trebuchet MS" w:hAnsi="Trebuchet MS"/>
        </w:rPr>
        <w:t xml:space="preserve">, care </w:t>
      </w:r>
      <w:proofErr w:type="spellStart"/>
      <w:r w:rsidR="003F2A2C" w:rsidRPr="003F2A2C">
        <w:rPr>
          <w:rFonts w:ascii="Trebuchet MS" w:hAnsi="Trebuchet MS"/>
        </w:rPr>
        <w:t>va</w:t>
      </w:r>
      <w:proofErr w:type="spellEnd"/>
      <w:r w:rsidR="003F2A2C" w:rsidRPr="003F2A2C">
        <w:rPr>
          <w:rFonts w:ascii="Trebuchet MS" w:hAnsi="Trebuchet MS"/>
        </w:rPr>
        <w:t xml:space="preserve"> fi </w:t>
      </w:r>
      <w:proofErr w:type="spellStart"/>
      <w:r w:rsidR="003F2A2C" w:rsidRPr="003F2A2C">
        <w:rPr>
          <w:rFonts w:ascii="Trebuchet MS" w:hAnsi="Trebuchet MS"/>
        </w:rPr>
        <w:t>compus</w:t>
      </w:r>
      <w:r w:rsidR="00024AA8">
        <w:rPr>
          <w:rFonts w:ascii="Trebuchet MS" w:hAnsi="Trebuchet MS"/>
        </w:rPr>
        <w:t>a</w:t>
      </w:r>
      <w:proofErr w:type="spellEnd"/>
      <w:r w:rsidR="003F2A2C" w:rsidRPr="003F2A2C">
        <w:rPr>
          <w:rFonts w:ascii="Trebuchet MS" w:hAnsi="Trebuchet MS"/>
        </w:rPr>
        <w:t xml:space="preserve"> din </w:t>
      </w:r>
      <w:proofErr w:type="spellStart"/>
      <w:r w:rsidR="003F2A2C" w:rsidRPr="003F2A2C">
        <w:rPr>
          <w:rFonts w:ascii="Trebuchet MS" w:hAnsi="Trebuchet MS"/>
        </w:rPr>
        <w:t>alte</w:t>
      </w:r>
      <w:proofErr w:type="spellEnd"/>
      <w:r w:rsidR="003F2A2C" w:rsidRPr="003F2A2C">
        <w:rPr>
          <w:rFonts w:ascii="Trebuchet MS" w:hAnsi="Trebuchet MS"/>
        </w:rPr>
        <w:t xml:space="preserve"> </w:t>
      </w:r>
      <w:proofErr w:type="spellStart"/>
      <w:r w:rsidR="003F2A2C" w:rsidRPr="003F2A2C">
        <w:rPr>
          <w:rFonts w:ascii="Trebuchet MS" w:hAnsi="Trebuchet MS"/>
        </w:rPr>
        <w:t>persoane</w:t>
      </w:r>
      <w:proofErr w:type="spellEnd"/>
      <w:r w:rsidR="003F2A2C" w:rsidRPr="003F2A2C">
        <w:rPr>
          <w:rFonts w:ascii="Trebuchet MS" w:hAnsi="Trebuchet MS"/>
        </w:rPr>
        <w:t xml:space="preserve"> fa</w:t>
      </w:r>
      <w:r w:rsidR="00024AA8">
        <w:rPr>
          <w:rFonts w:ascii="Trebuchet MS" w:hAnsi="Trebuchet MS"/>
        </w:rPr>
        <w:t>ta</w:t>
      </w:r>
      <w:r w:rsidR="003F2A2C" w:rsidRPr="003F2A2C">
        <w:rPr>
          <w:rFonts w:ascii="Trebuchet MS" w:hAnsi="Trebuchet MS"/>
        </w:rPr>
        <w:t xml:space="preserve"> de </w:t>
      </w:r>
      <w:proofErr w:type="spellStart"/>
      <w:r w:rsidR="003F2A2C" w:rsidRPr="003F2A2C">
        <w:rPr>
          <w:rFonts w:ascii="Trebuchet MS" w:hAnsi="Trebuchet MS"/>
        </w:rPr>
        <w:t>cele</w:t>
      </w:r>
      <w:proofErr w:type="spellEnd"/>
      <w:r w:rsidR="003F2A2C" w:rsidRPr="003F2A2C">
        <w:rPr>
          <w:rFonts w:ascii="Trebuchet MS" w:hAnsi="Trebuchet MS"/>
        </w:rPr>
        <w:t xml:space="preserve"> care au </w:t>
      </w:r>
      <w:proofErr w:type="spellStart"/>
      <w:r w:rsidR="003F2A2C" w:rsidRPr="003F2A2C">
        <w:rPr>
          <w:rFonts w:ascii="Trebuchet MS" w:hAnsi="Trebuchet MS"/>
        </w:rPr>
        <w:t>facut</w:t>
      </w:r>
      <w:proofErr w:type="spellEnd"/>
      <w:r w:rsidR="003F2A2C" w:rsidRPr="003F2A2C">
        <w:rPr>
          <w:rFonts w:ascii="Trebuchet MS" w:hAnsi="Trebuchet MS"/>
        </w:rPr>
        <w:t xml:space="preserve"> </w:t>
      </w:r>
      <w:proofErr w:type="spellStart"/>
      <w:r w:rsidR="003F2A2C" w:rsidRPr="003F2A2C">
        <w:rPr>
          <w:rFonts w:ascii="Trebuchet MS" w:hAnsi="Trebuchet MS"/>
        </w:rPr>
        <w:t>parte</w:t>
      </w:r>
      <w:proofErr w:type="spellEnd"/>
      <w:r w:rsidR="003F2A2C" w:rsidRPr="003F2A2C">
        <w:rPr>
          <w:rFonts w:ascii="Trebuchet MS" w:hAnsi="Trebuchet MS"/>
        </w:rPr>
        <w:t xml:space="preserve"> din </w:t>
      </w:r>
      <w:proofErr w:type="spellStart"/>
      <w:r w:rsidR="003F2A2C" w:rsidRPr="003F2A2C">
        <w:rPr>
          <w:rFonts w:ascii="Trebuchet MS" w:hAnsi="Trebuchet MS"/>
        </w:rPr>
        <w:t>Comitetul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w:t>
      </w:r>
      <w:r w:rsidR="009F436F">
        <w:rPr>
          <w:rFonts w:ascii="Trebuchet MS" w:hAnsi="Trebuchet MS"/>
        </w:rPr>
        <w:t xml:space="preserve"> </w:t>
      </w:r>
      <w:proofErr w:type="spellStart"/>
      <w:r w:rsidR="003F2A2C" w:rsidRPr="003F2A2C">
        <w:rPr>
          <w:rFonts w:ascii="Trebuchet MS" w:hAnsi="Trebuchet MS"/>
        </w:rPr>
        <w:t>Comisia</w:t>
      </w:r>
      <w:proofErr w:type="spellEnd"/>
      <w:r w:rsidR="003F2A2C" w:rsidRPr="003F2A2C">
        <w:rPr>
          <w:rFonts w:ascii="Trebuchet MS" w:hAnsi="Trebuchet MS"/>
        </w:rPr>
        <w:t xml:space="preserve"> de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ionare</w:t>
      </w:r>
      <w:proofErr w:type="spellEnd"/>
      <w:r w:rsidR="003F2A2C" w:rsidRPr="003F2A2C">
        <w:rPr>
          <w:rFonts w:ascii="Trebuchet MS" w:hAnsi="Trebuchet MS"/>
        </w:rPr>
        <w:t xml:space="preserve"> a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proofErr w:type="spellStart"/>
      <w:r w:rsidR="003F2A2C" w:rsidRPr="003F2A2C">
        <w:rPr>
          <w:rFonts w:ascii="Trebuchet MS" w:hAnsi="Trebuchet MS"/>
        </w:rPr>
        <w:t>este</w:t>
      </w:r>
      <w:proofErr w:type="spellEnd"/>
      <w:r w:rsidR="003F2A2C" w:rsidRPr="003F2A2C">
        <w:rPr>
          <w:rFonts w:ascii="Trebuchet MS" w:hAnsi="Trebuchet MS"/>
        </w:rPr>
        <w:t xml:space="preserve"> </w:t>
      </w:r>
      <w:proofErr w:type="spellStart"/>
      <w:r w:rsidR="003F2A2C" w:rsidRPr="003F2A2C">
        <w:rPr>
          <w:rFonts w:ascii="Trebuchet MS" w:hAnsi="Trebuchet MS"/>
        </w:rPr>
        <w:t>numit</w:t>
      </w:r>
      <w:r w:rsidR="00024AA8">
        <w:rPr>
          <w:rFonts w:ascii="Trebuchet MS" w:hAnsi="Trebuchet MS"/>
        </w:rPr>
        <w:t>a</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aprobat</w:t>
      </w:r>
      <w:r w:rsidR="00024AA8">
        <w:rPr>
          <w:rFonts w:ascii="Trebuchet MS" w:hAnsi="Trebuchet MS"/>
        </w:rPr>
        <w:t>a</w:t>
      </w:r>
      <w:proofErr w:type="spellEnd"/>
      <w:r w:rsidR="003F2A2C" w:rsidRPr="003F2A2C">
        <w:rPr>
          <w:rFonts w:ascii="Trebuchet MS" w:hAnsi="Trebuchet MS"/>
        </w:rPr>
        <w:t xml:space="preserve"> de </w:t>
      </w:r>
      <w:proofErr w:type="spellStart"/>
      <w:r w:rsidR="003F2A2C" w:rsidRPr="003F2A2C">
        <w:rPr>
          <w:rFonts w:ascii="Trebuchet MS" w:hAnsi="Trebuchet MS"/>
        </w:rPr>
        <w:t>Adunarea</w:t>
      </w:r>
      <w:proofErr w:type="spellEnd"/>
      <w:r w:rsidR="003F2A2C" w:rsidRPr="003F2A2C">
        <w:rPr>
          <w:rFonts w:ascii="Trebuchet MS" w:hAnsi="Trebuchet MS"/>
        </w:rPr>
        <w:t xml:space="preserve"> </w:t>
      </w:r>
      <w:proofErr w:type="spellStart"/>
      <w:r w:rsidR="003F2A2C" w:rsidRPr="003F2A2C">
        <w:rPr>
          <w:rFonts w:ascii="Trebuchet MS" w:hAnsi="Trebuchet MS"/>
        </w:rPr>
        <w:t>General</w:t>
      </w:r>
      <w:r w:rsidR="00024AA8">
        <w:rPr>
          <w:rFonts w:ascii="Trebuchet MS" w:hAnsi="Trebuchet MS"/>
        </w:rPr>
        <w:t>a</w:t>
      </w:r>
      <w:proofErr w:type="spellEnd"/>
      <w:r w:rsidR="003F2A2C" w:rsidRPr="003F2A2C">
        <w:rPr>
          <w:rFonts w:ascii="Trebuchet MS" w:hAnsi="Trebuchet MS"/>
        </w:rPr>
        <w:t xml:space="preserve"> a GAL </w:t>
      </w:r>
      <w:r w:rsidR="009F436F">
        <w:rPr>
          <w:rFonts w:ascii="Trebuchet MS" w:hAnsi="Trebuchet MS"/>
        </w:rPr>
        <w:t>Transcarpatica</w:t>
      </w:r>
      <w:r w:rsidR="003F2A2C" w:rsidRPr="003F2A2C">
        <w:rPr>
          <w:rFonts w:ascii="Trebuchet MS" w:hAnsi="Trebuchet MS"/>
        </w:rPr>
        <w:t xml:space="preserve"> </w:t>
      </w:r>
      <w:proofErr w:type="spellStart"/>
      <w:r w:rsidR="003F2A2C" w:rsidRPr="003F2A2C">
        <w:rPr>
          <w:rFonts w:ascii="Trebuchet MS" w:hAnsi="Trebuchet MS"/>
        </w:rPr>
        <w:t>si</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respecta</w:t>
      </w:r>
      <w:proofErr w:type="spellEnd"/>
      <w:r w:rsidR="003F2A2C" w:rsidRPr="003F2A2C">
        <w:rPr>
          <w:rFonts w:ascii="Trebuchet MS" w:hAnsi="Trebuchet MS"/>
        </w:rPr>
        <w:t xml:space="preserve"> </w:t>
      </w:r>
      <w:proofErr w:type="spellStart"/>
      <w:r w:rsidR="003F2A2C" w:rsidRPr="003F2A2C">
        <w:rPr>
          <w:rFonts w:ascii="Trebuchet MS" w:hAnsi="Trebuchet MS"/>
        </w:rPr>
        <w:t>componen</w:t>
      </w:r>
      <w:r w:rsidR="00024AA8">
        <w:rPr>
          <w:rFonts w:ascii="Trebuchet MS" w:hAnsi="Trebuchet MS"/>
        </w:rPr>
        <w:t>t</w:t>
      </w:r>
      <w:r w:rsidR="003F2A2C" w:rsidRPr="003F2A2C">
        <w:rPr>
          <w:rFonts w:ascii="Trebuchet MS" w:hAnsi="Trebuchet MS"/>
        </w:rPr>
        <w:t>a</w:t>
      </w:r>
      <w:proofErr w:type="spellEnd"/>
      <w:r w:rsidR="003F2A2C" w:rsidRPr="003F2A2C">
        <w:rPr>
          <w:rFonts w:ascii="Trebuchet MS" w:hAnsi="Trebuchet MS"/>
        </w:rPr>
        <w:t xml:space="preserve"> </w:t>
      </w:r>
      <w:proofErr w:type="spellStart"/>
      <w:r w:rsidR="003F2A2C" w:rsidRPr="003F2A2C">
        <w:rPr>
          <w:rFonts w:ascii="Trebuchet MS" w:hAnsi="Trebuchet MS"/>
        </w:rPr>
        <w:t>ponderile</w:t>
      </w:r>
      <w:proofErr w:type="spellEnd"/>
      <w:r w:rsidR="003F2A2C" w:rsidRPr="003F2A2C">
        <w:rPr>
          <w:rFonts w:ascii="Trebuchet MS" w:hAnsi="Trebuchet MS"/>
        </w:rPr>
        <w:t xml:space="preserve"> public – </w:t>
      </w:r>
      <w:proofErr w:type="spellStart"/>
      <w:r w:rsidR="003F2A2C" w:rsidRPr="003F2A2C">
        <w:rPr>
          <w:rFonts w:ascii="Trebuchet MS" w:hAnsi="Trebuchet MS"/>
        </w:rPr>
        <w:t>privat</w:t>
      </w:r>
      <w:proofErr w:type="spellEnd"/>
      <w:r w:rsidR="003F2A2C" w:rsidRPr="003F2A2C">
        <w:rPr>
          <w:rFonts w:ascii="Trebuchet MS" w:hAnsi="Trebuchet MS"/>
        </w:rPr>
        <w:t xml:space="preserve"> </w:t>
      </w:r>
      <w:proofErr w:type="spellStart"/>
      <w:r w:rsidR="003F2A2C" w:rsidRPr="003F2A2C">
        <w:rPr>
          <w:rFonts w:ascii="Trebuchet MS" w:hAnsi="Trebuchet MS"/>
        </w:rPr>
        <w:t>prev</w:t>
      </w:r>
      <w:r w:rsidR="00024AA8">
        <w:rPr>
          <w:rFonts w:ascii="Trebuchet MS" w:hAnsi="Trebuchet MS"/>
        </w:rPr>
        <w:t>a</w:t>
      </w:r>
      <w:r w:rsidR="003F2A2C" w:rsidRPr="003F2A2C">
        <w:rPr>
          <w:rFonts w:ascii="Trebuchet MS" w:hAnsi="Trebuchet MS"/>
        </w:rPr>
        <w:t>zute</w:t>
      </w:r>
      <w:proofErr w:type="spellEnd"/>
      <w:r w:rsidR="003F2A2C" w:rsidRPr="003F2A2C">
        <w:rPr>
          <w:rFonts w:ascii="Trebuchet MS" w:hAnsi="Trebuchet MS"/>
        </w:rPr>
        <w:t xml:space="preserve"> de PNDR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r w:rsidR="00B73879">
        <w:rPr>
          <w:rFonts w:ascii="Trebuchet MS" w:hAnsi="Trebuchet MS"/>
        </w:rPr>
        <w:t xml:space="preserve">de </w:t>
      </w:r>
      <w:proofErr w:type="spellStart"/>
      <w:r w:rsidR="003F2A2C" w:rsidRPr="003F2A2C">
        <w:rPr>
          <w:rFonts w:ascii="Trebuchet MS" w:hAnsi="Trebuchet MS"/>
        </w:rPr>
        <w:t>principiile</w:t>
      </w:r>
      <w:proofErr w:type="spellEnd"/>
      <w:r w:rsidR="003F2A2C" w:rsidRPr="003F2A2C">
        <w:rPr>
          <w:rFonts w:ascii="Trebuchet MS" w:hAnsi="Trebuchet MS"/>
        </w:rPr>
        <w:t xml:space="preserve"> LEADER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constituirea</w:t>
      </w:r>
      <w:proofErr w:type="spellEnd"/>
      <w:r w:rsidR="003F2A2C" w:rsidRPr="003F2A2C">
        <w:rPr>
          <w:rFonts w:ascii="Trebuchet MS" w:hAnsi="Trebuchet MS"/>
        </w:rPr>
        <w:t xml:space="preserve"> </w:t>
      </w:r>
      <w:proofErr w:type="spellStart"/>
      <w:r w:rsidR="003F2A2C" w:rsidRPr="003F2A2C">
        <w:rPr>
          <w:rFonts w:ascii="Trebuchet MS" w:hAnsi="Trebuchet MS"/>
        </w:rPr>
        <w:t>Comitetului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w:t>
      </w:r>
      <w:r w:rsidR="00B73879">
        <w:rPr>
          <w:rFonts w:ascii="Trebuchet MS" w:hAnsi="Trebuchet MS"/>
        </w:rPr>
        <w:t xml:space="preserve"> </w:t>
      </w:r>
      <w:proofErr w:type="spellStart"/>
      <w:r w:rsidR="003F2A2C" w:rsidRPr="003F2A2C">
        <w:rPr>
          <w:rFonts w:ascii="Trebuchet MS" w:hAnsi="Trebuchet MS"/>
        </w:rPr>
        <w:t>Comisia</w:t>
      </w:r>
      <w:proofErr w:type="spellEnd"/>
      <w:r w:rsidR="003F2A2C" w:rsidRPr="003F2A2C">
        <w:rPr>
          <w:rFonts w:ascii="Trebuchet MS" w:hAnsi="Trebuchet MS"/>
        </w:rPr>
        <w:t xml:space="preserve"> de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ionare</w:t>
      </w:r>
      <w:proofErr w:type="spellEnd"/>
      <w:r w:rsidR="003F2A2C" w:rsidRPr="003F2A2C">
        <w:rPr>
          <w:rFonts w:ascii="Trebuchet MS" w:hAnsi="Trebuchet MS"/>
        </w:rPr>
        <w:t xml:space="preserve"> a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analiza</w:t>
      </w:r>
      <w:proofErr w:type="spellEnd"/>
      <w:r w:rsidR="003F2A2C" w:rsidRPr="003F2A2C">
        <w:rPr>
          <w:rFonts w:ascii="Trebuchet MS" w:hAnsi="Trebuchet MS"/>
        </w:rPr>
        <w:t xml:space="preserve"> </w:t>
      </w:r>
      <w:proofErr w:type="spellStart"/>
      <w:r w:rsidR="003F2A2C" w:rsidRPr="003F2A2C">
        <w:rPr>
          <w:rFonts w:ascii="Trebuchet MS" w:hAnsi="Trebuchet MS"/>
        </w:rPr>
        <w:t>doar</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care au </w:t>
      </w:r>
      <w:proofErr w:type="spellStart"/>
      <w:r w:rsidR="003F2A2C" w:rsidRPr="003F2A2C">
        <w:rPr>
          <w:rFonts w:ascii="Trebuchet MS" w:hAnsi="Trebuchet MS"/>
        </w:rPr>
        <w:t>f</w:t>
      </w:r>
      <w:r w:rsidR="00024AA8">
        <w:rPr>
          <w:rFonts w:ascii="Trebuchet MS" w:hAnsi="Trebuchet MS"/>
        </w:rPr>
        <w:t>a</w:t>
      </w:r>
      <w:r w:rsidR="003F2A2C" w:rsidRPr="003F2A2C">
        <w:rPr>
          <w:rFonts w:ascii="Trebuchet MS" w:hAnsi="Trebuchet MS"/>
        </w:rPr>
        <w:t>cut</w:t>
      </w:r>
      <w:proofErr w:type="spellEnd"/>
      <w:r w:rsidR="003F2A2C" w:rsidRPr="003F2A2C">
        <w:rPr>
          <w:rFonts w:ascii="Trebuchet MS" w:hAnsi="Trebuchet MS"/>
        </w:rPr>
        <w:t xml:space="preserve"> </w:t>
      </w:r>
      <w:proofErr w:type="spellStart"/>
      <w:r w:rsidR="003F2A2C" w:rsidRPr="003F2A2C">
        <w:rPr>
          <w:rFonts w:ascii="Trebuchet MS" w:hAnsi="Trebuchet MS"/>
        </w:rPr>
        <w:t>obiectul</w:t>
      </w:r>
      <w:proofErr w:type="spellEnd"/>
      <w:r w:rsidR="003F2A2C" w:rsidRPr="003F2A2C">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urma</w:t>
      </w:r>
      <w:proofErr w:type="spellEnd"/>
      <w:r w:rsidR="003F2A2C" w:rsidRPr="003F2A2C">
        <w:rPr>
          <w:rFonts w:ascii="Trebuchet MS" w:hAnsi="Trebuchet MS"/>
        </w:rPr>
        <w:t xml:space="preserv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w:t>
      </w:r>
      <w:r w:rsidR="00024AA8">
        <w:rPr>
          <w:rFonts w:ascii="Trebuchet MS" w:hAnsi="Trebuchet MS"/>
        </w:rPr>
        <w:t>a</w:t>
      </w:r>
      <w:r w:rsidR="003F2A2C" w:rsidRPr="003F2A2C">
        <w:rPr>
          <w:rFonts w:ascii="Trebuchet MS" w:hAnsi="Trebuchet MS"/>
        </w:rPr>
        <w:t>rii</w:t>
      </w:r>
      <w:proofErr w:type="spellEnd"/>
      <w:r w:rsidR="003F2A2C" w:rsidRPr="003F2A2C">
        <w:rPr>
          <w:rFonts w:ascii="Trebuchet MS" w:hAnsi="Trebuchet MS"/>
        </w:rPr>
        <w:t xml:space="preserve"> </w:t>
      </w:r>
      <w:proofErr w:type="spellStart"/>
      <w:r w:rsidR="003F2A2C" w:rsidRPr="003F2A2C">
        <w:rPr>
          <w:rFonts w:ascii="Trebuchet MS" w:hAnsi="Trebuchet MS"/>
        </w:rPr>
        <w:t>eventualelor</w:t>
      </w:r>
      <w:proofErr w:type="spellEnd"/>
      <w:r w:rsidR="003F2A2C" w:rsidRPr="003F2A2C">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w:t>
      </w:r>
      <w:proofErr w:type="spellStart"/>
      <w:r w:rsidR="003F2A2C" w:rsidRPr="003F2A2C">
        <w:rPr>
          <w:rFonts w:ascii="Trebuchet MS" w:hAnsi="Trebuchet MS"/>
        </w:rPr>
        <w:t>Comisia</w:t>
      </w:r>
      <w:proofErr w:type="spellEnd"/>
      <w:r w:rsidR="003F2A2C" w:rsidRPr="003F2A2C">
        <w:rPr>
          <w:rFonts w:ascii="Trebuchet MS" w:hAnsi="Trebuchet MS"/>
        </w:rPr>
        <w:t xml:space="preserve"> de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ionare</w:t>
      </w:r>
      <w:proofErr w:type="spellEnd"/>
      <w:r w:rsidR="003F2A2C" w:rsidRPr="003F2A2C">
        <w:rPr>
          <w:rFonts w:ascii="Trebuchet MS" w:hAnsi="Trebuchet MS"/>
        </w:rPr>
        <w:t xml:space="preserve"> a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elabora</w:t>
      </w:r>
      <w:proofErr w:type="spellEnd"/>
      <w:r w:rsidR="003F2A2C" w:rsidRPr="003F2A2C">
        <w:rPr>
          <w:rFonts w:ascii="Trebuchet MS" w:hAnsi="Trebuchet MS"/>
        </w:rPr>
        <w:t xml:space="preserve"> un </w:t>
      </w:r>
      <w:proofErr w:type="spellStart"/>
      <w:r w:rsidR="003F2A2C" w:rsidRPr="003F2A2C">
        <w:rPr>
          <w:rFonts w:ascii="Trebuchet MS" w:hAnsi="Trebuchet MS"/>
        </w:rPr>
        <w:t>Raport</w:t>
      </w:r>
      <w:proofErr w:type="spellEnd"/>
      <w:r w:rsidR="003F2A2C" w:rsidRPr="003F2A2C">
        <w:rPr>
          <w:rFonts w:ascii="Trebuchet MS" w:hAnsi="Trebuchet MS"/>
        </w:rPr>
        <w:t xml:space="preserve"> de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care </w:t>
      </w:r>
      <w:proofErr w:type="spellStart"/>
      <w:r w:rsidR="003F2A2C" w:rsidRPr="003F2A2C">
        <w:rPr>
          <w:rFonts w:ascii="Trebuchet MS" w:hAnsi="Trebuchet MS"/>
        </w:rPr>
        <w:t>va</w:t>
      </w:r>
      <w:proofErr w:type="spellEnd"/>
      <w:r w:rsidR="003F2A2C" w:rsidRPr="003F2A2C">
        <w:rPr>
          <w:rFonts w:ascii="Trebuchet MS" w:hAnsi="Trebuchet MS"/>
        </w:rPr>
        <w:t xml:space="preserve"> fi </w:t>
      </w:r>
      <w:proofErr w:type="spellStart"/>
      <w:r w:rsidR="003F2A2C" w:rsidRPr="003F2A2C">
        <w:rPr>
          <w:rFonts w:ascii="Trebuchet MS" w:hAnsi="Trebuchet MS"/>
        </w:rPr>
        <w:t>semnat</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w:t>
      </w:r>
      <w:proofErr w:type="spellStart"/>
      <w:r w:rsidR="003F2A2C" w:rsidRPr="003F2A2C">
        <w:rPr>
          <w:rFonts w:ascii="Trebuchet MS" w:hAnsi="Trebuchet MS"/>
        </w:rPr>
        <w:t>membrii</w:t>
      </w:r>
      <w:proofErr w:type="spellEnd"/>
      <w:r w:rsidR="003F2A2C" w:rsidRPr="003F2A2C">
        <w:rPr>
          <w:rFonts w:ascii="Trebuchet MS" w:hAnsi="Trebuchet MS"/>
        </w:rPr>
        <w:t xml:space="preserve"> </w:t>
      </w:r>
      <w:proofErr w:type="spellStart"/>
      <w:r w:rsidR="003F2A2C" w:rsidRPr="003F2A2C">
        <w:rPr>
          <w:rFonts w:ascii="Trebuchet MS" w:hAnsi="Trebuchet MS"/>
        </w:rPr>
        <w:t>Comisiei</w:t>
      </w:r>
      <w:proofErr w:type="spellEnd"/>
      <w:r w:rsidR="003F2A2C" w:rsidRPr="003F2A2C">
        <w:rPr>
          <w:rFonts w:ascii="Trebuchet MS" w:hAnsi="Trebuchet MS"/>
        </w:rPr>
        <w:t xml:space="preserve"> </w:t>
      </w:r>
      <w:proofErr w:type="spellStart"/>
      <w:r w:rsidR="00B73879">
        <w:rPr>
          <w:rFonts w:ascii="Trebuchet MS" w:hAnsi="Trebuchet MS"/>
        </w:rPr>
        <w:t>Asociatiei</w:t>
      </w:r>
      <w:proofErr w:type="spellEnd"/>
      <w:r w:rsidR="003F2A2C" w:rsidRPr="003F2A2C">
        <w:rPr>
          <w:rFonts w:ascii="Trebuchet MS" w:hAnsi="Trebuchet MS"/>
        </w:rPr>
        <w:t>.</w:t>
      </w:r>
      <w:r w:rsidR="0033060A">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baza</w:t>
      </w:r>
      <w:proofErr w:type="spellEnd"/>
      <w:r w:rsidR="003F2A2C" w:rsidRPr="003F2A2C">
        <w:rPr>
          <w:rFonts w:ascii="Trebuchet MS" w:hAnsi="Trebuchet MS"/>
        </w:rPr>
        <w:t xml:space="preserve"> </w:t>
      </w:r>
      <w:proofErr w:type="spellStart"/>
      <w:r w:rsidR="003F2A2C" w:rsidRPr="003F2A2C">
        <w:rPr>
          <w:rFonts w:ascii="Trebuchet MS" w:hAnsi="Trebuchet MS"/>
        </w:rPr>
        <w:t>Raportului</w:t>
      </w:r>
      <w:proofErr w:type="spellEnd"/>
      <w:r w:rsidR="003F2A2C" w:rsidRPr="003F2A2C">
        <w:rPr>
          <w:rFonts w:ascii="Trebuchet MS" w:hAnsi="Trebuchet MS"/>
        </w:rPr>
        <w:t xml:space="preserve"> de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w:t>
      </w:r>
      <w:proofErr w:type="spellStart"/>
      <w:r w:rsidR="003F2A2C" w:rsidRPr="003F2A2C">
        <w:rPr>
          <w:rFonts w:ascii="Trebuchet MS" w:hAnsi="Trebuchet MS"/>
        </w:rPr>
        <w:t>Comitetul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emite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final, care </w:t>
      </w:r>
      <w:proofErr w:type="spellStart"/>
      <w:r w:rsidR="003F2A2C" w:rsidRPr="003F2A2C">
        <w:rPr>
          <w:rFonts w:ascii="Trebuchet MS" w:hAnsi="Trebuchet MS"/>
        </w:rPr>
        <w:t>va</w:t>
      </w:r>
      <w:proofErr w:type="spellEnd"/>
      <w:r w:rsidR="003F2A2C" w:rsidRPr="003F2A2C">
        <w:rPr>
          <w:rFonts w:ascii="Trebuchet MS" w:hAnsi="Trebuchet MS"/>
        </w:rPr>
        <w:t xml:space="preserve"> </w:t>
      </w:r>
      <w:proofErr w:type="spellStart"/>
      <w:r w:rsidR="003F2A2C" w:rsidRPr="003F2A2C">
        <w:rPr>
          <w:rFonts w:ascii="Trebuchet MS" w:hAnsi="Trebuchet MS"/>
        </w:rPr>
        <w:t>cuprinde</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retrase</w:t>
      </w:r>
      <w:proofErr w:type="spellEnd"/>
      <w:r w:rsidR="003F2A2C" w:rsidRPr="003F2A2C">
        <w:rPr>
          <w:rFonts w:ascii="Trebuchet MS" w:hAnsi="Trebuchet MS"/>
        </w:rPr>
        <w:t xml:space="preserve">, </w:t>
      </w:r>
      <w:proofErr w:type="spellStart"/>
      <w:r w:rsidR="003F2A2C" w:rsidRPr="003F2A2C">
        <w:rPr>
          <w:rFonts w:ascii="Trebuchet MS" w:hAnsi="Trebuchet MS"/>
        </w:rPr>
        <w:t>neeligibile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neselectate</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selectate</w:t>
      </w:r>
      <w:proofErr w:type="spellEnd"/>
      <w:r w:rsidR="003F2A2C" w:rsidRPr="003F2A2C">
        <w:rPr>
          <w:rFonts w:ascii="Trebuchet MS" w:hAnsi="Trebuchet MS"/>
        </w:rPr>
        <w:t xml:space="preserve">, </w:t>
      </w:r>
      <w:proofErr w:type="spellStart"/>
      <w:r w:rsidR="003F2A2C" w:rsidRPr="003F2A2C">
        <w:rPr>
          <w:rFonts w:ascii="Trebuchet MS" w:hAnsi="Trebuchet MS"/>
        </w:rPr>
        <w:t>valoarea</w:t>
      </w:r>
      <w:proofErr w:type="spellEnd"/>
      <w:r w:rsidR="003F2A2C" w:rsidRPr="003F2A2C">
        <w:rPr>
          <w:rFonts w:ascii="Trebuchet MS" w:hAnsi="Trebuchet MS"/>
        </w:rPr>
        <w:t xml:space="preserve"> </w:t>
      </w:r>
      <w:proofErr w:type="spellStart"/>
      <w:r w:rsidR="003F2A2C" w:rsidRPr="003F2A2C">
        <w:rPr>
          <w:rFonts w:ascii="Trebuchet MS" w:hAnsi="Trebuchet MS"/>
        </w:rPr>
        <w:t>acestora</w:t>
      </w:r>
      <w:proofErr w:type="spellEnd"/>
      <w:r w:rsidR="003F2A2C" w:rsidRPr="003F2A2C">
        <w:rPr>
          <w:rFonts w:ascii="Trebuchet MS" w:hAnsi="Trebuchet MS"/>
        </w:rPr>
        <w:t xml:space="preserve">, </w:t>
      </w:r>
      <w:proofErr w:type="spellStart"/>
      <w:r w:rsidR="003F2A2C" w:rsidRPr="003F2A2C">
        <w:rPr>
          <w:rFonts w:ascii="Trebuchet MS" w:hAnsi="Trebuchet MS"/>
        </w:rPr>
        <w:t>numele</w:t>
      </w:r>
      <w:proofErr w:type="spellEnd"/>
      <w:r w:rsidR="003F2A2C" w:rsidRPr="003F2A2C">
        <w:rPr>
          <w:rFonts w:ascii="Trebuchet MS" w:hAnsi="Trebuchet MS"/>
        </w:rPr>
        <w:t xml:space="preserve"> </w:t>
      </w:r>
      <w:proofErr w:type="spellStart"/>
      <w:r w:rsidR="003F2A2C" w:rsidRPr="003F2A2C">
        <w:rPr>
          <w:rFonts w:ascii="Trebuchet MS" w:hAnsi="Trebuchet MS"/>
        </w:rPr>
        <w:t>solicitan</w:t>
      </w:r>
      <w:r w:rsidR="00024AA8">
        <w:rPr>
          <w:rFonts w:ascii="Trebuchet MS" w:hAnsi="Trebuchet MS"/>
        </w:rPr>
        <w:t>t</w:t>
      </w:r>
      <w:r w:rsidR="003F2A2C" w:rsidRPr="003F2A2C">
        <w:rPr>
          <w:rFonts w:ascii="Trebuchet MS" w:hAnsi="Trebuchet MS"/>
        </w:rPr>
        <w:t>ilor</w:t>
      </w:r>
      <w:proofErr w:type="spellEnd"/>
      <w:r w:rsidR="003F2A2C" w:rsidRPr="003F2A2C">
        <w:rPr>
          <w:rFonts w:ascii="Trebuchet MS" w:hAnsi="Trebuchet MS"/>
        </w:rPr>
        <w:t xml:space="preserve">, </w:t>
      </w:r>
      <w:proofErr w:type="spellStart"/>
      <w:r w:rsidR="003F2A2C" w:rsidRPr="003F2A2C">
        <w:rPr>
          <w:rFonts w:ascii="Trebuchet MS" w:hAnsi="Trebuchet MS"/>
        </w:rPr>
        <w:t>iar</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punctajul</w:t>
      </w:r>
      <w:proofErr w:type="spellEnd"/>
      <w:r w:rsidR="003F2A2C" w:rsidRPr="003F2A2C">
        <w:rPr>
          <w:rFonts w:ascii="Trebuchet MS" w:hAnsi="Trebuchet MS"/>
        </w:rPr>
        <w:t xml:space="preserve"> </w:t>
      </w:r>
      <w:proofErr w:type="spellStart"/>
      <w:r w:rsidR="003F2A2C" w:rsidRPr="003F2A2C">
        <w:rPr>
          <w:rFonts w:ascii="Trebuchet MS" w:hAnsi="Trebuchet MS"/>
        </w:rPr>
        <w:t>ob</w:t>
      </w:r>
      <w:r w:rsidR="00024AA8">
        <w:rPr>
          <w:rFonts w:ascii="Trebuchet MS" w:hAnsi="Trebuchet MS"/>
        </w:rPr>
        <w:t>t</w:t>
      </w:r>
      <w:r w:rsidR="003F2A2C" w:rsidRPr="003F2A2C">
        <w:rPr>
          <w:rFonts w:ascii="Trebuchet MS" w:hAnsi="Trebuchet MS"/>
        </w:rPr>
        <w:t>inut</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fiecare</w:t>
      </w:r>
      <w:proofErr w:type="spellEnd"/>
      <w:r w:rsidR="003F2A2C" w:rsidRPr="003F2A2C">
        <w:rPr>
          <w:rFonts w:ascii="Trebuchet MS" w:hAnsi="Trebuchet MS"/>
        </w:rPr>
        <w:t xml:space="preserve"> </w:t>
      </w:r>
      <w:proofErr w:type="spellStart"/>
      <w:r w:rsidR="003F2A2C" w:rsidRPr="003F2A2C">
        <w:rPr>
          <w:rFonts w:ascii="Trebuchet MS" w:hAnsi="Trebuchet MS"/>
        </w:rPr>
        <w:t>criteriu</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w:t>
      </w:r>
      <w:r w:rsidR="00B73879">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eviden</w:t>
      </w:r>
      <w:r w:rsidR="00024AA8">
        <w:rPr>
          <w:rFonts w:ascii="Trebuchet MS" w:hAnsi="Trebuchet MS"/>
        </w:rPr>
        <w:t>t</w:t>
      </w:r>
      <w:r w:rsidR="003F2A2C" w:rsidRPr="003F2A2C">
        <w:rPr>
          <w:rFonts w:ascii="Trebuchet MS" w:hAnsi="Trebuchet MS"/>
        </w:rPr>
        <w:t>iate</w:t>
      </w:r>
      <w:proofErr w:type="spellEnd"/>
      <w:r w:rsidR="003F2A2C" w:rsidRPr="003F2A2C">
        <w:rPr>
          <w:rFonts w:ascii="Trebuchet MS" w:hAnsi="Trebuchet MS"/>
        </w:rPr>
        <w:t xml:space="preserve"> </w:t>
      </w:r>
      <w:proofErr w:type="spellStart"/>
      <w:r w:rsidR="003F2A2C" w:rsidRPr="003F2A2C">
        <w:rPr>
          <w:rFonts w:ascii="Trebuchet MS" w:hAnsi="Trebuchet MS"/>
        </w:rPr>
        <w:t>proiectele</w:t>
      </w:r>
      <w:proofErr w:type="spellEnd"/>
      <w:r w:rsidR="003F2A2C" w:rsidRPr="003F2A2C">
        <w:rPr>
          <w:rFonts w:ascii="Trebuchet MS" w:hAnsi="Trebuchet MS"/>
        </w:rPr>
        <w:t xml:space="preserve"> </w:t>
      </w:r>
      <w:proofErr w:type="spellStart"/>
      <w:r w:rsidR="003F2A2C" w:rsidRPr="003F2A2C">
        <w:rPr>
          <w:rFonts w:ascii="Trebuchet MS" w:hAnsi="Trebuchet MS"/>
        </w:rPr>
        <w:t>declarate</w:t>
      </w:r>
      <w:proofErr w:type="spellEnd"/>
      <w:r w:rsidR="003F2A2C" w:rsidRPr="003F2A2C">
        <w:rPr>
          <w:rFonts w:ascii="Trebuchet MS" w:hAnsi="Trebuchet MS"/>
        </w:rPr>
        <w:t xml:space="preserve"> </w:t>
      </w:r>
      <w:proofErr w:type="spellStart"/>
      <w:r w:rsidR="003F2A2C" w:rsidRPr="003F2A2C">
        <w:rPr>
          <w:rFonts w:ascii="Trebuchet MS" w:hAnsi="Trebuchet MS"/>
        </w:rPr>
        <w:t>eligibile</w:t>
      </w:r>
      <w:proofErr w:type="spellEnd"/>
      <w:r w:rsidR="003F2A2C" w:rsidRPr="003F2A2C">
        <w:rPr>
          <w:rFonts w:ascii="Trebuchet MS" w:hAnsi="Trebuchet MS"/>
        </w:rPr>
        <w:t xml:space="preserve"> </w:t>
      </w:r>
      <w:proofErr w:type="spellStart"/>
      <w:r w:rsidR="003F2A2C" w:rsidRPr="003F2A2C">
        <w:rPr>
          <w:rFonts w:ascii="Trebuchet MS" w:hAnsi="Trebuchet MS"/>
        </w:rPr>
        <w:t>sau</w:t>
      </w:r>
      <w:proofErr w:type="spellEnd"/>
      <w:r w:rsidR="003F2A2C" w:rsidRPr="003F2A2C">
        <w:rPr>
          <w:rFonts w:ascii="Trebuchet MS" w:hAnsi="Trebuchet MS"/>
        </w:rPr>
        <w:t xml:space="preserve"> </w:t>
      </w:r>
      <w:proofErr w:type="spellStart"/>
      <w:r w:rsidR="003F2A2C" w:rsidRPr="003F2A2C">
        <w:rPr>
          <w:rFonts w:ascii="Trebuchet MS" w:hAnsi="Trebuchet MS"/>
        </w:rPr>
        <w:t>selectate</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baza</w:t>
      </w:r>
      <w:proofErr w:type="spellEnd"/>
      <w:r w:rsidR="003F2A2C" w:rsidRPr="003F2A2C">
        <w:rPr>
          <w:rFonts w:ascii="Trebuchet MS" w:hAnsi="Trebuchet MS"/>
        </w:rPr>
        <w:t xml:space="preserve"> </w:t>
      </w:r>
      <w:proofErr w:type="spellStart"/>
      <w:r w:rsidR="003F2A2C" w:rsidRPr="003F2A2C">
        <w:rPr>
          <w:rFonts w:ascii="Trebuchet MS" w:hAnsi="Trebuchet MS"/>
        </w:rPr>
        <w:t>solu</w:t>
      </w:r>
      <w:r w:rsidR="00024AA8">
        <w:rPr>
          <w:rFonts w:ascii="Trebuchet MS" w:hAnsi="Trebuchet MS"/>
        </w:rPr>
        <w:t>t</w:t>
      </w:r>
      <w:r w:rsidR="003F2A2C" w:rsidRPr="003F2A2C">
        <w:rPr>
          <w:rFonts w:ascii="Trebuchet MS" w:hAnsi="Trebuchet MS"/>
        </w:rPr>
        <w:t>ion</w:t>
      </w:r>
      <w:r w:rsidR="00024AA8">
        <w:rPr>
          <w:rFonts w:ascii="Trebuchet MS" w:hAnsi="Trebuchet MS"/>
        </w:rPr>
        <w:t>a</w:t>
      </w:r>
      <w:r w:rsidR="003F2A2C" w:rsidRPr="003F2A2C">
        <w:rPr>
          <w:rFonts w:ascii="Trebuchet MS" w:hAnsi="Trebuchet MS"/>
        </w:rPr>
        <w:t>rii</w:t>
      </w:r>
      <w:proofErr w:type="spellEnd"/>
      <w:r w:rsidR="003F2A2C" w:rsidRPr="003F2A2C">
        <w:rPr>
          <w:rFonts w:ascii="Trebuchet MS" w:hAnsi="Trebuchet MS"/>
        </w:rPr>
        <w:t xml:space="preserve"> </w:t>
      </w:r>
      <w:proofErr w:type="spellStart"/>
      <w:r w:rsidR="003F2A2C" w:rsidRPr="003F2A2C">
        <w:rPr>
          <w:rFonts w:ascii="Trebuchet MS" w:hAnsi="Trebuchet MS"/>
        </w:rPr>
        <w:t>contesta</w:t>
      </w:r>
      <w:r w:rsidR="00024AA8">
        <w:rPr>
          <w:rFonts w:ascii="Trebuchet MS" w:hAnsi="Trebuchet MS"/>
        </w:rPr>
        <w:t>t</w:t>
      </w:r>
      <w:r w:rsidR="003F2A2C" w:rsidRPr="003F2A2C">
        <w:rPr>
          <w:rFonts w:ascii="Trebuchet MS" w:hAnsi="Trebuchet MS"/>
        </w:rPr>
        <w:t>iilor</w:t>
      </w:r>
      <w:proofErr w:type="spellEnd"/>
      <w:r w:rsidR="003F2A2C" w:rsidRPr="003F2A2C">
        <w:rPr>
          <w:rFonts w:ascii="Trebuchet MS" w:hAnsi="Trebuchet MS"/>
        </w:rPr>
        <w:t xml:space="preserve">. GAL </w:t>
      </w:r>
      <w:r w:rsidR="00B73879">
        <w:rPr>
          <w:rFonts w:ascii="Trebuchet MS" w:hAnsi="Trebuchet MS"/>
        </w:rPr>
        <w:t>Transcarpatica</w:t>
      </w:r>
      <w:r w:rsidR="003F2A2C" w:rsidRPr="003F2A2C">
        <w:rPr>
          <w:rFonts w:ascii="Trebuchet MS" w:hAnsi="Trebuchet MS"/>
        </w:rPr>
        <w:t xml:space="preserve"> </w:t>
      </w:r>
      <w:proofErr w:type="spellStart"/>
      <w:r w:rsidR="003F2A2C" w:rsidRPr="003F2A2C">
        <w:rPr>
          <w:rFonts w:ascii="Trebuchet MS" w:hAnsi="Trebuchet MS"/>
        </w:rPr>
        <w:t>va</w:t>
      </w:r>
      <w:proofErr w:type="spellEnd"/>
      <w:r w:rsidR="003F2A2C" w:rsidRPr="003F2A2C">
        <w:rPr>
          <w:rFonts w:ascii="Trebuchet MS" w:hAnsi="Trebuchet MS"/>
        </w:rPr>
        <w:t xml:space="preserve"> publica pe </w:t>
      </w:r>
      <w:proofErr w:type="spellStart"/>
      <w:r w:rsidR="003F2A2C" w:rsidRPr="003F2A2C">
        <w:rPr>
          <w:rFonts w:ascii="Trebuchet MS" w:hAnsi="Trebuchet MS"/>
        </w:rPr>
        <w:t>pagina</w:t>
      </w:r>
      <w:proofErr w:type="spellEnd"/>
      <w:r w:rsidR="003F2A2C" w:rsidRPr="003F2A2C">
        <w:rPr>
          <w:rFonts w:ascii="Trebuchet MS" w:hAnsi="Trebuchet MS"/>
        </w:rPr>
        <w:t xml:space="preserve"> de web </w:t>
      </w:r>
      <w:proofErr w:type="spellStart"/>
      <w:r w:rsidR="003F2A2C" w:rsidRPr="003F2A2C">
        <w:rPr>
          <w:rFonts w:ascii="Trebuchet MS" w:hAnsi="Trebuchet MS"/>
        </w:rPr>
        <w:t>proprie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lastRenderedPageBreak/>
        <w:t>va</w:t>
      </w:r>
      <w:proofErr w:type="spellEnd"/>
      <w:r w:rsidR="003F2A2C" w:rsidRPr="003F2A2C">
        <w:rPr>
          <w:rFonts w:ascii="Trebuchet MS" w:hAnsi="Trebuchet MS"/>
        </w:rPr>
        <w:t xml:space="preserve"> </w:t>
      </w:r>
      <w:proofErr w:type="spellStart"/>
      <w:r w:rsidR="00024AA8">
        <w:rPr>
          <w:rFonts w:ascii="Trebuchet MS" w:hAnsi="Trebuchet MS"/>
        </w:rPr>
        <w:t>i</w:t>
      </w:r>
      <w:r w:rsidR="003F2A2C" w:rsidRPr="003F2A2C">
        <w:rPr>
          <w:rFonts w:ascii="Trebuchet MS" w:hAnsi="Trebuchet MS"/>
        </w:rPr>
        <w:t>n</w:t>
      </w:r>
      <w:r w:rsidR="00024AA8">
        <w:rPr>
          <w:rFonts w:ascii="Trebuchet MS" w:hAnsi="Trebuchet MS"/>
        </w:rPr>
        <w:t>s</w:t>
      </w:r>
      <w:r w:rsidR="003F2A2C" w:rsidRPr="003F2A2C">
        <w:rPr>
          <w:rFonts w:ascii="Trebuchet MS" w:hAnsi="Trebuchet MS"/>
        </w:rPr>
        <w:t>tiin</w:t>
      </w:r>
      <w:r w:rsidR="00024AA8">
        <w:rPr>
          <w:rFonts w:ascii="Trebuchet MS" w:hAnsi="Trebuchet MS"/>
        </w:rPr>
        <w:t>t</w:t>
      </w:r>
      <w:r w:rsidR="003F2A2C" w:rsidRPr="003F2A2C">
        <w:rPr>
          <w:rFonts w:ascii="Trebuchet MS" w:hAnsi="Trebuchet MS"/>
        </w:rPr>
        <w:t>a</w:t>
      </w:r>
      <w:proofErr w:type="spellEnd"/>
      <w:r w:rsidR="003F2A2C" w:rsidRPr="003F2A2C">
        <w:rPr>
          <w:rFonts w:ascii="Trebuchet MS" w:hAnsi="Trebuchet MS"/>
        </w:rPr>
        <w:t xml:space="preserve"> </w:t>
      </w:r>
      <w:proofErr w:type="spellStart"/>
      <w:r w:rsidR="003F2A2C" w:rsidRPr="003F2A2C">
        <w:rPr>
          <w:rFonts w:ascii="Trebuchet MS" w:hAnsi="Trebuchet MS"/>
        </w:rPr>
        <w:t>solicitan</w:t>
      </w:r>
      <w:r w:rsidR="00024AA8">
        <w:rPr>
          <w:rFonts w:ascii="Trebuchet MS" w:hAnsi="Trebuchet MS"/>
        </w:rPr>
        <w:t>t</w:t>
      </w:r>
      <w:r w:rsidR="003F2A2C" w:rsidRPr="003F2A2C">
        <w:rPr>
          <w:rFonts w:ascii="Trebuchet MS" w:hAnsi="Trebuchet MS"/>
        </w:rPr>
        <w:t>ii</w:t>
      </w:r>
      <w:proofErr w:type="spellEnd"/>
      <w:r w:rsidR="003F2A2C" w:rsidRPr="003F2A2C">
        <w:rPr>
          <w:rFonts w:ascii="Trebuchet MS" w:hAnsi="Trebuchet MS"/>
        </w:rPr>
        <w:t xml:space="preserve"> </w:t>
      </w:r>
      <w:proofErr w:type="spellStart"/>
      <w:r w:rsidR="003F2A2C" w:rsidRPr="003F2A2C">
        <w:rPr>
          <w:rFonts w:ascii="Trebuchet MS" w:hAnsi="Trebuchet MS"/>
        </w:rPr>
        <w:t>asupra</w:t>
      </w:r>
      <w:proofErr w:type="spellEnd"/>
      <w:r w:rsidR="003F2A2C" w:rsidRPr="003F2A2C">
        <w:rPr>
          <w:rFonts w:ascii="Trebuchet MS" w:hAnsi="Trebuchet MS"/>
        </w:rPr>
        <w:t xml:space="preserve"> </w:t>
      </w:r>
      <w:proofErr w:type="spellStart"/>
      <w:r w:rsidR="003F2A2C" w:rsidRPr="003F2A2C">
        <w:rPr>
          <w:rFonts w:ascii="Trebuchet MS" w:hAnsi="Trebuchet MS"/>
        </w:rPr>
        <w:t>rezultatului</w:t>
      </w:r>
      <w:proofErr w:type="spellEnd"/>
      <w:r w:rsidR="003F2A2C" w:rsidRPr="003F2A2C">
        <w:rPr>
          <w:rFonts w:ascii="Trebuchet MS" w:hAnsi="Trebuchet MS"/>
        </w:rPr>
        <w:t xml:space="preserve"> </w:t>
      </w:r>
      <w:proofErr w:type="spellStart"/>
      <w:r w:rsidR="003F2A2C" w:rsidRPr="003F2A2C">
        <w:rPr>
          <w:rFonts w:ascii="Trebuchet MS" w:hAnsi="Trebuchet MS"/>
        </w:rPr>
        <w:t>procesului</w:t>
      </w:r>
      <w:proofErr w:type="spellEnd"/>
      <w:r w:rsidR="003F2A2C" w:rsidRPr="003F2A2C">
        <w:rPr>
          <w:rFonts w:ascii="Trebuchet MS" w:hAnsi="Trebuchet MS"/>
        </w:rPr>
        <w:t xml:space="preserve"> de </w:t>
      </w:r>
      <w:proofErr w:type="spellStart"/>
      <w:r w:rsidR="003F2A2C" w:rsidRPr="003F2A2C">
        <w:rPr>
          <w:rFonts w:ascii="Trebuchet MS" w:hAnsi="Trebuchet MS"/>
        </w:rPr>
        <w:t>evaluare</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w:t>
      </w:r>
      <w:r w:rsidR="0033060A">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Final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semnate</w:t>
      </w:r>
      <w:proofErr w:type="spellEnd"/>
      <w:r w:rsidR="003F2A2C" w:rsidRPr="003F2A2C">
        <w:rPr>
          <w:rFonts w:ascii="Trebuchet MS" w:hAnsi="Trebuchet MS"/>
        </w:rPr>
        <w:t xml:space="preserve"> de </w:t>
      </w:r>
      <w:proofErr w:type="spellStart"/>
      <w:r w:rsidR="003F2A2C" w:rsidRPr="003F2A2C">
        <w:rPr>
          <w:rFonts w:ascii="Trebuchet MS" w:hAnsi="Trebuchet MS"/>
        </w:rPr>
        <w:t>c</w:t>
      </w:r>
      <w:r w:rsidR="00024AA8">
        <w:rPr>
          <w:rFonts w:ascii="Trebuchet MS" w:hAnsi="Trebuchet MS"/>
        </w:rPr>
        <w:t>a</w:t>
      </w:r>
      <w:r w:rsidR="003F2A2C" w:rsidRPr="003F2A2C">
        <w:rPr>
          <w:rFonts w:ascii="Trebuchet MS" w:hAnsi="Trebuchet MS"/>
        </w:rPr>
        <w:t>tre</w:t>
      </w:r>
      <w:proofErr w:type="spellEnd"/>
      <w:r w:rsidR="003F2A2C" w:rsidRPr="003F2A2C">
        <w:rPr>
          <w:rFonts w:ascii="Trebuchet MS" w:hAnsi="Trebuchet MS"/>
        </w:rPr>
        <w:t xml:space="preserve"> </w:t>
      </w:r>
      <w:proofErr w:type="spellStart"/>
      <w:r w:rsidR="003F2A2C" w:rsidRPr="003F2A2C">
        <w:rPr>
          <w:rFonts w:ascii="Trebuchet MS" w:hAnsi="Trebuchet MS"/>
        </w:rPr>
        <w:t>to</w:t>
      </w:r>
      <w:r w:rsidR="00024AA8">
        <w:rPr>
          <w:rFonts w:ascii="Trebuchet MS" w:hAnsi="Trebuchet MS"/>
        </w:rPr>
        <w:t>t</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membrii</w:t>
      </w:r>
      <w:proofErr w:type="spellEnd"/>
      <w:r w:rsidR="003F2A2C" w:rsidRPr="003F2A2C">
        <w:rPr>
          <w:rFonts w:ascii="Trebuchet MS" w:hAnsi="Trebuchet MS"/>
        </w:rPr>
        <w:t xml:space="preserve"> </w:t>
      </w:r>
      <w:proofErr w:type="spellStart"/>
      <w:r w:rsidR="003F2A2C" w:rsidRPr="003F2A2C">
        <w:rPr>
          <w:rFonts w:ascii="Trebuchet MS" w:hAnsi="Trebuchet MS"/>
        </w:rPr>
        <w:t>Comitetului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w:t>
      </w:r>
      <w:proofErr w:type="spellStart"/>
      <w:r w:rsidR="003F2A2C" w:rsidRPr="003F2A2C">
        <w:rPr>
          <w:rFonts w:ascii="Trebuchet MS" w:hAnsi="Trebuchet MS"/>
        </w:rPr>
        <w:t>prezenta</w:t>
      </w:r>
      <w:proofErr w:type="spellEnd"/>
      <w:r w:rsidR="003F2A2C" w:rsidRPr="003F2A2C">
        <w:rPr>
          <w:rFonts w:ascii="Trebuchet MS" w:hAnsi="Trebuchet MS"/>
        </w:rPr>
        <w:t xml:space="preserve"> </w:t>
      </w:r>
      <w:proofErr w:type="spellStart"/>
      <w:r w:rsidR="003F2A2C" w:rsidRPr="003F2A2C">
        <w:rPr>
          <w:rFonts w:ascii="Trebuchet MS" w:hAnsi="Trebuchet MS"/>
        </w:rPr>
        <w:t>semn</w:t>
      </w:r>
      <w:r w:rsidR="00024AA8">
        <w:rPr>
          <w:rFonts w:ascii="Trebuchet MS" w:hAnsi="Trebuchet MS"/>
        </w:rPr>
        <w:t>a</w:t>
      </w:r>
      <w:r w:rsidR="003F2A2C" w:rsidRPr="003F2A2C">
        <w:rPr>
          <w:rFonts w:ascii="Trebuchet MS" w:hAnsi="Trebuchet MS"/>
        </w:rPr>
        <w:t>tura</w:t>
      </w:r>
      <w:proofErr w:type="spellEnd"/>
      <w:r w:rsidR="003F2A2C" w:rsidRPr="003F2A2C">
        <w:rPr>
          <w:rFonts w:ascii="Trebuchet MS" w:hAnsi="Trebuchet MS"/>
        </w:rPr>
        <w:t xml:space="preserve"> </w:t>
      </w:r>
      <w:proofErr w:type="spellStart"/>
      <w:r w:rsidR="003F2A2C" w:rsidRPr="003F2A2C">
        <w:rPr>
          <w:rFonts w:ascii="Trebuchet MS" w:hAnsi="Trebuchet MS"/>
        </w:rPr>
        <w:t>reprezentantului</w:t>
      </w:r>
      <w:proofErr w:type="spellEnd"/>
      <w:r w:rsidR="003F2A2C" w:rsidRPr="003F2A2C">
        <w:rPr>
          <w:rFonts w:ascii="Trebuchet MS" w:hAnsi="Trebuchet MS"/>
        </w:rPr>
        <w:t xml:space="preserve"> CDRJ care </w:t>
      </w:r>
      <w:proofErr w:type="spellStart"/>
      <w:r w:rsidR="003F2A2C" w:rsidRPr="003F2A2C">
        <w:rPr>
          <w:rFonts w:ascii="Trebuchet MS" w:hAnsi="Trebuchet MS"/>
        </w:rPr>
        <w:t>particip</w:t>
      </w:r>
      <w:r w:rsidR="00024AA8">
        <w:rPr>
          <w:rFonts w:ascii="Trebuchet MS" w:hAnsi="Trebuchet MS"/>
        </w:rPr>
        <w:t>a</w:t>
      </w:r>
      <w:proofErr w:type="spellEnd"/>
      <w:r w:rsidR="003F2A2C" w:rsidRPr="003F2A2C">
        <w:rPr>
          <w:rFonts w:ascii="Trebuchet MS" w:hAnsi="Trebuchet MS"/>
        </w:rPr>
        <w:t xml:space="preserve"> ca </w:t>
      </w:r>
      <w:proofErr w:type="spellStart"/>
      <w:r w:rsidR="003F2A2C" w:rsidRPr="003F2A2C">
        <w:rPr>
          <w:rFonts w:ascii="Trebuchet MS" w:hAnsi="Trebuchet MS"/>
        </w:rPr>
        <w:t>observator</w:t>
      </w:r>
      <w:proofErr w:type="spellEnd"/>
      <w:r w:rsidR="003F2A2C" w:rsidRPr="003F2A2C">
        <w:rPr>
          <w:rFonts w:ascii="Trebuchet MS" w:hAnsi="Trebuchet MS"/>
        </w:rPr>
        <w:t xml:space="preserve"> la </w:t>
      </w:r>
      <w:proofErr w:type="spellStart"/>
      <w:r w:rsidR="003F2A2C" w:rsidRPr="003F2A2C">
        <w:rPr>
          <w:rFonts w:ascii="Trebuchet MS" w:hAnsi="Trebuchet MS"/>
        </w:rPr>
        <w:t>procesul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avizate</w:t>
      </w:r>
      <w:proofErr w:type="spellEnd"/>
      <w:r w:rsidR="003F2A2C" w:rsidRPr="003F2A2C">
        <w:rPr>
          <w:rFonts w:ascii="Trebuchet MS" w:hAnsi="Trebuchet MS"/>
        </w:rPr>
        <w:t xml:space="preserve"> de </w:t>
      </w:r>
      <w:proofErr w:type="spellStart"/>
      <w:r w:rsidR="003F2A2C" w:rsidRPr="003F2A2C">
        <w:rPr>
          <w:rFonts w:ascii="Trebuchet MS" w:hAnsi="Trebuchet MS"/>
        </w:rPr>
        <w:t>reprezentantul</w:t>
      </w:r>
      <w:proofErr w:type="spellEnd"/>
      <w:r w:rsidR="003F2A2C" w:rsidRPr="003F2A2C">
        <w:rPr>
          <w:rFonts w:ascii="Trebuchet MS" w:hAnsi="Trebuchet MS"/>
        </w:rPr>
        <w:t xml:space="preserve"> legal GAL </w:t>
      </w:r>
      <w:proofErr w:type="spellStart"/>
      <w:r w:rsidR="003F2A2C" w:rsidRPr="003F2A2C">
        <w:rPr>
          <w:rFonts w:ascii="Trebuchet MS" w:hAnsi="Trebuchet MS"/>
        </w:rPr>
        <w:t>sau</w:t>
      </w:r>
      <w:proofErr w:type="spellEnd"/>
      <w:r w:rsidR="003F2A2C" w:rsidRPr="003F2A2C">
        <w:rPr>
          <w:rFonts w:ascii="Trebuchet MS" w:hAnsi="Trebuchet MS"/>
        </w:rPr>
        <w:t xml:space="preserve"> de un alt </w:t>
      </w:r>
      <w:proofErr w:type="spellStart"/>
      <w:r w:rsidR="003F2A2C" w:rsidRPr="003F2A2C">
        <w:rPr>
          <w:rFonts w:ascii="Trebuchet MS" w:hAnsi="Trebuchet MS"/>
        </w:rPr>
        <w:t>membru</w:t>
      </w:r>
      <w:proofErr w:type="spellEnd"/>
      <w:r w:rsidR="003F2A2C" w:rsidRPr="003F2A2C">
        <w:rPr>
          <w:rFonts w:ascii="Trebuchet MS" w:hAnsi="Trebuchet MS"/>
        </w:rPr>
        <w:t xml:space="preserve"> al </w:t>
      </w:r>
      <w:proofErr w:type="spellStart"/>
      <w:r w:rsidR="003F2A2C" w:rsidRPr="003F2A2C">
        <w:rPr>
          <w:rFonts w:ascii="Trebuchet MS" w:hAnsi="Trebuchet MS"/>
        </w:rPr>
        <w:t>Consiliului</w:t>
      </w:r>
      <w:proofErr w:type="spellEnd"/>
      <w:r w:rsidR="003F2A2C" w:rsidRPr="003F2A2C">
        <w:rPr>
          <w:rFonts w:ascii="Trebuchet MS" w:hAnsi="Trebuchet MS"/>
        </w:rPr>
        <w:t xml:space="preserve"> Director </w:t>
      </w:r>
      <w:proofErr w:type="spellStart"/>
      <w:r w:rsidR="003F2A2C" w:rsidRPr="003F2A2C">
        <w:rPr>
          <w:rFonts w:ascii="Trebuchet MS" w:hAnsi="Trebuchet MS"/>
        </w:rPr>
        <w:t>mandatat</w:t>
      </w:r>
      <w:proofErr w:type="spellEnd"/>
      <w:r w:rsidR="003F2A2C" w:rsidRPr="003F2A2C">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acest</w:t>
      </w:r>
      <w:proofErr w:type="spellEnd"/>
      <w:r w:rsidR="003F2A2C" w:rsidRPr="003F2A2C">
        <w:rPr>
          <w:rFonts w:ascii="Trebuchet MS" w:hAnsi="Trebuchet MS"/>
        </w:rPr>
        <w:t xml:space="preserve"> </w:t>
      </w:r>
      <w:proofErr w:type="spellStart"/>
      <w:r w:rsidR="003F2A2C" w:rsidRPr="003F2A2C">
        <w:rPr>
          <w:rFonts w:ascii="Trebuchet MS" w:hAnsi="Trebuchet MS"/>
        </w:rPr>
        <w:t>sens</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f</w:t>
      </w:r>
      <w:r w:rsidR="00024AA8">
        <w:rPr>
          <w:rFonts w:ascii="Trebuchet MS" w:hAnsi="Trebuchet MS"/>
        </w:rPr>
        <w:t>a</w:t>
      </w:r>
      <w:r w:rsidR="003F2A2C" w:rsidRPr="003F2A2C">
        <w:rPr>
          <w:rFonts w:ascii="Trebuchet MS" w:hAnsi="Trebuchet MS"/>
        </w:rPr>
        <w:t>cute</w:t>
      </w:r>
      <w:proofErr w:type="spellEnd"/>
      <w:r w:rsidR="003F2A2C" w:rsidRPr="003F2A2C">
        <w:rPr>
          <w:rFonts w:ascii="Trebuchet MS" w:hAnsi="Trebuchet MS"/>
        </w:rPr>
        <w:t xml:space="preserve"> </w:t>
      </w:r>
      <w:proofErr w:type="spellStart"/>
      <w:r w:rsidR="003F2A2C" w:rsidRPr="003F2A2C">
        <w:rPr>
          <w:rFonts w:ascii="Trebuchet MS" w:hAnsi="Trebuchet MS"/>
        </w:rPr>
        <w:t>publice</w:t>
      </w:r>
      <w:proofErr w:type="spellEnd"/>
      <w:r w:rsidR="003F2A2C" w:rsidRPr="003F2A2C">
        <w:rPr>
          <w:rFonts w:ascii="Trebuchet MS" w:hAnsi="Trebuchet MS"/>
        </w:rPr>
        <w:t xml:space="preserve"> minim pe </w:t>
      </w:r>
      <w:proofErr w:type="spellStart"/>
      <w:r w:rsidR="003F2A2C" w:rsidRPr="003F2A2C">
        <w:rPr>
          <w:rFonts w:ascii="Trebuchet MS" w:hAnsi="Trebuchet MS"/>
        </w:rPr>
        <w:t>pagina</w:t>
      </w:r>
      <w:proofErr w:type="spellEnd"/>
      <w:r w:rsidR="003F2A2C" w:rsidRPr="003F2A2C">
        <w:rPr>
          <w:rFonts w:ascii="Trebuchet MS" w:hAnsi="Trebuchet MS"/>
        </w:rPr>
        <w:t xml:space="preserve"> de web a </w:t>
      </w:r>
      <w:proofErr w:type="spellStart"/>
      <w:r w:rsidR="003F2A2C" w:rsidRPr="003F2A2C">
        <w:rPr>
          <w:rFonts w:ascii="Trebuchet MS" w:hAnsi="Trebuchet MS"/>
        </w:rPr>
        <w:t>GAL.Raportul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Final </w:t>
      </w:r>
      <w:proofErr w:type="spellStart"/>
      <w:r w:rsidR="003F2A2C" w:rsidRPr="003F2A2C">
        <w:rPr>
          <w:rFonts w:ascii="Trebuchet MS" w:hAnsi="Trebuchet MS"/>
        </w:rPr>
        <w:t>vor</w:t>
      </w:r>
      <w:proofErr w:type="spellEnd"/>
      <w:r w:rsidR="003F2A2C" w:rsidRPr="003F2A2C">
        <w:rPr>
          <w:rFonts w:ascii="Trebuchet MS" w:hAnsi="Trebuchet MS"/>
        </w:rPr>
        <w:t xml:space="preserve"> fi </w:t>
      </w:r>
      <w:proofErr w:type="spellStart"/>
      <w:r w:rsidR="003F2A2C" w:rsidRPr="003F2A2C">
        <w:rPr>
          <w:rFonts w:ascii="Trebuchet MS" w:hAnsi="Trebuchet MS"/>
        </w:rPr>
        <w:t>datate</w:t>
      </w:r>
      <w:proofErr w:type="spellEnd"/>
      <w:r w:rsidR="003F2A2C" w:rsidRPr="003F2A2C">
        <w:rPr>
          <w:rFonts w:ascii="Trebuchet MS" w:hAnsi="Trebuchet MS"/>
        </w:rPr>
        <w:t xml:space="preserve">, </w:t>
      </w:r>
      <w:proofErr w:type="spellStart"/>
      <w:r w:rsidR="003F2A2C" w:rsidRPr="003F2A2C">
        <w:rPr>
          <w:rFonts w:ascii="Trebuchet MS" w:hAnsi="Trebuchet MS"/>
        </w:rPr>
        <w:t>aprobate</w:t>
      </w:r>
      <w:proofErr w:type="spellEnd"/>
      <w:r w:rsidR="003F2A2C" w:rsidRPr="003F2A2C">
        <w:rPr>
          <w:rFonts w:ascii="Trebuchet MS" w:hAnsi="Trebuchet MS"/>
        </w:rPr>
        <w:t xml:space="preserve"> de </w:t>
      </w:r>
      <w:proofErr w:type="spellStart"/>
      <w:r w:rsidR="003F2A2C" w:rsidRPr="003F2A2C">
        <w:rPr>
          <w:rFonts w:ascii="Trebuchet MS" w:hAnsi="Trebuchet MS"/>
        </w:rPr>
        <w:t>Comitetul</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 </w:t>
      </w:r>
      <w:proofErr w:type="spellStart"/>
      <w:r w:rsidR="003F2A2C" w:rsidRPr="003F2A2C">
        <w:rPr>
          <w:rFonts w:ascii="Trebuchet MS" w:hAnsi="Trebuchet MS"/>
        </w:rPr>
        <w:t>Selectie</w:t>
      </w:r>
      <w:proofErr w:type="spellEnd"/>
      <w:r w:rsidR="003F2A2C" w:rsidRPr="003F2A2C">
        <w:rPr>
          <w:rFonts w:ascii="Trebuchet MS" w:hAnsi="Trebuchet MS"/>
        </w:rPr>
        <w:t xml:space="preserve"> </w:t>
      </w:r>
      <w:proofErr w:type="spellStart"/>
      <w:r w:rsidR="003F2A2C" w:rsidRPr="003F2A2C">
        <w:rPr>
          <w:rFonts w:ascii="Trebuchet MS" w:hAnsi="Trebuchet MS"/>
        </w:rPr>
        <w:t>Intermediar</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i</w:t>
      </w:r>
      <w:proofErr w:type="spellEnd"/>
      <w:r w:rsidR="003F2A2C" w:rsidRPr="003F2A2C">
        <w:rPr>
          <w:rFonts w:ascii="Trebuchet MS" w:hAnsi="Trebuchet MS"/>
        </w:rPr>
        <w:t xml:space="preserve"> </w:t>
      </w:r>
      <w:proofErr w:type="spellStart"/>
      <w:r w:rsidR="003F2A2C" w:rsidRPr="003F2A2C">
        <w:rPr>
          <w:rFonts w:ascii="Trebuchet MS" w:hAnsi="Trebuchet MS"/>
        </w:rPr>
        <w:t>Raportul</w:t>
      </w:r>
      <w:proofErr w:type="spellEnd"/>
      <w:r w:rsidR="003F2A2C" w:rsidRPr="003F2A2C">
        <w:rPr>
          <w:rFonts w:ascii="Trebuchet MS" w:hAnsi="Trebuchet MS"/>
        </w:rPr>
        <w:t xml:space="preserve"> de</w:t>
      </w:r>
      <w:r w:rsidR="0033060A">
        <w:rPr>
          <w:rFonts w:ascii="Trebuchet MS" w:hAnsi="Trebuchet MS"/>
        </w:rPr>
        <w:t xml:space="preserv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w:t>
      </w:r>
      <w:r w:rsidR="0033060A">
        <w:rPr>
          <w:rFonts w:ascii="Trebuchet MS" w:hAnsi="Trebuchet MS"/>
        </w:rPr>
        <w:t>F</w:t>
      </w:r>
      <w:r w:rsidR="003F2A2C" w:rsidRPr="003F2A2C">
        <w:rPr>
          <w:rFonts w:ascii="Trebuchet MS" w:hAnsi="Trebuchet MS"/>
        </w:rPr>
        <w:t xml:space="preserve">inal </w:t>
      </w:r>
      <w:proofErr w:type="spellStart"/>
      <w:r w:rsidR="003F2A2C" w:rsidRPr="003F2A2C">
        <w:rPr>
          <w:rFonts w:ascii="Trebuchet MS" w:hAnsi="Trebuchet MS"/>
        </w:rPr>
        <w:t>vor</w:t>
      </w:r>
      <w:proofErr w:type="spellEnd"/>
      <w:r w:rsidR="003F2A2C" w:rsidRPr="003F2A2C">
        <w:rPr>
          <w:rFonts w:ascii="Trebuchet MS" w:hAnsi="Trebuchet MS"/>
        </w:rPr>
        <w:t xml:space="preserve"> </w:t>
      </w:r>
      <w:proofErr w:type="spellStart"/>
      <w:r w:rsidR="003F2A2C" w:rsidRPr="003F2A2C">
        <w:rPr>
          <w:rFonts w:ascii="Trebuchet MS" w:hAnsi="Trebuchet MS"/>
        </w:rPr>
        <w:t>prezenta</w:t>
      </w:r>
      <w:proofErr w:type="spellEnd"/>
      <w:r w:rsidR="003F2A2C" w:rsidRPr="003F2A2C">
        <w:rPr>
          <w:rFonts w:ascii="Trebuchet MS" w:hAnsi="Trebuchet MS"/>
        </w:rPr>
        <w:t xml:space="preserve"> </w:t>
      </w:r>
      <w:proofErr w:type="spellStart"/>
      <w:r w:rsidR="00024AA8">
        <w:rPr>
          <w:rFonts w:ascii="Trebuchet MS" w:hAnsi="Trebuchet MS"/>
        </w:rPr>
        <w:t>s</w:t>
      </w:r>
      <w:r w:rsidR="003F2A2C" w:rsidRPr="003F2A2C">
        <w:rPr>
          <w:rFonts w:ascii="Trebuchet MS" w:hAnsi="Trebuchet MS"/>
        </w:rPr>
        <w:t>tampila</w:t>
      </w:r>
      <w:proofErr w:type="spellEnd"/>
      <w:r w:rsidR="003F2A2C" w:rsidRPr="003F2A2C">
        <w:rPr>
          <w:rFonts w:ascii="Trebuchet MS" w:hAnsi="Trebuchet MS"/>
        </w:rPr>
        <w:t xml:space="preserve"> GAL.</w:t>
      </w:r>
      <w:r w:rsidR="00124A36">
        <w:rPr>
          <w:rFonts w:ascii="Trebuchet MS" w:hAnsi="Trebuchet MS"/>
        </w:rPr>
        <w:t xml:space="preserve"> </w:t>
      </w:r>
      <w:r w:rsidR="00024AA8">
        <w:rPr>
          <w:rFonts w:ascii="Trebuchet MS" w:hAnsi="Trebuchet MS"/>
        </w:rPr>
        <w:t>I</w:t>
      </w:r>
      <w:r w:rsidR="003F2A2C" w:rsidRPr="003F2A2C">
        <w:rPr>
          <w:rFonts w:ascii="Trebuchet MS" w:hAnsi="Trebuchet MS"/>
        </w:rPr>
        <w:t xml:space="preserve">n </w:t>
      </w:r>
      <w:proofErr w:type="spellStart"/>
      <w:r w:rsidR="003F2A2C" w:rsidRPr="003F2A2C">
        <w:rPr>
          <w:rFonts w:ascii="Trebuchet MS" w:hAnsi="Trebuchet MS"/>
        </w:rPr>
        <w:t>momentul</w:t>
      </w:r>
      <w:proofErr w:type="spellEnd"/>
      <w:r w:rsidR="003F2A2C" w:rsidRPr="003F2A2C">
        <w:rPr>
          <w:rFonts w:ascii="Trebuchet MS" w:hAnsi="Trebuchet MS"/>
        </w:rPr>
        <w:t xml:space="preserve"> </w:t>
      </w:r>
      <w:proofErr w:type="spellStart"/>
      <w:r w:rsidR="003F2A2C" w:rsidRPr="003F2A2C">
        <w:rPr>
          <w:rFonts w:ascii="Trebuchet MS" w:hAnsi="Trebuchet MS"/>
        </w:rPr>
        <w:t>emiterii</w:t>
      </w:r>
      <w:proofErr w:type="spellEnd"/>
      <w:r w:rsidR="003F2A2C" w:rsidRPr="003F2A2C">
        <w:rPr>
          <w:rFonts w:ascii="Trebuchet MS" w:hAnsi="Trebuchet MS"/>
        </w:rPr>
        <w:t xml:space="preserve"> </w:t>
      </w:r>
      <w:proofErr w:type="spellStart"/>
      <w:r w:rsidR="003F2A2C" w:rsidRPr="003F2A2C">
        <w:rPr>
          <w:rFonts w:ascii="Trebuchet MS" w:hAnsi="Trebuchet MS"/>
        </w:rPr>
        <w:t>Raportului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(final) </w:t>
      </w:r>
      <w:proofErr w:type="spellStart"/>
      <w:r w:rsidR="003F2A2C" w:rsidRPr="003F2A2C">
        <w:rPr>
          <w:rFonts w:ascii="Trebuchet MS" w:hAnsi="Trebuchet MS"/>
        </w:rPr>
        <w:t>rolul</w:t>
      </w:r>
      <w:proofErr w:type="spellEnd"/>
      <w:r w:rsidR="003F2A2C" w:rsidRPr="003F2A2C">
        <w:rPr>
          <w:rFonts w:ascii="Trebuchet MS" w:hAnsi="Trebuchet MS"/>
        </w:rPr>
        <w:t xml:space="preserve"> </w:t>
      </w:r>
      <w:proofErr w:type="spellStart"/>
      <w:r w:rsidR="003F2A2C" w:rsidRPr="003F2A2C">
        <w:rPr>
          <w:rFonts w:ascii="Trebuchet MS" w:hAnsi="Trebuchet MS"/>
        </w:rPr>
        <w:t>Comitetului</w:t>
      </w:r>
      <w:proofErr w:type="spellEnd"/>
      <w:r w:rsidR="003F2A2C" w:rsidRPr="003F2A2C">
        <w:rPr>
          <w:rFonts w:ascii="Trebuchet MS" w:hAnsi="Trebuchet MS"/>
        </w:rPr>
        <w:t xml:space="preserve"> de </w:t>
      </w:r>
      <w:proofErr w:type="spellStart"/>
      <w:r w:rsidR="003F2A2C" w:rsidRPr="003F2A2C">
        <w:rPr>
          <w:rFonts w:ascii="Trebuchet MS" w:hAnsi="Trebuchet MS"/>
        </w:rPr>
        <w:t>Selec</w:t>
      </w:r>
      <w:r w:rsidR="00024AA8">
        <w:rPr>
          <w:rFonts w:ascii="Trebuchet MS" w:hAnsi="Trebuchet MS"/>
        </w:rPr>
        <w:t>t</w:t>
      </w:r>
      <w:r w:rsidR="003F2A2C" w:rsidRPr="003F2A2C">
        <w:rPr>
          <w:rFonts w:ascii="Trebuchet MS" w:hAnsi="Trebuchet MS"/>
        </w:rPr>
        <w:t>ie</w:t>
      </w:r>
      <w:proofErr w:type="spellEnd"/>
      <w:r w:rsidR="003F2A2C" w:rsidRPr="003F2A2C">
        <w:rPr>
          <w:rFonts w:ascii="Trebuchet MS" w:hAnsi="Trebuchet MS"/>
        </w:rPr>
        <w:t xml:space="preserve"> se </w:t>
      </w:r>
      <w:proofErr w:type="spellStart"/>
      <w:r w:rsidR="00024AA8">
        <w:rPr>
          <w:rFonts w:ascii="Trebuchet MS" w:hAnsi="Trebuchet MS"/>
        </w:rPr>
        <w:t>i</w:t>
      </w:r>
      <w:r w:rsidR="003F2A2C" w:rsidRPr="003F2A2C">
        <w:rPr>
          <w:rFonts w:ascii="Trebuchet MS" w:hAnsi="Trebuchet MS"/>
        </w:rPr>
        <w:t>ncheie</w:t>
      </w:r>
      <w:proofErr w:type="spellEnd"/>
      <w:r w:rsidR="003F2A2C" w:rsidRPr="003F2A2C">
        <w:rPr>
          <w:rFonts w:ascii="Trebuchet MS" w:hAnsi="Trebuchet MS"/>
        </w:rPr>
        <w:t xml:space="preserve">, </w:t>
      </w:r>
      <w:proofErr w:type="spellStart"/>
      <w:r w:rsidR="003F2A2C" w:rsidRPr="003F2A2C">
        <w:rPr>
          <w:rFonts w:ascii="Trebuchet MS" w:hAnsi="Trebuchet MS"/>
        </w:rPr>
        <w:t>pentru</w:t>
      </w:r>
      <w:proofErr w:type="spellEnd"/>
      <w:r w:rsidR="003F2A2C" w:rsidRPr="003F2A2C">
        <w:rPr>
          <w:rFonts w:ascii="Trebuchet MS" w:hAnsi="Trebuchet MS"/>
        </w:rPr>
        <w:t xml:space="preserve"> </w:t>
      </w:r>
      <w:proofErr w:type="spellStart"/>
      <w:r w:rsidR="003F2A2C" w:rsidRPr="003F2A2C">
        <w:rPr>
          <w:rFonts w:ascii="Trebuchet MS" w:hAnsi="Trebuchet MS"/>
        </w:rPr>
        <w:t>sesiunea</w:t>
      </w:r>
      <w:proofErr w:type="spellEnd"/>
      <w:r w:rsidR="003F2A2C" w:rsidRPr="003F2A2C">
        <w:rPr>
          <w:rFonts w:ascii="Trebuchet MS" w:hAnsi="Trebuchet MS"/>
        </w:rPr>
        <w:t xml:space="preserve"> de </w:t>
      </w:r>
      <w:proofErr w:type="spellStart"/>
      <w:r w:rsidR="003F2A2C" w:rsidRPr="003F2A2C">
        <w:rPr>
          <w:rFonts w:ascii="Trebuchet MS" w:hAnsi="Trebuchet MS"/>
        </w:rPr>
        <w:t>depunere</w:t>
      </w:r>
      <w:proofErr w:type="spellEnd"/>
      <w:r w:rsidR="003F2A2C" w:rsidRPr="003F2A2C">
        <w:rPr>
          <w:rFonts w:ascii="Trebuchet MS" w:hAnsi="Trebuchet MS"/>
        </w:rPr>
        <w:t xml:space="preserve"> </w:t>
      </w:r>
      <w:proofErr w:type="spellStart"/>
      <w:r w:rsidR="003F2A2C" w:rsidRPr="003F2A2C">
        <w:rPr>
          <w:rFonts w:ascii="Trebuchet MS" w:hAnsi="Trebuchet MS"/>
        </w:rPr>
        <w:t>proiecte</w:t>
      </w:r>
      <w:proofErr w:type="spellEnd"/>
      <w:r w:rsidR="003F2A2C" w:rsidRPr="003F2A2C">
        <w:rPr>
          <w:rFonts w:ascii="Trebuchet MS" w:hAnsi="Trebuchet MS"/>
        </w:rPr>
        <w:t xml:space="preserve"> </w:t>
      </w:r>
      <w:proofErr w:type="spellStart"/>
      <w:r w:rsidR="003F2A2C" w:rsidRPr="003F2A2C">
        <w:rPr>
          <w:rFonts w:ascii="Trebuchet MS" w:hAnsi="Trebuchet MS"/>
        </w:rPr>
        <w:t>respectiv</w:t>
      </w:r>
      <w:r w:rsidR="00024AA8">
        <w:rPr>
          <w:rFonts w:ascii="Trebuchet MS" w:hAnsi="Trebuchet MS"/>
        </w:rPr>
        <w:t>a</w:t>
      </w:r>
      <w:proofErr w:type="spellEnd"/>
      <w:r w:rsidR="003F2A2C" w:rsidRPr="003F2A2C">
        <w:rPr>
          <w:rFonts w:ascii="Trebuchet MS" w:hAnsi="Trebuchet MS"/>
        </w:rPr>
        <w:t>.</w:t>
      </w:r>
    </w:p>
    <w:p w14:paraId="3234DE09" w14:textId="77777777" w:rsidR="001E772E" w:rsidRDefault="001E772E" w:rsidP="0033060A">
      <w:pPr>
        <w:spacing w:after="0"/>
        <w:jc w:val="center"/>
        <w:rPr>
          <w:rFonts w:ascii="Trebuchet MS" w:hAnsi="Trebuchet MS"/>
          <w:b/>
        </w:rPr>
      </w:pPr>
    </w:p>
    <w:p w14:paraId="3136C57B" w14:textId="77777777" w:rsidR="00113821" w:rsidRDefault="00113821" w:rsidP="0033060A">
      <w:pPr>
        <w:spacing w:after="0"/>
        <w:jc w:val="center"/>
        <w:rPr>
          <w:rFonts w:ascii="Trebuchet MS" w:hAnsi="Trebuchet MS"/>
        </w:rPr>
      </w:pPr>
      <w:r w:rsidRPr="002667FB">
        <w:rPr>
          <w:rFonts w:ascii="Trebuchet MS" w:hAnsi="Trebuchet MS"/>
          <w:b/>
        </w:rPr>
        <w:t xml:space="preserve">CAPITOLUL XII: </w:t>
      </w:r>
      <w:proofErr w:type="spellStart"/>
      <w:r w:rsidRPr="002667FB">
        <w:rPr>
          <w:rFonts w:ascii="Trebuchet MS" w:hAnsi="Trebuchet MS"/>
          <w:b/>
        </w:rPr>
        <w:t>Descrierea</w:t>
      </w:r>
      <w:proofErr w:type="spellEnd"/>
      <w:r w:rsidRPr="002667FB">
        <w:rPr>
          <w:rFonts w:ascii="Trebuchet MS" w:hAnsi="Trebuchet MS"/>
          <w:b/>
        </w:rPr>
        <w:t xml:space="preserve"> </w:t>
      </w:r>
      <w:proofErr w:type="spellStart"/>
      <w:r w:rsidRPr="002667FB">
        <w:rPr>
          <w:rFonts w:ascii="Trebuchet MS" w:hAnsi="Trebuchet MS"/>
          <w:b/>
        </w:rPr>
        <w:t>mecanismelor</w:t>
      </w:r>
      <w:proofErr w:type="spellEnd"/>
      <w:r w:rsidRPr="002667FB">
        <w:rPr>
          <w:rFonts w:ascii="Trebuchet MS" w:hAnsi="Trebuchet MS"/>
          <w:b/>
        </w:rPr>
        <w:t xml:space="preserve"> de </w:t>
      </w:r>
      <w:proofErr w:type="spellStart"/>
      <w:r w:rsidRPr="002667FB">
        <w:rPr>
          <w:rFonts w:ascii="Trebuchet MS" w:hAnsi="Trebuchet MS"/>
          <w:b/>
        </w:rPr>
        <w:t>evitare</w:t>
      </w:r>
      <w:proofErr w:type="spellEnd"/>
      <w:r w:rsidRPr="002667FB">
        <w:rPr>
          <w:rFonts w:ascii="Trebuchet MS" w:hAnsi="Trebuchet MS"/>
          <w:b/>
        </w:rPr>
        <w:t xml:space="preserve"> a </w:t>
      </w:r>
      <w:proofErr w:type="spellStart"/>
      <w:r w:rsidRPr="002667FB">
        <w:rPr>
          <w:rFonts w:ascii="Trebuchet MS" w:hAnsi="Trebuchet MS"/>
          <w:b/>
        </w:rPr>
        <w:t>posibilelor</w:t>
      </w:r>
      <w:proofErr w:type="spellEnd"/>
      <w:r w:rsidRPr="002667FB">
        <w:rPr>
          <w:rFonts w:ascii="Trebuchet MS" w:hAnsi="Trebuchet MS"/>
          <w:b/>
        </w:rPr>
        <w:t xml:space="preserve"> </w:t>
      </w:r>
      <w:proofErr w:type="spellStart"/>
      <w:r w:rsidRPr="002667FB">
        <w:rPr>
          <w:rFonts w:ascii="Trebuchet MS" w:hAnsi="Trebuchet MS"/>
          <w:b/>
        </w:rPr>
        <w:t>conflicte</w:t>
      </w:r>
      <w:proofErr w:type="spellEnd"/>
      <w:r w:rsidRPr="002667FB">
        <w:rPr>
          <w:rFonts w:ascii="Trebuchet MS" w:hAnsi="Trebuchet MS"/>
          <w:b/>
        </w:rPr>
        <w:t xml:space="preserve"> de </w:t>
      </w:r>
      <w:proofErr w:type="spellStart"/>
      <w:r w:rsidRPr="002667FB">
        <w:rPr>
          <w:rFonts w:ascii="Trebuchet MS" w:hAnsi="Trebuchet MS"/>
          <w:b/>
        </w:rPr>
        <w:t>interese</w:t>
      </w:r>
      <w:proofErr w:type="spellEnd"/>
      <w:r w:rsidRPr="002667FB">
        <w:rPr>
          <w:rFonts w:ascii="Trebuchet MS" w:hAnsi="Trebuchet MS"/>
          <w:b/>
        </w:rPr>
        <w:t xml:space="preserve"> conform </w:t>
      </w:r>
      <w:proofErr w:type="spellStart"/>
      <w:r w:rsidRPr="002667FB">
        <w:rPr>
          <w:rFonts w:ascii="Trebuchet MS" w:hAnsi="Trebuchet MS"/>
          <w:b/>
        </w:rPr>
        <w:t>legisla</w:t>
      </w:r>
      <w:r w:rsidR="00024AA8" w:rsidRPr="002667FB">
        <w:rPr>
          <w:rFonts w:ascii="Trebuchet MS" w:hAnsi="Trebuchet MS"/>
          <w:b/>
        </w:rPr>
        <w:t>t</w:t>
      </w:r>
      <w:r w:rsidRPr="002667FB">
        <w:rPr>
          <w:rFonts w:ascii="Trebuchet MS" w:hAnsi="Trebuchet MS"/>
          <w:b/>
        </w:rPr>
        <w:t>iei</w:t>
      </w:r>
      <w:proofErr w:type="spellEnd"/>
      <w:r w:rsidRPr="002667FB">
        <w:rPr>
          <w:rFonts w:ascii="Trebuchet MS" w:hAnsi="Trebuchet MS"/>
          <w:b/>
        </w:rPr>
        <w:t xml:space="preserve"> </w:t>
      </w:r>
      <w:proofErr w:type="spellStart"/>
      <w:r w:rsidRPr="002667FB">
        <w:rPr>
          <w:rFonts w:ascii="Trebuchet MS" w:hAnsi="Trebuchet MS"/>
          <w:b/>
        </w:rPr>
        <w:t>na</w:t>
      </w:r>
      <w:r w:rsidR="00024AA8" w:rsidRPr="002667FB">
        <w:rPr>
          <w:rFonts w:ascii="Trebuchet MS" w:hAnsi="Trebuchet MS"/>
          <w:b/>
        </w:rPr>
        <w:t>t</w:t>
      </w:r>
      <w:r w:rsidRPr="002667FB">
        <w:rPr>
          <w:rFonts w:ascii="Trebuchet MS" w:hAnsi="Trebuchet MS"/>
          <w:b/>
        </w:rPr>
        <w:t>ionale</w:t>
      </w:r>
      <w:proofErr w:type="spellEnd"/>
      <w:r w:rsidRPr="00113821">
        <w:rPr>
          <w:rFonts w:ascii="Trebuchet MS" w:hAnsi="Trebuchet MS"/>
        </w:rPr>
        <w:t xml:space="preserve"> </w:t>
      </w:r>
    </w:p>
    <w:p w14:paraId="1D42BABB" w14:textId="77777777" w:rsidR="001630AA" w:rsidRDefault="001630AA" w:rsidP="008C27A6">
      <w:pPr>
        <w:spacing w:after="0"/>
        <w:jc w:val="both"/>
        <w:rPr>
          <w:rFonts w:ascii="Trebuchet MS" w:hAnsi="Trebuchet MS"/>
        </w:rPr>
      </w:pPr>
    </w:p>
    <w:p w14:paraId="24025082" w14:textId="77777777" w:rsidR="00BC2D35" w:rsidRPr="00B534CA" w:rsidRDefault="00BC2D35" w:rsidP="00BC2D35">
      <w:pPr>
        <w:spacing w:after="0"/>
        <w:jc w:val="both"/>
        <w:rPr>
          <w:rFonts w:ascii="Trebuchet MS" w:hAnsi="Trebuchet MS"/>
        </w:rPr>
      </w:pPr>
      <w:proofErr w:type="spellStart"/>
      <w:r w:rsidRPr="00B534CA">
        <w:rPr>
          <w:rFonts w:ascii="Trebuchet MS" w:hAnsi="Trebuchet MS"/>
        </w:rPr>
        <w:t>Conflictul</w:t>
      </w:r>
      <w:proofErr w:type="spellEnd"/>
      <w:r w:rsidRPr="00B534CA">
        <w:rPr>
          <w:rFonts w:ascii="Trebuchet MS" w:hAnsi="Trebuchet MS"/>
        </w:rPr>
        <w:t xml:space="preserve"> de </w:t>
      </w:r>
      <w:proofErr w:type="spellStart"/>
      <w:r w:rsidRPr="00B534CA">
        <w:rPr>
          <w:rFonts w:ascii="Trebuchet MS" w:hAnsi="Trebuchet MS"/>
        </w:rPr>
        <w:t>interese</w:t>
      </w:r>
      <w:proofErr w:type="spellEnd"/>
      <w:r w:rsidRPr="00B534CA">
        <w:rPr>
          <w:rFonts w:ascii="Trebuchet MS" w:hAnsi="Trebuchet MS"/>
        </w:rPr>
        <w:t xml:space="preserve"> </w:t>
      </w:r>
      <w:proofErr w:type="spellStart"/>
      <w:r w:rsidRPr="00B534CA">
        <w:rPr>
          <w:rFonts w:ascii="Trebuchet MS" w:hAnsi="Trebuchet MS"/>
        </w:rPr>
        <w:t>este</w:t>
      </w:r>
      <w:proofErr w:type="spellEnd"/>
      <w:r w:rsidRPr="00B534CA">
        <w:rPr>
          <w:rFonts w:ascii="Trebuchet MS" w:hAnsi="Trebuchet MS"/>
        </w:rPr>
        <w:t xml:space="preserve"> </w:t>
      </w:r>
      <w:proofErr w:type="spellStart"/>
      <w:r w:rsidRPr="00B534CA">
        <w:rPr>
          <w:rFonts w:ascii="Trebuchet MS" w:hAnsi="Trebuchet MS"/>
        </w:rPr>
        <w:t>reglementat</w:t>
      </w:r>
      <w:proofErr w:type="spellEnd"/>
      <w:r w:rsidRPr="00B534CA">
        <w:rPr>
          <w:rFonts w:ascii="Trebuchet MS" w:hAnsi="Trebuchet MS"/>
        </w:rPr>
        <w:t xml:space="preserve"> de </w:t>
      </w:r>
      <w:proofErr w:type="spellStart"/>
      <w:r w:rsidRPr="00B534CA">
        <w:rPr>
          <w:rFonts w:ascii="Trebuchet MS" w:hAnsi="Trebuchet MS"/>
        </w:rPr>
        <w:t>Ordonan</w:t>
      </w:r>
      <w:r w:rsidR="00024AA8">
        <w:rPr>
          <w:rFonts w:ascii="Trebuchet MS" w:hAnsi="Trebuchet MS"/>
        </w:rPr>
        <w:t>t</w:t>
      </w:r>
      <w:r w:rsidRPr="00B534CA">
        <w:rPr>
          <w:rFonts w:ascii="Trebuchet MS" w:hAnsi="Trebuchet MS"/>
        </w:rPr>
        <w:t>a</w:t>
      </w:r>
      <w:proofErr w:type="spellEnd"/>
      <w:r w:rsidRPr="00B534CA">
        <w:rPr>
          <w:rFonts w:ascii="Trebuchet MS" w:hAnsi="Trebuchet MS"/>
        </w:rPr>
        <w:t xml:space="preserve"> de </w:t>
      </w:r>
      <w:proofErr w:type="spellStart"/>
      <w:r w:rsidRPr="00B534CA">
        <w:rPr>
          <w:rFonts w:ascii="Trebuchet MS" w:hAnsi="Trebuchet MS"/>
        </w:rPr>
        <w:t>urgen</w:t>
      </w:r>
      <w:r w:rsidR="00024AA8">
        <w:rPr>
          <w:rFonts w:ascii="Trebuchet MS" w:hAnsi="Trebuchet MS"/>
        </w:rPr>
        <w:t>ta</w:t>
      </w:r>
      <w:proofErr w:type="spellEnd"/>
      <w:r w:rsidRPr="00B534CA">
        <w:rPr>
          <w:rFonts w:ascii="Trebuchet MS" w:hAnsi="Trebuchet MS"/>
        </w:rPr>
        <w:t xml:space="preserve"> nr. 66/2011 </w:t>
      </w:r>
      <w:proofErr w:type="spellStart"/>
      <w:r w:rsidRPr="00B534CA">
        <w:rPr>
          <w:rFonts w:ascii="Trebuchet MS" w:hAnsi="Trebuchet MS"/>
        </w:rPr>
        <w:t>privind</w:t>
      </w:r>
      <w:proofErr w:type="spellEnd"/>
      <w:r w:rsidRPr="00B534CA">
        <w:rPr>
          <w:rFonts w:ascii="Trebuchet MS" w:hAnsi="Trebuchet MS"/>
        </w:rPr>
        <w:t xml:space="preserve"> </w:t>
      </w:r>
      <w:proofErr w:type="spellStart"/>
      <w:r w:rsidRPr="00B534CA">
        <w:rPr>
          <w:rFonts w:ascii="Trebuchet MS" w:hAnsi="Trebuchet MS"/>
        </w:rPr>
        <w:t>prevenirea</w:t>
      </w:r>
      <w:proofErr w:type="spellEnd"/>
      <w:r w:rsidRPr="00B534CA">
        <w:rPr>
          <w:rFonts w:ascii="Trebuchet MS" w:hAnsi="Trebuchet MS"/>
        </w:rPr>
        <w:t xml:space="preserve">, </w:t>
      </w:r>
      <w:proofErr w:type="spellStart"/>
      <w:r w:rsidRPr="00B534CA">
        <w:rPr>
          <w:rFonts w:ascii="Trebuchet MS" w:hAnsi="Trebuchet MS"/>
        </w:rPr>
        <w:t>constatarea</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sanc</w:t>
      </w:r>
      <w:r w:rsidR="00024AA8">
        <w:rPr>
          <w:rFonts w:ascii="Trebuchet MS" w:hAnsi="Trebuchet MS"/>
        </w:rPr>
        <w:t>t</w:t>
      </w:r>
      <w:r w:rsidRPr="00B534CA">
        <w:rPr>
          <w:rFonts w:ascii="Trebuchet MS" w:hAnsi="Trebuchet MS"/>
        </w:rPr>
        <w:t>ionarea</w:t>
      </w:r>
      <w:proofErr w:type="spellEnd"/>
      <w:r w:rsidRPr="00B534CA">
        <w:rPr>
          <w:rFonts w:ascii="Trebuchet MS" w:hAnsi="Trebuchet MS"/>
        </w:rPr>
        <w:t xml:space="preserve"> </w:t>
      </w:r>
      <w:proofErr w:type="spellStart"/>
      <w:r w:rsidRPr="00B534CA">
        <w:rPr>
          <w:rFonts w:ascii="Trebuchet MS" w:hAnsi="Trebuchet MS"/>
        </w:rPr>
        <w:t>neregulilor</w:t>
      </w:r>
      <w:proofErr w:type="spellEnd"/>
      <w:r w:rsidRPr="00B534CA">
        <w:rPr>
          <w:rFonts w:ascii="Trebuchet MS" w:hAnsi="Trebuchet MS"/>
        </w:rPr>
        <w:t xml:space="preserve"> </w:t>
      </w:r>
      <w:proofErr w:type="spellStart"/>
      <w:r w:rsidRPr="00B534CA">
        <w:rPr>
          <w:rFonts w:ascii="Trebuchet MS" w:hAnsi="Trebuchet MS"/>
        </w:rPr>
        <w:t>ap</w:t>
      </w:r>
      <w:r w:rsidR="00024AA8">
        <w:rPr>
          <w:rFonts w:ascii="Trebuchet MS" w:hAnsi="Trebuchet MS"/>
        </w:rPr>
        <w:t>a</w:t>
      </w:r>
      <w:r w:rsidRPr="00B534CA">
        <w:rPr>
          <w:rFonts w:ascii="Trebuchet MS" w:hAnsi="Trebuchet MS"/>
        </w:rPr>
        <w:t>rute</w:t>
      </w:r>
      <w:proofErr w:type="spellEnd"/>
      <w:r w:rsidRPr="00B534CA">
        <w:rPr>
          <w:rFonts w:ascii="Trebuchet MS" w:hAnsi="Trebuchet MS"/>
        </w:rPr>
        <w:t xml:space="preserve"> </w:t>
      </w:r>
      <w:r w:rsidR="00024AA8">
        <w:rPr>
          <w:rFonts w:ascii="Trebuchet MS" w:hAnsi="Trebuchet MS"/>
        </w:rPr>
        <w:t>i</w:t>
      </w:r>
      <w:r w:rsidRPr="00B534CA">
        <w:rPr>
          <w:rFonts w:ascii="Trebuchet MS" w:hAnsi="Trebuchet MS"/>
        </w:rPr>
        <w:t xml:space="preserve">n </w:t>
      </w:r>
      <w:proofErr w:type="spellStart"/>
      <w:r w:rsidRPr="00B534CA">
        <w:rPr>
          <w:rFonts w:ascii="Trebuchet MS" w:hAnsi="Trebuchet MS"/>
        </w:rPr>
        <w:t>ob</w:t>
      </w:r>
      <w:r w:rsidR="00024AA8">
        <w:rPr>
          <w:rFonts w:ascii="Trebuchet MS" w:hAnsi="Trebuchet MS"/>
        </w:rPr>
        <w:t>t</w:t>
      </w:r>
      <w:r w:rsidRPr="00B534CA">
        <w:rPr>
          <w:rFonts w:ascii="Trebuchet MS" w:hAnsi="Trebuchet MS"/>
        </w:rPr>
        <w:t>inerea</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utilizarea</w:t>
      </w:r>
      <w:proofErr w:type="spellEnd"/>
      <w:r w:rsidRPr="00B534CA">
        <w:rPr>
          <w:rFonts w:ascii="Trebuchet MS" w:hAnsi="Trebuchet MS"/>
        </w:rPr>
        <w:t xml:space="preserve"> </w:t>
      </w:r>
      <w:proofErr w:type="spellStart"/>
      <w:r w:rsidRPr="00B534CA">
        <w:rPr>
          <w:rFonts w:ascii="Trebuchet MS" w:hAnsi="Trebuchet MS"/>
        </w:rPr>
        <w:t>fondurilor</w:t>
      </w:r>
      <w:proofErr w:type="spellEnd"/>
      <w:r w:rsidRPr="00B534CA">
        <w:rPr>
          <w:rFonts w:ascii="Trebuchet MS" w:hAnsi="Trebuchet MS"/>
        </w:rPr>
        <w:t xml:space="preserve"> </w:t>
      </w:r>
      <w:proofErr w:type="spellStart"/>
      <w:r w:rsidRPr="00B534CA">
        <w:rPr>
          <w:rFonts w:ascii="Trebuchet MS" w:hAnsi="Trebuchet MS"/>
        </w:rPr>
        <w:t>europene</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w:t>
      </w:r>
      <w:proofErr w:type="spellStart"/>
      <w:r w:rsidRPr="00B534CA">
        <w:rPr>
          <w:rFonts w:ascii="Trebuchet MS" w:hAnsi="Trebuchet MS"/>
        </w:rPr>
        <w:t>sau</w:t>
      </w:r>
      <w:proofErr w:type="spellEnd"/>
      <w:r w:rsidRPr="00B534CA">
        <w:rPr>
          <w:rFonts w:ascii="Trebuchet MS" w:hAnsi="Trebuchet MS"/>
        </w:rPr>
        <w:t xml:space="preserve"> a </w:t>
      </w:r>
      <w:proofErr w:type="spellStart"/>
      <w:r w:rsidRPr="00B534CA">
        <w:rPr>
          <w:rFonts w:ascii="Trebuchet MS" w:hAnsi="Trebuchet MS"/>
        </w:rPr>
        <w:t>fondurilor</w:t>
      </w:r>
      <w:proofErr w:type="spellEnd"/>
      <w:r w:rsidRPr="00B534CA">
        <w:rPr>
          <w:rFonts w:ascii="Trebuchet MS" w:hAnsi="Trebuchet MS"/>
        </w:rPr>
        <w:t xml:space="preserve"> </w:t>
      </w:r>
      <w:proofErr w:type="spellStart"/>
      <w:r w:rsidRPr="00B534CA">
        <w:rPr>
          <w:rFonts w:ascii="Trebuchet MS" w:hAnsi="Trebuchet MS"/>
        </w:rPr>
        <w:t>publice</w:t>
      </w:r>
      <w:proofErr w:type="spellEnd"/>
      <w:r w:rsidRPr="00B534CA">
        <w:rPr>
          <w:rFonts w:ascii="Trebuchet MS" w:hAnsi="Trebuchet MS"/>
        </w:rPr>
        <w:t xml:space="preserve"> </w:t>
      </w:r>
      <w:proofErr w:type="spellStart"/>
      <w:r w:rsidRPr="00B534CA">
        <w:rPr>
          <w:rFonts w:ascii="Trebuchet MS" w:hAnsi="Trebuchet MS"/>
        </w:rPr>
        <w:t>na</w:t>
      </w:r>
      <w:r w:rsidR="00024AA8">
        <w:rPr>
          <w:rFonts w:ascii="Trebuchet MS" w:hAnsi="Trebuchet MS"/>
        </w:rPr>
        <w:t>t</w:t>
      </w:r>
      <w:r w:rsidRPr="00B534CA">
        <w:rPr>
          <w:rFonts w:ascii="Trebuchet MS" w:hAnsi="Trebuchet MS"/>
        </w:rPr>
        <w:t>ionale</w:t>
      </w:r>
      <w:proofErr w:type="spellEnd"/>
      <w:r w:rsidRPr="00B534CA">
        <w:rPr>
          <w:rFonts w:ascii="Trebuchet MS" w:hAnsi="Trebuchet MS"/>
        </w:rPr>
        <w:t xml:space="preserve"> </w:t>
      </w:r>
      <w:proofErr w:type="spellStart"/>
      <w:r w:rsidRPr="00B534CA">
        <w:rPr>
          <w:rFonts w:ascii="Trebuchet MS" w:hAnsi="Trebuchet MS"/>
        </w:rPr>
        <w:t>aferente</w:t>
      </w:r>
      <w:proofErr w:type="spellEnd"/>
      <w:r w:rsidRPr="00B534CA">
        <w:rPr>
          <w:rFonts w:ascii="Trebuchet MS" w:hAnsi="Trebuchet MS"/>
        </w:rPr>
        <w:t xml:space="preserve"> </w:t>
      </w:r>
      <w:proofErr w:type="spellStart"/>
      <w:r w:rsidRPr="00B534CA">
        <w:rPr>
          <w:rFonts w:ascii="Trebuchet MS" w:hAnsi="Trebuchet MS"/>
        </w:rPr>
        <w:t>iar</w:t>
      </w:r>
      <w:proofErr w:type="spellEnd"/>
      <w:r w:rsidRPr="00B534CA">
        <w:rPr>
          <w:rFonts w:ascii="Trebuchet MS" w:hAnsi="Trebuchet MS"/>
        </w:rPr>
        <w:t xml:space="preserve"> la </w:t>
      </w:r>
      <w:proofErr w:type="spellStart"/>
      <w:r w:rsidRPr="00B534CA">
        <w:rPr>
          <w:rFonts w:ascii="Trebuchet MS" w:hAnsi="Trebuchet MS"/>
        </w:rPr>
        <w:t>Sectiunea</w:t>
      </w:r>
      <w:proofErr w:type="spellEnd"/>
      <w:r w:rsidRPr="00B534CA">
        <w:rPr>
          <w:rFonts w:ascii="Trebuchet MS" w:hAnsi="Trebuchet MS"/>
        </w:rPr>
        <w:t xml:space="preserve"> a II-a sunt </w:t>
      </w:r>
      <w:proofErr w:type="spellStart"/>
      <w:r w:rsidRPr="00B534CA">
        <w:rPr>
          <w:rFonts w:ascii="Trebuchet MS" w:hAnsi="Trebuchet MS"/>
        </w:rPr>
        <w:t>prezentate</w:t>
      </w:r>
      <w:proofErr w:type="spellEnd"/>
      <w:r w:rsidRPr="00B534CA">
        <w:rPr>
          <w:rFonts w:ascii="Trebuchet MS" w:hAnsi="Trebuchet MS"/>
        </w:rPr>
        <w:t xml:space="preserve"> </w:t>
      </w:r>
      <w:proofErr w:type="spellStart"/>
      <w:r w:rsidRPr="00B534CA">
        <w:rPr>
          <w:rFonts w:ascii="Trebuchet MS" w:hAnsi="Trebuchet MS"/>
        </w:rPr>
        <w:t>Regulile</w:t>
      </w:r>
      <w:proofErr w:type="spellEnd"/>
      <w:r w:rsidRPr="00B534CA">
        <w:rPr>
          <w:rFonts w:ascii="Trebuchet MS" w:hAnsi="Trebuchet MS"/>
        </w:rPr>
        <w:t xml:space="preserve"> in </w:t>
      </w:r>
      <w:proofErr w:type="spellStart"/>
      <w:r w:rsidRPr="00B534CA">
        <w:rPr>
          <w:rFonts w:ascii="Trebuchet MS" w:hAnsi="Trebuchet MS"/>
        </w:rPr>
        <w:t>materia</w:t>
      </w:r>
      <w:proofErr w:type="spellEnd"/>
      <w:r w:rsidRPr="00B534CA">
        <w:rPr>
          <w:rFonts w:ascii="Trebuchet MS" w:hAnsi="Trebuchet MS"/>
        </w:rPr>
        <w:t xml:space="preserve"> </w:t>
      </w:r>
      <w:proofErr w:type="spellStart"/>
      <w:r w:rsidRPr="00B534CA">
        <w:rPr>
          <w:rFonts w:ascii="Trebuchet MS" w:hAnsi="Trebuchet MS"/>
        </w:rPr>
        <w:t>conflictului</w:t>
      </w:r>
      <w:proofErr w:type="spellEnd"/>
      <w:r w:rsidRPr="00B534CA">
        <w:rPr>
          <w:rFonts w:ascii="Trebuchet MS" w:hAnsi="Trebuchet MS"/>
        </w:rPr>
        <w:t xml:space="preserve"> de </w:t>
      </w:r>
      <w:proofErr w:type="spellStart"/>
      <w:r w:rsidRPr="00B534CA">
        <w:rPr>
          <w:rFonts w:ascii="Trebuchet MS" w:hAnsi="Trebuchet MS"/>
        </w:rPr>
        <w:t>interese</w:t>
      </w:r>
      <w:proofErr w:type="spellEnd"/>
      <w:r w:rsidRPr="00B534CA">
        <w:rPr>
          <w:rFonts w:ascii="Trebuchet MS" w:hAnsi="Trebuchet MS"/>
        </w:rPr>
        <w:t>.</w:t>
      </w:r>
      <w:r w:rsidR="00E852A9" w:rsidRPr="00B534CA">
        <w:rPr>
          <w:rFonts w:ascii="Trebuchet MS" w:hAnsi="Trebuchet MS"/>
        </w:rPr>
        <w:t xml:space="preserve"> </w:t>
      </w:r>
      <w:proofErr w:type="spellStart"/>
      <w:r w:rsidRPr="00B534CA">
        <w:rPr>
          <w:rFonts w:ascii="Trebuchet MS" w:hAnsi="Trebuchet MS"/>
        </w:rPr>
        <w:t>Conflictul</w:t>
      </w:r>
      <w:proofErr w:type="spellEnd"/>
      <w:r w:rsidRPr="00B534CA">
        <w:rPr>
          <w:rFonts w:ascii="Trebuchet MS" w:hAnsi="Trebuchet MS"/>
        </w:rPr>
        <w:t xml:space="preserve"> de </w:t>
      </w:r>
      <w:proofErr w:type="spellStart"/>
      <w:r w:rsidRPr="00B534CA">
        <w:rPr>
          <w:rFonts w:ascii="Trebuchet MS" w:hAnsi="Trebuchet MS"/>
        </w:rPr>
        <w:t>interese</w:t>
      </w:r>
      <w:proofErr w:type="spellEnd"/>
      <w:r w:rsidRPr="00B534CA">
        <w:rPr>
          <w:rFonts w:ascii="Trebuchet MS" w:hAnsi="Trebuchet MS"/>
        </w:rPr>
        <w:t xml:space="preserve"> </w:t>
      </w:r>
      <w:proofErr w:type="spellStart"/>
      <w:r w:rsidRPr="00B534CA">
        <w:rPr>
          <w:rFonts w:ascii="Trebuchet MS" w:hAnsi="Trebuchet MS"/>
        </w:rPr>
        <w:t>apare</w:t>
      </w:r>
      <w:proofErr w:type="spellEnd"/>
      <w:r w:rsidRPr="00B534CA">
        <w:rPr>
          <w:rFonts w:ascii="Trebuchet MS" w:hAnsi="Trebuchet MS"/>
        </w:rPr>
        <w:t xml:space="preserve"> </w:t>
      </w:r>
      <w:proofErr w:type="spellStart"/>
      <w:r w:rsidRPr="00B534CA">
        <w:rPr>
          <w:rFonts w:ascii="Trebuchet MS" w:hAnsi="Trebuchet MS"/>
        </w:rPr>
        <w:t>atunci</w:t>
      </w:r>
      <w:proofErr w:type="spellEnd"/>
      <w:r w:rsidRPr="00B534CA">
        <w:rPr>
          <w:rFonts w:ascii="Trebuchet MS" w:hAnsi="Trebuchet MS"/>
        </w:rPr>
        <w:t xml:space="preserve"> c</w:t>
      </w:r>
      <w:r w:rsidR="00024AA8">
        <w:rPr>
          <w:rFonts w:ascii="Trebuchet MS" w:hAnsi="Trebuchet MS"/>
        </w:rPr>
        <w:t>a</w:t>
      </w:r>
      <w:r w:rsidRPr="00B534CA">
        <w:rPr>
          <w:rFonts w:ascii="Trebuchet MS" w:hAnsi="Trebuchet MS"/>
        </w:rPr>
        <w:t xml:space="preserve">nd </w:t>
      </w:r>
      <w:r w:rsidR="00E852A9" w:rsidRPr="00B534CA">
        <w:rPr>
          <w:rFonts w:ascii="Trebuchet MS" w:hAnsi="Trebuchet MS"/>
        </w:rPr>
        <w:t xml:space="preserve">un </w:t>
      </w:r>
      <w:proofErr w:type="spellStart"/>
      <w:r w:rsidRPr="00B534CA">
        <w:rPr>
          <w:rFonts w:ascii="Trebuchet MS" w:hAnsi="Trebuchet MS"/>
        </w:rPr>
        <w:t>me</w:t>
      </w:r>
      <w:r w:rsidR="00E852A9" w:rsidRPr="00B534CA">
        <w:rPr>
          <w:rFonts w:ascii="Trebuchet MS" w:hAnsi="Trebuchet MS"/>
        </w:rPr>
        <w:t>mbru</w:t>
      </w:r>
      <w:proofErr w:type="spellEnd"/>
      <w:r w:rsidRPr="00B534CA">
        <w:rPr>
          <w:rFonts w:ascii="Trebuchet MS" w:hAnsi="Trebuchet MS"/>
        </w:rPr>
        <w:t xml:space="preserve"> </w:t>
      </w:r>
      <w:proofErr w:type="spellStart"/>
      <w:r w:rsidRPr="00B534CA">
        <w:rPr>
          <w:rFonts w:ascii="Trebuchet MS" w:hAnsi="Trebuchet MS"/>
        </w:rPr>
        <w:t>sau</w:t>
      </w:r>
      <w:proofErr w:type="spellEnd"/>
      <w:r w:rsidR="00E852A9" w:rsidRPr="00B534CA">
        <w:rPr>
          <w:rFonts w:ascii="Trebuchet MS" w:hAnsi="Trebuchet MS"/>
        </w:rPr>
        <w:t xml:space="preserve"> un</w:t>
      </w:r>
      <w:r w:rsidRPr="00B534CA">
        <w:rPr>
          <w:rFonts w:ascii="Trebuchet MS" w:hAnsi="Trebuchet MS"/>
        </w:rPr>
        <w:t xml:space="preserve"> </w:t>
      </w:r>
      <w:proofErr w:type="spellStart"/>
      <w:r w:rsidRPr="00B534CA">
        <w:rPr>
          <w:rFonts w:ascii="Trebuchet MS" w:hAnsi="Trebuchet MS"/>
        </w:rPr>
        <w:t>angajat</w:t>
      </w:r>
      <w:proofErr w:type="spellEnd"/>
      <w:r w:rsidR="00E852A9" w:rsidRPr="00B534CA">
        <w:rPr>
          <w:rFonts w:ascii="Trebuchet MS" w:hAnsi="Trebuchet MS"/>
        </w:rPr>
        <w:t xml:space="preserve"> a</w:t>
      </w:r>
      <w:r w:rsidRPr="00B534CA">
        <w:rPr>
          <w:rFonts w:ascii="Trebuchet MS" w:hAnsi="Trebuchet MS"/>
        </w:rPr>
        <w:t xml:space="preserve">l GAL are un </w:t>
      </w:r>
      <w:proofErr w:type="spellStart"/>
      <w:r w:rsidRPr="00B534CA">
        <w:rPr>
          <w:rFonts w:ascii="Trebuchet MS" w:hAnsi="Trebuchet MS"/>
        </w:rPr>
        <w:t>interes</w:t>
      </w:r>
      <w:proofErr w:type="spellEnd"/>
      <w:r w:rsidRPr="00B534CA">
        <w:rPr>
          <w:rFonts w:ascii="Trebuchet MS" w:hAnsi="Trebuchet MS"/>
        </w:rPr>
        <w:t xml:space="preserve"> personal care </w:t>
      </w:r>
      <w:proofErr w:type="spellStart"/>
      <w:r w:rsidRPr="00B534CA">
        <w:rPr>
          <w:rFonts w:ascii="Trebuchet MS" w:hAnsi="Trebuchet MS"/>
        </w:rPr>
        <w:t>influen</w:t>
      </w:r>
      <w:r w:rsidR="00024AA8">
        <w:rPr>
          <w:rFonts w:ascii="Trebuchet MS" w:hAnsi="Trebuchet MS"/>
        </w:rPr>
        <w:t>t</w:t>
      </w:r>
      <w:r w:rsidRPr="00B534CA">
        <w:rPr>
          <w:rFonts w:ascii="Trebuchet MS" w:hAnsi="Trebuchet MS"/>
        </w:rPr>
        <w:t>eaz</w:t>
      </w:r>
      <w:r w:rsidR="00024AA8">
        <w:rPr>
          <w:rFonts w:ascii="Trebuchet MS" w:hAnsi="Trebuchet MS"/>
        </w:rPr>
        <w:t>a</w:t>
      </w:r>
      <w:proofErr w:type="spellEnd"/>
      <w:r w:rsidRPr="00B534CA">
        <w:rPr>
          <w:rFonts w:ascii="Trebuchet MS" w:hAnsi="Trebuchet MS"/>
        </w:rPr>
        <w:t xml:space="preserve"> </w:t>
      </w:r>
      <w:proofErr w:type="spellStart"/>
      <w:r w:rsidRPr="00B534CA">
        <w:rPr>
          <w:rFonts w:ascii="Trebuchet MS" w:hAnsi="Trebuchet MS"/>
        </w:rPr>
        <w:t>sau</w:t>
      </w:r>
      <w:proofErr w:type="spellEnd"/>
      <w:r w:rsidRPr="00B534CA">
        <w:rPr>
          <w:rFonts w:ascii="Trebuchet MS" w:hAnsi="Trebuchet MS"/>
        </w:rPr>
        <w:t xml:space="preserve"> </w:t>
      </w:r>
      <w:proofErr w:type="spellStart"/>
      <w:r w:rsidRPr="00B534CA">
        <w:rPr>
          <w:rFonts w:ascii="Trebuchet MS" w:hAnsi="Trebuchet MS"/>
        </w:rPr>
        <w:t>p</w:t>
      </w:r>
      <w:r w:rsidR="00E852A9" w:rsidRPr="00B534CA">
        <w:rPr>
          <w:rFonts w:ascii="Trebuchet MS" w:hAnsi="Trebuchet MS"/>
        </w:rPr>
        <w:t>oate</w:t>
      </w:r>
      <w:proofErr w:type="spellEnd"/>
      <w:r w:rsidRPr="00B534CA">
        <w:rPr>
          <w:rFonts w:ascii="Trebuchet MS" w:hAnsi="Trebuchet MS"/>
        </w:rPr>
        <w:t xml:space="preserve"> </w:t>
      </w:r>
      <w:proofErr w:type="spellStart"/>
      <w:r w:rsidRPr="00B534CA">
        <w:rPr>
          <w:rFonts w:ascii="Trebuchet MS" w:hAnsi="Trebuchet MS"/>
        </w:rPr>
        <w:t>s</w:t>
      </w:r>
      <w:r w:rsidR="00024AA8">
        <w:rPr>
          <w:rFonts w:ascii="Trebuchet MS" w:hAnsi="Trebuchet MS"/>
        </w:rPr>
        <w:t>a</w:t>
      </w:r>
      <w:proofErr w:type="spellEnd"/>
      <w:r w:rsidRPr="00B534CA">
        <w:rPr>
          <w:rFonts w:ascii="Trebuchet MS" w:hAnsi="Trebuchet MS"/>
        </w:rPr>
        <w:t xml:space="preserve"> </w:t>
      </w:r>
      <w:proofErr w:type="spellStart"/>
      <w:r w:rsidRPr="00B534CA">
        <w:rPr>
          <w:rFonts w:ascii="Trebuchet MS" w:hAnsi="Trebuchet MS"/>
        </w:rPr>
        <w:t>inf</w:t>
      </w:r>
      <w:r w:rsidR="00E852A9" w:rsidRPr="00B534CA">
        <w:rPr>
          <w:rFonts w:ascii="Trebuchet MS" w:hAnsi="Trebuchet MS"/>
        </w:rPr>
        <w:t>luen</w:t>
      </w:r>
      <w:r w:rsidR="00024AA8">
        <w:rPr>
          <w:rFonts w:ascii="Trebuchet MS" w:hAnsi="Trebuchet MS"/>
        </w:rPr>
        <w:t>t</w:t>
      </w:r>
      <w:r w:rsidR="00E852A9" w:rsidRPr="00B534CA">
        <w:rPr>
          <w:rFonts w:ascii="Trebuchet MS" w:hAnsi="Trebuchet MS"/>
        </w:rPr>
        <w:t>eze</w:t>
      </w:r>
      <w:proofErr w:type="spellEnd"/>
      <w:r w:rsidR="00E852A9" w:rsidRPr="00B534CA">
        <w:rPr>
          <w:rFonts w:ascii="Trebuchet MS" w:hAnsi="Trebuchet MS"/>
        </w:rPr>
        <w:t xml:space="preserve"> </w:t>
      </w:r>
      <w:proofErr w:type="spellStart"/>
      <w:r w:rsidR="00024AA8">
        <w:rPr>
          <w:rFonts w:ascii="Trebuchet MS" w:hAnsi="Trebuchet MS"/>
        </w:rPr>
        <w:t>i</w:t>
      </w:r>
      <w:r w:rsidR="00E852A9" w:rsidRPr="00B534CA">
        <w:rPr>
          <w:rFonts w:ascii="Trebuchet MS" w:hAnsi="Trebuchet MS"/>
        </w:rPr>
        <w:t>ndeplinirea</w:t>
      </w:r>
      <w:proofErr w:type="spellEnd"/>
      <w:r w:rsidR="00E852A9" w:rsidRPr="00B534CA">
        <w:rPr>
          <w:rFonts w:ascii="Trebuchet MS" w:hAnsi="Trebuchet MS"/>
        </w:rPr>
        <w:t xml:space="preserve"> </w:t>
      </w:r>
      <w:proofErr w:type="spellStart"/>
      <w:r w:rsidR="00E852A9" w:rsidRPr="00B534CA">
        <w:rPr>
          <w:rFonts w:ascii="Trebuchet MS" w:hAnsi="Trebuchet MS"/>
        </w:rPr>
        <w:t>atribu</w:t>
      </w:r>
      <w:r w:rsidR="00024AA8">
        <w:rPr>
          <w:rFonts w:ascii="Trebuchet MS" w:hAnsi="Trebuchet MS"/>
        </w:rPr>
        <w:t>t</w:t>
      </w:r>
      <w:r w:rsidR="00E852A9" w:rsidRPr="00B534CA">
        <w:rPr>
          <w:rFonts w:ascii="Trebuchet MS" w:hAnsi="Trebuchet MS"/>
        </w:rPr>
        <w:t>ii</w:t>
      </w:r>
      <w:r w:rsidRPr="00B534CA">
        <w:rPr>
          <w:rFonts w:ascii="Trebuchet MS" w:hAnsi="Trebuchet MS"/>
        </w:rPr>
        <w:t>lor</w:t>
      </w:r>
      <w:proofErr w:type="spellEnd"/>
      <w:r w:rsidRPr="00B534CA">
        <w:rPr>
          <w:rFonts w:ascii="Trebuchet MS" w:hAnsi="Trebuchet MS"/>
        </w:rPr>
        <w:t xml:space="preserve"> sale </w:t>
      </w:r>
      <w:proofErr w:type="spellStart"/>
      <w:r w:rsidRPr="00B534CA">
        <w:rPr>
          <w:rFonts w:ascii="Trebuchet MS" w:hAnsi="Trebuchet MS"/>
        </w:rPr>
        <w:t>oficiale</w:t>
      </w:r>
      <w:proofErr w:type="spellEnd"/>
      <w:r w:rsidRPr="00B534CA">
        <w:rPr>
          <w:rFonts w:ascii="Trebuchet MS" w:hAnsi="Trebuchet MS"/>
        </w:rPr>
        <w:t xml:space="preserve"> cu </w:t>
      </w:r>
      <w:proofErr w:type="spellStart"/>
      <w:r w:rsidRPr="00B534CA">
        <w:rPr>
          <w:rFonts w:ascii="Trebuchet MS" w:hAnsi="Trebuchet MS"/>
        </w:rPr>
        <w:t>impar</w:t>
      </w:r>
      <w:r w:rsidR="00024AA8">
        <w:rPr>
          <w:rFonts w:ascii="Trebuchet MS" w:hAnsi="Trebuchet MS"/>
        </w:rPr>
        <w:t>t</w:t>
      </w:r>
      <w:r w:rsidRPr="00B534CA">
        <w:rPr>
          <w:rFonts w:ascii="Trebuchet MS" w:hAnsi="Trebuchet MS"/>
        </w:rPr>
        <w:t>ialitate</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obiectivitate</w:t>
      </w:r>
      <w:proofErr w:type="spellEnd"/>
      <w:r w:rsidRPr="00B534CA">
        <w:rPr>
          <w:rFonts w:ascii="Trebuchet MS" w:hAnsi="Trebuchet MS"/>
        </w:rPr>
        <w:t>.</w:t>
      </w:r>
      <w:r w:rsidR="00E852A9" w:rsidRPr="00B534CA">
        <w:rPr>
          <w:rFonts w:ascii="Trebuchet MS" w:hAnsi="Trebuchet MS"/>
        </w:rPr>
        <w:t xml:space="preserve"> </w:t>
      </w:r>
      <w:proofErr w:type="spellStart"/>
      <w:r w:rsidRPr="00B534CA">
        <w:rPr>
          <w:rFonts w:ascii="Trebuchet MS" w:hAnsi="Trebuchet MS"/>
        </w:rPr>
        <w:t>Interesele</w:t>
      </w:r>
      <w:proofErr w:type="spellEnd"/>
      <w:r w:rsidRPr="00B534CA">
        <w:rPr>
          <w:rFonts w:ascii="Trebuchet MS" w:hAnsi="Trebuchet MS"/>
        </w:rPr>
        <w:t xml:space="preserve"> private ale </w:t>
      </w:r>
      <w:proofErr w:type="spellStart"/>
      <w:r w:rsidR="00E852A9" w:rsidRPr="00B534CA">
        <w:rPr>
          <w:rFonts w:ascii="Trebuchet MS" w:hAnsi="Trebuchet MS"/>
        </w:rPr>
        <w:t>unui</w:t>
      </w:r>
      <w:proofErr w:type="spellEnd"/>
      <w:r w:rsidR="00E852A9" w:rsidRPr="00B534CA">
        <w:rPr>
          <w:rFonts w:ascii="Trebuchet MS" w:hAnsi="Trebuchet MS"/>
        </w:rPr>
        <w:t xml:space="preserve"> </w:t>
      </w:r>
      <w:proofErr w:type="spellStart"/>
      <w:r w:rsidRPr="00B534CA">
        <w:rPr>
          <w:rFonts w:ascii="Trebuchet MS" w:hAnsi="Trebuchet MS"/>
        </w:rPr>
        <w:t>membr</w:t>
      </w:r>
      <w:r w:rsidR="00E852A9" w:rsidRPr="00B534CA">
        <w:rPr>
          <w:rFonts w:ascii="Trebuchet MS" w:hAnsi="Trebuchet MS"/>
        </w:rPr>
        <w:t>u</w:t>
      </w:r>
      <w:proofErr w:type="spellEnd"/>
      <w:r w:rsidRPr="00B534CA">
        <w:rPr>
          <w:rFonts w:ascii="Trebuchet MS" w:hAnsi="Trebuchet MS"/>
        </w:rPr>
        <w:t xml:space="preserve"> </w:t>
      </w:r>
      <w:proofErr w:type="spellStart"/>
      <w:r w:rsidR="00E852A9" w:rsidRPr="00B534CA">
        <w:rPr>
          <w:rFonts w:ascii="Trebuchet MS" w:hAnsi="Trebuchet MS"/>
        </w:rPr>
        <w:t>sau</w:t>
      </w:r>
      <w:proofErr w:type="spellEnd"/>
      <w:r w:rsidR="00E852A9" w:rsidRPr="00B534CA">
        <w:rPr>
          <w:rFonts w:ascii="Trebuchet MS" w:hAnsi="Trebuchet MS"/>
        </w:rPr>
        <w:t xml:space="preserve"> ale </w:t>
      </w:r>
      <w:proofErr w:type="spellStart"/>
      <w:r w:rsidR="00E852A9" w:rsidRPr="00B534CA">
        <w:rPr>
          <w:rFonts w:ascii="Trebuchet MS" w:hAnsi="Trebuchet MS"/>
        </w:rPr>
        <w:t>unui</w:t>
      </w:r>
      <w:proofErr w:type="spellEnd"/>
      <w:r w:rsidR="00E852A9" w:rsidRPr="00B534CA">
        <w:rPr>
          <w:rFonts w:ascii="Trebuchet MS" w:hAnsi="Trebuchet MS"/>
        </w:rPr>
        <w:t xml:space="preserve"> </w:t>
      </w:r>
      <w:proofErr w:type="spellStart"/>
      <w:r w:rsidR="00E852A9" w:rsidRPr="00B534CA">
        <w:rPr>
          <w:rFonts w:ascii="Trebuchet MS" w:hAnsi="Trebuchet MS"/>
        </w:rPr>
        <w:t>angajat</w:t>
      </w:r>
      <w:proofErr w:type="spellEnd"/>
      <w:r w:rsidR="00E852A9" w:rsidRPr="00B534CA">
        <w:rPr>
          <w:rFonts w:ascii="Trebuchet MS" w:hAnsi="Trebuchet MS"/>
        </w:rPr>
        <w:t xml:space="preserve"> al</w:t>
      </w:r>
      <w:r w:rsidRPr="00B534CA">
        <w:rPr>
          <w:rFonts w:ascii="Trebuchet MS" w:hAnsi="Trebuchet MS"/>
        </w:rPr>
        <w:t xml:space="preserve"> GAL </w:t>
      </w:r>
      <w:r w:rsidR="00E852A9" w:rsidRPr="00B534CA">
        <w:rPr>
          <w:rFonts w:ascii="Trebuchet MS" w:hAnsi="Trebuchet MS"/>
        </w:rPr>
        <w:t>–</w:t>
      </w:r>
      <w:proofErr w:type="spellStart"/>
      <w:r w:rsidR="00E852A9" w:rsidRPr="00B534CA">
        <w:rPr>
          <w:rFonts w:ascii="Trebuchet MS" w:hAnsi="Trebuchet MS"/>
        </w:rPr>
        <w:t>ului</w:t>
      </w:r>
      <w:proofErr w:type="spellEnd"/>
      <w:r w:rsidR="00E852A9" w:rsidRPr="00B534CA">
        <w:rPr>
          <w:rFonts w:ascii="Trebuchet MS" w:hAnsi="Trebuchet MS"/>
        </w:rPr>
        <w:t xml:space="preserve"> </w:t>
      </w:r>
      <w:r w:rsidRPr="00B534CA">
        <w:rPr>
          <w:rFonts w:ascii="Trebuchet MS" w:hAnsi="Trebuchet MS"/>
        </w:rPr>
        <w:t xml:space="preserve">pot include un </w:t>
      </w:r>
      <w:proofErr w:type="spellStart"/>
      <w:r w:rsidRPr="00B534CA">
        <w:rPr>
          <w:rFonts w:ascii="Trebuchet MS" w:hAnsi="Trebuchet MS"/>
        </w:rPr>
        <w:t>beneficiu</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sine </w:t>
      </w:r>
      <w:proofErr w:type="spellStart"/>
      <w:r w:rsidRPr="00B534CA">
        <w:rPr>
          <w:rFonts w:ascii="Trebuchet MS" w:hAnsi="Trebuchet MS"/>
        </w:rPr>
        <w:t>sau</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w:t>
      </w:r>
      <w:proofErr w:type="spellStart"/>
      <w:r w:rsidRPr="00B534CA">
        <w:rPr>
          <w:rFonts w:ascii="Trebuchet MS" w:hAnsi="Trebuchet MS"/>
        </w:rPr>
        <w:t>familia</w:t>
      </w:r>
      <w:proofErr w:type="spellEnd"/>
      <w:r w:rsidRPr="00B534CA">
        <w:rPr>
          <w:rFonts w:ascii="Trebuchet MS" w:hAnsi="Trebuchet MS"/>
        </w:rPr>
        <w:t xml:space="preserve"> </w:t>
      </w:r>
      <w:proofErr w:type="spellStart"/>
      <w:r w:rsidRPr="00B534CA">
        <w:rPr>
          <w:rFonts w:ascii="Trebuchet MS" w:hAnsi="Trebuchet MS"/>
        </w:rPr>
        <w:t>sa</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w:t>
      </w:r>
      <w:proofErr w:type="spellStart"/>
      <w:r w:rsidRPr="00B534CA">
        <w:rPr>
          <w:rFonts w:ascii="Trebuchet MS" w:hAnsi="Trebuchet MS"/>
        </w:rPr>
        <w:t>rudele</w:t>
      </w:r>
      <w:proofErr w:type="spellEnd"/>
      <w:r w:rsidRPr="00B534CA">
        <w:rPr>
          <w:rFonts w:ascii="Trebuchet MS" w:hAnsi="Trebuchet MS"/>
        </w:rPr>
        <w:t xml:space="preserve"> sale </w:t>
      </w:r>
      <w:proofErr w:type="spellStart"/>
      <w:r w:rsidRPr="00B534CA">
        <w:rPr>
          <w:rFonts w:ascii="Trebuchet MS" w:hAnsi="Trebuchet MS"/>
        </w:rPr>
        <w:t>apropiate</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w:t>
      </w:r>
      <w:proofErr w:type="spellStart"/>
      <w:r w:rsidRPr="00B534CA">
        <w:rPr>
          <w:rFonts w:ascii="Trebuchet MS" w:hAnsi="Trebuchet MS"/>
        </w:rPr>
        <w:t>prieteni</w:t>
      </w:r>
      <w:proofErr w:type="spellEnd"/>
      <w:r w:rsidRPr="00B534CA">
        <w:rPr>
          <w:rFonts w:ascii="Trebuchet MS" w:hAnsi="Trebuchet MS"/>
        </w:rPr>
        <w:t xml:space="preserve">, </w:t>
      </w:r>
      <w:proofErr w:type="spellStart"/>
      <w:r w:rsidRPr="00B534CA">
        <w:rPr>
          <w:rFonts w:ascii="Trebuchet MS" w:hAnsi="Trebuchet MS"/>
        </w:rPr>
        <w:t>pentru</w:t>
      </w:r>
      <w:proofErr w:type="spellEnd"/>
      <w:r w:rsidRPr="00B534CA">
        <w:rPr>
          <w:rFonts w:ascii="Trebuchet MS" w:hAnsi="Trebuchet MS"/>
        </w:rPr>
        <w:t xml:space="preserve"> </w:t>
      </w:r>
      <w:proofErr w:type="spellStart"/>
      <w:r w:rsidRPr="00B534CA">
        <w:rPr>
          <w:rFonts w:ascii="Trebuchet MS" w:hAnsi="Trebuchet MS"/>
        </w:rPr>
        <w:t>persoane</w:t>
      </w:r>
      <w:proofErr w:type="spellEnd"/>
      <w:r w:rsidRPr="00B534CA">
        <w:rPr>
          <w:rFonts w:ascii="Trebuchet MS" w:hAnsi="Trebuchet MS"/>
        </w:rPr>
        <w:t xml:space="preserve"> </w:t>
      </w:r>
      <w:proofErr w:type="spellStart"/>
      <w:r w:rsidRPr="00B534CA">
        <w:rPr>
          <w:rFonts w:ascii="Trebuchet MS" w:hAnsi="Trebuchet MS"/>
        </w:rPr>
        <w:t>sau</w:t>
      </w:r>
      <w:proofErr w:type="spellEnd"/>
      <w:r w:rsidRPr="00B534CA">
        <w:rPr>
          <w:rFonts w:ascii="Trebuchet MS" w:hAnsi="Trebuchet MS"/>
        </w:rPr>
        <w:t xml:space="preserve"> </w:t>
      </w:r>
      <w:proofErr w:type="spellStart"/>
      <w:r w:rsidRPr="00B534CA">
        <w:rPr>
          <w:rFonts w:ascii="Trebuchet MS" w:hAnsi="Trebuchet MS"/>
        </w:rPr>
        <w:t>organiza</w:t>
      </w:r>
      <w:r w:rsidR="00024AA8">
        <w:rPr>
          <w:rFonts w:ascii="Trebuchet MS" w:hAnsi="Trebuchet MS"/>
        </w:rPr>
        <w:t>t</w:t>
      </w:r>
      <w:r w:rsidRPr="00B534CA">
        <w:rPr>
          <w:rFonts w:ascii="Trebuchet MS" w:hAnsi="Trebuchet MS"/>
        </w:rPr>
        <w:t>ii</w:t>
      </w:r>
      <w:proofErr w:type="spellEnd"/>
      <w:r w:rsidRPr="00B534CA">
        <w:rPr>
          <w:rFonts w:ascii="Trebuchet MS" w:hAnsi="Trebuchet MS"/>
        </w:rPr>
        <w:t xml:space="preserve"> cu care </w:t>
      </w:r>
      <w:proofErr w:type="spellStart"/>
      <w:r w:rsidRPr="00B534CA">
        <w:rPr>
          <w:rFonts w:ascii="Trebuchet MS" w:hAnsi="Trebuchet MS"/>
        </w:rPr>
        <w:t>acesta</w:t>
      </w:r>
      <w:proofErr w:type="spellEnd"/>
      <w:r w:rsidRPr="00B534CA">
        <w:rPr>
          <w:rFonts w:ascii="Trebuchet MS" w:hAnsi="Trebuchet MS"/>
        </w:rPr>
        <w:t xml:space="preserve"> </w:t>
      </w:r>
      <w:proofErr w:type="gramStart"/>
      <w:r w:rsidRPr="00B534CA">
        <w:rPr>
          <w:rFonts w:ascii="Trebuchet MS" w:hAnsi="Trebuchet MS"/>
        </w:rPr>
        <w:t>a</w:t>
      </w:r>
      <w:proofErr w:type="gramEnd"/>
      <w:r w:rsidRPr="00B534CA">
        <w:rPr>
          <w:rFonts w:ascii="Trebuchet MS" w:hAnsi="Trebuchet MS"/>
        </w:rPr>
        <w:t xml:space="preserve"> </w:t>
      </w:r>
      <w:proofErr w:type="spellStart"/>
      <w:r w:rsidRPr="00B534CA">
        <w:rPr>
          <w:rFonts w:ascii="Trebuchet MS" w:hAnsi="Trebuchet MS"/>
        </w:rPr>
        <w:t>avut</w:t>
      </w:r>
      <w:proofErr w:type="spellEnd"/>
      <w:r w:rsidRPr="00B534CA">
        <w:rPr>
          <w:rFonts w:ascii="Trebuchet MS" w:hAnsi="Trebuchet MS"/>
        </w:rPr>
        <w:t xml:space="preserve"> </w:t>
      </w:r>
      <w:proofErr w:type="spellStart"/>
      <w:r w:rsidRPr="00B534CA">
        <w:rPr>
          <w:rFonts w:ascii="Trebuchet MS" w:hAnsi="Trebuchet MS"/>
        </w:rPr>
        <w:t>rela</w:t>
      </w:r>
      <w:r w:rsidR="00024AA8">
        <w:rPr>
          <w:rFonts w:ascii="Trebuchet MS" w:hAnsi="Trebuchet MS"/>
        </w:rPr>
        <w:t>t</w:t>
      </w:r>
      <w:r w:rsidRPr="00B534CA">
        <w:rPr>
          <w:rFonts w:ascii="Trebuchet MS" w:hAnsi="Trebuchet MS"/>
        </w:rPr>
        <w:t>ii</w:t>
      </w:r>
      <w:proofErr w:type="spellEnd"/>
      <w:r w:rsidRPr="00B534CA">
        <w:rPr>
          <w:rFonts w:ascii="Trebuchet MS" w:hAnsi="Trebuchet MS"/>
        </w:rPr>
        <w:t xml:space="preserve"> </w:t>
      </w:r>
      <w:proofErr w:type="spellStart"/>
      <w:r w:rsidRPr="00B534CA">
        <w:rPr>
          <w:rFonts w:ascii="Trebuchet MS" w:hAnsi="Trebuchet MS"/>
        </w:rPr>
        <w:t>politice</w:t>
      </w:r>
      <w:proofErr w:type="spellEnd"/>
      <w:r w:rsidRPr="00B534CA">
        <w:rPr>
          <w:rFonts w:ascii="Trebuchet MS" w:hAnsi="Trebuchet MS"/>
        </w:rPr>
        <w:t xml:space="preserve"> </w:t>
      </w:r>
      <w:proofErr w:type="spellStart"/>
      <w:r w:rsidRPr="00B534CA">
        <w:rPr>
          <w:rFonts w:ascii="Trebuchet MS" w:hAnsi="Trebuchet MS"/>
        </w:rPr>
        <w:t>sau</w:t>
      </w:r>
      <w:proofErr w:type="spellEnd"/>
      <w:r w:rsidRPr="00B534CA">
        <w:rPr>
          <w:rFonts w:ascii="Trebuchet MS" w:hAnsi="Trebuchet MS"/>
        </w:rPr>
        <w:t xml:space="preserve"> de </w:t>
      </w:r>
      <w:proofErr w:type="spellStart"/>
      <w:r w:rsidRPr="00B534CA">
        <w:rPr>
          <w:rFonts w:ascii="Trebuchet MS" w:hAnsi="Trebuchet MS"/>
        </w:rPr>
        <w:t>afaceri</w:t>
      </w:r>
      <w:proofErr w:type="spellEnd"/>
      <w:r w:rsidRPr="00B534CA">
        <w:rPr>
          <w:rFonts w:ascii="Trebuchet MS" w:hAnsi="Trebuchet MS"/>
        </w:rPr>
        <w:t>.</w:t>
      </w:r>
      <w:r w:rsidR="00E852A9" w:rsidRPr="00B534CA">
        <w:rPr>
          <w:rFonts w:ascii="Trebuchet MS" w:hAnsi="Trebuchet MS"/>
        </w:rPr>
        <w:t xml:space="preserve"> </w:t>
      </w:r>
      <w:proofErr w:type="spellStart"/>
      <w:r w:rsidR="00E852A9" w:rsidRPr="00B534CA">
        <w:rPr>
          <w:rFonts w:ascii="Trebuchet MS" w:hAnsi="Trebuchet MS"/>
        </w:rPr>
        <w:t>I</w:t>
      </w:r>
      <w:r w:rsidRPr="00B534CA">
        <w:rPr>
          <w:rFonts w:ascii="Trebuchet MS" w:hAnsi="Trebuchet MS"/>
        </w:rPr>
        <w:t>nteresul</w:t>
      </w:r>
      <w:proofErr w:type="spellEnd"/>
      <w:r w:rsidRPr="00B534CA">
        <w:rPr>
          <w:rFonts w:ascii="Trebuchet MS" w:hAnsi="Trebuchet MS"/>
        </w:rPr>
        <w:t xml:space="preserve"> personal se </w:t>
      </w:r>
      <w:proofErr w:type="spellStart"/>
      <w:r w:rsidRPr="00B534CA">
        <w:rPr>
          <w:rFonts w:ascii="Trebuchet MS" w:hAnsi="Trebuchet MS"/>
        </w:rPr>
        <w:t>poate</w:t>
      </w:r>
      <w:proofErr w:type="spellEnd"/>
      <w:r w:rsidRPr="00B534CA">
        <w:rPr>
          <w:rFonts w:ascii="Trebuchet MS" w:hAnsi="Trebuchet MS"/>
        </w:rPr>
        <w:t xml:space="preserve"> </w:t>
      </w:r>
      <w:proofErr w:type="spellStart"/>
      <w:r w:rsidRPr="00B534CA">
        <w:rPr>
          <w:rFonts w:ascii="Trebuchet MS" w:hAnsi="Trebuchet MS"/>
        </w:rPr>
        <w:t>referi</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la </w:t>
      </w:r>
      <w:proofErr w:type="spellStart"/>
      <w:r w:rsidRPr="00B534CA">
        <w:rPr>
          <w:rFonts w:ascii="Trebuchet MS" w:hAnsi="Trebuchet MS"/>
        </w:rPr>
        <w:t>orice</w:t>
      </w:r>
      <w:proofErr w:type="spellEnd"/>
      <w:r w:rsidRPr="00B534CA">
        <w:rPr>
          <w:rFonts w:ascii="Trebuchet MS" w:hAnsi="Trebuchet MS"/>
        </w:rPr>
        <w:t xml:space="preserve"> </w:t>
      </w:r>
      <w:proofErr w:type="spellStart"/>
      <w:r w:rsidRPr="00B534CA">
        <w:rPr>
          <w:rFonts w:ascii="Trebuchet MS" w:hAnsi="Trebuchet MS"/>
        </w:rPr>
        <w:t>datorii</w:t>
      </w:r>
      <w:proofErr w:type="spellEnd"/>
      <w:r w:rsidRPr="00B534CA">
        <w:rPr>
          <w:rFonts w:ascii="Trebuchet MS" w:hAnsi="Trebuchet MS"/>
        </w:rPr>
        <w:t xml:space="preserve"> pe care </w:t>
      </w:r>
      <w:proofErr w:type="spellStart"/>
      <w:r w:rsidRPr="00B534CA">
        <w:rPr>
          <w:rFonts w:ascii="Trebuchet MS" w:hAnsi="Trebuchet MS"/>
        </w:rPr>
        <w:t>membrul</w:t>
      </w:r>
      <w:proofErr w:type="spellEnd"/>
      <w:r w:rsidRPr="00B534CA">
        <w:rPr>
          <w:rFonts w:ascii="Trebuchet MS" w:hAnsi="Trebuchet MS"/>
        </w:rPr>
        <w:t xml:space="preserve"> </w:t>
      </w:r>
      <w:proofErr w:type="spellStart"/>
      <w:r w:rsidRPr="00B534CA">
        <w:rPr>
          <w:rFonts w:ascii="Trebuchet MS" w:hAnsi="Trebuchet MS"/>
        </w:rPr>
        <w:t>fondator</w:t>
      </w:r>
      <w:proofErr w:type="spellEnd"/>
      <w:r w:rsidRPr="00B534CA">
        <w:rPr>
          <w:rFonts w:ascii="Trebuchet MS" w:hAnsi="Trebuchet MS"/>
        </w:rPr>
        <w:t xml:space="preserve"> </w:t>
      </w:r>
      <w:proofErr w:type="spellStart"/>
      <w:r w:rsidRPr="00B534CA">
        <w:rPr>
          <w:rFonts w:ascii="Trebuchet MS" w:hAnsi="Trebuchet MS"/>
        </w:rPr>
        <w:t>sau</w:t>
      </w:r>
      <w:proofErr w:type="spellEnd"/>
      <w:r w:rsidRPr="00B534CA">
        <w:rPr>
          <w:rFonts w:ascii="Trebuchet MS" w:hAnsi="Trebuchet MS"/>
        </w:rPr>
        <w:t xml:space="preserve"> </w:t>
      </w:r>
      <w:proofErr w:type="spellStart"/>
      <w:r w:rsidRPr="00B534CA">
        <w:rPr>
          <w:rFonts w:ascii="Trebuchet MS" w:hAnsi="Trebuchet MS"/>
        </w:rPr>
        <w:t>angajatul</w:t>
      </w:r>
      <w:proofErr w:type="spellEnd"/>
      <w:r w:rsidRPr="00B534CA">
        <w:rPr>
          <w:rFonts w:ascii="Trebuchet MS" w:hAnsi="Trebuchet MS"/>
        </w:rPr>
        <w:t xml:space="preserve"> GAL le are fa</w:t>
      </w:r>
      <w:r w:rsidR="00024AA8">
        <w:rPr>
          <w:rFonts w:ascii="Trebuchet MS" w:hAnsi="Trebuchet MS"/>
        </w:rPr>
        <w:t>ta</w:t>
      </w:r>
      <w:r w:rsidRPr="00B534CA">
        <w:rPr>
          <w:rFonts w:ascii="Trebuchet MS" w:hAnsi="Trebuchet MS"/>
        </w:rPr>
        <w:t xml:space="preserve"> de </w:t>
      </w:r>
      <w:proofErr w:type="spellStart"/>
      <w:r w:rsidRPr="00B534CA">
        <w:rPr>
          <w:rFonts w:ascii="Trebuchet MS" w:hAnsi="Trebuchet MS"/>
        </w:rPr>
        <w:t>persoanele</w:t>
      </w:r>
      <w:proofErr w:type="spellEnd"/>
      <w:r w:rsidRPr="00B534CA">
        <w:rPr>
          <w:rFonts w:ascii="Trebuchet MS" w:hAnsi="Trebuchet MS"/>
        </w:rPr>
        <w:t xml:space="preserve"> enumerate </w:t>
      </w:r>
      <w:proofErr w:type="spellStart"/>
      <w:r w:rsidRPr="00B534CA">
        <w:rPr>
          <w:rFonts w:ascii="Trebuchet MS" w:hAnsi="Trebuchet MS"/>
        </w:rPr>
        <w:t>mai</w:t>
      </w:r>
      <w:proofErr w:type="spellEnd"/>
      <w:r w:rsidRPr="00B534CA">
        <w:rPr>
          <w:rFonts w:ascii="Trebuchet MS" w:hAnsi="Trebuchet MS"/>
        </w:rPr>
        <w:t xml:space="preserve"> sus.</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de </w:t>
      </w:r>
      <w:proofErr w:type="spellStart"/>
      <w:r w:rsidRPr="00B534CA">
        <w:rPr>
          <w:rFonts w:ascii="Trebuchet MS" w:hAnsi="Trebuchet MS"/>
        </w:rPr>
        <w:t>rudenie</w:t>
      </w:r>
      <w:proofErr w:type="spellEnd"/>
      <w:r w:rsidRPr="00B534CA">
        <w:rPr>
          <w:rFonts w:ascii="Trebuchet MS" w:hAnsi="Trebuchet MS"/>
        </w:rPr>
        <w:t xml:space="preserve"> se </w:t>
      </w:r>
      <w:proofErr w:type="spellStart"/>
      <w:r w:rsidRPr="00B534CA">
        <w:rPr>
          <w:rFonts w:ascii="Trebuchet MS" w:hAnsi="Trebuchet MS"/>
        </w:rPr>
        <w:t>aplic</w:t>
      </w:r>
      <w:r w:rsidR="00024AA8">
        <w:rPr>
          <w:rFonts w:ascii="Trebuchet MS" w:hAnsi="Trebuchet MS"/>
        </w:rPr>
        <w:t>a</w:t>
      </w:r>
      <w:proofErr w:type="spellEnd"/>
      <w:r w:rsidRPr="00B534CA">
        <w:rPr>
          <w:rFonts w:ascii="Trebuchet MS" w:hAnsi="Trebuchet MS"/>
        </w:rPr>
        <w:t xml:space="preserve"> </w:t>
      </w:r>
      <w:proofErr w:type="spellStart"/>
      <w:r w:rsidRPr="00B534CA">
        <w:rPr>
          <w:rFonts w:ascii="Trebuchet MS" w:hAnsi="Trebuchet MS"/>
        </w:rPr>
        <w:t>dup</w:t>
      </w:r>
      <w:r w:rsidR="00024AA8">
        <w:rPr>
          <w:rFonts w:ascii="Trebuchet MS" w:hAnsi="Trebuchet MS"/>
        </w:rPr>
        <w:t>a</w:t>
      </w:r>
      <w:proofErr w:type="spellEnd"/>
      <w:r w:rsidRPr="00B534CA">
        <w:rPr>
          <w:rFonts w:ascii="Trebuchet MS" w:hAnsi="Trebuchet MS"/>
        </w:rPr>
        <w:t xml:space="preserve"> cum </w:t>
      </w:r>
      <w:proofErr w:type="spellStart"/>
      <w:r w:rsidRPr="00B534CA">
        <w:rPr>
          <w:rFonts w:ascii="Trebuchet MS" w:hAnsi="Trebuchet MS"/>
        </w:rPr>
        <w:t>urmeaz</w:t>
      </w:r>
      <w:r w:rsidR="00024AA8">
        <w:rPr>
          <w:rFonts w:ascii="Trebuchet MS" w:hAnsi="Trebuchet MS"/>
        </w:rPr>
        <w:t>a</w:t>
      </w:r>
      <w:proofErr w:type="spellEnd"/>
      <w:r w:rsidRPr="00B534CA">
        <w:rPr>
          <w:rFonts w:ascii="Trebuchet MS" w:hAnsi="Trebuchet MS"/>
        </w:rPr>
        <w:t>:</w:t>
      </w:r>
      <w:r w:rsidR="00E852A9" w:rsidRPr="00B534CA">
        <w:rPr>
          <w:rFonts w:ascii="Trebuchet MS" w:hAnsi="Trebuchet MS"/>
        </w:rPr>
        <w:t xml:space="preserve"> </w:t>
      </w:r>
      <w:proofErr w:type="spellStart"/>
      <w:r w:rsidR="00E852A9" w:rsidRPr="00B534CA">
        <w:rPr>
          <w:rFonts w:ascii="Trebuchet MS" w:hAnsi="Trebuchet MS"/>
        </w:rPr>
        <w:t>gradul</w:t>
      </w:r>
      <w:proofErr w:type="spellEnd"/>
      <w:r w:rsidR="00E852A9" w:rsidRPr="00B534CA">
        <w:rPr>
          <w:rFonts w:ascii="Trebuchet MS" w:hAnsi="Trebuchet MS"/>
        </w:rPr>
        <w:t xml:space="preserve"> I-</w:t>
      </w:r>
      <w:proofErr w:type="spellStart"/>
      <w:r w:rsidRPr="00B534CA">
        <w:rPr>
          <w:rFonts w:ascii="Trebuchet MS" w:hAnsi="Trebuchet MS"/>
        </w:rPr>
        <w:t>fiul</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tat</w:t>
      </w:r>
      <w:r w:rsidR="00024AA8">
        <w:rPr>
          <w:rFonts w:ascii="Trebuchet MS" w:hAnsi="Trebuchet MS"/>
        </w:rPr>
        <w:t>a</w:t>
      </w:r>
      <w:r w:rsidRPr="00B534CA">
        <w:rPr>
          <w:rFonts w:ascii="Trebuchet MS" w:hAnsi="Trebuchet MS"/>
        </w:rPr>
        <w:t>l</w:t>
      </w:r>
      <w:proofErr w:type="spellEnd"/>
      <w:r w:rsidR="00E852A9" w:rsidRPr="00B534CA">
        <w:rPr>
          <w:rFonts w:ascii="Trebuchet MS" w:hAnsi="Trebuchet MS"/>
        </w:rPr>
        <w:t xml:space="preserve">, </w:t>
      </w:r>
      <w:proofErr w:type="spellStart"/>
      <w:r w:rsidR="00E852A9" w:rsidRPr="00B534CA">
        <w:rPr>
          <w:rFonts w:ascii="Trebuchet MS" w:hAnsi="Trebuchet MS"/>
        </w:rPr>
        <w:t>gradul</w:t>
      </w:r>
      <w:proofErr w:type="spellEnd"/>
      <w:r w:rsidR="00E852A9" w:rsidRPr="00B534CA">
        <w:rPr>
          <w:rFonts w:ascii="Trebuchet MS" w:hAnsi="Trebuchet MS"/>
        </w:rPr>
        <w:t xml:space="preserve"> II-</w:t>
      </w:r>
      <w:proofErr w:type="spellStart"/>
      <w:r w:rsidRPr="00B534CA">
        <w:rPr>
          <w:rFonts w:ascii="Trebuchet MS" w:hAnsi="Trebuchet MS"/>
        </w:rPr>
        <w:t>fra</w:t>
      </w:r>
      <w:r w:rsidR="00024AA8">
        <w:rPr>
          <w:rFonts w:ascii="Trebuchet MS" w:hAnsi="Trebuchet MS"/>
        </w:rPr>
        <w:t>t</w:t>
      </w:r>
      <w:r w:rsidRPr="00B534CA">
        <w:rPr>
          <w:rFonts w:ascii="Trebuchet MS" w:hAnsi="Trebuchet MS"/>
        </w:rPr>
        <w:t>ii</w:t>
      </w:r>
      <w:proofErr w:type="spellEnd"/>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III</w:t>
      </w:r>
      <w:r w:rsidR="00E852A9" w:rsidRPr="00B534CA">
        <w:rPr>
          <w:rFonts w:ascii="Trebuchet MS" w:hAnsi="Trebuchet MS"/>
        </w:rPr>
        <w:t>-</w:t>
      </w:r>
      <w:proofErr w:type="spellStart"/>
      <w:r w:rsidRPr="00B534CA">
        <w:rPr>
          <w:rFonts w:ascii="Trebuchet MS" w:hAnsi="Trebuchet MS"/>
        </w:rPr>
        <w:t>unchiul</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nepotul</w:t>
      </w:r>
      <w:proofErr w:type="spellEnd"/>
      <w:r w:rsidRPr="00B534CA">
        <w:rPr>
          <w:rFonts w:ascii="Trebuchet MS" w:hAnsi="Trebuchet MS"/>
        </w:rPr>
        <w:t xml:space="preserve"> de frate</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IV</w:t>
      </w:r>
      <w:r w:rsidR="00E852A9" w:rsidRPr="00B534CA">
        <w:rPr>
          <w:rFonts w:ascii="Trebuchet MS" w:hAnsi="Trebuchet MS"/>
        </w:rPr>
        <w:t>-</w:t>
      </w:r>
      <w:proofErr w:type="spellStart"/>
      <w:r w:rsidRPr="00B534CA">
        <w:rPr>
          <w:rFonts w:ascii="Trebuchet MS" w:hAnsi="Trebuchet MS"/>
        </w:rPr>
        <w:t>verii</w:t>
      </w:r>
      <w:proofErr w:type="spellEnd"/>
      <w:r w:rsidRPr="00B534CA">
        <w:rPr>
          <w:rFonts w:ascii="Trebuchet MS" w:hAnsi="Trebuchet MS"/>
        </w:rPr>
        <w:t>.</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de </w:t>
      </w:r>
      <w:proofErr w:type="spellStart"/>
      <w:r w:rsidRPr="00B534CA">
        <w:rPr>
          <w:rFonts w:ascii="Trebuchet MS" w:hAnsi="Trebuchet MS"/>
        </w:rPr>
        <w:t>afinititate</w:t>
      </w:r>
      <w:proofErr w:type="spellEnd"/>
      <w:r w:rsidRPr="00B534CA">
        <w:rPr>
          <w:rFonts w:ascii="Trebuchet MS" w:hAnsi="Trebuchet MS"/>
        </w:rPr>
        <w:t xml:space="preserve"> </w:t>
      </w:r>
      <w:proofErr w:type="spellStart"/>
      <w:r w:rsidRPr="00B534CA">
        <w:rPr>
          <w:rFonts w:ascii="Trebuchet MS" w:hAnsi="Trebuchet MS"/>
        </w:rPr>
        <w:t>este</w:t>
      </w:r>
      <w:proofErr w:type="spellEnd"/>
      <w:r w:rsidRPr="00B534CA">
        <w:rPr>
          <w:rFonts w:ascii="Trebuchet MS" w:hAnsi="Trebuchet MS"/>
        </w:rPr>
        <w:t xml:space="preserve"> </w:t>
      </w:r>
      <w:proofErr w:type="spellStart"/>
      <w:r w:rsidRPr="00B534CA">
        <w:rPr>
          <w:rFonts w:ascii="Trebuchet MS" w:hAnsi="Trebuchet MS"/>
        </w:rPr>
        <w:t>luat</w:t>
      </w:r>
      <w:proofErr w:type="spellEnd"/>
      <w:r w:rsidRPr="00B534CA">
        <w:rPr>
          <w:rFonts w:ascii="Trebuchet MS" w:hAnsi="Trebuchet MS"/>
        </w:rPr>
        <w:t xml:space="preserve"> </w:t>
      </w:r>
      <w:r w:rsidR="00024AA8">
        <w:rPr>
          <w:rFonts w:ascii="Trebuchet MS" w:hAnsi="Trebuchet MS"/>
        </w:rPr>
        <w:t>i</w:t>
      </w:r>
      <w:r w:rsidRPr="00B534CA">
        <w:rPr>
          <w:rFonts w:ascii="Trebuchet MS" w:hAnsi="Trebuchet MS"/>
        </w:rPr>
        <w:t xml:space="preserve">n </w:t>
      </w:r>
      <w:proofErr w:type="spellStart"/>
      <w:r w:rsidRPr="00B534CA">
        <w:rPr>
          <w:rFonts w:ascii="Trebuchet MS" w:hAnsi="Trebuchet MS"/>
        </w:rPr>
        <w:t>calcul</w:t>
      </w:r>
      <w:proofErr w:type="spellEnd"/>
      <w:r w:rsidRPr="00B534CA">
        <w:rPr>
          <w:rFonts w:ascii="Trebuchet MS" w:hAnsi="Trebuchet MS"/>
        </w:rPr>
        <w:t xml:space="preserve"> </w:t>
      </w:r>
      <w:proofErr w:type="spellStart"/>
      <w:r w:rsidRPr="00B534CA">
        <w:rPr>
          <w:rFonts w:ascii="Trebuchet MS" w:hAnsi="Trebuchet MS"/>
        </w:rPr>
        <w:t>astfel</w:t>
      </w:r>
      <w:proofErr w:type="spellEnd"/>
      <w:r w:rsidRPr="00B534CA">
        <w:rPr>
          <w:rFonts w:ascii="Trebuchet MS" w:hAnsi="Trebuchet MS"/>
        </w:rPr>
        <w:t>:</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w:t>
      </w:r>
      <w:r w:rsidR="00E852A9" w:rsidRPr="00B534CA">
        <w:rPr>
          <w:rFonts w:ascii="Trebuchet MS" w:hAnsi="Trebuchet MS"/>
        </w:rPr>
        <w:t xml:space="preserve">-mama </w:t>
      </w:r>
      <w:proofErr w:type="spellStart"/>
      <w:r w:rsidR="00024AA8">
        <w:rPr>
          <w:rFonts w:ascii="Trebuchet MS" w:hAnsi="Trebuchet MS"/>
        </w:rPr>
        <w:t>s</w:t>
      </w:r>
      <w:r w:rsidR="00E852A9" w:rsidRPr="00B534CA">
        <w:rPr>
          <w:rFonts w:ascii="Trebuchet MS" w:hAnsi="Trebuchet MS"/>
        </w:rPr>
        <w:t>i</w:t>
      </w:r>
      <w:proofErr w:type="spellEnd"/>
      <w:r w:rsidR="00E852A9" w:rsidRPr="00B534CA">
        <w:rPr>
          <w:rFonts w:ascii="Trebuchet MS" w:hAnsi="Trebuchet MS"/>
        </w:rPr>
        <w:t xml:space="preserve"> </w:t>
      </w:r>
      <w:proofErr w:type="spellStart"/>
      <w:r w:rsidR="00E852A9" w:rsidRPr="00B534CA">
        <w:rPr>
          <w:rFonts w:ascii="Trebuchet MS" w:hAnsi="Trebuchet MS"/>
        </w:rPr>
        <w:t>so</w:t>
      </w:r>
      <w:r w:rsidR="00024AA8">
        <w:rPr>
          <w:rFonts w:ascii="Trebuchet MS" w:hAnsi="Trebuchet MS"/>
        </w:rPr>
        <w:t>t</w:t>
      </w:r>
      <w:r w:rsidR="00E852A9" w:rsidRPr="00B534CA">
        <w:rPr>
          <w:rFonts w:ascii="Trebuchet MS" w:hAnsi="Trebuchet MS"/>
        </w:rPr>
        <w:t>ia</w:t>
      </w:r>
      <w:proofErr w:type="spellEnd"/>
      <w:r w:rsidR="00E852A9" w:rsidRPr="00B534CA">
        <w:rPr>
          <w:rFonts w:ascii="Trebuchet MS" w:hAnsi="Trebuchet MS"/>
        </w:rPr>
        <w:t xml:space="preserve"> </w:t>
      </w:r>
      <w:proofErr w:type="spellStart"/>
      <w:r w:rsidR="00E852A9" w:rsidRPr="00B534CA">
        <w:rPr>
          <w:rFonts w:ascii="Trebuchet MS" w:hAnsi="Trebuchet MS"/>
        </w:rPr>
        <w:t>fiului</w:t>
      </w:r>
      <w:proofErr w:type="spellEnd"/>
      <w:r w:rsidR="00E852A9" w:rsidRPr="00B534CA">
        <w:rPr>
          <w:rFonts w:ascii="Trebuchet MS" w:hAnsi="Trebuchet MS"/>
        </w:rPr>
        <w:t xml:space="preserve"> </w:t>
      </w:r>
      <w:proofErr w:type="spellStart"/>
      <w:r w:rsidR="00E852A9" w:rsidRPr="00B534CA">
        <w:rPr>
          <w:rFonts w:ascii="Trebuchet MS" w:hAnsi="Trebuchet MS"/>
        </w:rPr>
        <w:t>acesteia</w:t>
      </w:r>
      <w:proofErr w:type="spellEnd"/>
      <w:r w:rsidRPr="00B534CA">
        <w:rPr>
          <w:rFonts w:ascii="Trebuchet MS" w:hAnsi="Trebuchet MS"/>
        </w:rPr>
        <w:t>/</w:t>
      </w:r>
      <w:proofErr w:type="spellStart"/>
      <w:r w:rsidRPr="00B534CA">
        <w:rPr>
          <w:rFonts w:ascii="Trebuchet MS" w:hAnsi="Trebuchet MS"/>
        </w:rPr>
        <w:t>soacra</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nor</w:t>
      </w:r>
      <w:r w:rsidR="00024AA8">
        <w:rPr>
          <w:rFonts w:ascii="Trebuchet MS" w:hAnsi="Trebuchet MS"/>
        </w:rPr>
        <w:t>a</w:t>
      </w:r>
      <w:proofErr w:type="spellEnd"/>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II</w:t>
      </w:r>
      <w:r w:rsidR="00E852A9" w:rsidRPr="00B534CA">
        <w:rPr>
          <w:rFonts w:ascii="Trebuchet MS" w:hAnsi="Trebuchet MS"/>
        </w:rPr>
        <w:t>-</w:t>
      </w:r>
      <w:proofErr w:type="spellStart"/>
      <w:r w:rsidRPr="00B534CA">
        <w:rPr>
          <w:rFonts w:ascii="Trebuchet MS" w:hAnsi="Trebuchet MS"/>
        </w:rPr>
        <w:t>cumnatele</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proofErr w:type="gramStart"/>
      <w:r w:rsidRPr="00B534CA">
        <w:rPr>
          <w:rFonts w:ascii="Trebuchet MS" w:hAnsi="Trebuchet MS"/>
        </w:rPr>
        <w:t>cumna</w:t>
      </w:r>
      <w:r w:rsidR="00024AA8">
        <w:rPr>
          <w:rFonts w:ascii="Trebuchet MS" w:hAnsi="Trebuchet MS"/>
        </w:rPr>
        <w:t>t</w:t>
      </w:r>
      <w:r w:rsidRPr="00B534CA">
        <w:rPr>
          <w:rFonts w:ascii="Trebuchet MS" w:hAnsi="Trebuchet MS"/>
        </w:rPr>
        <w:t>ii</w:t>
      </w:r>
      <w:proofErr w:type="spellEnd"/>
      <w:r w:rsidR="00E852A9" w:rsidRPr="00B534CA">
        <w:rPr>
          <w:rFonts w:ascii="Trebuchet MS" w:hAnsi="Trebuchet MS"/>
        </w:rPr>
        <w:t xml:space="preserve">,  </w:t>
      </w:r>
      <w:proofErr w:type="spellStart"/>
      <w:r w:rsidR="00E852A9" w:rsidRPr="00B534CA">
        <w:rPr>
          <w:rFonts w:ascii="Trebuchet MS" w:hAnsi="Trebuchet MS"/>
        </w:rPr>
        <w:t>gradul</w:t>
      </w:r>
      <w:proofErr w:type="spellEnd"/>
      <w:proofErr w:type="gramEnd"/>
      <w:r w:rsidR="00E852A9" w:rsidRPr="00B534CA">
        <w:rPr>
          <w:rFonts w:ascii="Trebuchet MS" w:hAnsi="Trebuchet MS"/>
        </w:rPr>
        <w:t xml:space="preserve"> III-</w:t>
      </w:r>
      <w:proofErr w:type="spellStart"/>
      <w:r w:rsidRPr="00B534CA">
        <w:rPr>
          <w:rFonts w:ascii="Trebuchet MS" w:hAnsi="Trebuchet MS"/>
        </w:rPr>
        <w:t>unchiul</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so</w:t>
      </w:r>
      <w:r w:rsidR="00024AA8">
        <w:rPr>
          <w:rFonts w:ascii="Trebuchet MS" w:hAnsi="Trebuchet MS"/>
        </w:rPr>
        <w:t>t</w:t>
      </w:r>
      <w:r w:rsidRPr="00B534CA">
        <w:rPr>
          <w:rFonts w:ascii="Trebuchet MS" w:hAnsi="Trebuchet MS"/>
        </w:rPr>
        <w:t>ia</w:t>
      </w:r>
      <w:proofErr w:type="spellEnd"/>
      <w:r w:rsidRPr="00B534CA">
        <w:rPr>
          <w:rFonts w:ascii="Trebuchet MS" w:hAnsi="Trebuchet MS"/>
        </w:rPr>
        <w:t xml:space="preserve"> </w:t>
      </w:r>
      <w:proofErr w:type="spellStart"/>
      <w:r w:rsidRPr="00B534CA">
        <w:rPr>
          <w:rFonts w:ascii="Trebuchet MS" w:hAnsi="Trebuchet MS"/>
        </w:rPr>
        <w:t>nepotului</w:t>
      </w:r>
      <w:proofErr w:type="spellEnd"/>
      <w:r w:rsidRPr="00B534CA">
        <w:rPr>
          <w:rFonts w:ascii="Trebuchet MS" w:hAnsi="Trebuchet MS"/>
        </w:rPr>
        <w:t xml:space="preserve"> de frate</w:t>
      </w:r>
      <w:r w:rsidR="00E852A9" w:rsidRPr="00B534CA">
        <w:rPr>
          <w:rFonts w:ascii="Trebuchet MS" w:hAnsi="Trebuchet MS"/>
        </w:rPr>
        <w:t xml:space="preserve">, </w:t>
      </w:r>
      <w:proofErr w:type="spellStart"/>
      <w:r w:rsidRPr="00B534CA">
        <w:rPr>
          <w:rFonts w:ascii="Trebuchet MS" w:hAnsi="Trebuchet MS"/>
        </w:rPr>
        <w:t>gradul</w:t>
      </w:r>
      <w:proofErr w:type="spellEnd"/>
      <w:r w:rsidRPr="00B534CA">
        <w:rPr>
          <w:rFonts w:ascii="Trebuchet MS" w:hAnsi="Trebuchet MS"/>
        </w:rPr>
        <w:t xml:space="preserve"> IV</w:t>
      </w:r>
      <w:r w:rsidR="00E852A9" w:rsidRPr="00B534CA">
        <w:rPr>
          <w:rFonts w:ascii="Trebuchet MS" w:hAnsi="Trebuchet MS"/>
        </w:rPr>
        <w:t>-</w:t>
      </w:r>
      <w:proofErr w:type="spellStart"/>
      <w:r w:rsidRPr="00B534CA">
        <w:rPr>
          <w:rFonts w:ascii="Trebuchet MS" w:hAnsi="Trebuchet MS"/>
        </w:rPr>
        <w:t>verii</w:t>
      </w:r>
      <w:proofErr w:type="spellEnd"/>
      <w:r w:rsidRPr="00B534CA">
        <w:rPr>
          <w:rFonts w:ascii="Trebuchet MS" w:hAnsi="Trebuchet MS"/>
        </w:rPr>
        <w:t xml:space="preserve">, </w:t>
      </w:r>
      <w:proofErr w:type="spellStart"/>
      <w:r w:rsidRPr="00B534CA">
        <w:rPr>
          <w:rFonts w:ascii="Trebuchet MS" w:hAnsi="Trebuchet MS"/>
        </w:rPr>
        <w:t>so</w:t>
      </w:r>
      <w:r w:rsidR="00024AA8">
        <w:rPr>
          <w:rFonts w:ascii="Trebuchet MS" w:hAnsi="Trebuchet MS"/>
        </w:rPr>
        <w:t>t</w:t>
      </w:r>
      <w:r w:rsidRPr="00B534CA">
        <w:rPr>
          <w:rFonts w:ascii="Trebuchet MS" w:hAnsi="Trebuchet MS"/>
        </w:rPr>
        <w:t>ii</w:t>
      </w:r>
      <w:proofErr w:type="spellEnd"/>
      <w:r w:rsidRPr="00B534CA">
        <w:rPr>
          <w:rFonts w:ascii="Trebuchet MS" w:hAnsi="Trebuchet MS"/>
        </w:rPr>
        <w:t xml:space="preserve"> </w:t>
      </w:r>
      <w:proofErr w:type="spellStart"/>
      <w:r w:rsidR="00024AA8">
        <w:rPr>
          <w:rFonts w:ascii="Trebuchet MS" w:hAnsi="Trebuchet MS"/>
        </w:rPr>
        <w:t>s</w:t>
      </w:r>
      <w:r w:rsidRPr="00B534CA">
        <w:rPr>
          <w:rFonts w:ascii="Trebuchet MS" w:hAnsi="Trebuchet MS"/>
        </w:rPr>
        <w:t>i</w:t>
      </w:r>
      <w:proofErr w:type="spellEnd"/>
      <w:r w:rsidRPr="00B534CA">
        <w:rPr>
          <w:rFonts w:ascii="Trebuchet MS" w:hAnsi="Trebuchet MS"/>
        </w:rPr>
        <w:t xml:space="preserve"> </w:t>
      </w:r>
      <w:proofErr w:type="spellStart"/>
      <w:r w:rsidRPr="00B534CA">
        <w:rPr>
          <w:rFonts w:ascii="Trebuchet MS" w:hAnsi="Trebuchet MS"/>
        </w:rPr>
        <w:t>so</w:t>
      </w:r>
      <w:r w:rsidR="00024AA8">
        <w:rPr>
          <w:rFonts w:ascii="Trebuchet MS" w:hAnsi="Trebuchet MS"/>
        </w:rPr>
        <w:t>t</w:t>
      </w:r>
      <w:r w:rsidRPr="00B534CA">
        <w:rPr>
          <w:rFonts w:ascii="Trebuchet MS" w:hAnsi="Trebuchet MS"/>
        </w:rPr>
        <w:t>iile</w:t>
      </w:r>
      <w:proofErr w:type="spellEnd"/>
      <w:r w:rsidRPr="00B534CA">
        <w:rPr>
          <w:rFonts w:ascii="Trebuchet MS" w:hAnsi="Trebuchet MS"/>
        </w:rPr>
        <w:t xml:space="preserve"> </w:t>
      </w:r>
      <w:proofErr w:type="spellStart"/>
      <w:r w:rsidRPr="00B534CA">
        <w:rPr>
          <w:rFonts w:ascii="Trebuchet MS" w:hAnsi="Trebuchet MS"/>
        </w:rPr>
        <w:t>acestora</w:t>
      </w:r>
      <w:proofErr w:type="spellEnd"/>
      <w:r w:rsidRPr="00B534CA">
        <w:rPr>
          <w:rFonts w:ascii="Trebuchet MS" w:hAnsi="Trebuchet MS"/>
        </w:rPr>
        <w:t>.</w:t>
      </w:r>
    </w:p>
    <w:p w14:paraId="07D74407" w14:textId="77777777" w:rsidR="00E852A9" w:rsidRPr="00E852A9" w:rsidRDefault="00BC2D35" w:rsidP="002C1460">
      <w:pPr>
        <w:spacing w:after="0"/>
        <w:jc w:val="both"/>
        <w:rPr>
          <w:rFonts w:ascii="Trebuchet MS" w:hAnsi="Trebuchet MS"/>
        </w:rPr>
      </w:pPr>
      <w:proofErr w:type="spellStart"/>
      <w:r w:rsidRPr="004845E7">
        <w:rPr>
          <w:rFonts w:ascii="Trebuchet MS" w:hAnsi="Trebuchet MS"/>
        </w:rPr>
        <w:t>Angajatul</w:t>
      </w:r>
      <w:proofErr w:type="spellEnd"/>
      <w:r w:rsidRPr="004845E7">
        <w:rPr>
          <w:rFonts w:ascii="Trebuchet MS" w:hAnsi="Trebuchet MS"/>
        </w:rPr>
        <w:t xml:space="preserve"> GAL care are un </w:t>
      </w:r>
      <w:proofErr w:type="spellStart"/>
      <w:r w:rsidRPr="004845E7">
        <w:rPr>
          <w:rFonts w:ascii="Trebuchet MS" w:hAnsi="Trebuchet MS"/>
        </w:rPr>
        <w:t>interes</w:t>
      </w:r>
      <w:proofErr w:type="spellEnd"/>
      <w:r w:rsidRPr="004845E7">
        <w:rPr>
          <w:rFonts w:ascii="Trebuchet MS" w:hAnsi="Trebuchet MS"/>
        </w:rPr>
        <w:t xml:space="preserve"> personal care </w:t>
      </w:r>
      <w:proofErr w:type="spellStart"/>
      <w:r w:rsidRPr="004845E7">
        <w:rPr>
          <w:rFonts w:ascii="Trebuchet MS" w:hAnsi="Trebuchet MS"/>
        </w:rPr>
        <w:t>influen</w:t>
      </w:r>
      <w:r w:rsidR="00024AA8">
        <w:rPr>
          <w:rFonts w:ascii="Trebuchet MS" w:hAnsi="Trebuchet MS"/>
        </w:rPr>
        <w:t>t</w:t>
      </w:r>
      <w:r w:rsidRPr="004845E7">
        <w:rPr>
          <w:rFonts w:ascii="Trebuchet MS" w:hAnsi="Trebuchet MS"/>
        </w:rPr>
        <w:t>eaz</w:t>
      </w:r>
      <w:r w:rsidR="00024AA8">
        <w:rPr>
          <w:rFonts w:ascii="Trebuchet MS" w:hAnsi="Trebuchet MS"/>
        </w:rPr>
        <w:t>a</w:t>
      </w:r>
      <w:proofErr w:type="spellEnd"/>
      <w:r w:rsidRPr="004845E7">
        <w:rPr>
          <w:rFonts w:ascii="Trebuchet MS" w:hAnsi="Trebuchet MS"/>
        </w:rPr>
        <w:t xml:space="preserve"> </w:t>
      </w:r>
      <w:proofErr w:type="spellStart"/>
      <w:r w:rsidRPr="004845E7">
        <w:rPr>
          <w:rFonts w:ascii="Trebuchet MS" w:hAnsi="Trebuchet MS"/>
        </w:rPr>
        <w:t>sau</w:t>
      </w:r>
      <w:proofErr w:type="spellEnd"/>
      <w:r w:rsidRPr="004845E7">
        <w:rPr>
          <w:rFonts w:ascii="Trebuchet MS" w:hAnsi="Trebuchet MS"/>
        </w:rPr>
        <w:t xml:space="preserve"> </w:t>
      </w:r>
      <w:proofErr w:type="spellStart"/>
      <w:r w:rsidRPr="004845E7">
        <w:rPr>
          <w:rFonts w:ascii="Trebuchet MS" w:hAnsi="Trebuchet MS"/>
        </w:rPr>
        <w:t>p</w:t>
      </w:r>
      <w:r w:rsidR="004845E7" w:rsidRPr="004845E7">
        <w:rPr>
          <w:rFonts w:ascii="Trebuchet MS" w:hAnsi="Trebuchet MS"/>
        </w:rPr>
        <w:t>oate</w:t>
      </w:r>
      <w:proofErr w:type="spellEnd"/>
      <w:r w:rsidRPr="004845E7">
        <w:rPr>
          <w:rFonts w:ascii="Trebuchet MS" w:hAnsi="Trebuchet MS"/>
        </w:rPr>
        <w:t xml:space="preserve"> </w:t>
      </w:r>
      <w:proofErr w:type="spellStart"/>
      <w:r w:rsidRPr="004845E7">
        <w:rPr>
          <w:rFonts w:ascii="Trebuchet MS" w:hAnsi="Trebuchet MS"/>
        </w:rPr>
        <w:t>s</w:t>
      </w:r>
      <w:r w:rsidR="00024AA8">
        <w:rPr>
          <w:rFonts w:ascii="Trebuchet MS" w:hAnsi="Trebuchet MS"/>
        </w:rPr>
        <w:t>a</w:t>
      </w:r>
      <w:proofErr w:type="spellEnd"/>
      <w:r w:rsidRPr="004845E7">
        <w:rPr>
          <w:rFonts w:ascii="Trebuchet MS" w:hAnsi="Trebuchet MS"/>
        </w:rPr>
        <w:t xml:space="preserve"> </w:t>
      </w:r>
      <w:proofErr w:type="spellStart"/>
      <w:r w:rsidRPr="004845E7">
        <w:rPr>
          <w:rFonts w:ascii="Trebuchet MS" w:hAnsi="Trebuchet MS"/>
        </w:rPr>
        <w:t>influen</w:t>
      </w:r>
      <w:r w:rsidR="00024AA8">
        <w:rPr>
          <w:rFonts w:ascii="Trebuchet MS" w:hAnsi="Trebuchet MS"/>
        </w:rPr>
        <w:t>t</w:t>
      </w:r>
      <w:r w:rsidRPr="004845E7">
        <w:rPr>
          <w:rFonts w:ascii="Trebuchet MS" w:hAnsi="Trebuchet MS"/>
        </w:rPr>
        <w:t>eze</w:t>
      </w:r>
      <w:proofErr w:type="spellEnd"/>
      <w:r w:rsidRPr="004845E7">
        <w:rPr>
          <w:rFonts w:ascii="Trebuchet MS" w:hAnsi="Trebuchet MS"/>
        </w:rPr>
        <w:t xml:space="preserve"> </w:t>
      </w:r>
      <w:proofErr w:type="spellStart"/>
      <w:r w:rsidR="00024AA8">
        <w:rPr>
          <w:rFonts w:ascii="Trebuchet MS" w:hAnsi="Trebuchet MS"/>
        </w:rPr>
        <w:t>i</w:t>
      </w:r>
      <w:r w:rsidRPr="004845E7">
        <w:rPr>
          <w:rFonts w:ascii="Trebuchet MS" w:hAnsi="Trebuchet MS"/>
        </w:rPr>
        <w:t>ndeplinirea</w:t>
      </w:r>
      <w:proofErr w:type="spellEnd"/>
      <w:r w:rsidRPr="004845E7">
        <w:rPr>
          <w:rFonts w:ascii="Trebuchet MS" w:hAnsi="Trebuchet MS"/>
        </w:rPr>
        <w:t xml:space="preserve"> </w:t>
      </w:r>
      <w:proofErr w:type="spellStart"/>
      <w:r w:rsidRPr="004845E7">
        <w:rPr>
          <w:rFonts w:ascii="Trebuchet MS" w:hAnsi="Trebuchet MS"/>
        </w:rPr>
        <w:t>atribu</w:t>
      </w:r>
      <w:r w:rsidR="00024AA8">
        <w:rPr>
          <w:rFonts w:ascii="Trebuchet MS" w:hAnsi="Trebuchet MS"/>
        </w:rPr>
        <w:t>t</w:t>
      </w:r>
      <w:r w:rsidRPr="004845E7">
        <w:rPr>
          <w:rFonts w:ascii="Trebuchet MS" w:hAnsi="Trebuchet MS"/>
        </w:rPr>
        <w:t>iilor</w:t>
      </w:r>
      <w:proofErr w:type="spellEnd"/>
      <w:r w:rsidRPr="004845E7">
        <w:rPr>
          <w:rFonts w:ascii="Trebuchet MS" w:hAnsi="Trebuchet MS"/>
        </w:rPr>
        <w:t xml:space="preserve"> sale </w:t>
      </w:r>
      <w:proofErr w:type="spellStart"/>
      <w:r w:rsidRPr="004845E7">
        <w:rPr>
          <w:rFonts w:ascii="Trebuchet MS" w:hAnsi="Trebuchet MS"/>
        </w:rPr>
        <w:t>oficiale</w:t>
      </w:r>
      <w:proofErr w:type="spellEnd"/>
      <w:r w:rsidRPr="004845E7">
        <w:rPr>
          <w:rFonts w:ascii="Trebuchet MS" w:hAnsi="Trebuchet MS"/>
        </w:rPr>
        <w:t xml:space="preserve"> nu </w:t>
      </w:r>
      <w:proofErr w:type="spellStart"/>
      <w:r w:rsidRPr="004845E7">
        <w:rPr>
          <w:rFonts w:ascii="Trebuchet MS" w:hAnsi="Trebuchet MS"/>
        </w:rPr>
        <w:t>poate</w:t>
      </w:r>
      <w:proofErr w:type="spellEnd"/>
      <w:r w:rsidRPr="004845E7">
        <w:rPr>
          <w:rFonts w:ascii="Trebuchet MS" w:hAnsi="Trebuchet MS"/>
        </w:rPr>
        <w:t xml:space="preserve"> </w:t>
      </w:r>
      <w:proofErr w:type="spellStart"/>
      <w:r w:rsidRPr="004845E7">
        <w:rPr>
          <w:rFonts w:ascii="Trebuchet MS" w:hAnsi="Trebuchet MS"/>
        </w:rPr>
        <w:t>lua</w:t>
      </w:r>
      <w:proofErr w:type="spellEnd"/>
      <w:r w:rsidRPr="004845E7">
        <w:rPr>
          <w:rFonts w:ascii="Trebuchet MS" w:hAnsi="Trebuchet MS"/>
        </w:rPr>
        <w:t xml:space="preserve"> </w:t>
      </w:r>
      <w:proofErr w:type="spellStart"/>
      <w:r w:rsidRPr="004845E7">
        <w:rPr>
          <w:rFonts w:ascii="Trebuchet MS" w:hAnsi="Trebuchet MS"/>
        </w:rPr>
        <w:t>parte</w:t>
      </w:r>
      <w:proofErr w:type="spellEnd"/>
      <w:r w:rsidRPr="004845E7">
        <w:rPr>
          <w:rFonts w:ascii="Trebuchet MS" w:hAnsi="Trebuchet MS"/>
        </w:rPr>
        <w:t xml:space="preserve"> la </w:t>
      </w:r>
      <w:proofErr w:type="spellStart"/>
      <w:r w:rsidRPr="004845E7">
        <w:rPr>
          <w:rFonts w:ascii="Trebuchet MS" w:hAnsi="Trebuchet MS"/>
        </w:rPr>
        <w:t>evaluarea</w:t>
      </w:r>
      <w:proofErr w:type="spellEnd"/>
      <w:r w:rsidR="004845E7" w:rsidRPr="004845E7">
        <w:rPr>
          <w:rFonts w:ascii="Trebuchet MS" w:hAnsi="Trebuchet MS"/>
        </w:rPr>
        <w:t xml:space="preserve">, </w:t>
      </w:r>
      <w:proofErr w:type="spellStart"/>
      <w:r w:rsidR="004845E7" w:rsidRPr="004845E7">
        <w:rPr>
          <w:rFonts w:ascii="Trebuchet MS" w:hAnsi="Trebuchet MS"/>
        </w:rPr>
        <w:t>monitorizarea</w:t>
      </w:r>
      <w:proofErr w:type="spellEnd"/>
      <w:r w:rsidRPr="004845E7">
        <w:rPr>
          <w:rFonts w:ascii="Trebuchet MS" w:hAnsi="Trebuchet MS"/>
        </w:rPr>
        <w:t xml:space="preserve"> </w:t>
      </w:r>
      <w:proofErr w:type="spellStart"/>
      <w:r w:rsidR="00024AA8">
        <w:rPr>
          <w:rFonts w:ascii="Trebuchet MS" w:hAnsi="Trebuchet MS"/>
        </w:rPr>
        <w:t>s</w:t>
      </w:r>
      <w:r w:rsidRPr="004845E7">
        <w:rPr>
          <w:rFonts w:ascii="Trebuchet MS" w:hAnsi="Trebuchet MS"/>
        </w:rPr>
        <w:t>i</w:t>
      </w:r>
      <w:proofErr w:type="spellEnd"/>
      <w:r w:rsidRPr="004845E7">
        <w:rPr>
          <w:rFonts w:ascii="Trebuchet MS" w:hAnsi="Trebuchet MS"/>
        </w:rPr>
        <w:t xml:space="preserve"> </w:t>
      </w:r>
      <w:proofErr w:type="spellStart"/>
      <w:r w:rsidRPr="004845E7">
        <w:rPr>
          <w:rFonts w:ascii="Trebuchet MS" w:hAnsi="Trebuchet MS"/>
        </w:rPr>
        <w:t>implementarea</w:t>
      </w:r>
      <w:proofErr w:type="spellEnd"/>
      <w:r w:rsidRPr="004845E7">
        <w:rPr>
          <w:rFonts w:ascii="Trebuchet MS" w:hAnsi="Trebuchet MS"/>
        </w:rPr>
        <w:t xml:space="preserve"> </w:t>
      </w:r>
      <w:proofErr w:type="spellStart"/>
      <w:r w:rsidRPr="004845E7">
        <w:rPr>
          <w:rFonts w:ascii="Trebuchet MS" w:hAnsi="Trebuchet MS"/>
        </w:rPr>
        <w:t>proiectelor</w:t>
      </w:r>
      <w:proofErr w:type="spellEnd"/>
      <w:r w:rsidRPr="004845E7">
        <w:rPr>
          <w:rFonts w:ascii="Trebuchet MS" w:hAnsi="Trebuchet MS"/>
        </w:rPr>
        <w:t>.</w:t>
      </w:r>
      <w:r w:rsidR="004845E7">
        <w:rPr>
          <w:rFonts w:ascii="Trebuchet MS" w:hAnsi="Trebuchet MS"/>
        </w:rPr>
        <w:t xml:space="preserve"> </w:t>
      </w:r>
      <w:proofErr w:type="spellStart"/>
      <w:r w:rsidR="004845E7">
        <w:rPr>
          <w:rFonts w:ascii="Trebuchet MS" w:hAnsi="Trebuchet MS"/>
        </w:rPr>
        <w:t>P</w:t>
      </w:r>
      <w:r w:rsidR="00E852A9" w:rsidRPr="00E852A9">
        <w:rPr>
          <w:rFonts w:ascii="Trebuchet MS" w:hAnsi="Trebuchet MS"/>
        </w:rPr>
        <w:t>ozi</w:t>
      </w:r>
      <w:r w:rsidR="004845E7">
        <w:rPr>
          <w:rFonts w:ascii="Trebuchet MS" w:hAnsi="Trebuchet MS"/>
        </w:rPr>
        <w:t>t</w:t>
      </w:r>
      <w:r w:rsidR="00E852A9" w:rsidRPr="00E852A9">
        <w:rPr>
          <w:rFonts w:ascii="Trebuchet MS" w:hAnsi="Trebuchet MS"/>
        </w:rPr>
        <w:t>ia</w:t>
      </w:r>
      <w:proofErr w:type="spellEnd"/>
      <w:r w:rsidR="00E852A9" w:rsidRPr="00E852A9">
        <w:rPr>
          <w:rFonts w:ascii="Trebuchet MS" w:hAnsi="Trebuchet MS"/>
        </w:rPr>
        <w:t xml:space="preserve"> de </w:t>
      </w:r>
      <w:proofErr w:type="spellStart"/>
      <w:r w:rsidR="00E852A9" w:rsidRPr="00E852A9">
        <w:rPr>
          <w:rFonts w:ascii="Trebuchet MS" w:hAnsi="Trebuchet MS"/>
        </w:rPr>
        <w:t>Responsabil</w:t>
      </w:r>
      <w:proofErr w:type="spellEnd"/>
      <w:r w:rsidR="00E852A9" w:rsidRPr="00E852A9">
        <w:rPr>
          <w:rFonts w:ascii="Trebuchet MS" w:hAnsi="Trebuchet MS"/>
        </w:rPr>
        <w:t xml:space="preserve"> </w:t>
      </w:r>
      <w:proofErr w:type="spellStart"/>
      <w:r w:rsidR="00E852A9" w:rsidRPr="00E852A9">
        <w:rPr>
          <w:rFonts w:ascii="Trebuchet MS" w:hAnsi="Trebuchet MS"/>
        </w:rPr>
        <w:t>administrativ</w:t>
      </w:r>
      <w:proofErr w:type="spellEnd"/>
      <w:r w:rsidR="00E852A9" w:rsidRPr="00E852A9">
        <w:rPr>
          <w:rFonts w:ascii="Trebuchet MS" w:hAnsi="Trebuchet MS"/>
        </w:rPr>
        <w:t xml:space="preserve"> </w:t>
      </w:r>
      <w:proofErr w:type="spellStart"/>
      <w:r w:rsidR="00E852A9" w:rsidRPr="00E852A9">
        <w:rPr>
          <w:rFonts w:ascii="Trebuchet MS" w:hAnsi="Trebuchet MS"/>
        </w:rPr>
        <w:t>este</w:t>
      </w:r>
      <w:proofErr w:type="spellEnd"/>
      <w:r w:rsidR="00E852A9" w:rsidRPr="00E852A9">
        <w:rPr>
          <w:rFonts w:ascii="Trebuchet MS" w:hAnsi="Trebuchet MS"/>
        </w:rPr>
        <w:t xml:space="preserve"> </w:t>
      </w:r>
      <w:proofErr w:type="spellStart"/>
      <w:r w:rsidR="00E852A9" w:rsidRPr="00E852A9">
        <w:rPr>
          <w:rFonts w:ascii="Trebuchet MS" w:hAnsi="Trebuchet MS"/>
        </w:rPr>
        <w:t>incompatibil</w:t>
      </w:r>
      <w:r w:rsidR="00024AA8">
        <w:rPr>
          <w:rFonts w:ascii="Trebuchet MS" w:hAnsi="Trebuchet MS"/>
        </w:rPr>
        <w:t>a</w:t>
      </w:r>
      <w:proofErr w:type="spellEnd"/>
      <w:r w:rsidR="00E852A9" w:rsidRPr="00E852A9">
        <w:rPr>
          <w:rFonts w:ascii="Trebuchet MS" w:hAnsi="Trebuchet MS"/>
        </w:rPr>
        <w:t xml:space="preserve"> cu </w:t>
      </w:r>
      <w:proofErr w:type="spellStart"/>
      <w:r w:rsidR="00E852A9" w:rsidRPr="00E852A9">
        <w:rPr>
          <w:rFonts w:ascii="Trebuchet MS" w:hAnsi="Trebuchet MS"/>
        </w:rPr>
        <w:t>orice</w:t>
      </w:r>
      <w:proofErr w:type="spellEnd"/>
      <w:r w:rsidR="00E852A9" w:rsidRPr="00E852A9">
        <w:rPr>
          <w:rFonts w:ascii="Trebuchet MS" w:hAnsi="Trebuchet MS"/>
        </w:rPr>
        <w:t xml:space="preserve"> </w:t>
      </w:r>
      <w:proofErr w:type="spellStart"/>
      <w:r w:rsidR="00E852A9" w:rsidRPr="00E852A9">
        <w:rPr>
          <w:rFonts w:ascii="Trebuchet MS" w:hAnsi="Trebuchet MS"/>
        </w:rPr>
        <w:t>alta</w:t>
      </w:r>
      <w:proofErr w:type="spellEnd"/>
      <w:r w:rsidR="00E852A9" w:rsidRPr="00E852A9">
        <w:rPr>
          <w:rFonts w:ascii="Trebuchet MS" w:hAnsi="Trebuchet MS"/>
        </w:rPr>
        <w:t xml:space="preserve"> </w:t>
      </w:r>
      <w:proofErr w:type="spellStart"/>
      <w:r w:rsidR="00E852A9" w:rsidRPr="00E852A9">
        <w:rPr>
          <w:rFonts w:ascii="Trebuchet MS" w:hAnsi="Trebuchet MS"/>
        </w:rPr>
        <w:t>activitate</w:t>
      </w:r>
      <w:proofErr w:type="spellEnd"/>
      <w:r w:rsidR="00E852A9" w:rsidRPr="00E852A9">
        <w:rPr>
          <w:rFonts w:ascii="Trebuchet MS" w:hAnsi="Trebuchet MS"/>
        </w:rPr>
        <w:t xml:space="preserve"> publica care se </w:t>
      </w:r>
      <w:proofErr w:type="spellStart"/>
      <w:r w:rsidR="00E852A9" w:rsidRPr="00E852A9">
        <w:rPr>
          <w:rFonts w:ascii="Trebuchet MS" w:hAnsi="Trebuchet MS"/>
        </w:rPr>
        <w:t>efectueaza</w:t>
      </w:r>
      <w:proofErr w:type="spellEnd"/>
      <w:r w:rsidR="00E852A9" w:rsidRPr="00E852A9">
        <w:rPr>
          <w:rFonts w:ascii="Trebuchet MS" w:hAnsi="Trebuchet MS"/>
        </w:rPr>
        <w:t xml:space="preserve"> cu </w:t>
      </w:r>
      <w:proofErr w:type="spellStart"/>
      <w:r w:rsidR="00E852A9" w:rsidRPr="00E852A9">
        <w:rPr>
          <w:rFonts w:ascii="Trebuchet MS" w:hAnsi="Trebuchet MS"/>
        </w:rPr>
        <w:t>norm</w:t>
      </w:r>
      <w:r w:rsidR="00024AA8">
        <w:rPr>
          <w:rFonts w:ascii="Trebuchet MS" w:hAnsi="Trebuchet MS"/>
        </w:rPr>
        <w:t>a</w:t>
      </w:r>
      <w:proofErr w:type="spellEnd"/>
      <w:r w:rsidR="00E852A9" w:rsidRPr="00E852A9">
        <w:rPr>
          <w:rFonts w:ascii="Trebuchet MS" w:hAnsi="Trebuchet MS"/>
        </w:rPr>
        <w:t xml:space="preserve"> </w:t>
      </w:r>
      <w:proofErr w:type="spellStart"/>
      <w:r w:rsidR="00024AA8">
        <w:rPr>
          <w:rFonts w:ascii="Trebuchet MS" w:hAnsi="Trebuchet MS"/>
        </w:rPr>
        <w:t>i</w:t>
      </w:r>
      <w:r w:rsidR="00E852A9" w:rsidRPr="00E852A9">
        <w:rPr>
          <w:rFonts w:ascii="Trebuchet MS" w:hAnsi="Trebuchet MS"/>
        </w:rPr>
        <w:t>ntreag</w:t>
      </w:r>
      <w:r w:rsidR="00024AA8">
        <w:rPr>
          <w:rFonts w:ascii="Trebuchet MS" w:hAnsi="Trebuchet MS"/>
        </w:rPr>
        <w:t>a</w:t>
      </w:r>
      <w:proofErr w:type="spellEnd"/>
      <w:r w:rsidR="00E852A9" w:rsidRPr="00E852A9">
        <w:rPr>
          <w:rFonts w:ascii="Trebuchet MS" w:hAnsi="Trebuchet MS"/>
        </w:rPr>
        <w:t xml:space="preserve">. </w:t>
      </w:r>
      <w:proofErr w:type="spellStart"/>
      <w:r w:rsidR="004845E7">
        <w:rPr>
          <w:rFonts w:ascii="Trebuchet MS" w:hAnsi="Trebuchet MS"/>
        </w:rPr>
        <w:t>Personalul</w:t>
      </w:r>
      <w:proofErr w:type="spellEnd"/>
      <w:r w:rsidR="004845E7">
        <w:rPr>
          <w:rFonts w:ascii="Trebuchet MS" w:hAnsi="Trebuchet MS"/>
        </w:rPr>
        <w:t xml:space="preserve"> GAL-</w:t>
      </w:r>
      <w:proofErr w:type="spellStart"/>
      <w:r w:rsidR="004845E7">
        <w:rPr>
          <w:rFonts w:ascii="Trebuchet MS" w:hAnsi="Trebuchet MS"/>
        </w:rPr>
        <w:t>ului</w:t>
      </w:r>
      <w:proofErr w:type="spellEnd"/>
      <w:r w:rsidR="004845E7">
        <w:rPr>
          <w:rFonts w:ascii="Trebuchet MS" w:hAnsi="Trebuchet MS"/>
        </w:rPr>
        <w:t xml:space="preserve"> </w:t>
      </w:r>
      <w:proofErr w:type="spellStart"/>
      <w:r w:rsidR="004845E7">
        <w:rPr>
          <w:rFonts w:ascii="Trebuchet MS" w:hAnsi="Trebuchet MS"/>
        </w:rPr>
        <w:t>este</w:t>
      </w:r>
      <w:proofErr w:type="spellEnd"/>
      <w:r w:rsidR="004845E7">
        <w:rPr>
          <w:rFonts w:ascii="Trebuchet MS" w:hAnsi="Trebuchet MS"/>
        </w:rPr>
        <w:t xml:space="preserve"> </w:t>
      </w:r>
      <w:proofErr w:type="spellStart"/>
      <w:r w:rsidR="004845E7">
        <w:rPr>
          <w:rFonts w:ascii="Trebuchet MS" w:hAnsi="Trebuchet MS"/>
        </w:rPr>
        <w:t>obligat</w:t>
      </w:r>
      <w:proofErr w:type="spellEnd"/>
      <w:r w:rsidR="004845E7">
        <w:rPr>
          <w:rFonts w:ascii="Trebuchet MS" w:hAnsi="Trebuchet MS"/>
        </w:rPr>
        <w:t xml:space="preserve"> </w:t>
      </w:r>
      <w:proofErr w:type="spellStart"/>
      <w:r w:rsidR="004845E7">
        <w:rPr>
          <w:rFonts w:ascii="Trebuchet MS" w:hAnsi="Trebuchet MS"/>
        </w:rPr>
        <w:t>sa</w:t>
      </w:r>
      <w:proofErr w:type="spellEnd"/>
      <w:r w:rsidR="004845E7">
        <w:rPr>
          <w:rFonts w:ascii="Trebuchet MS" w:hAnsi="Trebuchet MS"/>
        </w:rPr>
        <w:t xml:space="preserve"> </w:t>
      </w:r>
      <w:proofErr w:type="spellStart"/>
      <w:r w:rsidR="00E852A9" w:rsidRPr="00E852A9">
        <w:rPr>
          <w:rFonts w:ascii="Trebuchet MS" w:hAnsi="Trebuchet MS"/>
        </w:rPr>
        <w:t>informeze</w:t>
      </w:r>
      <w:proofErr w:type="spellEnd"/>
      <w:r w:rsidR="00E852A9" w:rsidRPr="00E852A9">
        <w:rPr>
          <w:rFonts w:ascii="Trebuchet MS" w:hAnsi="Trebuchet MS"/>
        </w:rPr>
        <w:t xml:space="preserve"> </w:t>
      </w:r>
      <w:proofErr w:type="spellStart"/>
      <w:r w:rsidR="00E852A9" w:rsidRPr="00E852A9">
        <w:rPr>
          <w:rFonts w:ascii="Trebuchet MS" w:hAnsi="Trebuchet MS"/>
        </w:rPr>
        <w:t>Consiliul</w:t>
      </w:r>
      <w:proofErr w:type="spellEnd"/>
      <w:r w:rsidR="00E852A9" w:rsidRPr="00E852A9">
        <w:rPr>
          <w:rFonts w:ascii="Trebuchet MS" w:hAnsi="Trebuchet MS"/>
        </w:rPr>
        <w:t xml:space="preserve"> Director cu </w:t>
      </w:r>
      <w:proofErr w:type="spellStart"/>
      <w:r w:rsidR="00E852A9" w:rsidRPr="00E852A9">
        <w:rPr>
          <w:rFonts w:ascii="Trebuchet MS" w:hAnsi="Trebuchet MS"/>
        </w:rPr>
        <w:t>privire</w:t>
      </w:r>
      <w:proofErr w:type="spellEnd"/>
      <w:r w:rsidR="00E852A9" w:rsidRPr="00E852A9">
        <w:rPr>
          <w:rFonts w:ascii="Trebuchet MS" w:hAnsi="Trebuchet MS"/>
        </w:rPr>
        <w:t xml:space="preserve"> la </w:t>
      </w:r>
      <w:proofErr w:type="spellStart"/>
      <w:r w:rsidR="00E852A9" w:rsidRPr="00E852A9">
        <w:rPr>
          <w:rFonts w:ascii="Trebuchet MS" w:hAnsi="Trebuchet MS"/>
        </w:rPr>
        <w:t>orice</w:t>
      </w:r>
      <w:proofErr w:type="spellEnd"/>
      <w:r w:rsidR="00E852A9" w:rsidRPr="00E852A9">
        <w:rPr>
          <w:rFonts w:ascii="Trebuchet MS" w:hAnsi="Trebuchet MS"/>
        </w:rPr>
        <w:t xml:space="preserve"> </w:t>
      </w:r>
      <w:proofErr w:type="spellStart"/>
      <w:r w:rsidR="004845E7">
        <w:rPr>
          <w:rFonts w:ascii="Trebuchet MS" w:hAnsi="Trebuchet MS"/>
        </w:rPr>
        <w:t>activitati</w:t>
      </w:r>
      <w:proofErr w:type="spellEnd"/>
      <w:r w:rsidR="004845E7">
        <w:rPr>
          <w:rFonts w:ascii="Trebuchet MS" w:hAnsi="Trebuchet MS"/>
        </w:rPr>
        <w:t xml:space="preserve"> </w:t>
      </w:r>
      <w:proofErr w:type="spellStart"/>
      <w:r w:rsidR="00E852A9" w:rsidRPr="00E852A9">
        <w:rPr>
          <w:rFonts w:ascii="Trebuchet MS" w:hAnsi="Trebuchet MS"/>
        </w:rPr>
        <w:t>aduc</w:t>
      </w:r>
      <w:r w:rsidR="00024AA8">
        <w:rPr>
          <w:rFonts w:ascii="Trebuchet MS" w:hAnsi="Trebuchet MS"/>
        </w:rPr>
        <w:t>a</w:t>
      </w:r>
      <w:r w:rsidR="00E852A9" w:rsidRPr="00E852A9">
        <w:rPr>
          <w:rFonts w:ascii="Trebuchet MS" w:hAnsi="Trebuchet MS"/>
        </w:rPr>
        <w:t>toare</w:t>
      </w:r>
      <w:proofErr w:type="spellEnd"/>
      <w:r w:rsidR="00E852A9" w:rsidRPr="00E852A9">
        <w:rPr>
          <w:rFonts w:ascii="Trebuchet MS" w:hAnsi="Trebuchet MS"/>
        </w:rPr>
        <w:t xml:space="preserve"> de </w:t>
      </w:r>
      <w:proofErr w:type="spellStart"/>
      <w:r w:rsidR="00E852A9" w:rsidRPr="00E852A9">
        <w:rPr>
          <w:rFonts w:ascii="Trebuchet MS" w:hAnsi="Trebuchet MS"/>
        </w:rPr>
        <w:t>venituri</w:t>
      </w:r>
      <w:proofErr w:type="spellEnd"/>
      <w:r w:rsidR="00E852A9" w:rsidRPr="00E852A9">
        <w:rPr>
          <w:rFonts w:ascii="Trebuchet MS" w:hAnsi="Trebuchet MS"/>
        </w:rPr>
        <w:t xml:space="preserve"> pe care le </w:t>
      </w:r>
      <w:proofErr w:type="spellStart"/>
      <w:r w:rsidR="00E852A9" w:rsidRPr="00E852A9">
        <w:rPr>
          <w:rFonts w:ascii="Trebuchet MS" w:hAnsi="Trebuchet MS"/>
        </w:rPr>
        <w:t>desfasoara</w:t>
      </w:r>
      <w:proofErr w:type="spellEnd"/>
      <w:r w:rsidR="00E852A9" w:rsidRPr="00E852A9">
        <w:rPr>
          <w:rFonts w:ascii="Trebuchet MS" w:hAnsi="Trebuchet MS"/>
        </w:rPr>
        <w:t xml:space="preserve"> </w:t>
      </w:r>
      <w:proofErr w:type="spellStart"/>
      <w:r w:rsidR="00E852A9" w:rsidRPr="00E852A9">
        <w:rPr>
          <w:rFonts w:ascii="Trebuchet MS" w:hAnsi="Trebuchet MS"/>
        </w:rPr>
        <w:t>atat</w:t>
      </w:r>
      <w:proofErr w:type="spellEnd"/>
      <w:r w:rsidR="00E852A9" w:rsidRPr="00E852A9">
        <w:rPr>
          <w:rFonts w:ascii="Trebuchet MS" w:hAnsi="Trebuchet MS"/>
        </w:rPr>
        <w:t xml:space="preserve"> pe </w:t>
      </w:r>
      <w:proofErr w:type="spellStart"/>
      <w:r w:rsidR="00E852A9" w:rsidRPr="00E852A9">
        <w:rPr>
          <w:rFonts w:ascii="Trebuchet MS" w:hAnsi="Trebuchet MS"/>
        </w:rPr>
        <w:t>cont</w:t>
      </w:r>
      <w:proofErr w:type="spellEnd"/>
      <w:r w:rsidR="00E852A9" w:rsidRPr="00E852A9">
        <w:rPr>
          <w:rFonts w:ascii="Trebuchet MS" w:hAnsi="Trebuchet MS"/>
        </w:rPr>
        <w:t xml:space="preserve"> </w:t>
      </w:r>
      <w:proofErr w:type="spellStart"/>
      <w:r w:rsidR="00E852A9" w:rsidRPr="00E852A9">
        <w:rPr>
          <w:rFonts w:ascii="Trebuchet MS" w:hAnsi="Trebuchet MS"/>
        </w:rPr>
        <w:t>propriu</w:t>
      </w:r>
      <w:proofErr w:type="spellEnd"/>
      <w:r w:rsidR="00E852A9" w:rsidRPr="00E852A9">
        <w:rPr>
          <w:rFonts w:ascii="Trebuchet MS" w:hAnsi="Trebuchet MS"/>
        </w:rPr>
        <w:t xml:space="preserve"> cat </w:t>
      </w:r>
      <w:proofErr w:type="spellStart"/>
      <w:r w:rsidR="00E852A9" w:rsidRPr="00E852A9">
        <w:rPr>
          <w:rFonts w:ascii="Trebuchet MS" w:hAnsi="Trebuchet MS"/>
        </w:rPr>
        <w:t>si</w:t>
      </w:r>
      <w:proofErr w:type="spellEnd"/>
      <w:r w:rsidR="00E852A9" w:rsidRPr="00E852A9">
        <w:rPr>
          <w:rFonts w:ascii="Trebuchet MS" w:hAnsi="Trebuchet MS"/>
        </w:rPr>
        <w:t xml:space="preserve"> in </w:t>
      </w:r>
      <w:proofErr w:type="spellStart"/>
      <w:r w:rsidR="00E852A9" w:rsidRPr="00E852A9">
        <w:rPr>
          <w:rFonts w:ascii="Trebuchet MS" w:hAnsi="Trebuchet MS"/>
        </w:rPr>
        <w:t>calitate</w:t>
      </w:r>
      <w:proofErr w:type="spellEnd"/>
      <w:r w:rsidR="00E852A9" w:rsidRPr="00E852A9">
        <w:rPr>
          <w:rFonts w:ascii="Trebuchet MS" w:hAnsi="Trebuchet MS"/>
        </w:rPr>
        <w:t xml:space="preserve"> de </w:t>
      </w:r>
      <w:proofErr w:type="spellStart"/>
      <w:r w:rsidR="00E852A9" w:rsidRPr="00E852A9">
        <w:rPr>
          <w:rFonts w:ascii="Trebuchet MS" w:hAnsi="Trebuchet MS"/>
        </w:rPr>
        <w:t>angaja</w:t>
      </w:r>
      <w:r w:rsidR="004845E7">
        <w:rPr>
          <w:rFonts w:ascii="Trebuchet MS" w:hAnsi="Trebuchet MS"/>
        </w:rPr>
        <w:t>t</w:t>
      </w:r>
      <w:r w:rsidR="00E852A9" w:rsidRPr="00E852A9">
        <w:rPr>
          <w:rFonts w:ascii="Trebuchet MS" w:hAnsi="Trebuchet MS"/>
        </w:rPr>
        <w:t>i</w:t>
      </w:r>
      <w:proofErr w:type="spellEnd"/>
      <w:r w:rsidR="00E852A9" w:rsidRPr="00E852A9">
        <w:rPr>
          <w:rFonts w:ascii="Trebuchet MS" w:hAnsi="Trebuchet MS"/>
        </w:rPr>
        <w:t xml:space="preserve">, </w:t>
      </w:r>
      <w:r w:rsidR="00024AA8">
        <w:rPr>
          <w:rFonts w:ascii="Trebuchet MS" w:hAnsi="Trebuchet MS"/>
        </w:rPr>
        <w:t>i</w:t>
      </w:r>
      <w:r w:rsidR="00E852A9" w:rsidRPr="00E852A9">
        <w:rPr>
          <w:rFonts w:ascii="Trebuchet MS" w:hAnsi="Trebuchet MS"/>
        </w:rPr>
        <w:t xml:space="preserve">n </w:t>
      </w:r>
      <w:proofErr w:type="spellStart"/>
      <w:r w:rsidR="00E852A9" w:rsidRPr="00E852A9">
        <w:rPr>
          <w:rFonts w:ascii="Trebuchet MS" w:hAnsi="Trebuchet MS"/>
        </w:rPr>
        <w:t>scopul</w:t>
      </w:r>
      <w:proofErr w:type="spellEnd"/>
      <w:r w:rsidR="00E852A9" w:rsidRPr="00E852A9">
        <w:rPr>
          <w:rFonts w:ascii="Trebuchet MS" w:hAnsi="Trebuchet MS"/>
        </w:rPr>
        <w:t xml:space="preserve"> de</w:t>
      </w:r>
      <w:r w:rsidR="004845E7">
        <w:rPr>
          <w:rFonts w:ascii="Trebuchet MS" w:hAnsi="Trebuchet MS"/>
        </w:rPr>
        <w:t xml:space="preserve"> </w:t>
      </w:r>
      <w:r w:rsidR="00E852A9" w:rsidRPr="00E852A9">
        <w:rPr>
          <w:rFonts w:ascii="Trebuchet MS" w:hAnsi="Trebuchet MS"/>
        </w:rPr>
        <w:t xml:space="preserve">a </w:t>
      </w:r>
      <w:proofErr w:type="spellStart"/>
      <w:r w:rsidR="00E852A9" w:rsidRPr="00E852A9">
        <w:rPr>
          <w:rFonts w:ascii="Trebuchet MS" w:hAnsi="Trebuchet MS"/>
        </w:rPr>
        <w:t>verifica</w:t>
      </w:r>
      <w:proofErr w:type="spellEnd"/>
      <w:r w:rsidR="00E852A9" w:rsidRPr="00E852A9">
        <w:rPr>
          <w:rFonts w:ascii="Trebuchet MS" w:hAnsi="Trebuchet MS"/>
        </w:rPr>
        <w:t xml:space="preserve"> </w:t>
      </w:r>
      <w:proofErr w:type="spellStart"/>
      <w:r w:rsidR="00E852A9" w:rsidRPr="00E852A9">
        <w:rPr>
          <w:rFonts w:ascii="Trebuchet MS" w:hAnsi="Trebuchet MS"/>
        </w:rPr>
        <w:t>sa</w:t>
      </w:r>
      <w:proofErr w:type="spellEnd"/>
      <w:r w:rsidR="00E852A9" w:rsidRPr="00E852A9">
        <w:rPr>
          <w:rFonts w:ascii="Trebuchet MS" w:hAnsi="Trebuchet MS"/>
        </w:rPr>
        <w:t xml:space="preserve"> nu </w:t>
      </w:r>
      <w:proofErr w:type="spellStart"/>
      <w:r w:rsidR="00E852A9" w:rsidRPr="00E852A9">
        <w:rPr>
          <w:rFonts w:ascii="Trebuchet MS" w:hAnsi="Trebuchet MS"/>
        </w:rPr>
        <w:t>exist</w:t>
      </w:r>
      <w:r w:rsidR="00024AA8">
        <w:rPr>
          <w:rFonts w:ascii="Trebuchet MS" w:hAnsi="Trebuchet MS"/>
        </w:rPr>
        <w:t>a</w:t>
      </w:r>
      <w:proofErr w:type="spellEnd"/>
      <w:r w:rsidR="00E852A9" w:rsidRPr="00E852A9">
        <w:rPr>
          <w:rFonts w:ascii="Trebuchet MS" w:hAnsi="Trebuchet MS"/>
        </w:rPr>
        <w:t xml:space="preserve"> </w:t>
      </w:r>
      <w:proofErr w:type="spellStart"/>
      <w:r w:rsidR="00E852A9" w:rsidRPr="00E852A9">
        <w:rPr>
          <w:rFonts w:ascii="Trebuchet MS" w:hAnsi="Trebuchet MS"/>
        </w:rPr>
        <w:t>nici</w:t>
      </w:r>
      <w:proofErr w:type="spellEnd"/>
      <w:r w:rsidR="004845E7">
        <w:rPr>
          <w:rFonts w:ascii="Trebuchet MS" w:hAnsi="Trebuchet MS"/>
        </w:rPr>
        <w:t xml:space="preserve"> </w:t>
      </w:r>
      <w:r w:rsidR="00E852A9" w:rsidRPr="00E852A9">
        <w:rPr>
          <w:rFonts w:ascii="Trebuchet MS" w:hAnsi="Trebuchet MS"/>
        </w:rPr>
        <w:t xml:space="preserve">o </w:t>
      </w:r>
      <w:proofErr w:type="spellStart"/>
      <w:r w:rsidR="00E852A9" w:rsidRPr="00E852A9">
        <w:rPr>
          <w:rFonts w:ascii="Trebuchet MS" w:hAnsi="Trebuchet MS"/>
        </w:rPr>
        <w:t>incompatibilitate</w:t>
      </w:r>
      <w:proofErr w:type="spellEnd"/>
      <w:r w:rsidR="00E852A9" w:rsidRPr="00E852A9">
        <w:rPr>
          <w:rFonts w:ascii="Trebuchet MS" w:hAnsi="Trebuchet MS"/>
        </w:rPr>
        <w:t xml:space="preserve"> </w:t>
      </w:r>
      <w:proofErr w:type="spellStart"/>
      <w:r w:rsidR="00024AA8">
        <w:rPr>
          <w:rFonts w:ascii="Trebuchet MS" w:hAnsi="Trebuchet MS"/>
        </w:rPr>
        <w:t>i</w:t>
      </w:r>
      <w:r w:rsidR="00E852A9" w:rsidRPr="00E852A9">
        <w:rPr>
          <w:rFonts w:ascii="Trebuchet MS" w:hAnsi="Trebuchet MS"/>
        </w:rPr>
        <w:t>ntre</w:t>
      </w:r>
      <w:proofErr w:type="spellEnd"/>
      <w:r w:rsidR="00E852A9" w:rsidRPr="00E852A9">
        <w:rPr>
          <w:rFonts w:ascii="Trebuchet MS" w:hAnsi="Trebuchet MS"/>
        </w:rPr>
        <w:t xml:space="preserve"> </w:t>
      </w:r>
      <w:proofErr w:type="spellStart"/>
      <w:r w:rsidR="00E852A9" w:rsidRPr="00E852A9">
        <w:rPr>
          <w:rFonts w:ascii="Trebuchet MS" w:hAnsi="Trebuchet MS"/>
        </w:rPr>
        <w:t>interes</w:t>
      </w:r>
      <w:r w:rsidR="004845E7">
        <w:rPr>
          <w:rFonts w:ascii="Trebuchet MS" w:hAnsi="Trebuchet MS"/>
        </w:rPr>
        <w:t>ele</w:t>
      </w:r>
      <w:proofErr w:type="spellEnd"/>
      <w:r w:rsidR="004845E7">
        <w:rPr>
          <w:rFonts w:ascii="Trebuchet MS" w:hAnsi="Trebuchet MS"/>
        </w:rPr>
        <w:t xml:space="preserve"> </w:t>
      </w:r>
      <w:proofErr w:type="spellStart"/>
      <w:r w:rsidR="004845E7">
        <w:rPr>
          <w:rFonts w:ascii="Trebuchet MS" w:hAnsi="Trebuchet MS"/>
        </w:rPr>
        <w:t>individuale</w:t>
      </w:r>
      <w:proofErr w:type="spellEnd"/>
      <w:r w:rsidR="004845E7">
        <w:rPr>
          <w:rFonts w:ascii="Trebuchet MS" w:hAnsi="Trebuchet MS"/>
        </w:rPr>
        <w:t xml:space="preserve"> </w:t>
      </w:r>
      <w:proofErr w:type="spellStart"/>
      <w:r w:rsidR="00024AA8">
        <w:rPr>
          <w:rFonts w:ascii="Trebuchet MS" w:hAnsi="Trebuchet MS"/>
        </w:rPr>
        <w:t>s</w:t>
      </w:r>
      <w:r w:rsidR="004845E7">
        <w:rPr>
          <w:rFonts w:ascii="Trebuchet MS" w:hAnsi="Trebuchet MS"/>
        </w:rPr>
        <w:t>i</w:t>
      </w:r>
      <w:proofErr w:type="spellEnd"/>
      <w:r w:rsidR="004845E7">
        <w:rPr>
          <w:rFonts w:ascii="Trebuchet MS" w:hAnsi="Trebuchet MS"/>
        </w:rPr>
        <w:t xml:space="preserve"> </w:t>
      </w:r>
      <w:proofErr w:type="spellStart"/>
      <w:r w:rsidR="004845E7">
        <w:rPr>
          <w:rFonts w:ascii="Trebuchet MS" w:hAnsi="Trebuchet MS"/>
        </w:rPr>
        <w:t>cele</w:t>
      </w:r>
      <w:proofErr w:type="spellEnd"/>
      <w:r w:rsidR="004845E7">
        <w:rPr>
          <w:rFonts w:ascii="Trebuchet MS" w:hAnsi="Trebuchet MS"/>
        </w:rPr>
        <w:t xml:space="preserve"> ale GAL</w:t>
      </w:r>
      <w:r w:rsidR="00E852A9" w:rsidRPr="00E852A9">
        <w:rPr>
          <w:rFonts w:ascii="Trebuchet MS" w:hAnsi="Trebuchet MS"/>
        </w:rPr>
        <w:t>-</w:t>
      </w:r>
      <w:proofErr w:type="spellStart"/>
      <w:r w:rsidR="004845E7">
        <w:rPr>
          <w:rFonts w:ascii="Trebuchet MS" w:hAnsi="Trebuchet MS"/>
        </w:rPr>
        <w:t>ului</w:t>
      </w:r>
      <w:proofErr w:type="spellEnd"/>
      <w:r w:rsidR="004845E7">
        <w:rPr>
          <w:rFonts w:ascii="Trebuchet MS" w:hAnsi="Trebuchet MS"/>
        </w:rPr>
        <w:t xml:space="preserve">. </w:t>
      </w:r>
      <w:proofErr w:type="spellStart"/>
      <w:r w:rsidR="00E852A9" w:rsidRPr="00E852A9">
        <w:rPr>
          <w:rFonts w:ascii="Trebuchet MS" w:hAnsi="Trebuchet MS"/>
        </w:rPr>
        <w:t>Responsabilul</w:t>
      </w:r>
      <w:proofErr w:type="spellEnd"/>
      <w:r w:rsidR="00E852A9" w:rsidRPr="00E852A9">
        <w:rPr>
          <w:rFonts w:ascii="Trebuchet MS" w:hAnsi="Trebuchet MS"/>
        </w:rPr>
        <w:t xml:space="preserve"> </w:t>
      </w:r>
      <w:proofErr w:type="spellStart"/>
      <w:r w:rsidR="002C1460">
        <w:rPr>
          <w:rFonts w:ascii="Trebuchet MS" w:hAnsi="Trebuchet MS"/>
        </w:rPr>
        <w:t>administrativ</w:t>
      </w:r>
      <w:proofErr w:type="spellEnd"/>
      <w:r w:rsidR="002C1460">
        <w:rPr>
          <w:rFonts w:ascii="Trebuchet MS" w:hAnsi="Trebuchet MS"/>
        </w:rPr>
        <w:t xml:space="preserve"> nu pot </w:t>
      </w:r>
      <w:proofErr w:type="spellStart"/>
      <w:r w:rsidR="002C1460">
        <w:rPr>
          <w:rFonts w:ascii="Trebuchet MS" w:hAnsi="Trebuchet MS"/>
        </w:rPr>
        <w:t>deti</w:t>
      </w:r>
      <w:r w:rsidR="00E852A9" w:rsidRPr="00E852A9">
        <w:rPr>
          <w:rFonts w:ascii="Trebuchet MS" w:hAnsi="Trebuchet MS"/>
        </w:rPr>
        <w:t>ne</w:t>
      </w:r>
      <w:proofErr w:type="spellEnd"/>
      <w:r w:rsidR="00E852A9" w:rsidRPr="00E852A9">
        <w:rPr>
          <w:rFonts w:ascii="Trebuchet MS" w:hAnsi="Trebuchet MS"/>
        </w:rPr>
        <w:t xml:space="preserve"> </w:t>
      </w:r>
      <w:proofErr w:type="spellStart"/>
      <w:r w:rsidR="00E852A9" w:rsidRPr="00E852A9">
        <w:rPr>
          <w:rFonts w:ascii="Trebuchet MS" w:hAnsi="Trebuchet MS"/>
        </w:rPr>
        <w:t>alte</w:t>
      </w:r>
      <w:proofErr w:type="spellEnd"/>
      <w:r w:rsidR="00E852A9" w:rsidRPr="00E852A9">
        <w:rPr>
          <w:rFonts w:ascii="Trebuchet MS" w:hAnsi="Trebuchet MS"/>
        </w:rPr>
        <w:t xml:space="preserve"> </w:t>
      </w:r>
      <w:proofErr w:type="spellStart"/>
      <w:r w:rsidR="00E852A9" w:rsidRPr="00E852A9">
        <w:rPr>
          <w:rFonts w:ascii="Trebuchet MS" w:hAnsi="Trebuchet MS"/>
        </w:rPr>
        <w:t>functii</w:t>
      </w:r>
      <w:proofErr w:type="spellEnd"/>
      <w:r w:rsidR="00E852A9" w:rsidRPr="00E852A9">
        <w:rPr>
          <w:rFonts w:ascii="Trebuchet MS" w:hAnsi="Trebuchet MS"/>
        </w:rPr>
        <w:t xml:space="preserve"> </w:t>
      </w:r>
      <w:proofErr w:type="spellStart"/>
      <w:r w:rsidR="00E852A9" w:rsidRPr="00E852A9">
        <w:rPr>
          <w:rFonts w:ascii="Trebuchet MS" w:hAnsi="Trebuchet MS"/>
        </w:rPr>
        <w:t>publice</w:t>
      </w:r>
      <w:proofErr w:type="spellEnd"/>
      <w:r w:rsidR="00E852A9" w:rsidRPr="00E852A9">
        <w:rPr>
          <w:rFonts w:ascii="Trebuchet MS" w:hAnsi="Trebuchet MS"/>
        </w:rPr>
        <w:t xml:space="preserve"> </w:t>
      </w:r>
      <w:proofErr w:type="spellStart"/>
      <w:r w:rsidR="00E852A9" w:rsidRPr="00E852A9">
        <w:rPr>
          <w:rFonts w:ascii="Trebuchet MS" w:hAnsi="Trebuchet MS"/>
        </w:rPr>
        <w:t>sau</w:t>
      </w:r>
      <w:proofErr w:type="spellEnd"/>
      <w:r w:rsidR="00E852A9" w:rsidRPr="00E852A9">
        <w:rPr>
          <w:rFonts w:ascii="Trebuchet MS" w:hAnsi="Trebuchet MS"/>
        </w:rPr>
        <w:t xml:space="preserve"> private care pot</w:t>
      </w:r>
      <w:r w:rsidR="002C1460">
        <w:rPr>
          <w:rFonts w:ascii="Trebuchet MS" w:hAnsi="Trebuchet MS"/>
        </w:rPr>
        <w:t xml:space="preserve"> </w:t>
      </w:r>
      <w:proofErr w:type="spellStart"/>
      <w:r w:rsidR="00E852A9" w:rsidRPr="00E852A9">
        <w:rPr>
          <w:rFonts w:ascii="Trebuchet MS" w:hAnsi="Trebuchet MS"/>
        </w:rPr>
        <w:t>inter</w:t>
      </w:r>
      <w:r w:rsidR="002C1460">
        <w:rPr>
          <w:rFonts w:ascii="Trebuchet MS" w:hAnsi="Trebuchet MS"/>
        </w:rPr>
        <w:t>fera</w:t>
      </w:r>
      <w:proofErr w:type="spellEnd"/>
      <w:r w:rsidR="002C1460">
        <w:rPr>
          <w:rFonts w:ascii="Trebuchet MS" w:hAnsi="Trebuchet MS"/>
        </w:rPr>
        <w:t xml:space="preserve"> cu </w:t>
      </w:r>
      <w:proofErr w:type="spellStart"/>
      <w:r w:rsidR="002C1460">
        <w:rPr>
          <w:rFonts w:ascii="Trebuchet MS" w:hAnsi="Trebuchet MS"/>
        </w:rPr>
        <w:t>autonomia</w:t>
      </w:r>
      <w:proofErr w:type="spellEnd"/>
      <w:r w:rsidR="002C1460">
        <w:rPr>
          <w:rFonts w:ascii="Trebuchet MS" w:hAnsi="Trebuchet MS"/>
        </w:rPr>
        <w:t xml:space="preserve"> </w:t>
      </w:r>
      <w:proofErr w:type="spellStart"/>
      <w:r w:rsidR="00024AA8">
        <w:rPr>
          <w:rFonts w:ascii="Trebuchet MS" w:hAnsi="Trebuchet MS"/>
        </w:rPr>
        <w:t>s</w:t>
      </w:r>
      <w:r w:rsidR="002C1460">
        <w:rPr>
          <w:rFonts w:ascii="Trebuchet MS" w:hAnsi="Trebuchet MS"/>
        </w:rPr>
        <w:t>i</w:t>
      </w:r>
      <w:proofErr w:type="spellEnd"/>
      <w:r w:rsidR="002C1460">
        <w:rPr>
          <w:rFonts w:ascii="Trebuchet MS" w:hAnsi="Trebuchet MS"/>
        </w:rPr>
        <w:t xml:space="preserve"> </w:t>
      </w:r>
      <w:proofErr w:type="spellStart"/>
      <w:r w:rsidR="002C1460">
        <w:rPr>
          <w:rFonts w:ascii="Trebuchet MS" w:hAnsi="Trebuchet MS"/>
        </w:rPr>
        <w:t>independent</w:t>
      </w:r>
      <w:r w:rsidR="00E852A9" w:rsidRPr="00E852A9">
        <w:rPr>
          <w:rFonts w:ascii="Trebuchet MS" w:hAnsi="Trebuchet MS"/>
        </w:rPr>
        <w:t>a</w:t>
      </w:r>
      <w:proofErr w:type="spellEnd"/>
      <w:r w:rsidR="00E852A9" w:rsidRPr="00E852A9">
        <w:rPr>
          <w:rFonts w:ascii="Trebuchet MS" w:hAnsi="Trebuchet MS"/>
        </w:rPr>
        <w:t xml:space="preserve"> cu care </w:t>
      </w:r>
      <w:proofErr w:type="spellStart"/>
      <w:r w:rsidR="00E852A9" w:rsidRPr="00E852A9">
        <w:rPr>
          <w:rFonts w:ascii="Trebuchet MS" w:hAnsi="Trebuchet MS"/>
        </w:rPr>
        <w:t>trebuie</w:t>
      </w:r>
      <w:proofErr w:type="spellEnd"/>
      <w:r w:rsidR="00E852A9" w:rsidRPr="00E852A9">
        <w:rPr>
          <w:rFonts w:ascii="Trebuchet MS" w:hAnsi="Trebuchet MS"/>
        </w:rPr>
        <w:t xml:space="preserve"> </w:t>
      </w:r>
      <w:proofErr w:type="spellStart"/>
      <w:r w:rsidR="00E852A9" w:rsidRPr="00E852A9">
        <w:rPr>
          <w:rFonts w:ascii="Trebuchet MS" w:hAnsi="Trebuchet MS"/>
        </w:rPr>
        <w:t>sa</w:t>
      </w:r>
      <w:proofErr w:type="spellEnd"/>
      <w:r w:rsidR="00E852A9" w:rsidRPr="00E852A9">
        <w:rPr>
          <w:rFonts w:ascii="Trebuchet MS" w:hAnsi="Trebuchet MS"/>
        </w:rPr>
        <w:t xml:space="preserve"> </w:t>
      </w:r>
      <w:proofErr w:type="spellStart"/>
      <w:r w:rsidR="00E852A9" w:rsidRPr="00E852A9">
        <w:rPr>
          <w:rFonts w:ascii="Trebuchet MS" w:hAnsi="Trebuchet MS"/>
        </w:rPr>
        <w:t>i</w:t>
      </w:r>
      <w:r w:rsidR="00024AA8">
        <w:rPr>
          <w:rFonts w:ascii="Trebuchet MS" w:hAnsi="Trebuchet MS"/>
        </w:rPr>
        <w:t>s</w:t>
      </w:r>
      <w:r w:rsidR="00E852A9" w:rsidRPr="00E852A9">
        <w:rPr>
          <w:rFonts w:ascii="Trebuchet MS" w:hAnsi="Trebuchet MS"/>
        </w:rPr>
        <w:t>i</w:t>
      </w:r>
      <w:proofErr w:type="spellEnd"/>
      <w:r w:rsidR="00E852A9" w:rsidRPr="00E852A9">
        <w:rPr>
          <w:rFonts w:ascii="Trebuchet MS" w:hAnsi="Trebuchet MS"/>
        </w:rPr>
        <w:t xml:space="preserve"> </w:t>
      </w:r>
      <w:proofErr w:type="spellStart"/>
      <w:r w:rsidR="00E852A9" w:rsidRPr="00E852A9">
        <w:rPr>
          <w:rFonts w:ascii="Trebuchet MS" w:hAnsi="Trebuchet MS"/>
        </w:rPr>
        <w:t>exercite</w:t>
      </w:r>
      <w:proofErr w:type="spellEnd"/>
      <w:r w:rsidR="00E852A9" w:rsidRPr="00E852A9">
        <w:rPr>
          <w:rFonts w:ascii="Trebuchet MS" w:hAnsi="Trebuchet MS"/>
        </w:rPr>
        <w:t xml:space="preserve"> </w:t>
      </w:r>
      <w:proofErr w:type="spellStart"/>
      <w:r w:rsidR="00E852A9" w:rsidRPr="00E852A9">
        <w:rPr>
          <w:rFonts w:ascii="Trebuchet MS" w:hAnsi="Trebuchet MS"/>
        </w:rPr>
        <w:t>atributiile</w:t>
      </w:r>
      <w:proofErr w:type="spellEnd"/>
      <w:r w:rsidR="00E852A9" w:rsidRPr="00E852A9">
        <w:rPr>
          <w:rFonts w:ascii="Trebuchet MS" w:hAnsi="Trebuchet MS"/>
        </w:rPr>
        <w:t xml:space="preserve"> in </w:t>
      </w:r>
      <w:proofErr w:type="spellStart"/>
      <w:r w:rsidR="00E852A9" w:rsidRPr="00E852A9">
        <w:rPr>
          <w:rFonts w:ascii="Trebuchet MS" w:hAnsi="Trebuchet MS"/>
        </w:rPr>
        <w:t>cadrul</w:t>
      </w:r>
      <w:proofErr w:type="spellEnd"/>
      <w:r w:rsidR="00E852A9" w:rsidRPr="00E852A9">
        <w:rPr>
          <w:rFonts w:ascii="Trebuchet MS" w:hAnsi="Trebuchet MS"/>
        </w:rPr>
        <w:t xml:space="preserve"> GAL </w:t>
      </w:r>
      <w:r w:rsidR="002C1460">
        <w:rPr>
          <w:rFonts w:ascii="Trebuchet MS" w:hAnsi="Trebuchet MS"/>
        </w:rPr>
        <w:t>Transcarpatica</w:t>
      </w:r>
      <w:r w:rsidR="00E852A9" w:rsidRPr="00E852A9">
        <w:rPr>
          <w:rFonts w:ascii="Trebuchet MS" w:hAnsi="Trebuchet MS"/>
        </w:rPr>
        <w:t>.</w:t>
      </w:r>
    </w:p>
    <w:p w14:paraId="685967E1" w14:textId="77777777" w:rsidR="00E852A9" w:rsidRPr="002C1460" w:rsidRDefault="00E852A9" w:rsidP="00E852A9">
      <w:pPr>
        <w:spacing w:after="0"/>
        <w:jc w:val="both"/>
        <w:rPr>
          <w:rFonts w:ascii="Trebuchet MS" w:hAnsi="Trebuchet MS"/>
        </w:rPr>
      </w:pPr>
      <w:proofErr w:type="spellStart"/>
      <w:r w:rsidRPr="002C1460">
        <w:rPr>
          <w:rFonts w:ascii="Trebuchet MS" w:hAnsi="Trebuchet MS"/>
        </w:rPr>
        <w:t>Conflictul</w:t>
      </w:r>
      <w:proofErr w:type="spellEnd"/>
      <w:r w:rsidRPr="002C1460">
        <w:rPr>
          <w:rFonts w:ascii="Trebuchet MS" w:hAnsi="Trebuchet MS"/>
        </w:rPr>
        <w:t xml:space="preserve"> de </w:t>
      </w:r>
      <w:proofErr w:type="spellStart"/>
      <w:r w:rsidRPr="002C1460">
        <w:rPr>
          <w:rFonts w:ascii="Trebuchet MS" w:hAnsi="Trebuchet MS"/>
        </w:rPr>
        <w:t>interese</w:t>
      </w:r>
      <w:proofErr w:type="spellEnd"/>
      <w:r w:rsidRPr="002C1460">
        <w:rPr>
          <w:rFonts w:ascii="Trebuchet MS" w:hAnsi="Trebuchet MS"/>
        </w:rPr>
        <w:t xml:space="preserve"> </w:t>
      </w:r>
      <w:r w:rsidR="002C1460">
        <w:rPr>
          <w:rFonts w:ascii="Trebuchet MS" w:hAnsi="Trebuchet MS"/>
        </w:rPr>
        <w:t xml:space="preserve">in </w:t>
      </w:r>
      <w:proofErr w:type="spellStart"/>
      <w:r w:rsidR="002C1460">
        <w:rPr>
          <w:rFonts w:ascii="Trebuchet MS" w:hAnsi="Trebuchet MS"/>
        </w:rPr>
        <w:t>cazul</w:t>
      </w:r>
      <w:proofErr w:type="spellEnd"/>
      <w:r w:rsidR="002C1460">
        <w:rPr>
          <w:rFonts w:ascii="Trebuchet MS" w:hAnsi="Trebuchet MS"/>
        </w:rPr>
        <w:t xml:space="preserve"> </w:t>
      </w:r>
      <w:proofErr w:type="spellStart"/>
      <w:r w:rsidR="002C1460">
        <w:rPr>
          <w:rFonts w:ascii="Trebuchet MS" w:hAnsi="Trebuchet MS"/>
        </w:rPr>
        <w:t>C</w:t>
      </w:r>
      <w:r w:rsidRPr="002C1460">
        <w:rPr>
          <w:rFonts w:ascii="Trebuchet MS" w:hAnsi="Trebuchet MS"/>
        </w:rPr>
        <w:t>om</w:t>
      </w:r>
      <w:r w:rsidR="002C1460">
        <w:rPr>
          <w:rFonts w:ascii="Trebuchet MS" w:hAnsi="Trebuchet MS"/>
        </w:rPr>
        <w:t>itetului</w:t>
      </w:r>
      <w:proofErr w:type="spellEnd"/>
      <w:r w:rsidR="002C1460">
        <w:rPr>
          <w:rFonts w:ascii="Trebuchet MS" w:hAnsi="Trebuchet MS"/>
        </w:rPr>
        <w:t xml:space="preserve"> de</w:t>
      </w:r>
      <w:r w:rsidRPr="002C1460">
        <w:rPr>
          <w:rFonts w:ascii="Trebuchet MS" w:hAnsi="Trebuchet MS"/>
        </w:rPr>
        <w:t xml:space="preserve"> </w:t>
      </w:r>
      <w:proofErr w:type="spellStart"/>
      <w:r w:rsidRPr="002C1460">
        <w:rPr>
          <w:rFonts w:ascii="Trebuchet MS" w:hAnsi="Trebuchet MS"/>
        </w:rPr>
        <w:t>selectie</w:t>
      </w:r>
      <w:proofErr w:type="spellEnd"/>
      <w:r w:rsidR="002C1460">
        <w:rPr>
          <w:rFonts w:ascii="Trebuchet MS" w:hAnsi="Trebuchet MS"/>
        </w:rPr>
        <w:t xml:space="preserve"> al GAL</w:t>
      </w:r>
      <w:r w:rsidR="00DC0B38">
        <w:rPr>
          <w:rFonts w:ascii="Trebuchet MS" w:hAnsi="Trebuchet MS"/>
        </w:rPr>
        <w:t xml:space="preserve"> </w:t>
      </w:r>
      <w:r w:rsidR="002C1460">
        <w:rPr>
          <w:rFonts w:ascii="Trebuchet MS" w:hAnsi="Trebuchet MS"/>
        </w:rPr>
        <w:t>-</w:t>
      </w:r>
      <w:r w:rsidR="00DC0B38">
        <w:rPr>
          <w:rFonts w:ascii="Trebuchet MS" w:hAnsi="Trebuchet MS"/>
        </w:rPr>
        <w:t xml:space="preserve"> </w:t>
      </w:r>
      <w:proofErr w:type="spellStart"/>
      <w:r w:rsidR="002C1460">
        <w:rPr>
          <w:rFonts w:ascii="Trebuchet MS" w:hAnsi="Trebuchet MS"/>
        </w:rPr>
        <w:t>daca</w:t>
      </w:r>
      <w:proofErr w:type="spellEnd"/>
      <w:r w:rsidRPr="002C1460">
        <w:rPr>
          <w:rFonts w:ascii="Trebuchet MS" w:hAnsi="Trebuchet MS"/>
        </w:rPr>
        <w:t xml:space="preserve"> </w:t>
      </w:r>
      <w:proofErr w:type="spellStart"/>
      <w:r w:rsidRPr="002C1460">
        <w:rPr>
          <w:rFonts w:ascii="Trebuchet MS" w:hAnsi="Trebuchet MS"/>
        </w:rPr>
        <w:t>unul</w:t>
      </w:r>
      <w:proofErr w:type="spellEnd"/>
      <w:r w:rsidRPr="002C1460">
        <w:rPr>
          <w:rFonts w:ascii="Trebuchet MS" w:hAnsi="Trebuchet MS"/>
        </w:rPr>
        <w:t xml:space="preserve"> </w:t>
      </w:r>
      <w:proofErr w:type="spellStart"/>
      <w:r w:rsidRPr="002C1460">
        <w:rPr>
          <w:rFonts w:ascii="Trebuchet MS" w:hAnsi="Trebuchet MS"/>
        </w:rPr>
        <w:t>dintre</w:t>
      </w:r>
      <w:proofErr w:type="spellEnd"/>
      <w:r w:rsidRPr="002C1460">
        <w:rPr>
          <w:rFonts w:ascii="Trebuchet MS" w:hAnsi="Trebuchet MS"/>
        </w:rPr>
        <w:t xml:space="preserve"> </w:t>
      </w:r>
      <w:proofErr w:type="spellStart"/>
      <w:r w:rsidRPr="002C1460">
        <w:rPr>
          <w:rFonts w:ascii="Trebuchet MS" w:hAnsi="Trebuchet MS"/>
        </w:rPr>
        <w:t>membrii</w:t>
      </w:r>
      <w:proofErr w:type="spellEnd"/>
      <w:r w:rsidRPr="002C1460">
        <w:rPr>
          <w:rFonts w:ascii="Trebuchet MS" w:hAnsi="Trebuchet MS"/>
        </w:rPr>
        <w:t xml:space="preserve"> </w:t>
      </w:r>
      <w:proofErr w:type="spellStart"/>
      <w:r w:rsidRPr="002C1460">
        <w:rPr>
          <w:rFonts w:ascii="Trebuchet MS" w:hAnsi="Trebuchet MS"/>
        </w:rPr>
        <w:t>comitetului</w:t>
      </w:r>
      <w:proofErr w:type="spellEnd"/>
      <w:r w:rsidRPr="002C1460">
        <w:rPr>
          <w:rFonts w:ascii="Trebuchet MS" w:hAnsi="Trebuchet MS"/>
        </w:rPr>
        <w:t xml:space="preserve"> se </w:t>
      </w:r>
      <w:proofErr w:type="spellStart"/>
      <w:r w:rsidRPr="002C1460">
        <w:rPr>
          <w:rFonts w:ascii="Trebuchet MS" w:hAnsi="Trebuchet MS"/>
        </w:rPr>
        <w:t>af</w:t>
      </w:r>
      <w:r w:rsidR="002C1460">
        <w:rPr>
          <w:rFonts w:ascii="Trebuchet MS" w:hAnsi="Trebuchet MS"/>
        </w:rPr>
        <w:t>l</w:t>
      </w:r>
      <w:r w:rsidR="00024AA8">
        <w:rPr>
          <w:rFonts w:ascii="Trebuchet MS" w:hAnsi="Trebuchet MS"/>
        </w:rPr>
        <w:t>a</w:t>
      </w:r>
      <w:proofErr w:type="spellEnd"/>
      <w:r w:rsidR="002C1460">
        <w:rPr>
          <w:rFonts w:ascii="Trebuchet MS" w:hAnsi="Trebuchet MS"/>
        </w:rPr>
        <w:t xml:space="preserve"> </w:t>
      </w:r>
      <w:r w:rsidR="00024AA8">
        <w:rPr>
          <w:rFonts w:ascii="Trebuchet MS" w:hAnsi="Trebuchet MS"/>
        </w:rPr>
        <w:t>i</w:t>
      </w:r>
      <w:r w:rsidR="002C1460">
        <w:rPr>
          <w:rFonts w:ascii="Trebuchet MS" w:hAnsi="Trebuchet MS"/>
        </w:rPr>
        <w:t xml:space="preserve">n conflict de </w:t>
      </w:r>
      <w:proofErr w:type="spellStart"/>
      <w:r w:rsidR="002C1460">
        <w:rPr>
          <w:rFonts w:ascii="Trebuchet MS" w:hAnsi="Trebuchet MS"/>
        </w:rPr>
        <w:t>interese</w:t>
      </w:r>
      <w:proofErr w:type="spellEnd"/>
      <w:r w:rsidR="002C1460">
        <w:rPr>
          <w:rFonts w:ascii="Trebuchet MS" w:hAnsi="Trebuchet MS"/>
        </w:rPr>
        <w:t xml:space="preserve"> (</w:t>
      </w:r>
      <w:proofErr w:type="spellStart"/>
      <w:r w:rsidRPr="002C1460">
        <w:rPr>
          <w:rFonts w:ascii="Trebuchet MS" w:hAnsi="Trebuchet MS"/>
        </w:rPr>
        <w:t>este</w:t>
      </w:r>
      <w:proofErr w:type="spellEnd"/>
      <w:r w:rsidRPr="002C1460">
        <w:rPr>
          <w:rFonts w:ascii="Trebuchet MS" w:hAnsi="Trebuchet MS"/>
        </w:rPr>
        <w:t xml:space="preserve"> </w:t>
      </w:r>
      <w:proofErr w:type="spellStart"/>
      <w:r w:rsidRPr="002C1460">
        <w:rPr>
          <w:rFonts w:ascii="Trebuchet MS" w:hAnsi="Trebuchet MS"/>
        </w:rPr>
        <w:t>ini</w:t>
      </w:r>
      <w:r w:rsidR="00024AA8">
        <w:rPr>
          <w:rFonts w:ascii="Trebuchet MS" w:hAnsi="Trebuchet MS"/>
        </w:rPr>
        <w:t>t</w:t>
      </w:r>
      <w:r w:rsidRPr="002C1460">
        <w:rPr>
          <w:rFonts w:ascii="Trebuchet MS" w:hAnsi="Trebuchet MS"/>
        </w:rPr>
        <w:t>iatorul</w:t>
      </w:r>
      <w:proofErr w:type="spellEnd"/>
      <w:r w:rsidRPr="002C1460">
        <w:rPr>
          <w:rFonts w:ascii="Trebuchet MS" w:hAnsi="Trebuchet MS"/>
        </w:rPr>
        <w:t xml:space="preserve"> </w:t>
      </w:r>
      <w:proofErr w:type="spellStart"/>
      <w:r w:rsidRPr="002C1460">
        <w:rPr>
          <w:rFonts w:ascii="Trebuchet MS" w:hAnsi="Trebuchet MS"/>
        </w:rPr>
        <w:t>sau</w:t>
      </w:r>
      <w:proofErr w:type="spellEnd"/>
      <w:r w:rsidRPr="002C1460">
        <w:rPr>
          <w:rFonts w:ascii="Trebuchet MS" w:hAnsi="Trebuchet MS"/>
        </w:rPr>
        <w:t xml:space="preserve"> are o </w:t>
      </w:r>
      <w:proofErr w:type="spellStart"/>
      <w:r w:rsidRPr="002C1460">
        <w:rPr>
          <w:rFonts w:ascii="Trebuchet MS" w:hAnsi="Trebuchet MS"/>
        </w:rPr>
        <w:t>rela</w:t>
      </w:r>
      <w:r w:rsidR="00024AA8">
        <w:rPr>
          <w:rFonts w:ascii="Trebuchet MS" w:hAnsi="Trebuchet MS"/>
        </w:rPr>
        <w:t>t</w:t>
      </w:r>
      <w:r w:rsidRPr="002C1460">
        <w:rPr>
          <w:rFonts w:ascii="Trebuchet MS" w:hAnsi="Trebuchet MS"/>
        </w:rPr>
        <w:t>ie</w:t>
      </w:r>
      <w:proofErr w:type="spellEnd"/>
      <w:r w:rsidRPr="002C1460">
        <w:rPr>
          <w:rFonts w:ascii="Trebuchet MS" w:hAnsi="Trebuchet MS"/>
        </w:rPr>
        <w:t xml:space="preserve"> de </w:t>
      </w:r>
      <w:proofErr w:type="spellStart"/>
      <w:r w:rsidRPr="002C1460">
        <w:rPr>
          <w:rFonts w:ascii="Trebuchet MS" w:hAnsi="Trebuchet MS"/>
        </w:rPr>
        <w:t>rudenie</w:t>
      </w:r>
      <w:proofErr w:type="spellEnd"/>
      <w:r w:rsidRPr="002C1460">
        <w:rPr>
          <w:rFonts w:ascii="Trebuchet MS" w:hAnsi="Trebuchet MS"/>
        </w:rPr>
        <w:t xml:space="preserve"> de </w:t>
      </w:r>
      <w:proofErr w:type="spellStart"/>
      <w:r w:rsidRPr="00DC0B38">
        <w:rPr>
          <w:rFonts w:ascii="Trebuchet MS" w:hAnsi="Trebuchet MS"/>
        </w:rPr>
        <w:t>gradul</w:t>
      </w:r>
      <w:proofErr w:type="spellEnd"/>
      <w:r w:rsidRPr="00DC0B38">
        <w:rPr>
          <w:rFonts w:ascii="Trebuchet MS" w:hAnsi="Trebuchet MS"/>
        </w:rPr>
        <w:t xml:space="preserve"> 1 </w:t>
      </w:r>
      <w:proofErr w:type="spellStart"/>
      <w:r w:rsidRPr="00DC0B38">
        <w:rPr>
          <w:rFonts w:ascii="Trebuchet MS" w:hAnsi="Trebuchet MS"/>
        </w:rPr>
        <w:t>sau</w:t>
      </w:r>
      <w:proofErr w:type="spellEnd"/>
      <w:r w:rsidRPr="00DC0B38">
        <w:rPr>
          <w:rFonts w:ascii="Trebuchet MS" w:hAnsi="Trebuchet MS"/>
        </w:rPr>
        <w:t xml:space="preserve"> 2, conform </w:t>
      </w:r>
      <w:proofErr w:type="spellStart"/>
      <w:r w:rsidRPr="00DC0B38">
        <w:rPr>
          <w:rFonts w:ascii="Trebuchet MS" w:hAnsi="Trebuchet MS"/>
        </w:rPr>
        <w:t>legii</w:t>
      </w:r>
      <w:proofErr w:type="spellEnd"/>
      <w:r w:rsidRPr="002C1460">
        <w:rPr>
          <w:rFonts w:ascii="Trebuchet MS" w:hAnsi="Trebuchet MS"/>
        </w:rPr>
        <w:t xml:space="preserve">, cu </w:t>
      </w:r>
      <w:proofErr w:type="spellStart"/>
      <w:r w:rsidRPr="002C1460">
        <w:rPr>
          <w:rFonts w:ascii="Trebuchet MS" w:hAnsi="Trebuchet MS"/>
        </w:rPr>
        <w:t>ini</w:t>
      </w:r>
      <w:r w:rsidR="00024AA8">
        <w:rPr>
          <w:rFonts w:ascii="Trebuchet MS" w:hAnsi="Trebuchet MS"/>
        </w:rPr>
        <w:t>t</w:t>
      </w:r>
      <w:r w:rsidRPr="002C1460">
        <w:rPr>
          <w:rFonts w:ascii="Trebuchet MS" w:hAnsi="Trebuchet MS"/>
        </w:rPr>
        <w:t>iatorul</w:t>
      </w:r>
      <w:proofErr w:type="spellEnd"/>
      <w:r w:rsidRPr="002C1460">
        <w:rPr>
          <w:rFonts w:ascii="Trebuchet MS" w:hAnsi="Trebuchet MS"/>
        </w:rPr>
        <w:t xml:space="preserve"> </w:t>
      </w:r>
      <w:proofErr w:type="spellStart"/>
      <w:r w:rsidRPr="002C1460">
        <w:rPr>
          <w:rFonts w:ascii="Trebuchet MS" w:hAnsi="Trebuchet MS"/>
        </w:rPr>
        <w:t>unuia</w:t>
      </w:r>
      <w:proofErr w:type="spellEnd"/>
      <w:r w:rsidRPr="002C1460">
        <w:rPr>
          <w:rFonts w:ascii="Trebuchet MS" w:hAnsi="Trebuchet MS"/>
        </w:rPr>
        <w:t xml:space="preserve"> </w:t>
      </w:r>
      <w:proofErr w:type="spellStart"/>
      <w:r w:rsidRPr="002C1460">
        <w:rPr>
          <w:rFonts w:ascii="Trebuchet MS" w:hAnsi="Trebuchet MS"/>
        </w:rPr>
        <w:t>dintre</w:t>
      </w:r>
      <w:proofErr w:type="spellEnd"/>
      <w:r w:rsidRPr="002C1460">
        <w:rPr>
          <w:rFonts w:ascii="Trebuchet MS" w:hAnsi="Trebuchet MS"/>
        </w:rPr>
        <w:t xml:space="preserve"> </w:t>
      </w:r>
      <w:proofErr w:type="spellStart"/>
      <w:r w:rsidRPr="002C1460">
        <w:rPr>
          <w:rFonts w:ascii="Trebuchet MS" w:hAnsi="Trebuchet MS"/>
        </w:rPr>
        <w:t>proiectele</w:t>
      </w:r>
      <w:proofErr w:type="spellEnd"/>
      <w:r w:rsidRPr="002C1460">
        <w:rPr>
          <w:rFonts w:ascii="Trebuchet MS" w:hAnsi="Trebuchet MS"/>
        </w:rPr>
        <w:t xml:space="preserve"> </w:t>
      </w:r>
      <w:proofErr w:type="spellStart"/>
      <w:r w:rsidRPr="002C1460">
        <w:rPr>
          <w:rFonts w:ascii="Trebuchet MS" w:hAnsi="Trebuchet MS"/>
        </w:rPr>
        <w:t>depuse</w:t>
      </w:r>
      <w:proofErr w:type="spellEnd"/>
      <w:r w:rsidRPr="002C1460">
        <w:rPr>
          <w:rFonts w:ascii="Trebuchet MS" w:hAnsi="Trebuchet MS"/>
        </w:rPr>
        <w:t xml:space="preserve"> </w:t>
      </w:r>
      <w:proofErr w:type="spellStart"/>
      <w:r w:rsidRPr="002C1460">
        <w:rPr>
          <w:rFonts w:ascii="Trebuchet MS" w:hAnsi="Trebuchet MS"/>
        </w:rPr>
        <w:t>spre</w:t>
      </w:r>
      <w:proofErr w:type="spellEnd"/>
      <w:r w:rsidRPr="002C1460">
        <w:rPr>
          <w:rFonts w:ascii="Trebuchet MS" w:hAnsi="Trebuchet MS"/>
        </w:rPr>
        <w:t xml:space="preserve"> </w:t>
      </w:r>
      <w:proofErr w:type="spellStart"/>
      <w:r w:rsidRPr="002C1460">
        <w:rPr>
          <w:rFonts w:ascii="Trebuchet MS" w:hAnsi="Trebuchet MS"/>
        </w:rPr>
        <w:t>finan</w:t>
      </w:r>
      <w:r w:rsidR="00024AA8">
        <w:rPr>
          <w:rFonts w:ascii="Trebuchet MS" w:hAnsi="Trebuchet MS"/>
        </w:rPr>
        <w:t>t</w:t>
      </w:r>
      <w:r w:rsidRPr="002C1460">
        <w:rPr>
          <w:rFonts w:ascii="Trebuchet MS" w:hAnsi="Trebuchet MS"/>
        </w:rPr>
        <w:t>are</w:t>
      </w:r>
      <w:proofErr w:type="spellEnd"/>
      <w:r w:rsidRPr="002C1460">
        <w:rPr>
          <w:rFonts w:ascii="Trebuchet MS" w:hAnsi="Trebuchet MS"/>
        </w:rPr>
        <w:t xml:space="preserve"> etc.), </w:t>
      </w:r>
      <w:r w:rsidR="00024AA8">
        <w:rPr>
          <w:rFonts w:ascii="Trebuchet MS" w:hAnsi="Trebuchet MS"/>
        </w:rPr>
        <w:t>i</w:t>
      </w:r>
      <w:r w:rsidRPr="002C1460">
        <w:rPr>
          <w:rFonts w:ascii="Trebuchet MS" w:hAnsi="Trebuchet MS"/>
        </w:rPr>
        <w:t xml:space="preserve">n </w:t>
      </w:r>
      <w:proofErr w:type="spellStart"/>
      <w:r w:rsidRPr="002C1460">
        <w:rPr>
          <w:rFonts w:ascii="Trebuchet MS" w:hAnsi="Trebuchet MS"/>
        </w:rPr>
        <w:t>aceast</w:t>
      </w:r>
      <w:r w:rsidR="00024AA8">
        <w:rPr>
          <w:rFonts w:ascii="Trebuchet MS" w:hAnsi="Trebuchet MS"/>
        </w:rPr>
        <w:t>a</w:t>
      </w:r>
      <w:proofErr w:type="spellEnd"/>
      <w:r w:rsidRPr="002C1460">
        <w:rPr>
          <w:rFonts w:ascii="Trebuchet MS" w:hAnsi="Trebuchet MS"/>
        </w:rPr>
        <w:t xml:space="preserve"> </w:t>
      </w:r>
      <w:proofErr w:type="spellStart"/>
      <w:r w:rsidRPr="002C1460">
        <w:rPr>
          <w:rFonts w:ascii="Trebuchet MS" w:hAnsi="Trebuchet MS"/>
        </w:rPr>
        <w:t>situa</w:t>
      </w:r>
      <w:r w:rsidR="00024AA8">
        <w:rPr>
          <w:rFonts w:ascii="Trebuchet MS" w:hAnsi="Trebuchet MS"/>
        </w:rPr>
        <w:t>t</w:t>
      </w:r>
      <w:r w:rsidRPr="002C1460">
        <w:rPr>
          <w:rFonts w:ascii="Trebuchet MS" w:hAnsi="Trebuchet MS"/>
        </w:rPr>
        <w:t>ie</w:t>
      </w:r>
      <w:proofErr w:type="spellEnd"/>
      <w:r w:rsidRPr="002C1460">
        <w:rPr>
          <w:rFonts w:ascii="Trebuchet MS" w:hAnsi="Trebuchet MS"/>
        </w:rPr>
        <w:t xml:space="preserve"> </w:t>
      </w:r>
      <w:proofErr w:type="spellStart"/>
      <w:r w:rsidRPr="002C1460">
        <w:rPr>
          <w:rFonts w:ascii="Trebuchet MS" w:hAnsi="Trebuchet MS"/>
        </w:rPr>
        <w:t>persoana</w:t>
      </w:r>
      <w:proofErr w:type="spellEnd"/>
      <w:r w:rsidRPr="002C1460">
        <w:rPr>
          <w:rFonts w:ascii="Trebuchet MS" w:hAnsi="Trebuchet MS"/>
        </w:rPr>
        <w:t xml:space="preserve"> </w:t>
      </w:r>
      <w:r w:rsidR="00024AA8">
        <w:rPr>
          <w:rFonts w:ascii="Trebuchet MS" w:hAnsi="Trebuchet MS"/>
        </w:rPr>
        <w:t>i</w:t>
      </w:r>
      <w:r w:rsidRPr="002C1460">
        <w:rPr>
          <w:rFonts w:ascii="Trebuchet MS" w:hAnsi="Trebuchet MS"/>
        </w:rPr>
        <w:t xml:space="preserve">n </w:t>
      </w:r>
      <w:proofErr w:type="spellStart"/>
      <w:r w:rsidRPr="002C1460">
        <w:rPr>
          <w:rFonts w:ascii="Trebuchet MS" w:hAnsi="Trebuchet MS"/>
        </w:rPr>
        <w:t>cauz</w:t>
      </w:r>
      <w:r w:rsidR="00024AA8">
        <w:rPr>
          <w:rFonts w:ascii="Trebuchet MS" w:hAnsi="Trebuchet MS"/>
        </w:rPr>
        <w:t>a</w:t>
      </w:r>
      <w:proofErr w:type="spellEnd"/>
      <w:r w:rsidRPr="002C1460">
        <w:rPr>
          <w:rFonts w:ascii="Trebuchet MS" w:hAnsi="Trebuchet MS"/>
        </w:rPr>
        <w:t xml:space="preserve"> nu are </w:t>
      </w:r>
      <w:proofErr w:type="spellStart"/>
      <w:r w:rsidRPr="002C1460">
        <w:rPr>
          <w:rFonts w:ascii="Trebuchet MS" w:hAnsi="Trebuchet MS"/>
        </w:rPr>
        <w:t>drept</w:t>
      </w:r>
      <w:proofErr w:type="spellEnd"/>
      <w:r w:rsidRPr="002C1460">
        <w:rPr>
          <w:rFonts w:ascii="Trebuchet MS" w:hAnsi="Trebuchet MS"/>
        </w:rPr>
        <w:t xml:space="preserve"> de </w:t>
      </w:r>
      <w:proofErr w:type="spellStart"/>
      <w:r w:rsidRPr="002C1460">
        <w:rPr>
          <w:rFonts w:ascii="Trebuchet MS" w:hAnsi="Trebuchet MS"/>
        </w:rPr>
        <w:t>vot</w:t>
      </w:r>
      <w:proofErr w:type="spellEnd"/>
      <w:r w:rsidRPr="002C1460">
        <w:rPr>
          <w:rFonts w:ascii="Trebuchet MS" w:hAnsi="Trebuchet MS"/>
        </w:rPr>
        <w:t xml:space="preserve"> </w:t>
      </w:r>
      <w:proofErr w:type="spellStart"/>
      <w:r w:rsidR="00024AA8">
        <w:rPr>
          <w:rFonts w:ascii="Trebuchet MS" w:hAnsi="Trebuchet MS"/>
        </w:rPr>
        <w:t>s</w:t>
      </w:r>
      <w:r w:rsidRPr="002C1460">
        <w:rPr>
          <w:rFonts w:ascii="Trebuchet MS" w:hAnsi="Trebuchet MS"/>
        </w:rPr>
        <w:t>i</w:t>
      </w:r>
      <w:proofErr w:type="spellEnd"/>
      <w:r w:rsidRPr="002C1460">
        <w:rPr>
          <w:rFonts w:ascii="Trebuchet MS" w:hAnsi="Trebuchet MS"/>
        </w:rPr>
        <w:t xml:space="preserve"> nu </w:t>
      </w:r>
      <w:proofErr w:type="spellStart"/>
      <w:r w:rsidRPr="002C1460">
        <w:rPr>
          <w:rFonts w:ascii="Trebuchet MS" w:hAnsi="Trebuchet MS"/>
        </w:rPr>
        <w:t>va</w:t>
      </w:r>
      <w:proofErr w:type="spellEnd"/>
      <w:r w:rsidRPr="002C1460">
        <w:rPr>
          <w:rFonts w:ascii="Trebuchet MS" w:hAnsi="Trebuchet MS"/>
        </w:rPr>
        <w:t xml:space="preserve"> </w:t>
      </w:r>
      <w:proofErr w:type="spellStart"/>
      <w:r w:rsidRPr="002C1460">
        <w:rPr>
          <w:rFonts w:ascii="Trebuchet MS" w:hAnsi="Trebuchet MS"/>
        </w:rPr>
        <w:t>participa</w:t>
      </w:r>
      <w:proofErr w:type="spellEnd"/>
      <w:r w:rsidRPr="002C1460">
        <w:rPr>
          <w:rFonts w:ascii="Trebuchet MS" w:hAnsi="Trebuchet MS"/>
        </w:rPr>
        <w:t xml:space="preserve"> la </w:t>
      </w:r>
      <w:proofErr w:type="spellStart"/>
      <w:r w:rsidR="00024AA8">
        <w:rPr>
          <w:rFonts w:ascii="Trebuchet MS" w:hAnsi="Trebuchet MS"/>
        </w:rPr>
        <w:t>s</w:t>
      </w:r>
      <w:r w:rsidRPr="002C1460">
        <w:rPr>
          <w:rFonts w:ascii="Trebuchet MS" w:hAnsi="Trebuchet MS"/>
        </w:rPr>
        <w:t>edin</w:t>
      </w:r>
      <w:r w:rsidR="00024AA8">
        <w:rPr>
          <w:rFonts w:ascii="Trebuchet MS" w:hAnsi="Trebuchet MS"/>
        </w:rPr>
        <w:t>t</w:t>
      </w:r>
      <w:r w:rsidRPr="002C1460">
        <w:rPr>
          <w:rFonts w:ascii="Trebuchet MS" w:hAnsi="Trebuchet MS"/>
        </w:rPr>
        <w:t>a</w:t>
      </w:r>
      <w:proofErr w:type="spellEnd"/>
      <w:r w:rsidRPr="002C1460">
        <w:rPr>
          <w:rFonts w:ascii="Trebuchet MS" w:hAnsi="Trebuchet MS"/>
        </w:rPr>
        <w:t xml:space="preserve"> </w:t>
      </w:r>
      <w:proofErr w:type="spellStart"/>
      <w:r w:rsidRPr="002C1460">
        <w:rPr>
          <w:rFonts w:ascii="Trebuchet MS" w:hAnsi="Trebuchet MS"/>
        </w:rPr>
        <w:t>respectiv</w:t>
      </w:r>
      <w:r w:rsidR="00024AA8">
        <w:rPr>
          <w:rFonts w:ascii="Trebuchet MS" w:hAnsi="Trebuchet MS"/>
        </w:rPr>
        <w:t>a</w:t>
      </w:r>
      <w:proofErr w:type="spellEnd"/>
      <w:r w:rsidRPr="002C1460">
        <w:rPr>
          <w:rFonts w:ascii="Trebuchet MS" w:hAnsi="Trebuchet MS"/>
        </w:rPr>
        <w:t>.</w:t>
      </w:r>
      <w:r w:rsidR="00132DE9">
        <w:rPr>
          <w:rFonts w:ascii="Trebuchet MS" w:hAnsi="Trebuchet MS"/>
        </w:rPr>
        <w:t xml:space="preserve"> La </w:t>
      </w:r>
      <w:proofErr w:type="spellStart"/>
      <w:r w:rsidR="00132DE9">
        <w:rPr>
          <w:rFonts w:ascii="Trebuchet MS" w:hAnsi="Trebuchet MS"/>
        </w:rPr>
        <w:t>sedintele</w:t>
      </w:r>
      <w:proofErr w:type="spellEnd"/>
      <w:r w:rsidR="00132DE9">
        <w:rPr>
          <w:rFonts w:ascii="Trebuchet MS" w:hAnsi="Trebuchet MS"/>
        </w:rPr>
        <w:t xml:space="preserve"> </w:t>
      </w:r>
      <w:proofErr w:type="spellStart"/>
      <w:r w:rsidR="00132DE9">
        <w:rPr>
          <w:rFonts w:ascii="Trebuchet MS" w:hAnsi="Trebuchet MS"/>
        </w:rPr>
        <w:t>pentru</w:t>
      </w:r>
      <w:proofErr w:type="spellEnd"/>
      <w:r w:rsidR="00132DE9">
        <w:rPr>
          <w:rFonts w:ascii="Trebuchet MS" w:hAnsi="Trebuchet MS"/>
        </w:rPr>
        <w:t xml:space="preserve"> </w:t>
      </w:r>
      <w:proofErr w:type="spellStart"/>
      <w:r w:rsidR="00132DE9">
        <w:rPr>
          <w:rFonts w:ascii="Trebuchet MS" w:hAnsi="Trebuchet MS"/>
        </w:rPr>
        <w:t>selectia</w:t>
      </w:r>
      <w:proofErr w:type="spellEnd"/>
      <w:r w:rsidR="00132DE9">
        <w:rPr>
          <w:rFonts w:ascii="Trebuchet MS" w:hAnsi="Trebuchet MS"/>
        </w:rPr>
        <w:t xml:space="preserve"> </w:t>
      </w:r>
      <w:proofErr w:type="spellStart"/>
      <w:r w:rsidR="00132DE9">
        <w:rPr>
          <w:rFonts w:ascii="Trebuchet MS" w:hAnsi="Trebuchet MS"/>
        </w:rPr>
        <w:t>proiectelor</w:t>
      </w:r>
      <w:proofErr w:type="spellEnd"/>
      <w:r w:rsidR="00132DE9">
        <w:rPr>
          <w:rFonts w:ascii="Trebuchet MS" w:hAnsi="Trebuchet MS"/>
        </w:rPr>
        <w:t xml:space="preserve"> </w:t>
      </w:r>
      <w:proofErr w:type="spellStart"/>
      <w:r w:rsidR="00132DE9">
        <w:rPr>
          <w:rFonts w:ascii="Trebuchet MS" w:hAnsi="Trebuchet MS"/>
        </w:rPr>
        <w:t>membrii</w:t>
      </w:r>
      <w:proofErr w:type="spellEnd"/>
      <w:r w:rsidR="00132DE9">
        <w:rPr>
          <w:rFonts w:ascii="Trebuchet MS" w:hAnsi="Trebuchet MS"/>
        </w:rPr>
        <w:t xml:space="preserve"> </w:t>
      </w:r>
      <w:proofErr w:type="spellStart"/>
      <w:r w:rsidR="00132DE9">
        <w:rPr>
          <w:rFonts w:ascii="Trebuchet MS" w:hAnsi="Trebuchet MS"/>
        </w:rPr>
        <w:t>Comitetului</w:t>
      </w:r>
      <w:proofErr w:type="spellEnd"/>
      <w:r w:rsidR="00132DE9">
        <w:rPr>
          <w:rFonts w:ascii="Trebuchet MS" w:hAnsi="Trebuchet MS"/>
        </w:rPr>
        <w:t xml:space="preserve"> de </w:t>
      </w:r>
      <w:proofErr w:type="spellStart"/>
      <w:r w:rsidR="00132DE9">
        <w:rPr>
          <w:rFonts w:ascii="Trebuchet MS" w:hAnsi="Trebuchet MS"/>
        </w:rPr>
        <w:t>selectie</w:t>
      </w:r>
      <w:proofErr w:type="spellEnd"/>
      <w:r w:rsidR="00132DE9">
        <w:rPr>
          <w:rFonts w:ascii="Trebuchet MS" w:hAnsi="Trebuchet MS"/>
        </w:rPr>
        <w:t xml:space="preserve"> </w:t>
      </w:r>
      <w:proofErr w:type="spellStart"/>
      <w:r w:rsidR="00D20A12">
        <w:rPr>
          <w:rFonts w:ascii="Trebuchet MS" w:hAnsi="Trebuchet MS"/>
        </w:rPr>
        <w:t>semneaza</w:t>
      </w:r>
      <w:proofErr w:type="spellEnd"/>
      <w:r w:rsidR="00D20A12">
        <w:rPr>
          <w:rFonts w:ascii="Trebuchet MS" w:hAnsi="Trebuchet MS"/>
        </w:rPr>
        <w:t xml:space="preserve"> </w:t>
      </w:r>
      <w:proofErr w:type="spellStart"/>
      <w:r w:rsidR="00D20A12">
        <w:rPr>
          <w:rFonts w:ascii="Trebuchet MS" w:hAnsi="Trebuchet MS"/>
        </w:rPr>
        <w:t>declaratii</w:t>
      </w:r>
      <w:proofErr w:type="spellEnd"/>
      <w:r w:rsidR="00D20A12">
        <w:rPr>
          <w:rFonts w:ascii="Trebuchet MS" w:hAnsi="Trebuchet MS"/>
        </w:rPr>
        <w:t xml:space="preserve"> de </w:t>
      </w:r>
      <w:proofErr w:type="spellStart"/>
      <w:r w:rsidR="00D20A12">
        <w:rPr>
          <w:rFonts w:ascii="Trebuchet MS" w:hAnsi="Trebuchet MS"/>
        </w:rPr>
        <w:t>impartialitate</w:t>
      </w:r>
      <w:proofErr w:type="spellEnd"/>
      <w:r w:rsidR="00D20A12">
        <w:rPr>
          <w:rFonts w:ascii="Trebuchet MS" w:hAnsi="Trebuchet MS"/>
        </w:rPr>
        <w:t xml:space="preserve">. </w:t>
      </w:r>
      <w:proofErr w:type="spellStart"/>
      <w:r w:rsidR="00D20A12">
        <w:rPr>
          <w:rFonts w:ascii="Trebuchet MS" w:hAnsi="Trebuchet MS"/>
        </w:rPr>
        <w:t>Structurile</w:t>
      </w:r>
      <w:proofErr w:type="spellEnd"/>
      <w:r w:rsidR="00D20A12">
        <w:rPr>
          <w:rFonts w:ascii="Trebuchet MS" w:hAnsi="Trebuchet MS"/>
        </w:rPr>
        <w:t xml:space="preserve"> </w:t>
      </w:r>
      <w:proofErr w:type="spellStart"/>
      <w:r w:rsidR="00D20A12">
        <w:rPr>
          <w:rFonts w:ascii="Trebuchet MS" w:hAnsi="Trebuchet MS"/>
        </w:rPr>
        <w:t>operationale</w:t>
      </w:r>
      <w:proofErr w:type="spellEnd"/>
      <w:r w:rsidR="00D20A12">
        <w:rPr>
          <w:rFonts w:ascii="Trebuchet MS" w:hAnsi="Trebuchet MS"/>
        </w:rPr>
        <w:t xml:space="preserve"> a GAL-</w:t>
      </w:r>
      <w:proofErr w:type="spellStart"/>
      <w:r w:rsidR="00D20A12">
        <w:rPr>
          <w:rFonts w:ascii="Trebuchet MS" w:hAnsi="Trebuchet MS"/>
        </w:rPr>
        <w:t>ului</w:t>
      </w:r>
      <w:proofErr w:type="spellEnd"/>
      <w:r w:rsidR="00D20A12">
        <w:rPr>
          <w:rFonts w:ascii="Trebuchet MS" w:hAnsi="Trebuchet MS"/>
        </w:rPr>
        <w:t xml:space="preserve"> </w:t>
      </w:r>
      <w:proofErr w:type="spellStart"/>
      <w:r w:rsidR="00D20A12">
        <w:rPr>
          <w:rFonts w:ascii="Trebuchet MS" w:hAnsi="Trebuchet MS"/>
        </w:rPr>
        <w:t>vor</w:t>
      </w:r>
      <w:proofErr w:type="spellEnd"/>
      <w:r w:rsidR="00D20A12">
        <w:rPr>
          <w:rFonts w:ascii="Trebuchet MS" w:hAnsi="Trebuchet MS"/>
        </w:rPr>
        <w:t xml:space="preserve"> </w:t>
      </w:r>
      <w:proofErr w:type="spellStart"/>
      <w:r w:rsidR="00D20A12">
        <w:rPr>
          <w:rFonts w:ascii="Trebuchet MS" w:hAnsi="Trebuchet MS"/>
        </w:rPr>
        <w:t>controla</w:t>
      </w:r>
      <w:proofErr w:type="spellEnd"/>
      <w:r w:rsidR="00D20A12">
        <w:rPr>
          <w:rFonts w:ascii="Trebuchet MS" w:hAnsi="Trebuchet MS"/>
        </w:rPr>
        <w:t xml:space="preserve"> </w:t>
      </w:r>
      <w:proofErr w:type="spellStart"/>
      <w:r w:rsidR="00D20A12">
        <w:rPr>
          <w:rFonts w:ascii="Trebuchet MS" w:hAnsi="Trebuchet MS"/>
        </w:rPr>
        <w:lastRenderedPageBreak/>
        <w:t>aplicarea</w:t>
      </w:r>
      <w:proofErr w:type="spellEnd"/>
      <w:r w:rsidR="00D20A12">
        <w:rPr>
          <w:rFonts w:ascii="Trebuchet MS" w:hAnsi="Trebuchet MS"/>
        </w:rPr>
        <w:t xml:space="preserve"> </w:t>
      </w:r>
      <w:proofErr w:type="spellStart"/>
      <w:r w:rsidR="00D20A12">
        <w:rPr>
          <w:rFonts w:ascii="Trebuchet MS" w:hAnsi="Trebuchet MS"/>
        </w:rPr>
        <w:t>regulilor</w:t>
      </w:r>
      <w:proofErr w:type="spellEnd"/>
      <w:r w:rsidR="00D20A12">
        <w:rPr>
          <w:rFonts w:ascii="Trebuchet MS" w:hAnsi="Trebuchet MS"/>
        </w:rPr>
        <w:t xml:space="preserve"> </w:t>
      </w:r>
      <w:proofErr w:type="spellStart"/>
      <w:r w:rsidR="00D20A12">
        <w:rPr>
          <w:rFonts w:ascii="Trebuchet MS" w:hAnsi="Trebuchet MS"/>
        </w:rPr>
        <w:t>si</w:t>
      </w:r>
      <w:proofErr w:type="spellEnd"/>
      <w:r w:rsidR="00D20A12">
        <w:rPr>
          <w:rFonts w:ascii="Trebuchet MS" w:hAnsi="Trebuchet MS"/>
        </w:rPr>
        <w:t xml:space="preserve"> </w:t>
      </w:r>
      <w:proofErr w:type="spellStart"/>
      <w:r w:rsidR="00D20A12">
        <w:rPr>
          <w:rFonts w:ascii="Trebuchet MS" w:hAnsi="Trebuchet MS"/>
        </w:rPr>
        <w:t>procedurilor</w:t>
      </w:r>
      <w:proofErr w:type="spellEnd"/>
      <w:r w:rsidR="00D20A12">
        <w:rPr>
          <w:rFonts w:ascii="Trebuchet MS" w:hAnsi="Trebuchet MS"/>
        </w:rPr>
        <w:t xml:space="preserve"> </w:t>
      </w:r>
      <w:proofErr w:type="spellStart"/>
      <w:r w:rsidR="00D20A12">
        <w:rPr>
          <w:rFonts w:ascii="Trebuchet MS" w:hAnsi="Trebuchet MS"/>
        </w:rPr>
        <w:t>pentru</w:t>
      </w:r>
      <w:proofErr w:type="spellEnd"/>
      <w:r w:rsidR="00D20A12">
        <w:rPr>
          <w:rFonts w:ascii="Trebuchet MS" w:hAnsi="Trebuchet MS"/>
        </w:rPr>
        <w:t xml:space="preserve"> </w:t>
      </w:r>
      <w:proofErr w:type="spellStart"/>
      <w:r w:rsidR="00D20A12">
        <w:rPr>
          <w:rFonts w:ascii="Trebuchet MS" w:hAnsi="Trebuchet MS"/>
        </w:rPr>
        <w:t>evitarea</w:t>
      </w:r>
      <w:proofErr w:type="spellEnd"/>
      <w:r w:rsidR="00D20A12">
        <w:rPr>
          <w:rFonts w:ascii="Trebuchet MS" w:hAnsi="Trebuchet MS"/>
        </w:rPr>
        <w:t xml:space="preserve"> </w:t>
      </w:r>
      <w:proofErr w:type="spellStart"/>
      <w:r w:rsidR="00D20A12">
        <w:rPr>
          <w:rFonts w:ascii="Trebuchet MS" w:hAnsi="Trebuchet MS"/>
        </w:rPr>
        <w:t>conflictelor</w:t>
      </w:r>
      <w:proofErr w:type="spellEnd"/>
      <w:r w:rsidR="00D20A12">
        <w:rPr>
          <w:rFonts w:ascii="Trebuchet MS" w:hAnsi="Trebuchet MS"/>
        </w:rPr>
        <w:t xml:space="preserve"> de </w:t>
      </w:r>
      <w:proofErr w:type="spellStart"/>
      <w:r w:rsidR="00D20A12">
        <w:rPr>
          <w:rFonts w:ascii="Trebuchet MS" w:hAnsi="Trebuchet MS"/>
        </w:rPr>
        <w:t>interese</w:t>
      </w:r>
      <w:proofErr w:type="spellEnd"/>
      <w:r w:rsidR="00D20A12">
        <w:rPr>
          <w:rFonts w:ascii="Trebuchet MS" w:hAnsi="Trebuchet MS"/>
        </w:rPr>
        <w:t xml:space="preserve"> </w:t>
      </w:r>
      <w:proofErr w:type="spellStart"/>
      <w:r w:rsidR="00D20A12">
        <w:rPr>
          <w:rFonts w:ascii="Trebuchet MS" w:hAnsi="Trebuchet MS"/>
        </w:rPr>
        <w:t>si</w:t>
      </w:r>
      <w:proofErr w:type="spellEnd"/>
      <w:r w:rsidR="00D20A12">
        <w:rPr>
          <w:rFonts w:ascii="Trebuchet MS" w:hAnsi="Trebuchet MS"/>
        </w:rPr>
        <w:t xml:space="preserve"> </w:t>
      </w:r>
      <w:proofErr w:type="spellStart"/>
      <w:r w:rsidR="00D20A12">
        <w:rPr>
          <w:rFonts w:ascii="Trebuchet MS" w:hAnsi="Trebuchet MS"/>
        </w:rPr>
        <w:t>vor</w:t>
      </w:r>
      <w:proofErr w:type="spellEnd"/>
      <w:r w:rsidR="00D20A12">
        <w:rPr>
          <w:rFonts w:ascii="Trebuchet MS" w:hAnsi="Trebuchet MS"/>
        </w:rPr>
        <w:t xml:space="preserve"> </w:t>
      </w:r>
      <w:proofErr w:type="spellStart"/>
      <w:r w:rsidR="00D20A12">
        <w:rPr>
          <w:rFonts w:ascii="Trebuchet MS" w:hAnsi="Trebuchet MS"/>
        </w:rPr>
        <w:t>aplica</w:t>
      </w:r>
      <w:proofErr w:type="spellEnd"/>
      <w:r w:rsidR="00D20A12">
        <w:rPr>
          <w:rFonts w:ascii="Trebuchet MS" w:hAnsi="Trebuchet MS"/>
        </w:rPr>
        <w:t xml:space="preserve"> </w:t>
      </w:r>
      <w:proofErr w:type="spellStart"/>
      <w:r w:rsidR="00D20A12">
        <w:rPr>
          <w:rFonts w:ascii="Trebuchet MS" w:hAnsi="Trebuchet MS"/>
        </w:rPr>
        <w:t>sanctiuni</w:t>
      </w:r>
      <w:proofErr w:type="spellEnd"/>
      <w:r w:rsidR="00D20A12">
        <w:rPr>
          <w:rFonts w:ascii="Trebuchet MS" w:hAnsi="Trebuchet MS"/>
        </w:rPr>
        <w:t xml:space="preserve">, in </w:t>
      </w:r>
      <w:proofErr w:type="spellStart"/>
      <w:r w:rsidR="00D20A12">
        <w:rPr>
          <w:rFonts w:ascii="Trebuchet MS" w:hAnsi="Trebuchet MS"/>
        </w:rPr>
        <w:t>cazul</w:t>
      </w:r>
      <w:proofErr w:type="spellEnd"/>
      <w:r w:rsidR="00D20A12">
        <w:rPr>
          <w:rFonts w:ascii="Trebuchet MS" w:hAnsi="Trebuchet MS"/>
        </w:rPr>
        <w:t xml:space="preserve"> </w:t>
      </w:r>
      <w:proofErr w:type="spellStart"/>
      <w:r w:rsidR="00D20A12">
        <w:rPr>
          <w:rFonts w:ascii="Trebuchet MS" w:hAnsi="Trebuchet MS"/>
        </w:rPr>
        <w:t>constatarii</w:t>
      </w:r>
      <w:proofErr w:type="spellEnd"/>
      <w:r w:rsidR="00D20A12">
        <w:rPr>
          <w:rFonts w:ascii="Trebuchet MS" w:hAnsi="Trebuchet MS"/>
        </w:rPr>
        <w:t xml:space="preserve"> de </w:t>
      </w:r>
      <w:proofErr w:type="spellStart"/>
      <w:r w:rsidR="00D20A12">
        <w:rPr>
          <w:rFonts w:ascii="Trebuchet MS" w:hAnsi="Trebuchet MS"/>
        </w:rPr>
        <w:t>nereguli</w:t>
      </w:r>
      <w:proofErr w:type="spellEnd"/>
      <w:r w:rsidR="00D20A12">
        <w:rPr>
          <w:rFonts w:ascii="Trebuchet MS" w:hAnsi="Trebuchet MS"/>
        </w:rPr>
        <w:t xml:space="preserve">. </w:t>
      </w:r>
    </w:p>
    <w:p w14:paraId="48F30A70" w14:textId="77777777" w:rsidR="00E852A9" w:rsidRPr="002C1460" w:rsidRDefault="002C1460" w:rsidP="002C1460">
      <w:pPr>
        <w:spacing w:after="0"/>
        <w:jc w:val="both"/>
        <w:rPr>
          <w:rFonts w:ascii="Trebuchet MS" w:hAnsi="Trebuchet MS"/>
        </w:rPr>
      </w:pPr>
      <w:r>
        <w:rPr>
          <w:rFonts w:ascii="Trebuchet MS" w:hAnsi="Trebuchet MS"/>
        </w:rPr>
        <w:t xml:space="preserve">In </w:t>
      </w:r>
      <w:proofErr w:type="spellStart"/>
      <w:r>
        <w:rPr>
          <w:rFonts w:ascii="Trebuchet MS" w:hAnsi="Trebuchet MS"/>
        </w:rPr>
        <w:t>ceea</w:t>
      </w:r>
      <w:proofErr w:type="spellEnd"/>
      <w:r>
        <w:rPr>
          <w:rFonts w:ascii="Trebuchet MS" w:hAnsi="Trebuchet MS"/>
        </w:rPr>
        <w:t xml:space="preserve"> </w:t>
      </w:r>
      <w:proofErr w:type="spellStart"/>
      <w:r>
        <w:rPr>
          <w:rFonts w:ascii="Trebuchet MS" w:hAnsi="Trebuchet MS"/>
        </w:rPr>
        <w:t>ce</w:t>
      </w:r>
      <w:proofErr w:type="spellEnd"/>
      <w:r>
        <w:rPr>
          <w:rFonts w:ascii="Trebuchet MS" w:hAnsi="Trebuchet MS"/>
        </w:rPr>
        <w:t xml:space="preserve"> </w:t>
      </w:r>
      <w:proofErr w:type="spellStart"/>
      <w:r>
        <w:rPr>
          <w:rFonts w:ascii="Trebuchet MS" w:hAnsi="Trebuchet MS"/>
        </w:rPr>
        <w:t>priveste</w:t>
      </w:r>
      <w:proofErr w:type="spellEnd"/>
      <w:r>
        <w:rPr>
          <w:rFonts w:ascii="Trebuchet MS" w:hAnsi="Trebuchet MS"/>
        </w:rPr>
        <w:t xml:space="preserve"> </w:t>
      </w:r>
      <w:proofErr w:type="spellStart"/>
      <w:r>
        <w:rPr>
          <w:rFonts w:ascii="Trebuchet MS" w:hAnsi="Trebuchet MS"/>
        </w:rPr>
        <w:t>Consiliul</w:t>
      </w:r>
      <w:proofErr w:type="spellEnd"/>
      <w:r>
        <w:rPr>
          <w:rFonts w:ascii="Trebuchet MS" w:hAnsi="Trebuchet MS"/>
        </w:rPr>
        <w:t xml:space="preserve"> Director al GAL-</w:t>
      </w:r>
      <w:proofErr w:type="spellStart"/>
      <w:r>
        <w:rPr>
          <w:rFonts w:ascii="Trebuchet MS" w:hAnsi="Trebuchet MS"/>
        </w:rPr>
        <w:t>ului</w:t>
      </w:r>
      <w:proofErr w:type="spellEnd"/>
      <w:r>
        <w:rPr>
          <w:rFonts w:ascii="Trebuchet MS" w:hAnsi="Trebuchet MS"/>
        </w:rPr>
        <w:t>, i</w:t>
      </w:r>
      <w:r w:rsidRPr="002C1460">
        <w:rPr>
          <w:rFonts w:ascii="Trebuchet MS" w:hAnsi="Trebuchet MS"/>
        </w:rPr>
        <w:t xml:space="preserve">n </w:t>
      </w:r>
      <w:proofErr w:type="spellStart"/>
      <w:r w:rsidRPr="002C1460">
        <w:rPr>
          <w:rFonts w:ascii="Trebuchet MS" w:hAnsi="Trebuchet MS"/>
        </w:rPr>
        <w:t>conformitate</w:t>
      </w:r>
      <w:proofErr w:type="spellEnd"/>
      <w:r w:rsidRPr="002C1460">
        <w:rPr>
          <w:rFonts w:ascii="Trebuchet MS" w:hAnsi="Trebuchet MS"/>
        </w:rPr>
        <w:t xml:space="preserve"> cu </w:t>
      </w:r>
      <w:proofErr w:type="spellStart"/>
      <w:r w:rsidRPr="002C1460">
        <w:rPr>
          <w:rFonts w:ascii="Trebuchet MS" w:hAnsi="Trebuchet MS"/>
        </w:rPr>
        <w:t>prevederile</w:t>
      </w:r>
      <w:proofErr w:type="spellEnd"/>
      <w:r w:rsidRPr="002C1460">
        <w:rPr>
          <w:rFonts w:ascii="Trebuchet MS" w:hAnsi="Trebuchet MS"/>
        </w:rPr>
        <w:t xml:space="preserve"> OUG</w:t>
      </w:r>
      <w:r w:rsidR="00FE6030">
        <w:rPr>
          <w:rFonts w:ascii="Trebuchet MS" w:hAnsi="Trebuchet MS"/>
        </w:rPr>
        <w:t xml:space="preserve"> </w:t>
      </w:r>
      <w:r w:rsidRPr="002C1460">
        <w:rPr>
          <w:rFonts w:ascii="Trebuchet MS" w:hAnsi="Trebuchet MS"/>
        </w:rPr>
        <w:t xml:space="preserve">26/2000 cu </w:t>
      </w:r>
      <w:proofErr w:type="spellStart"/>
      <w:r w:rsidRPr="002C1460">
        <w:rPr>
          <w:rFonts w:ascii="Trebuchet MS" w:hAnsi="Trebuchet MS"/>
        </w:rPr>
        <w:t>modificarile</w:t>
      </w:r>
      <w:proofErr w:type="spellEnd"/>
      <w:r w:rsidRPr="002C1460">
        <w:rPr>
          <w:rFonts w:ascii="Trebuchet MS" w:hAnsi="Trebuchet MS"/>
        </w:rPr>
        <w:t xml:space="preserve"> </w:t>
      </w:r>
      <w:proofErr w:type="spellStart"/>
      <w:r w:rsidRPr="002C1460">
        <w:rPr>
          <w:rFonts w:ascii="Trebuchet MS" w:hAnsi="Trebuchet MS"/>
        </w:rPr>
        <w:t>si</w:t>
      </w:r>
      <w:proofErr w:type="spellEnd"/>
      <w:r w:rsidRPr="002C1460">
        <w:rPr>
          <w:rFonts w:ascii="Trebuchet MS" w:hAnsi="Trebuchet MS"/>
        </w:rPr>
        <w:t xml:space="preserve"> </w:t>
      </w:r>
      <w:proofErr w:type="spellStart"/>
      <w:r w:rsidRPr="002C1460">
        <w:rPr>
          <w:rFonts w:ascii="Trebuchet MS" w:hAnsi="Trebuchet MS"/>
        </w:rPr>
        <w:t>completarile</w:t>
      </w:r>
      <w:proofErr w:type="spellEnd"/>
      <w:r w:rsidRPr="002C1460">
        <w:rPr>
          <w:rFonts w:ascii="Trebuchet MS" w:hAnsi="Trebuchet MS"/>
        </w:rPr>
        <w:t xml:space="preserve"> </w:t>
      </w:r>
      <w:proofErr w:type="spellStart"/>
      <w:r w:rsidRPr="002C1460">
        <w:rPr>
          <w:rFonts w:ascii="Trebuchet MS" w:hAnsi="Trebuchet MS"/>
        </w:rPr>
        <w:t>ulterioare</w:t>
      </w:r>
      <w:proofErr w:type="spellEnd"/>
      <w:r w:rsidRPr="002C1460">
        <w:rPr>
          <w:rFonts w:ascii="Trebuchet MS" w:hAnsi="Trebuchet MS"/>
        </w:rPr>
        <w:t xml:space="preserve">, </w:t>
      </w:r>
      <w:r>
        <w:rPr>
          <w:rFonts w:ascii="Trebuchet MS" w:hAnsi="Trebuchet MS"/>
        </w:rPr>
        <w:t>“</w:t>
      </w:r>
      <w:r w:rsidRPr="002C1460">
        <w:rPr>
          <w:rFonts w:ascii="Trebuchet MS" w:hAnsi="Trebuchet MS"/>
        </w:rPr>
        <w:t xml:space="preserve">nu </w:t>
      </w:r>
      <w:proofErr w:type="spellStart"/>
      <w:r w:rsidRPr="002C1460">
        <w:rPr>
          <w:rFonts w:ascii="Trebuchet MS" w:hAnsi="Trebuchet MS"/>
        </w:rPr>
        <w:t>poate</w:t>
      </w:r>
      <w:proofErr w:type="spellEnd"/>
      <w:r w:rsidRPr="002C1460">
        <w:rPr>
          <w:rFonts w:ascii="Trebuchet MS" w:hAnsi="Trebuchet MS"/>
        </w:rPr>
        <w:t xml:space="preserve"> fi </w:t>
      </w:r>
      <w:proofErr w:type="spellStart"/>
      <w:r w:rsidRPr="002C1460">
        <w:rPr>
          <w:rFonts w:ascii="Trebuchet MS" w:hAnsi="Trebuchet MS"/>
        </w:rPr>
        <w:t>membru</w:t>
      </w:r>
      <w:proofErr w:type="spellEnd"/>
      <w:r w:rsidRPr="002C1460">
        <w:rPr>
          <w:rFonts w:ascii="Trebuchet MS" w:hAnsi="Trebuchet MS"/>
        </w:rPr>
        <w:t xml:space="preserve"> al </w:t>
      </w:r>
      <w:proofErr w:type="spellStart"/>
      <w:r w:rsidRPr="002C1460">
        <w:rPr>
          <w:rFonts w:ascii="Trebuchet MS" w:hAnsi="Trebuchet MS"/>
        </w:rPr>
        <w:t>consiliului</w:t>
      </w:r>
      <w:proofErr w:type="spellEnd"/>
      <w:r w:rsidRPr="002C1460">
        <w:rPr>
          <w:rFonts w:ascii="Trebuchet MS" w:hAnsi="Trebuchet MS"/>
        </w:rPr>
        <w:t xml:space="preserve"> director, </w:t>
      </w:r>
      <w:proofErr w:type="spellStart"/>
      <w:r w:rsidRPr="002C1460">
        <w:rPr>
          <w:rFonts w:ascii="Trebuchet MS" w:hAnsi="Trebuchet MS"/>
        </w:rPr>
        <w:t>iar</w:t>
      </w:r>
      <w:proofErr w:type="spellEnd"/>
      <w:r w:rsidRPr="002C1460">
        <w:rPr>
          <w:rFonts w:ascii="Trebuchet MS" w:hAnsi="Trebuchet MS"/>
        </w:rPr>
        <w:t xml:space="preserve"> </w:t>
      </w:r>
      <w:proofErr w:type="spellStart"/>
      <w:r w:rsidRPr="002C1460">
        <w:rPr>
          <w:rFonts w:ascii="Trebuchet MS" w:hAnsi="Trebuchet MS"/>
        </w:rPr>
        <w:t>dac</w:t>
      </w:r>
      <w:r w:rsidR="00024AA8">
        <w:rPr>
          <w:rFonts w:ascii="Trebuchet MS" w:hAnsi="Trebuchet MS"/>
        </w:rPr>
        <w:t>a</w:t>
      </w:r>
      <w:proofErr w:type="spellEnd"/>
      <w:r w:rsidRPr="002C1460">
        <w:rPr>
          <w:rFonts w:ascii="Trebuchet MS" w:hAnsi="Trebuchet MS"/>
        </w:rPr>
        <w:t xml:space="preserve"> era, </w:t>
      </w:r>
      <w:proofErr w:type="spellStart"/>
      <w:r w:rsidRPr="002C1460">
        <w:rPr>
          <w:rFonts w:ascii="Trebuchet MS" w:hAnsi="Trebuchet MS"/>
        </w:rPr>
        <w:t>pierde</w:t>
      </w:r>
      <w:proofErr w:type="spellEnd"/>
      <w:r w:rsidRPr="002C1460">
        <w:rPr>
          <w:rFonts w:ascii="Trebuchet MS" w:hAnsi="Trebuchet MS"/>
        </w:rPr>
        <w:t xml:space="preserve"> </w:t>
      </w:r>
      <w:proofErr w:type="spellStart"/>
      <w:r w:rsidRPr="002C1460">
        <w:rPr>
          <w:rFonts w:ascii="Trebuchet MS" w:hAnsi="Trebuchet MS"/>
        </w:rPr>
        <w:t>aceast</w:t>
      </w:r>
      <w:r w:rsidR="00024AA8">
        <w:rPr>
          <w:rFonts w:ascii="Trebuchet MS" w:hAnsi="Trebuchet MS"/>
        </w:rPr>
        <w:t>a</w:t>
      </w:r>
      <w:proofErr w:type="spellEnd"/>
      <w:r w:rsidRPr="002C1460">
        <w:rPr>
          <w:rFonts w:ascii="Trebuchet MS" w:hAnsi="Trebuchet MS"/>
        </w:rPr>
        <w:t xml:space="preserve"> </w:t>
      </w:r>
      <w:proofErr w:type="spellStart"/>
      <w:r w:rsidRPr="002C1460">
        <w:rPr>
          <w:rFonts w:ascii="Trebuchet MS" w:hAnsi="Trebuchet MS"/>
        </w:rPr>
        <w:t>calitate</w:t>
      </w:r>
      <w:proofErr w:type="spellEnd"/>
      <w:r w:rsidRPr="002C1460">
        <w:rPr>
          <w:rFonts w:ascii="Trebuchet MS" w:hAnsi="Trebuchet MS"/>
        </w:rPr>
        <w:t xml:space="preserve">, </w:t>
      </w:r>
      <w:proofErr w:type="spellStart"/>
      <w:r w:rsidRPr="002C1460">
        <w:rPr>
          <w:rFonts w:ascii="Trebuchet MS" w:hAnsi="Trebuchet MS"/>
        </w:rPr>
        <w:t>orice</w:t>
      </w:r>
      <w:proofErr w:type="spellEnd"/>
      <w:r w:rsidRPr="002C1460">
        <w:rPr>
          <w:rFonts w:ascii="Trebuchet MS" w:hAnsi="Trebuchet MS"/>
        </w:rPr>
        <w:t xml:space="preserve"> </w:t>
      </w:r>
      <w:proofErr w:type="spellStart"/>
      <w:r w:rsidRPr="002C1460">
        <w:rPr>
          <w:rFonts w:ascii="Trebuchet MS" w:hAnsi="Trebuchet MS"/>
        </w:rPr>
        <w:t>persoan</w:t>
      </w:r>
      <w:r w:rsidR="00024AA8">
        <w:rPr>
          <w:rFonts w:ascii="Trebuchet MS" w:hAnsi="Trebuchet MS"/>
        </w:rPr>
        <w:t>a</w:t>
      </w:r>
      <w:proofErr w:type="spellEnd"/>
      <w:r w:rsidRPr="002C1460">
        <w:rPr>
          <w:rFonts w:ascii="Trebuchet MS" w:hAnsi="Trebuchet MS"/>
        </w:rPr>
        <w:t xml:space="preserve"> care </w:t>
      </w:r>
      <w:proofErr w:type="spellStart"/>
      <w:r w:rsidRPr="002C1460">
        <w:rPr>
          <w:rFonts w:ascii="Trebuchet MS" w:hAnsi="Trebuchet MS"/>
        </w:rPr>
        <w:t>ocup</w:t>
      </w:r>
      <w:r w:rsidR="00024AA8">
        <w:rPr>
          <w:rFonts w:ascii="Trebuchet MS" w:hAnsi="Trebuchet MS"/>
        </w:rPr>
        <w:t>a</w:t>
      </w:r>
      <w:proofErr w:type="spellEnd"/>
      <w:r w:rsidRPr="002C1460">
        <w:rPr>
          <w:rFonts w:ascii="Trebuchet MS" w:hAnsi="Trebuchet MS"/>
        </w:rPr>
        <w:t xml:space="preserve"> o </w:t>
      </w:r>
      <w:proofErr w:type="spellStart"/>
      <w:r w:rsidRPr="002C1460">
        <w:rPr>
          <w:rFonts w:ascii="Trebuchet MS" w:hAnsi="Trebuchet MS"/>
        </w:rPr>
        <w:t>func</w:t>
      </w:r>
      <w:r w:rsidR="00024AA8">
        <w:rPr>
          <w:rFonts w:ascii="Trebuchet MS" w:hAnsi="Trebuchet MS"/>
        </w:rPr>
        <w:t>t</w:t>
      </w:r>
      <w:r w:rsidRPr="002C1460">
        <w:rPr>
          <w:rFonts w:ascii="Trebuchet MS" w:hAnsi="Trebuchet MS"/>
        </w:rPr>
        <w:t>ie</w:t>
      </w:r>
      <w:proofErr w:type="spellEnd"/>
      <w:r w:rsidRPr="002C1460">
        <w:rPr>
          <w:rFonts w:ascii="Trebuchet MS" w:hAnsi="Trebuchet MS"/>
        </w:rPr>
        <w:t xml:space="preserve"> de </w:t>
      </w:r>
      <w:proofErr w:type="spellStart"/>
      <w:r w:rsidRPr="002C1460">
        <w:rPr>
          <w:rFonts w:ascii="Trebuchet MS" w:hAnsi="Trebuchet MS"/>
        </w:rPr>
        <w:t>conducere</w:t>
      </w:r>
      <w:proofErr w:type="spellEnd"/>
      <w:r w:rsidRPr="002C1460">
        <w:rPr>
          <w:rFonts w:ascii="Trebuchet MS" w:hAnsi="Trebuchet MS"/>
        </w:rPr>
        <w:t xml:space="preserve"> </w:t>
      </w:r>
      <w:r w:rsidR="00024AA8">
        <w:rPr>
          <w:rFonts w:ascii="Trebuchet MS" w:hAnsi="Trebuchet MS"/>
        </w:rPr>
        <w:t>i</w:t>
      </w:r>
      <w:r w:rsidRPr="002C1460">
        <w:rPr>
          <w:rFonts w:ascii="Trebuchet MS" w:hAnsi="Trebuchet MS"/>
        </w:rPr>
        <w:t xml:space="preserve">n </w:t>
      </w:r>
      <w:proofErr w:type="spellStart"/>
      <w:r w:rsidRPr="002C1460">
        <w:rPr>
          <w:rFonts w:ascii="Trebuchet MS" w:hAnsi="Trebuchet MS"/>
        </w:rPr>
        <w:t>cadrul</w:t>
      </w:r>
      <w:proofErr w:type="spellEnd"/>
      <w:r w:rsidRPr="002C1460">
        <w:rPr>
          <w:rFonts w:ascii="Trebuchet MS" w:hAnsi="Trebuchet MS"/>
        </w:rPr>
        <w:t xml:space="preserve"> </w:t>
      </w:r>
      <w:proofErr w:type="spellStart"/>
      <w:r w:rsidRPr="002C1460">
        <w:rPr>
          <w:rFonts w:ascii="Trebuchet MS" w:hAnsi="Trebuchet MS"/>
        </w:rPr>
        <w:t>unei</w:t>
      </w:r>
      <w:proofErr w:type="spellEnd"/>
      <w:r w:rsidRPr="002C1460">
        <w:rPr>
          <w:rFonts w:ascii="Trebuchet MS" w:hAnsi="Trebuchet MS"/>
        </w:rPr>
        <w:t xml:space="preserve"> </w:t>
      </w:r>
      <w:proofErr w:type="spellStart"/>
      <w:r w:rsidRPr="002C1460">
        <w:rPr>
          <w:rFonts w:ascii="Trebuchet MS" w:hAnsi="Trebuchet MS"/>
        </w:rPr>
        <w:t>institu</w:t>
      </w:r>
      <w:r w:rsidR="00024AA8">
        <w:rPr>
          <w:rFonts w:ascii="Trebuchet MS" w:hAnsi="Trebuchet MS"/>
        </w:rPr>
        <w:t>t</w:t>
      </w:r>
      <w:r w:rsidRPr="002C1460">
        <w:rPr>
          <w:rFonts w:ascii="Trebuchet MS" w:hAnsi="Trebuchet MS"/>
        </w:rPr>
        <w:t>ii</w:t>
      </w:r>
      <w:proofErr w:type="spellEnd"/>
      <w:r w:rsidRPr="002C1460">
        <w:rPr>
          <w:rFonts w:ascii="Trebuchet MS" w:hAnsi="Trebuchet MS"/>
        </w:rPr>
        <w:t xml:space="preserve"> </w:t>
      </w:r>
      <w:proofErr w:type="spellStart"/>
      <w:r w:rsidRPr="002C1460">
        <w:rPr>
          <w:rFonts w:ascii="Trebuchet MS" w:hAnsi="Trebuchet MS"/>
        </w:rPr>
        <w:t>publice</w:t>
      </w:r>
      <w:proofErr w:type="spellEnd"/>
      <w:r w:rsidRPr="002C1460">
        <w:rPr>
          <w:rFonts w:ascii="Trebuchet MS" w:hAnsi="Trebuchet MS"/>
        </w:rPr>
        <w:t xml:space="preserve">, </w:t>
      </w:r>
      <w:proofErr w:type="spellStart"/>
      <w:r w:rsidRPr="002C1460">
        <w:rPr>
          <w:rFonts w:ascii="Trebuchet MS" w:hAnsi="Trebuchet MS"/>
        </w:rPr>
        <w:t>dac</w:t>
      </w:r>
      <w:r w:rsidR="00024AA8">
        <w:rPr>
          <w:rFonts w:ascii="Trebuchet MS" w:hAnsi="Trebuchet MS"/>
        </w:rPr>
        <w:t>a</w:t>
      </w:r>
      <w:proofErr w:type="spellEnd"/>
      <w:r w:rsidRPr="002C1460">
        <w:rPr>
          <w:rFonts w:ascii="Trebuchet MS" w:hAnsi="Trebuchet MS"/>
        </w:rPr>
        <w:t xml:space="preserve"> </w:t>
      </w:r>
      <w:proofErr w:type="spellStart"/>
      <w:r w:rsidRPr="002C1460">
        <w:rPr>
          <w:rFonts w:ascii="Trebuchet MS" w:hAnsi="Trebuchet MS"/>
        </w:rPr>
        <w:t>asocia</w:t>
      </w:r>
      <w:r w:rsidR="00024AA8">
        <w:rPr>
          <w:rFonts w:ascii="Trebuchet MS" w:hAnsi="Trebuchet MS"/>
        </w:rPr>
        <w:t>t</w:t>
      </w:r>
      <w:r w:rsidRPr="002C1460">
        <w:rPr>
          <w:rFonts w:ascii="Trebuchet MS" w:hAnsi="Trebuchet MS"/>
        </w:rPr>
        <w:t>ia</w:t>
      </w:r>
      <w:proofErr w:type="spellEnd"/>
      <w:r w:rsidRPr="002C1460">
        <w:rPr>
          <w:rFonts w:ascii="Trebuchet MS" w:hAnsi="Trebuchet MS"/>
        </w:rPr>
        <w:t xml:space="preserve"> </w:t>
      </w:r>
      <w:proofErr w:type="spellStart"/>
      <w:r w:rsidRPr="002C1460">
        <w:rPr>
          <w:rFonts w:ascii="Trebuchet MS" w:hAnsi="Trebuchet MS"/>
        </w:rPr>
        <w:t>respectiv</w:t>
      </w:r>
      <w:r w:rsidR="00024AA8">
        <w:rPr>
          <w:rFonts w:ascii="Trebuchet MS" w:hAnsi="Trebuchet MS"/>
        </w:rPr>
        <w:t>a</w:t>
      </w:r>
      <w:proofErr w:type="spellEnd"/>
      <w:r w:rsidRPr="002C1460">
        <w:rPr>
          <w:rFonts w:ascii="Trebuchet MS" w:hAnsi="Trebuchet MS"/>
        </w:rPr>
        <w:t xml:space="preserve"> are ca scop </w:t>
      </w:r>
      <w:proofErr w:type="spellStart"/>
      <w:r w:rsidRPr="002C1460">
        <w:rPr>
          <w:rFonts w:ascii="Trebuchet MS" w:hAnsi="Trebuchet MS"/>
        </w:rPr>
        <w:t>sprijinirea</w:t>
      </w:r>
      <w:proofErr w:type="spellEnd"/>
      <w:r w:rsidRPr="002C1460">
        <w:rPr>
          <w:rFonts w:ascii="Trebuchet MS" w:hAnsi="Trebuchet MS"/>
        </w:rPr>
        <w:t xml:space="preserve"> </w:t>
      </w:r>
      <w:proofErr w:type="spellStart"/>
      <w:r w:rsidRPr="002C1460">
        <w:rPr>
          <w:rFonts w:ascii="Trebuchet MS" w:hAnsi="Trebuchet MS"/>
        </w:rPr>
        <w:t>activi</w:t>
      </w:r>
      <w:r>
        <w:rPr>
          <w:rFonts w:ascii="Trebuchet MS" w:hAnsi="Trebuchet MS"/>
        </w:rPr>
        <w:t>t</w:t>
      </w:r>
      <w:r w:rsidR="00024AA8">
        <w:rPr>
          <w:rFonts w:ascii="Trebuchet MS" w:hAnsi="Trebuchet MS"/>
        </w:rPr>
        <w:t>at</w:t>
      </w:r>
      <w:r>
        <w:rPr>
          <w:rFonts w:ascii="Trebuchet MS" w:hAnsi="Trebuchet MS"/>
        </w:rPr>
        <w:t>ii</w:t>
      </w:r>
      <w:proofErr w:type="spellEnd"/>
      <w:r>
        <w:rPr>
          <w:rFonts w:ascii="Trebuchet MS" w:hAnsi="Trebuchet MS"/>
        </w:rPr>
        <w:t xml:space="preserve"> </w:t>
      </w:r>
      <w:proofErr w:type="spellStart"/>
      <w:r>
        <w:rPr>
          <w:rFonts w:ascii="Trebuchet MS" w:hAnsi="Trebuchet MS"/>
        </w:rPr>
        <w:t>acelei</w:t>
      </w:r>
      <w:proofErr w:type="spellEnd"/>
      <w:r>
        <w:rPr>
          <w:rFonts w:ascii="Trebuchet MS" w:hAnsi="Trebuchet MS"/>
        </w:rPr>
        <w:t xml:space="preserve"> </w:t>
      </w:r>
      <w:proofErr w:type="spellStart"/>
      <w:r>
        <w:rPr>
          <w:rFonts w:ascii="Trebuchet MS" w:hAnsi="Trebuchet MS"/>
        </w:rPr>
        <w:t>institu</w:t>
      </w:r>
      <w:r w:rsidR="00024AA8">
        <w:rPr>
          <w:rFonts w:ascii="Trebuchet MS" w:hAnsi="Trebuchet MS"/>
        </w:rPr>
        <w:t>t</w:t>
      </w:r>
      <w:r>
        <w:rPr>
          <w:rFonts w:ascii="Trebuchet MS" w:hAnsi="Trebuchet MS"/>
        </w:rPr>
        <w:t>ii</w:t>
      </w:r>
      <w:proofErr w:type="spellEnd"/>
      <w:r>
        <w:rPr>
          <w:rFonts w:ascii="Trebuchet MS" w:hAnsi="Trebuchet MS"/>
        </w:rPr>
        <w:t xml:space="preserve"> </w:t>
      </w:r>
      <w:proofErr w:type="spellStart"/>
      <w:r>
        <w:rPr>
          <w:rFonts w:ascii="Trebuchet MS" w:hAnsi="Trebuchet MS"/>
        </w:rPr>
        <w:t>publice</w:t>
      </w:r>
      <w:proofErr w:type="spellEnd"/>
      <w:r>
        <w:rPr>
          <w:rFonts w:ascii="Trebuchet MS" w:hAnsi="Trebuchet MS"/>
        </w:rPr>
        <w:t>”</w:t>
      </w:r>
      <w:r w:rsidRPr="002C1460">
        <w:rPr>
          <w:rFonts w:ascii="Trebuchet MS" w:hAnsi="Trebuchet MS"/>
        </w:rPr>
        <w:t>.</w:t>
      </w:r>
    </w:p>
    <w:sectPr w:rsidR="00E852A9" w:rsidRPr="002C1460" w:rsidSect="002862D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3BCB" w14:textId="77777777" w:rsidR="00053B06" w:rsidRDefault="00053B06" w:rsidP="001405DB">
      <w:pPr>
        <w:spacing w:after="0" w:line="240" w:lineRule="auto"/>
      </w:pPr>
      <w:r>
        <w:separator/>
      </w:r>
    </w:p>
  </w:endnote>
  <w:endnote w:type="continuationSeparator" w:id="0">
    <w:p w14:paraId="6125943A" w14:textId="77777777" w:rsidR="00053B06" w:rsidRDefault="00053B06" w:rsidP="0014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9581" w14:textId="77777777" w:rsidR="00053B06" w:rsidRDefault="00053B06" w:rsidP="001405DB">
      <w:pPr>
        <w:spacing w:after="0" w:line="240" w:lineRule="auto"/>
      </w:pPr>
      <w:r>
        <w:separator/>
      </w:r>
    </w:p>
  </w:footnote>
  <w:footnote w:type="continuationSeparator" w:id="0">
    <w:p w14:paraId="01E9AEA3" w14:textId="77777777" w:rsidR="00053B06" w:rsidRDefault="00053B06" w:rsidP="00140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CF3"/>
    <w:multiLevelType w:val="hybridMultilevel"/>
    <w:tmpl w:val="0E84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27D2913"/>
    <w:multiLevelType w:val="hybridMultilevel"/>
    <w:tmpl w:val="5E08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B30561A"/>
    <w:multiLevelType w:val="hybridMultilevel"/>
    <w:tmpl w:val="EFA8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42F30"/>
    <w:multiLevelType w:val="hybridMultilevel"/>
    <w:tmpl w:val="FA5E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57696"/>
    <w:multiLevelType w:val="hybridMultilevel"/>
    <w:tmpl w:val="654A3C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AD7A3A"/>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1DB1957"/>
    <w:multiLevelType w:val="hybridMultilevel"/>
    <w:tmpl w:val="4AD2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67423D"/>
    <w:multiLevelType w:val="multilevel"/>
    <w:tmpl w:val="BF607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4DE2332"/>
    <w:multiLevelType w:val="hybridMultilevel"/>
    <w:tmpl w:val="3B1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638B9"/>
    <w:multiLevelType w:val="hybridMultilevel"/>
    <w:tmpl w:val="C1DC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958B8"/>
    <w:multiLevelType w:val="hybridMultilevel"/>
    <w:tmpl w:val="1CB2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00D21"/>
    <w:multiLevelType w:val="hybridMultilevel"/>
    <w:tmpl w:val="F1D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40DF8"/>
    <w:multiLevelType w:val="hybridMultilevel"/>
    <w:tmpl w:val="C35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3BEF12A3"/>
    <w:multiLevelType w:val="hybridMultilevel"/>
    <w:tmpl w:val="B1441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C2557"/>
    <w:multiLevelType w:val="hybridMultilevel"/>
    <w:tmpl w:val="4DF66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61E12"/>
    <w:multiLevelType w:val="hybridMultilevel"/>
    <w:tmpl w:val="14AC7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36A68"/>
    <w:multiLevelType w:val="multilevel"/>
    <w:tmpl w:val="BC36134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967374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E94131"/>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F0D7CE7"/>
    <w:multiLevelType w:val="hybridMultilevel"/>
    <w:tmpl w:val="BABC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6A5976"/>
    <w:multiLevelType w:val="hybridMultilevel"/>
    <w:tmpl w:val="A5C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97BF2"/>
    <w:multiLevelType w:val="hybridMultilevel"/>
    <w:tmpl w:val="B518E8A4"/>
    <w:lvl w:ilvl="0" w:tplc="04090001">
      <w:start w:val="1"/>
      <w:numFmt w:val="bullet"/>
      <w:lvlText w:val=""/>
      <w:lvlJc w:val="left"/>
      <w:pPr>
        <w:ind w:left="64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D44437"/>
    <w:multiLevelType w:val="hybridMultilevel"/>
    <w:tmpl w:val="185E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74724"/>
    <w:multiLevelType w:val="hybridMultilevel"/>
    <w:tmpl w:val="BF92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CFF6053"/>
    <w:multiLevelType w:val="hybridMultilevel"/>
    <w:tmpl w:val="527CC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5972DD"/>
    <w:multiLevelType w:val="hybridMultilevel"/>
    <w:tmpl w:val="BF5EF3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002856"/>
    <w:multiLevelType w:val="hybridMultilevel"/>
    <w:tmpl w:val="F9F6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17ABA"/>
    <w:multiLevelType w:val="hybridMultilevel"/>
    <w:tmpl w:val="D310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C1CB7"/>
    <w:multiLevelType w:val="hybridMultilevel"/>
    <w:tmpl w:val="46849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F2A59"/>
    <w:multiLevelType w:val="multilevel"/>
    <w:tmpl w:val="00D6890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E8A00A0"/>
    <w:multiLevelType w:val="hybridMultilevel"/>
    <w:tmpl w:val="40CC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B3DCA"/>
    <w:multiLevelType w:val="hybridMultilevel"/>
    <w:tmpl w:val="7DCA1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2350EB"/>
    <w:multiLevelType w:val="hybridMultilevel"/>
    <w:tmpl w:val="3D3E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B21C3"/>
    <w:multiLevelType w:val="hybridMultilevel"/>
    <w:tmpl w:val="23BC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F4208"/>
    <w:multiLevelType w:val="hybridMultilevel"/>
    <w:tmpl w:val="E4F6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790889">
    <w:abstractNumId w:val="6"/>
  </w:num>
  <w:num w:numId="2" w16cid:durableId="1054963811">
    <w:abstractNumId w:val="15"/>
  </w:num>
  <w:num w:numId="3" w16cid:durableId="1172990863">
    <w:abstractNumId w:val="28"/>
  </w:num>
  <w:num w:numId="4" w16cid:durableId="1647128544">
    <w:abstractNumId w:val="4"/>
  </w:num>
  <w:num w:numId="5" w16cid:durableId="518468904">
    <w:abstractNumId w:val="31"/>
  </w:num>
  <w:num w:numId="6" w16cid:durableId="510341819">
    <w:abstractNumId w:val="2"/>
  </w:num>
  <w:num w:numId="7" w16cid:durableId="2039770901">
    <w:abstractNumId w:val="7"/>
  </w:num>
  <w:num w:numId="8" w16cid:durableId="333609063">
    <w:abstractNumId w:val="3"/>
  </w:num>
  <w:num w:numId="9" w16cid:durableId="1587110513">
    <w:abstractNumId w:val="28"/>
  </w:num>
  <w:num w:numId="10" w16cid:durableId="714350829">
    <w:abstractNumId w:val="9"/>
  </w:num>
  <w:num w:numId="11" w16cid:durableId="1588609579">
    <w:abstractNumId w:val="5"/>
  </w:num>
  <w:num w:numId="12" w16cid:durableId="1813132720">
    <w:abstractNumId w:val="38"/>
  </w:num>
  <w:num w:numId="13" w16cid:durableId="1513951992">
    <w:abstractNumId w:val="39"/>
  </w:num>
  <w:num w:numId="14" w16cid:durableId="116023808">
    <w:abstractNumId w:val="13"/>
  </w:num>
  <w:num w:numId="15" w16cid:durableId="413822265">
    <w:abstractNumId w:val="0"/>
  </w:num>
  <w:num w:numId="16" w16cid:durableId="589311187">
    <w:abstractNumId w:val="1"/>
  </w:num>
  <w:num w:numId="17" w16cid:durableId="1411779334">
    <w:abstractNumId w:val="32"/>
  </w:num>
  <w:num w:numId="18" w16cid:durableId="536235082">
    <w:abstractNumId w:val="8"/>
  </w:num>
  <w:num w:numId="19" w16cid:durableId="2101370254">
    <w:abstractNumId w:val="22"/>
  </w:num>
  <w:num w:numId="20" w16cid:durableId="1917861522">
    <w:abstractNumId w:val="21"/>
  </w:num>
  <w:num w:numId="21" w16cid:durableId="1069308083">
    <w:abstractNumId w:val="34"/>
  </w:num>
  <w:num w:numId="22" w16cid:durableId="573903974">
    <w:abstractNumId w:val="4"/>
  </w:num>
  <w:num w:numId="23" w16cid:durableId="86194076">
    <w:abstractNumId w:val="35"/>
  </w:num>
  <w:num w:numId="24" w16cid:durableId="1712075425">
    <w:abstractNumId w:val="28"/>
  </w:num>
  <w:num w:numId="25" w16cid:durableId="358631543">
    <w:abstractNumId w:val="20"/>
  </w:num>
  <w:num w:numId="26" w16cid:durableId="1313023821">
    <w:abstractNumId w:val="24"/>
  </w:num>
  <w:num w:numId="27" w16cid:durableId="684015404">
    <w:abstractNumId w:val="14"/>
  </w:num>
  <w:num w:numId="28" w16cid:durableId="599264856">
    <w:abstractNumId w:val="30"/>
  </w:num>
  <w:num w:numId="29" w16cid:durableId="736782958">
    <w:abstractNumId w:val="28"/>
  </w:num>
  <w:num w:numId="30" w16cid:durableId="1974141909">
    <w:abstractNumId w:val="20"/>
  </w:num>
  <w:num w:numId="31" w16cid:durableId="1476797051">
    <w:abstractNumId w:val="19"/>
  </w:num>
  <w:num w:numId="32" w16cid:durableId="420680860">
    <w:abstractNumId w:val="17"/>
  </w:num>
  <w:num w:numId="33" w16cid:durableId="825511013">
    <w:abstractNumId w:val="18"/>
  </w:num>
  <w:num w:numId="34" w16cid:durableId="1548642134">
    <w:abstractNumId w:val="33"/>
  </w:num>
  <w:num w:numId="35" w16cid:durableId="1815677330">
    <w:abstractNumId w:val="26"/>
  </w:num>
  <w:num w:numId="36" w16cid:durableId="507717468">
    <w:abstractNumId w:val="27"/>
  </w:num>
  <w:num w:numId="37" w16cid:durableId="221719242">
    <w:abstractNumId w:val="12"/>
  </w:num>
  <w:num w:numId="38" w16cid:durableId="1822774589">
    <w:abstractNumId w:val="23"/>
  </w:num>
  <w:num w:numId="39" w16cid:durableId="1748721777">
    <w:abstractNumId w:val="24"/>
  </w:num>
  <w:num w:numId="40" w16cid:durableId="1046830203">
    <w:abstractNumId w:val="36"/>
  </w:num>
  <w:num w:numId="41" w16cid:durableId="406224820">
    <w:abstractNumId w:val="26"/>
  </w:num>
  <w:num w:numId="42" w16cid:durableId="1406490769">
    <w:abstractNumId w:val="28"/>
  </w:num>
  <w:num w:numId="43" w16cid:durableId="832113277">
    <w:abstractNumId w:val="29"/>
  </w:num>
  <w:num w:numId="44" w16cid:durableId="1457718276">
    <w:abstractNumId w:val="25"/>
  </w:num>
  <w:num w:numId="45" w16cid:durableId="1416049339">
    <w:abstractNumId w:val="11"/>
  </w:num>
  <w:num w:numId="46" w16cid:durableId="1285774484">
    <w:abstractNumId w:val="37"/>
  </w:num>
  <w:num w:numId="47" w16cid:durableId="124812632">
    <w:abstractNumId w:val="10"/>
  </w:num>
  <w:num w:numId="48" w16cid:durableId="1565096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310401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86629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77150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06878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06308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401592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47954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16615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900489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568553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17029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84978729">
    <w:abstractNumId w:val="1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l Transcarpatica">
    <w15:presenceInfo w15:providerId="Windows Live" w15:userId="beb87dbed56fc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46F"/>
    <w:rsid w:val="00000880"/>
    <w:rsid w:val="0001283E"/>
    <w:rsid w:val="00012CCB"/>
    <w:rsid w:val="00012FDF"/>
    <w:rsid w:val="00024AA8"/>
    <w:rsid w:val="000326FD"/>
    <w:rsid w:val="000376B5"/>
    <w:rsid w:val="00042646"/>
    <w:rsid w:val="0004266A"/>
    <w:rsid w:val="00043B38"/>
    <w:rsid w:val="00044E2C"/>
    <w:rsid w:val="000507E9"/>
    <w:rsid w:val="00053A74"/>
    <w:rsid w:val="00053B06"/>
    <w:rsid w:val="00055291"/>
    <w:rsid w:val="00056656"/>
    <w:rsid w:val="00060D9B"/>
    <w:rsid w:val="00061F7A"/>
    <w:rsid w:val="00063947"/>
    <w:rsid w:val="000716BC"/>
    <w:rsid w:val="00073D99"/>
    <w:rsid w:val="00074D8E"/>
    <w:rsid w:val="00076CE4"/>
    <w:rsid w:val="000771D4"/>
    <w:rsid w:val="000775DE"/>
    <w:rsid w:val="00077DE0"/>
    <w:rsid w:val="00083003"/>
    <w:rsid w:val="000874A7"/>
    <w:rsid w:val="000903D5"/>
    <w:rsid w:val="00091920"/>
    <w:rsid w:val="00094B73"/>
    <w:rsid w:val="000A42F1"/>
    <w:rsid w:val="000A629A"/>
    <w:rsid w:val="000A7DCC"/>
    <w:rsid w:val="000B0D9A"/>
    <w:rsid w:val="000B27AF"/>
    <w:rsid w:val="000B3EF4"/>
    <w:rsid w:val="000B4A89"/>
    <w:rsid w:val="000B62EF"/>
    <w:rsid w:val="000B7CB1"/>
    <w:rsid w:val="000C2277"/>
    <w:rsid w:val="000C75E4"/>
    <w:rsid w:val="000D4282"/>
    <w:rsid w:val="000D508C"/>
    <w:rsid w:val="000D5D48"/>
    <w:rsid w:val="000D6EF3"/>
    <w:rsid w:val="000D7D91"/>
    <w:rsid w:val="000E1DC3"/>
    <w:rsid w:val="000E3DCA"/>
    <w:rsid w:val="000E3F5C"/>
    <w:rsid w:val="000E5B0B"/>
    <w:rsid w:val="000F58A8"/>
    <w:rsid w:val="000F66F4"/>
    <w:rsid w:val="000F69C9"/>
    <w:rsid w:val="001000DC"/>
    <w:rsid w:val="001122C3"/>
    <w:rsid w:val="00113821"/>
    <w:rsid w:val="00113AF8"/>
    <w:rsid w:val="00115AD8"/>
    <w:rsid w:val="001176EF"/>
    <w:rsid w:val="001178BC"/>
    <w:rsid w:val="00120A65"/>
    <w:rsid w:val="0012318F"/>
    <w:rsid w:val="00123283"/>
    <w:rsid w:val="00124A36"/>
    <w:rsid w:val="00125621"/>
    <w:rsid w:val="0012671B"/>
    <w:rsid w:val="001301CF"/>
    <w:rsid w:val="00131CCF"/>
    <w:rsid w:val="0013263F"/>
    <w:rsid w:val="00132DE9"/>
    <w:rsid w:val="00136B3E"/>
    <w:rsid w:val="001371EF"/>
    <w:rsid w:val="00137C8C"/>
    <w:rsid w:val="001405DB"/>
    <w:rsid w:val="00140FA9"/>
    <w:rsid w:val="00145A6B"/>
    <w:rsid w:val="00150263"/>
    <w:rsid w:val="00150FF1"/>
    <w:rsid w:val="00153E99"/>
    <w:rsid w:val="00156B40"/>
    <w:rsid w:val="00162BCF"/>
    <w:rsid w:val="001630AA"/>
    <w:rsid w:val="00166315"/>
    <w:rsid w:val="001708D5"/>
    <w:rsid w:val="00170A81"/>
    <w:rsid w:val="00173036"/>
    <w:rsid w:val="00173354"/>
    <w:rsid w:val="00174D32"/>
    <w:rsid w:val="00185D21"/>
    <w:rsid w:val="00186A8B"/>
    <w:rsid w:val="00192A8C"/>
    <w:rsid w:val="00192D2D"/>
    <w:rsid w:val="00193184"/>
    <w:rsid w:val="00193E87"/>
    <w:rsid w:val="001972C1"/>
    <w:rsid w:val="001A217A"/>
    <w:rsid w:val="001A3871"/>
    <w:rsid w:val="001A4572"/>
    <w:rsid w:val="001A6210"/>
    <w:rsid w:val="001B1223"/>
    <w:rsid w:val="001B2EC6"/>
    <w:rsid w:val="001B3179"/>
    <w:rsid w:val="001B7516"/>
    <w:rsid w:val="001C3321"/>
    <w:rsid w:val="001C48E5"/>
    <w:rsid w:val="001D1799"/>
    <w:rsid w:val="001D24C6"/>
    <w:rsid w:val="001D3BFE"/>
    <w:rsid w:val="001D4C84"/>
    <w:rsid w:val="001D6DB8"/>
    <w:rsid w:val="001E0BD8"/>
    <w:rsid w:val="001E10E3"/>
    <w:rsid w:val="001E2353"/>
    <w:rsid w:val="001E4E11"/>
    <w:rsid w:val="001E73B5"/>
    <w:rsid w:val="001E772E"/>
    <w:rsid w:val="001F000D"/>
    <w:rsid w:val="001F4B6A"/>
    <w:rsid w:val="001F7376"/>
    <w:rsid w:val="001F7995"/>
    <w:rsid w:val="001F7DA8"/>
    <w:rsid w:val="00204D94"/>
    <w:rsid w:val="00205EBD"/>
    <w:rsid w:val="00207853"/>
    <w:rsid w:val="002104C8"/>
    <w:rsid w:val="0021198B"/>
    <w:rsid w:val="002151B5"/>
    <w:rsid w:val="002162B1"/>
    <w:rsid w:val="00216973"/>
    <w:rsid w:val="0022132F"/>
    <w:rsid w:val="002263DF"/>
    <w:rsid w:val="00230844"/>
    <w:rsid w:val="00231C01"/>
    <w:rsid w:val="00231E65"/>
    <w:rsid w:val="00232C49"/>
    <w:rsid w:val="002402CF"/>
    <w:rsid w:val="002411D2"/>
    <w:rsid w:val="00243D38"/>
    <w:rsid w:val="002448D8"/>
    <w:rsid w:val="00246046"/>
    <w:rsid w:val="00251C0B"/>
    <w:rsid w:val="00253651"/>
    <w:rsid w:val="00256B3B"/>
    <w:rsid w:val="002611C9"/>
    <w:rsid w:val="002618BF"/>
    <w:rsid w:val="002667FB"/>
    <w:rsid w:val="00271401"/>
    <w:rsid w:val="00271E2D"/>
    <w:rsid w:val="00280523"/>
    <w:rsid w:val="0028066D"/>
    <w:rsid w:val="00283D5B"/>
    <w:rsid w:val="002862DF"/>
    <w:rsid w:val="002935C6"/>
    <w:rsid w:val="00293FDB"/>
    <w:rsid w:val="00294045"/>
    <w:rsid w:val="00296F40"/>
    <w:rsid w:val="00296F6F"/>
    <w:rsid w:val="002974A7"/>
    <w:rsid w:val="00297D54"/>
    <w:rsid w:val="002A2162"/>
    <w:rsid w:val="002A3B83"/>
    <w:rsid w:val="002A3FA6"/>
    <w:rsid w:val="002A62B4"/>
    <w:rsid w:val="002A78CA"/>
    <w:rsid w:val="002B34AE"/>
    <w:rsid w:val="002B627D"/>
    <w:rsid w:val="002C1460"/>
    <w:rsid w:val="002C4401"/>
    <w:rsid w:val="002C47C8"/>
    <w:rsid w:val="002C5C3B"/>
    <w:rsid w:val="002D0C32"/>
    <w:rsid w:val="002D2B50"/>
    <w:rsid w:val="002E015E"/>
    <w:rsid w:val="002E316A"/>
    <w:rsid w:val="002F1860"/>
    <w:rsid w:val="002F2CBF"/>
    <w:rsid w:val="003041DA"/>
    <w:rsid w:val="0030761F"/>
    <w:rsid w:val="0030786F"/>
    <w:rsid w:val="00312AA7"/>
    <w:rsid w:val="00312E1E"/>
    <w:rsid w:val="00320382"/>
    <w:rsid w:val="003242DD"/>
    <w:rsid w:val="00325252"/>
    <w:rsid w:val="00326785"/>
    <w:rsid w:val="00326E2E"/>
    <w:rsid w:val="0033060A"/>
    <w:rsid w:val="00332759"/>
    <w:rsid w:val="00333940"/>
    <w:rsid w:val="003355B2"/>
    <w:rsid w:val="0033599E"/>
    <w:rsid w:val="00336B65"/>
    <w:rsid w:val="00337C44"/>
    <w:rsid w:val="00342155"/>
    <w:rsid w:val="00342C1B"/>
    <w:rsid w:val="003440A4"/>
    <w:rsid w:val="00344589"/>
    <w:rsid w:val="00344A81"/>
    <w:rsid w:val="00347E81"/>
    <w:rsid w:val="003534E7"/>
    <w:rsid w:val="003614FB"/>
    <w:rsid w:val="00365302"/>
    <w:rsid w:val="00367758"/>
    <w:rsid w:val="00367C8C"/>
    <w:rsid w:val="00373C31"/>
    <w:rsid w:val="0037544B"/>
    <w:rsid w:val="003756DC"/>
    <w:rsid w:val="00375F37"/>
    <w:rsid w:val="003762FE"/>
    <w:rsid w:val="00380048"/>
    <w:rsid w:val="00380E87"/>
    <w:rsid w:val="00384416"/>
    <w:rsid w:val="003852ED"/>
    <w:rsid w:val="00390F4D"/>
    <w:rsid w:val="003932E7"/>
    <w:rsid w:val="00393763"/>
    <w:rsid w:val="0039435C"/>
    <w:rsid w:val="00394B8D"/>
    <w:rsid w:val="00395465"/>
    <w:rsid w:val="0039594D"/>
    <w:rsid w:val="003967C8"/>
    <w:rsid w:val="003A08E0"/>
    <w:rsid w:val="003A12A4"/>
    <w:rsid w:val="003A1F7E"/>
    <w:rsid w:val="003A273E"/>
    <w:rsid w:val="003A29DE"/>
    <w:rsid w:val="003A3EBD"/>
    <w:rsid w:val="003A5643"/>
    <w:rsid w:val="003A60D6"/>
    <w:rsid w:val="003A622A"/>
    <w:rsid w:val="003A7883"/>
    <w:rsid w:val="003B11EC"/>
    <w:rsid w:val="003B353B"/>
    <w:rsid w:val="003C62DF"/>
    <w:rsid w:val="003C74B0"/>
    <w:rsid w:val="003C7886"/>
    <w:rsid w:val="003D0C57"/>
    <w:rsid w:val="003D10FE"/>
    <w:rsid w:val="003D1C68"/>
    <w:rsid w:val="003D2C4F"/>
    <w:rsid w:val="003D3201"/>
    <w:rsid w:val="003D33A8"/>
    <w:rsid w:val="003D3ACC"/>
    <w:rsid w:val="003D4A0E"/>
    <w:rsid w:val="003D59FE"/>
    <w:rsid w:val="003E2555"/>
    <w:rsid w:val="003E3503"/>
    <w:rsid w:val="003E40BC"/>
    <w:rsid w:val="003E5EFE"/>
    <w:rsid w:val="003E7053"/>
    <w:rsid w:val="003E73B9"/>
    <w:rsid w:val="003F0209"/>
    <w:rsid w:val="003F2001"/>
    <w:rsid w:val="003F2A2C"/>
    <w:rsid w:val="003F2D63"/>
    <w:rsid w:val="003F5477"/>
    <w:rsid w:val="00400480"/>
    <w:rsid w:val="004026B9"/>
    <w:rsid w:val="00411659"/>
    <w:rsid w:val="0042357B"/>
    <w:rsid w:val="00424651"/>
    <w:rsid w:val="004246C4"/>
    <w:rsid w:val="0042500E"/>
    <w:rsid w:val="0042617B"/>
    <w:rsid w:val="0043019D"/>
    <w:rsid w:val="00431453"/>
    <w:rsid w:val="00432A0A"/>
    <w:rsid w:val="00434565"/>
    <w:rsid w:val="0043479E"/>
    <w:rsid w:val="0043539D"/>
    <w:rsid w:val="00436268"/>
    <w:rsid w:val="004426F3"/>
    <w:rsid w:val="00443435"/>
    <w:rsid w:val="004460A7"/>
    <w:rsid w:val="00447B0E"/>
    <w:rsid w:val="00452520"/>
    <w:rsid w:val="00454C11"/>
    <w:rsid w:val="00455697"/>
    <w:rsid w:val="00457131"/>
    <w:rsid w:val="00457ABD"/>
    <w:rsid w:val="00461596"/>
    <w:rsid w:val="00462CC3"/>
    <w:rsid w:val="00467D79"/>
    <w:rsid w:val="0047033A"/>
    <w:rsid w:val="0047079B"/>
    <w:rsid w:val="004709E4"/>
    <w:rsid w:val="00471542"/>
    <w:rsid w:val="00474174"/>
    <w:rsid w:val="0047511F"/>
    <w:rsid w:val="00475E08"/>
    <w:rsid w:val="0048212C"/>
    <w:rsid w:val="004845E7"/>
    <w:rsid w:val="004926D7"/>
    <w:rsid w:val="00492D6C"/>
    <w:rsid w:val="00497FF1"/>
    <w:rsid w:val="004A1A86"/>
    <w:rsid w:val="004A2AAD"/>
    <w:rsid w:val="004A337E"/>
    <w:rsid w:val="004A542C"/>
    <w:rsid w:val="004A66D4"/>
    <w:rsid w:val="004B314C"/>
    <w:rsid w:val="004B7858"/>
    <w:rsid w:val="004C03CE"/>
    <w:rsid w:val="004C12D9"/>
    <w:rsid w:val="004C3422"/>
    <w:rsid w:val="004D042F"/>
    <w:rsid w:val="004D09AA"/>
    <w:rsid w:val="004D186A"/>
    <w:rsid w:val="004D69B4"/>
    <w:rsid w:val="004E2111"/>
    <w:rsid w:val="004F21AC"/>
    <w:rsid w:val="004F3A74"/>
    <w:rsid w:val="004F747F"/>
    <w:rsid w:val="00500D9F"/>
    <w:rsid w:val="00501AD1"/>
    <w:rsid w:val="00501C33"/>
    <w:rsid w:val="00502245"/>
    <w:rsid w:val="00507630"/>
    <w:rsid w:val="005114E3"/>
    <w:rsid w:val="0051337A"/>
    <w:rsid w:val="00513A4E"/>
    <w:rsid w:val="00515A6B"/>
    <w:rsid w:val="00516267"/>
    <w:rsid w:val="005178F8"/>
    <w:rsid w:val="00520354"/>
    <w:rsid w:val="00533172"/>
    <w:rsid w:val="005349D8"/>
    <w:rsid w:val="0053660B"/>
    <w:rsid w:val="00543048"/>
    <w:rsid w:val="00550121"/>
    <w:rsid w:val="00553EC3"/>
    <w:rsid w:val="005553BF"/>
    <w:rsid w:val="00562B82"/>
    <w:rsid w:val="005647C2"/>
    <w:rsid w:val="00565068"/>
    <w:rsid w:val="0056555D"/>
    <w:rsid w:val="00566204"/>
    <w:rsid w:val="0056735F"/>
    <w:rsid w:val="00573C01"/>
    <w:rsid w:val="00580EAE"/>
    <w:rsid w:val="00581D05"/>
    <w:rsid w:val="0058250C"/>
    <w:rsid w:val="00584E52"/>
    <w:rsid w:val="00586BFF"/>
    <w:rsid w:val="005963B6"/>
    <w:rsid w:val="005A1B24"/>
    <w:rsid w:val="005A273D"/>
    <w:rsid w:val="005A5640"/>
    <w:rsid w:val="005A71EB"/>
    <w:rsid w:val="005B10F4"/>
    <w:rsid w:val="005B31B3"/>
    <w:rsid w:val="005C0FE4"/>
    <w:rsid w:val="005C2F24"/>
    <w:rsid w:val="005C68EA"/>
    <w:rsid w:val="005C6F96"/>
    <w:rsid w:val="005C77BD"/>
    <w:rsid w:val="005D0232"/>
    <w:rsid w:val="005D46AA"/>
    <w:rsid w:val="005D4E9B"/>
    <w:rsid w:val="005D7220"/>
    <w:rsid w:val="005E29CE"/>
    <w:rsid w:val="005E491C"/>
    <w:rsid w:val="005E579E"/>
    <w:rsid w:val="005E633B"/>
    <w:rsid w:val="00600594"/>
    <w:rsid w:val="00611C29"/>
    <w:rsid w:val="00620252"/>
    <w:rsid w:val="00623FAC"/>
    <w:rsid w:val="00626AC6"/>
    <w:rsid w:val="006273F2"/>
    <w:rsid w:val="00634EE3"/>
    <w:rsid w:val="00637112"/>
    <w:rsid w:val="00637263"/>
    <w:rsid w:val="00640B4A"/>
    <w:rsid w:val="0064102E"/>
    <w:rsid w:val="0064181D"/>
    <w:rsid w:val="006429B0"/>
    <w:rsid w:val="00651CB2"/>
    <w:rsid w:val="00651D82"/>
    <w:rsid w:val="00653924"/>
    <w:rsid w:val="00654F16"/>
    <w:rsid w:val="006557B1"/>
    <w:rsid w:val="00661442"/>
    <w:rsid w:val="00661931"/>
    <w:rsid w:val="006626FE"/>
    <w:rsid w:val="00662BDA"/>
    <w:rsid w:val="0066345F"/>
    <w:rsid w:val="006640D0"/>
    <w:rsid w:val="0066503C"/>
    <w:rsid w:val="0067158D"/>
    <w:rsid w:val="00672435"/>
    <w:rsid w:val="0067260D"/>
    <w:rsid w:val="00672E7B"/>
    <w:rsid w:val="00675660"/>
    <w:rsid w:val="006771BD"/>
    <w:rsid w:val="006812FD"/>
    <w:rsid w:val="0068490A"/>
    <w:rsid w:val="00685453"/>
    <w:rsid w:val="00696B38"/>
    <w:rsid w:val="0069709A"/>
    <w:rsid w:val="00697FAA"/>
    <w:rsid w:val="006A0118"/>
    <w:rsid w:val="006A0B8B"/>
    <w:rsid w:val="006A112B"/>
    <w:rsid w:val="006A1B17"/>
    <w:rsid w:val="006A1F44"/>
    <w:rsid w:val="006A29A1"/>
    <w:rsid w:val="006A2AB9"/>
    <w:rsid w:val="006A4514"/>
    <w:rsid w:val="006A503D"/>
    <w:rsid w:val="006A642B"/>
    <w:rsid w:val="006A6553"/>
    <w:rsid w:val="006A67C6"/>
    <w:rsid w:val="006A7749"/>
    <w:rsid w:val="006A77DC"/>
    <w:rsid w:val="006B1EE6"/>
    <w:rsid w:val="006B2276"/>
    <w:rsid w:val="006B28F1"/>
    <w:rsid w:val="006B3C30"/>
    <w:rsid w:val="006C2983"/>
    <w:rsid w:val="006C413D"/>
    <w:rsid w:val="006D0ECF"/>
    <w:rsid w:val="006D1D02"/>
    <w:rsid w:val="006E0CF7"/>
    <w:rsid w:val="006E19DB"/>
    <w:rsid w:val="006E1C73"/>
    <w:rsid w:val="006E2304"/>
    <w:rsid w:val="006E3A7F"/>
    <w:rsid w:val="006E3C2D"/>
    <w:rsid w:val="006E45E4"/>
    <w:rsid w:val="006E50FB"/>
    <w:rsid w:val="006E58D9"/>
    <w:rsid w:val="006E64A7"/>
    <w:rsid w:val="006E67BF"/>
    <w:rsid w:val="006E769B"/>
    <w:rsid w:val="00702981"/>
    <w:rsid w:val="00704B87"/>
    <w:rsid w:val="00706A85"/>
    <w:rsid w:val="007125B8"/>
    <w:rsid w:val="00712E47"/>
    <w:rsid w:val="0071525E"/>
    <w:rsid w:val="0071787B"/>
    <w:rsid w:val="007178D1"/>
    <w:rsid w:val="0072003F"/>
    <w:rsid w:val="0072022A"/>
    <w:rsid w:val="0072169C"/>
    <w:rsid w:val="00724B1E"/>
    <w:rsid w:val="007255AE"/>
    <w:rsid w:val="00726AA4"/>
    <w:rsid w:val="0072740E"/>
    <w:rsid w:val="00730783"/>
    <w:rsid w:val="0073336F"/>
    <w:rsid w:val="00733704"/>
    <w:rsid w:val="0073419F"/>
    <w:rsid w:val="007400AD"/>
    <w:rsid w:val="00740B77"/>
    <w:rsid w:val="007424BB"/>
    <w:rsid w:val="007448AA"/>
    <w:rsid w:val="00745B00"/>
    <w:rsid w:val="00746B8B"/>
    <w:rsid w:val="007503C3"/>
    <w:rsid w:val="00750B17"/>
    <w:rsid w:val="007564C8"/>
    <w:rsid w:val="007579B5"/>
    <w:rsid w:val="00757EBE"/>
    <w:rsid w:val="0076069C"/>
    <w:rsid w:val="00760826"/>
    <w:rsid w:val="007679FC"/>
    <w:rsid w:val="00772A58"/>
    <w:rsid w:val="00775E68"/>
    <w:rsid w:val="0077728C"/>
    <w:rsid w:val="007776C9"/>
    <w:rsid w:val="00783AEF"/>
    <w:rsid w:val="007849A8"/>
    <w:rsid w:val="007850E1"/>
    <w:rsid w:val="00786BC1"/>
    <w:rsid w:val="00793107"/>
    <w:rsid w:val="007947DF"/>
    <w:rsid w:val="00794BA9"/>
    <w:rsid w:val="007A1B59"/>
    <w:rsid w:val="007A3300"/>
    <w:rsid w:val="007A522F"/>
    <w:rsid w:val="007A7093"/>
    <w:rsid w:val="007B4059"/>
    <w:rsid w:val="007C0E32"/>
    <w:rsid w:val="007C2238"/>
    <w:rsid w:val="007C224B"/>
    <w:rsid w:val="007C3F65"/>
    <w:rsid w:val="007D6251"/>
    <w:rsid w:val="007D6705"/>
    <w:rsid w:val="007D7D04"/>
    <w:rsid w:val="007E62A2"/>
    <w:rsid w:val="007F1918"/>
    <w:rsid w:val="00802C64"/>
    <w:rsid w:val="00803273"/>
    <w:rsid w:val="0081019C"/>
    <w:rsid w:val="0081078B"/>
    <w:rsid w:val="008168B1"/>
    <w:rsid w:val="008201DB"/>
    <w:rsid w:val="00822AEF"/>
    <w:rsid w:val="00825D86"/>
    <w:rsid w:val="008272CF"/>
    <w:rsid w:val="00830597"/>
    <w:rsid w:val="00830BAA"/>
    <w:rsid w:val="008375B7"/>
    <w:rsid w:val="00842A43"/>
    <w:rsid w:val="00842FFE"/>
    <w:rsid w:val="00843505"/>
    <w:rsid w:val="008442E3"/>
    <w:rsid w:val="008444A0"/>
    <w:rsid w:val="008470FA"/>
    <w:rsid w:val="0084793D"/>
    <w:rsid w:val="008523F1"/>
    <w:rsid w:val="00853E3D"/>
    <w:rsid w:val="008544B9"/>
    <w:rsid w:val="0085472E"/>
    <w:rsid w:val="008547CB"/>
    <w:rsid w:val="00856922"/>
    <w:rsid w:val="00860762"/>
    <w:rsid w:val="00861C3D"/>
    <w:rsid w:val="00861F9D"/>
    <w:rsid w:val="00862238"/>
    <w:rsid w:val="008649C8"/>
    <w:rsid w:val="00866465"/>
    <w:rsid w:val="00866633"/>
    <w:rsid w:val="0086749F"/>
    <w:rsid w:val="008674FA"/>
    <w:rsid w:val="00872104"/>
    <w:rsid w:val="00872C8E"/>
    <w:rsid w:val="00873B00"/>
    <w:rsid w:val="00873C28"/>
    <w:rsid w:val="00877128"/>
    <w:rsid w:val="00885557"/>
    <w:rsid w:val="00886C21"/>
    <w:rsid w:val="00887A58"/>
    <w:rsid w:val="00887E52"/>
    <w:rsid w:val="00892FE2"/>
    <w:rsid w:val="00893C03"/>
    <w:rsid w:val="00894190"/>
    <w:rsid w:val="008950C1"/>
    <w:rsid w:val="008979EC"/>
    <w:rsid w:val="008A1163"/>
    <w:rsid w:val="008A1B5B"/>
    <w:rsid w:val="008A2571"/>
    <w:rsid w:val="008A2D95"/>
    <w:rsid w:val="008A66EC"/>
    <w:rsid w:val="008A7B0D"/>
    <w:rsid w:val="008C27A6"/>
    <w:rsid w:val="008D0FC2"/>
    <w:rsid w:val="008D6E2F"/>
    <w:rsid w:val="008D754F"/>
    <w:rsid w:val="008D7921"/>
    <w:rsid w:val="008E4542"/>
    <w:rsid w:val="008E7232"/>
    <w:rsid w:val="008E7938"/>
    <w:rsid w:val="008F40D2"/>
    <w:rsid w:val="008F49A8"/>
    <w:rsid w:val="008F7AA6"/>
    <w:rsid w:val="00900E48"/>
    <w:rsid w:val="009022B8"/>
    <w:rsid w:val="009028AE"/>
    <w:rsid w:val="009055DE"/>
    <w:rsid w:val="0091151A"/>
    <w:rsid w:val="00914DC6"/>
    <w:rsid w:val="009158F2"/>
    <w:rsid w:val="009225EA"/>
    <w:rsid w:val="00931C2D"/>
    <w:rsid w:val="009332F3"/>
    <w:rsid w:val="00933E1E"/>
    <w:rsid w:val="0093480D"/>
    <w:rsid w:val="009349E2"/>
    <w:rsid w:val="00934B35"/>
    <w:rsid w:val="00943170"/>
    <w:rsid w:val="0095180F"/>
    <w:rsid w:val="00951FCD"/>
    <w:rsid w:val="00955639"/>
    <w:rsid w:val="00955F39"/>
    <w:rsid w:val="009567CF"/>
    <w:rsid w:val="00957951"/>
    <w:rsid w:val="00961857"/>
    <w:rsid w:val="00964615"/>
    <w:rsid w:val="009653B1"/>
    <w:rsid w:val="00970EDF"/>
    <w:rsid w:val="00972023"/>
    <w:rsid w:val="009731C5"/>
    <w:rsid w:val="009743D3"/>
    <w:rsid w:val="0097522F"/>
    <w:rsid w:val="009860D2"/>
    <w:rsid w:val="00986C2E"/>
    <w:rsid w:val="0098748B"/>
    <w:rsid w:val="00991FC1"/>
    <w:rsid w:val="00993BC6"/>
    <w:rsid w:val="009962C5"/>
    <w:rsid w:val="00997674"/>
    <w:rsid w:val="009A0430"/>
    <w:rsid w:val="009A48FF"/>
    <w:rsid w:val="009B5A41"/>
    <w:rsid w:val="009B70CE"/>
    <w:rsid w:val="009B714F"/>
    <w:rsid w:val="009B7F3F"/>
    <w:rsid w:val="009C3BC5"/>
    <w:rsid w:val="009C537D"/>
    <w:rsid w:val="009C6A56"/>
    <w:rsid w:val="009C7B74"/>
    <w:rsid w:val="009D1561"/>
    <w:rsid w:val="009D1723"/>
    <w:rsid w:val="009D2F98"/>
    <w:rsid w:val="009D346D"/>
    <w:rsid w:val="009D5BF9"/>
    <w:rsid w:val="009D6E93"/>
    <w:rsid w:val="009E2ED4"/>
    <w:rsid w:val="009F436F"/>
    <w:rsid w:val="009F60B4"/>
    <w:rsid w:val="009F7706"/>
    <w:rsid w:val="009F7FD3"/>
    <w:rsid w:val="00A00B20"/>
    <w:rsid w:val="00A045B4"/>
    <w:rsid w:val="00A06B9B"/>
    <w:rsid w:val="00A15246"/>
    <w:rsid w:val="00A16E10"/>
    <w:rsid w:val="00A2263D"/>
    <w:rsid w:val="00A23599"/>
    <w:rsid w:val="00A236B6"/>
    <w:rsid w:val="00A25889"/>
    <w:rsid w:val="00A312C2"/>
    <w:rsid w:val="00A31BED"/>
    <w:rsid w:val="00A323F9"/>
    <w:rsid w:val="00A32E83"/>
    <w:rsid w:val="00A34B30"/>
    <w:rsid w:val="00A353A0"/>
    <w:rsid w:val="00A355B5"/>
    <w:rsid w:val="00A40379"/>
    <w:rsid w:val="00A40FBE"/>
    <w:rsid w:val="00A43CA8"/>
    <w:rsid w:val="00A47603"/>
    <w:rsid w:val="00A54052"/>
    <w:rsid w:val="00A60612"/>
    <w:rsid w:val="00A60A7E"/>
    <w:rsid w:val="00A60F0F"/>
    <w:rsid w:val="00A60FE4"/>
    <w:rsid w:val="00A60FE5"/>
    <w:rsid w:val="00A6470B"/>
    <w:rsid w:val="00A65FC5"/>
    <w:rsid w:val="00A670A5"/>
    <w:rsid w:val="00A71249"/>
    <w:rsid w:val="00A72717"/>
    <w:rsid w:val="00A77C5C"/>
    <w:rsid w:val="00A80A57"/>
    <w:rsid w:val="00A80BBA"/>
    <w:rsid w:val="00A812E7"/>
    <w:rsid w:val="00A827F0"/>
    <w:rsid w:val="00A84938"/>
    <w:rsid w:val="00A84B1B"/>
    <w:rsid w:val="00A85C6B"/>
    <w:rsid w:val="00A8667B"/>
    <w:rsid w:val="00A90233"/>
    <w:rsid w:val="00A9541B"/>
    <w:rsid w:val="00AA1620"/>
    <w:rsid w:val="00AA5C39"/>
    <w:rsid w:val="00AA772E"/>
    <w:rsid w:val="00AB0240"/>
    <w:rsid w:val="00AB1D6A"/>
    <w:rsid w:val="00AB3D21"/>
    <w:rsid w:val="00AB55D7"/>
    <w:rsid w:val="00AB7B98"/>
    <w:rsid w:val="00AC1EBC"/>
    <w:rsid w:val="00AC3D27"/>
    <w:rsid w:val="00AC6565"/>
    <w:rsid w:val="00AD09A8"/>
    <w:rsid w:val="00AD0EC1"/>
    <w:rsid w:val="00AD12B2"/>
    <w:rsid w:val="00AD3DB5"/>
    <w:rsid w:val="00AE2A5B"/>
    <w:rsid w:val="00AE45AB"/>
    <w:rsid w:val="00AE62DB"/>
    <w:rsid w:val="00AE6858"/>
    <w:rsid w:val="00AF011C"/>
    <w:rsid w:val="00AF2687"/>
    <w:rsid w:val="00B010CA"/>
    <w:rsid w:val="00B06CE1"/>
    <w:rsid w:val="00B10EEB"/>
    <w:rsid w:val="00B11E40"/>
    <w:rsid w:val="00B143FB"/>
    <w:rsid w:val="00B14E3C"/>
    <w:rsid w:val="00B16AD1"/>
    <w:rsid w:val="00B22495"/>
    <w:rsid w:val="00B22520"/>
    <w:rsid w:val="00B23BF7"/>
    <w:rsid w:val="00B25B27"/>
    <w:rsid w:val="00B25F1D"/>
    <w:rsid w:val="00B32B80"/>
    <w:rsid w:val="00B35259"/>
    <w:rsid w:val="00B352E6"/>
    <w:rsid w:val="00B3678C"/>
    <w:rsid w:val="00B42539"/>
    <w:rsid w:val="00B43D7A"/>
    <w:rsid w:val="00B440AD"/>
    <w:rsid w:val="00B452BF"/>
    <w:rsid w:val="00B46354"/>
    <w:rsid w:val="00B51146"/>
    <w:rsid w:val="00B534CA"/>
    <w:rsid w:val="00B57A21"/>
    <w:rsid w:val="00B630A7"/>
    <w:rsid w:val="00B71D76"/>
    <w:rsid w:val="00B73879"/>
    <w:rsid w:val="00B76082"/>
    <w:rsid w:val="00B772B0"/>
    <w:rsid w:val="00B8115F"/>
    <w:rsid w:val="00B82498"/>
    <w:rsid w:val="00B8426B"/>
    <w:rsid w:val="00B84A0F"/>
    <w:rsid w:val="00B84CAF"/>
    <w:rsid w:val="00B85BDB"/>
    <w:rsid w:val="00B901FF"/>
    <w:rsid w:val="00B91E7C"/>
    <w:rsid w:val="00B95D78"/>
    <w:rsid w:val="00B966F4"/>
    <w:rsid w:val="00B97C83"/>
    <w:rsid w:val="00BA0CA7"/>
    <w:rsid w:val="00BA1354"/>
    <w:rsid w:val="00BA1BE7"/>
    <w:rsid w:val="00BB05C4"/>
    <w:rsid w:val="00BB1DD8"/>
    <w:rsid w:val="00BB3B71"/>
    <w:rsid w:val="00BB47D2"/>
    <w:rsid w:val="00BB4B40"/>
    <w:rsid w:val="00BC2028"/>
    <w:rsid w:val="00BC2D35"/>
    <w:rsid w:val="00BC4B73"/>
    <w:rsid w:val="00BC5A65"/>
    <w:rsid w:val="00BC79BC"/>
    <w:rsid w:val="00BD46BF"/>
    <w:rsid w:val="00BD71AB"/>
    <w:rsid w:val="00BE44D1"/>
    <w:rsid w:val="00C01DBC"/>
    <w:rsid w:val="00C03904"/>
    <w:rsid w:val="00C03CC3"/>
    <w:rsid w:val="00C10595"/>
    <w:rsid w:val="00C132A2"/>
    <w:rsid w:val="00C136C0"/>
    <w:rsid w:val="00C1514F"/>
    <w:rsid w:val="00C17AB8"/>
    <w:rsid w:val="00C17FDB"/>
    <w:rsid w:val="00C238CA"/>
    <w:rsid w:val="00C37BA2"/>
    <w:rsid w:val="00C404F4"/>
    <w:rsid w:val="00C40B79"/>
    <w:rsid w:val="00C41EE3"/>
    <w:rsid w:val="00C43B63"/>
    <w:rsid w:val="00C45607"/>
    <w:rsid w:val="00C45CD5"/>
    <w:rsid w:val="00C5130C"/>
    <w:rsid w:val="00C54089"/>
    <w:rsid w:val="00C54691"/>
    <w:rsid w:val="00C60392"/>
    <w:rsid w:val="00C609C1"/>
    <w:rsid w:val="00C61DDC"/>
    <w:rsid w:val="00C620EB"/>
    <w:rsid w:val="00C65B87"/>
    <w:rsid w:val="00C65E0F"/>
    <w:rsid w:val="00C70825"/>
    <w:rsid w:val="00C75DC3"/>
    <w:rsid w:val="00C762F1"/>
    <w:rsid w:val="00C76933"/>
    <w:rsid w:val="00C81B77"/>
    <w:rsid w:val="00C84566"/>
    <w:rsid w:val="00C85019"/>
    <w:rsid w:val="00C91E4A"/>
    <w:rsid w:val="00C93474"/>
    <w:rsid w:val="00C93FE6"/>
    <w:rsid w:val="00C9406E"/>
    <w:rsid w:val="00CB5D7A"/>
    <w:rsid w:val="00CB6CBD"/>
    <w:rsid w:val="00CB761A"/>
    <w:rsid w:val="00CB7C30"/>
    <w:rsid w:val="00CC014C"/>
    <w:rsid w:val="00CC0203"/>
    <w:rsid w:val="00CC2B3E"/>
    <w:rsid w:val="00CC2E18"/>
    <w:rsid w:val="00CC30E0"/>
    <w:rsid w:val="00CC4271"/>
    <w:rsid w:val="00CC49D5"/>
    <w:rsid w:val="00CC4F85"/>
    <w:rsid w:val="00CC7043"/>
    <w:rsid w:val="00CD2DBA"/>
    <w:rsid w:val="00CD2EEF"/>
    <w:rsid w:val="00CD3C94"/>
    <w:rsid w:val="00CD6B48"/>
    <w:rsid w:val="00CD7443"/>
    <w:rsid w:val="00CD762A"/>
    <w:rsid w:val="00CE2005"/>
    <w:rsid w:val="00CE4B9D"/>
    <w:rsid w:val="00CE6969"/>
    <w:rsid w:val="00CE6AAF"/>
    <w:rsid w:val="00CE7413"/>
    <w:rsid w:val="00CF5B28"/>
    <w:rsid w:val="00D005FA"/>
    <w:rsid w:val="00D0624C"/>
    <w:rsid w:val="00D07A99"/>
    <w:rsid w:val="00D10A98"/>
    <w:rsid w:val="00D15E01"/>
    <w:rsid w:val="00D20A12"/>
    <w:rsid w:val="00D22B30"/>
    <w:rsid w:val="00D249CF"/>
    <w:rsid w:val="00D24AC5"/>
    <w:rsid w:val="00D2559D"/>
    <w:rsid w:val="00D31616"/>
    <w:rsid w:val="00D33E0A"/>
    <w:rsid w:val="00D34315"/>
    <w:rsid w:val="00D407D6"/>
    <w:rsid w:val="00D418F8"/>
    <w:rsid w:val="00D43F66"/>
    <w:rsid w:val="00D46175"/>
    <w:rsid w:val="00D46862"/>
    <w:rsid w:val="00D46E9A"/>
    <w:rsid w:val="00D47192"/>
    <w:rsid w:val="00D513EE"/>
    <w:rsid w:val="00D54252"/>
    <w:rsid w:val="00D6070B"/>
    <w:rsid w:val="00D6599B"/>
    <w:rsid w:val="00D66E42"/>
    <w:rsid w:val="00D711C1"/>
    <w:rsid w:val="00D72A5E"/>
    <w:rsid w:val="00D73AAB"/>
    <w:rsid w:val="00D74BD1"/>
    <w:rsid w:val="00D7624D"/>
    <w:rsid w:val="00D76E43"/>
    <w:rsid w:val="00D77147"/>
    <w:rsid w:val="00D82808"/>
    <w:rsid w:val="00D87F12"/>
    <w:rsid w:val="00D90B60"/>
    <w:rsid w:val="00D91758"/>
    <w:rsid w:val="00D93F7C"/>
    <w:rsid w:val="00D95792"/>
    <w:rsid w:val="00D9737A"/>
    <w:rsid w:val="00DA0035"/>
    <w:rsid w:val="00DA2D4E"/>
    <w:rsid w:val="00DA3E7D"/>
    <w:rsid w:val="00DC0B38"/>
    <w:rsid w:val="00DC2697"/>
    <w:rsid w:val="00DC6381"/>
    <w:rsid w:val="00DC646B"/>
    <w:rsid w:val="00DC7777"/>
    <w:rsid w:val="00DD0B1F"/>
    <w:rsid w:val="00DD0F9B"/>
    <w:rsid w:val="00DD3E69"/>
    <w:rsid w:val="00DD677C"/>
    <w:rsid w:val="00DD6D3E"/>
    <w:rsid w:val="00DD7913"/>
    <w:rsid w:val="00DE131D"/>
    <w:rsid w:val="00DE3A37"/>
    <w:rsid w:val="00DE4C8A"/>
    <w:rsid w:val="00DE53E7"/>
    <w:rsid w:val="00DF06CF"/>
    <w:rsid w:val="00DF269C"/>
    <w:rsid w:val="00DF2A88"/>
    <w:rsid w:val="00DF3243"/>
    <w:rsid w:val="00DF50D2"/>
    <w:rsid w:val="00DF597C"/>
    <w:rsid w:val="00DF5D89"/>
    <w:rsid w:val="00DF6CF6"/>
    <w:rsid w:val="00E0270A"/>
    <w:rsid w:val="00E02818"/>
    <w:rsid w:val="00E033B3"/>
    <w:rsid w:val="00E03B48"/>
    <w:rsid w:val="00E05590"/>
    <w:rsid w:val="00E119E7"/>
    <w:rsid w:val="00E12034"/>
    <w:rsid w:val="00E15F86"/>
    <w:rsid w:val="00E16CFD"/>
    <w:rsid w:val="00E229D6"/>
    <w:rsid w:val="00E24EDD"/>
    <w:rsid w:val="00E25893"/>
    <w:rsid w:val="00E30CF5"/>
    <w:rsid w:val="00E310D8"/>
    <w:rsid w:val="00E318D5"/>
    <w:rsid w:val="00E35A77"/>
    <w:rsid w:val="00E36552"/>
    <w:rsid w:val="00E36D2A"/>
    <w:rsid w:val="00E4321C"/>
    <w:rsid w:val="00E44C34"/>
    <w:rsid w:val="00E5142F"/>
    <w:rsid w:val="00E54348"/>
    <w:rsid w:val="00E568BF"/>
    <w:rsid w:val="00E574F6"/>
    <w:rsid w:val="00E63CEE"/>
    <w:rsid w:val="00E64986"/>
    <w:rsid w:val="00E675DC"/>
    <w:rsid w:val="00E719B2"/>
    <w:rsid w:val="00E71D5D"/>
    <w:rsid w:val="00E76C58"/>
    <w:rsid w:val="00E76CAF"/>
    <w:rsid w:val="00E8084E"/>
    <w:rsid w:val="00E81F30"/>
    <w:rsid w:val="00E8376E"/>
    <w:rsid w:val="00E83F05"/>
    <w:rsid w:val="00E84DDE"/>
    <w:rsid w:val="00E852A9"/>
    <w:rsid w:val="00E85FEB"/>
    <w:rsid w:val="00E914E3"/>
    <w:rsid w:val="00E93B50"/>
    <w:rsid w:val="00E953E3"/>
    <w:rsid w:val="00EA6AFA"/>
    <w:rsid w:val="00EA7189"/>
    <w:rsid w:val="00EA76A7"/>
    <w:rsid w:val="00EB1DCE"/>
    <w:rsid w:val="00EB30D9"/>
    <w:rsid w:val="00EB562D"/>
    <w:rsid w:val="00EB6547"/>
    <w:rsid w:val="00EB6A75"/>
    <w:rsid w:val="00EB7235"/>
    <w:rsid w:val="00EC4B0D"/>
    <w:rsid w:val="00EC7079"/>
    <w:rsid w:val="00ED0370"/>
    <w:rsid w:val="00ED2111"/>
    <w:rsid w:val="00ED24CA"/>
    <w:rsid w:val="00ED3556"/>
    <w:rsid w:val="00ED625B"/>
    <w:rsid w:val="00ED6C28"/>
    <w:rsid w:val="00EF01D8"/>
    <w:rsid w:val="00EF547D"/>
    <w:rsid w:val="00EF79D5"/>
    <w:rsid w:val="00EF7D9D"/>
    <w:rsid w:val="00F05BF9"/>
    <w:rsid w:val="00F076D6"/>
    <w:rsid w:val="00F15770"/>
    <w:rsid w:val="00F1591D"/>
    <w:rsid w:val="00F178E7"/>
    <w:rsid w:val="00F21E7B"/>
    <w:rsid w:val="00F32E55"/>
    <w:rsid w:val="00F3382E"/>
    <w:rsid w:val="00F34754"/>
    <w:rsid w:val="00F3618A"/>
    <w:rsid w:val="00F3697D"/>
    <w:rsid w:val="00F37E8A"/>
    <w:rsid w:val="00F5346F"/>
    <w:rsid w:val="00F53FD0"/>
    <w:rsid w:val="00F623EC"/>
    <w:rsid w:val="00F633B2"/>
    <w:rsid w:val="00F653BA"/>
    <w:rsid w:val="00F662F4"/>
    <w:rsid w:val="00F666DB"/>
    <w:rsid w:val="00F71835"/>
    <w:rsid w:val="00F71B0A"/>
    <w:rsid w:val="00F72501"/>
    <w:rsid w:val="00F734D0"/>
    <w:rsid w:val="00F81504"/>
    <w:rsid w:val="00F819A4"/>
    <w:rsid w:val="00F81B2E"/>
    <w:rsid w:val="00F83065"/>
    <w:rsid w:val="00F84F07"/>
    <w:rsid w:val="00F87E9F"/>
    <w:rsid w:val="00F91638"/>
    <w:rsid w:val="00F9642D"/>
    <w:rsid w:val="00F965A0"/>
    <w:rsid w:val="00F96666"/>
    <w:rsid w:val="00F966E1"/>
    <w:rsid w:val="00FB06F8"/>
    <w:rsid w:val="00FB0ABA"/>
    <w:rsid w:val="00FB3974"/>
    <w:rsid w:val="00FB5A6E"/>
    <w:rsid w:val="00FB6099"/>
    <w:rsid w:val="00FB716F"/>
    <w:rsid w:val="00FB7390"/>
    <w:rsid w:val="00FC1B4B"/>
    <w:rsid w:val="00FC3CEE"/>
    <w:rsid w:val="00FC419B"/>
    <w:rsid w:val="00FC7004"/>
    <w:rsid w:val="00FC7AD3"/>
    <w:rsid w:val="00FD0B43"/>
    <w:rsid w:val="00FD5F57"/>
    <w:rsid w:val="00FD762B"/>
    <w:rsid w:val="00FD7E80"/>
    <w:rsid w:val="00FE52EA"/>
    <w:rsid w:val="00FE6030"/>
    <w:rsid w:val="00FF210E"/>
    <w:rsid w:val="00FF354A"/>
    <w:rsid w:val="00FF3947"/>
    <w:rsid w:val="00FF576F"/>
    <w:rsid w:val="00FF6064"/>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A5F7"/>
  <w15:docId w15:val="{43B85EE7-4C15-4203-B9B9-F6BCD1C7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CA7"/>
    <w:pPr>
      <w:spacing w:after="0" w:line="240" w:lineRule="auto"/>
    </w:pPr>
  </w:style>
  <w:style w:type="paragraph" w:styleId="ListParagraph">
    <w:name w:val="List Paragraph"/>
    <w:basedOn w:val="Normal"/>
    <w:uiPriority w:val="34"/>
    <w:qFormat/>
    <w:rsid w:val="00136B3E"/>
    <w:pPr>
      <w:ind w:left="720"/>
      <w:contextualSpacing/>
    </w:pPr>
  </w:style>
  <w:style w:type="table" w:styleId="TableGrid">
    <w:name w:val="Table Grid"/>
    <w:basedOn w:val="TableNormal"/>
    <w:uiPriority w:val="59"/>
    <w:rsid w:val="009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D8"/>
    <w:rPr>
      <w:rFonts w:ascii="Tahoma" w:hAnsi="Tahoma" w:cs="Tahoma"/>
      <w:sz w:val="16"/>
      <w:szCs w:val="16"/>
    </w:rPr>
  </w:style>
  <w:style w:type="paragraph" w:customStyle="1" w:styleId="Default">
    <w:name w:val="Default"/>
    <w:rsid w:val="00D9175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2318F"/>
    <w:rPr>
      <w:color w:val="0000FF" w:themeColor="hyperlink"/>
      <w:u w:val="single"/>
    </w:rPr>
  </w:style>
  <w:style w:type="paragraph" w:styleId="NormalWeb">
    <w:name w:val="Normal (Web)"/>
    <w:basedOn w:val="Normal"/>
    <w:uiPriority w:val="99"/>
    <w:unhideWhenUsed/>
    <w:rsid w:val="006202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5DB"/>
  </w:style>
  <w:style w:type="paragraph" w:styleId="Footer">
    <w:name w:val="footer"/>
    <w:basedOn w:val="Normal"/>
    <w:link w:val="FooterChar"/>
    <w:uiPriority w:val="99"/>
    <w:unhideWhenUsed/>
    <w:rsid w:val="001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5DB"/>
  </w:style>
  <w:style w:type="paragraph" w:styleId="Revision">
    <w:name w:val="Revision"/>
    <w:hidden/>
    <w:uiPriority w:val="99"/>
    <w:semiHidden/>
    <w:rsid w:val="00344A81"/>
    <w:pPr>
      <w:spacing w:after="0" w:line="240" w:lineRule="auto"/>
    </w:pPr>
  </w:style>
  <w:style w:type="character" w:styleId="FollowedHyperlink">
    <w:name w:val="FollowedHyperlink"/>
    <w:basedOn w:val="DefaultParagraphFont"/>
    <w:uiPriority w:val="99"/>
    <w:semiHidden/>
    <w:unhideWhenUsed/>
    <w:rsid w:val="00861C3D"/>
    <w:rPr>
      <w:color w:val="800080" w:themeColor="followedHyperlink"/>
      <w:u w:val="single"/>
    </w:rPr>
  </w:style>
  <w:style w:type="paragraph" w:styleId="FootnoteText">
    <w:name w:val="footnote text"/>
    <w:basedOn w:val="Normal"/>
    <w:link w:val="FootnoteTextChar"/>
    <w:semiHidden/>
    <w:unhideWhenUsed/>
    <w:rsid w:val="00861C3D"/>
    <w:pPr>
      <w:spacing w:after="0" w:line="240" w:lineRule="auto"/>
    </w:pPr>
    <w:rPr>
      <w:sz w:val="20"/>
      <w:szCs w:val="20"/>
      <w:lang w:val="ro-RO"/>
    </w:rPr>
  </w:style>
  <w:style w:type="character" w:customStyle="1" w:styleId="FootnoteTextChar">
    <w:name w:val="Footnote Text Char"/>
    <w:basedOn w:val="DefaultParagraphFont"/>
    <w:link w:val="FootnoteText"/>
    <w:semiHidden/>
    <w:rsid w:val="00861C3D"/>
    <w:rPr>
      <w:sz w:val="20"/>
      <w:szCs w:val="20"/>
      <w:lang w:val="ro-RO"/>
    </w:rPr>
  </w:style>
  <w:style w:type="paragraph" w:styleId="CommentText">
    <w:name w:val="annotation text"/>
    <w:basedOn w:val="Normal"/>
    <w:link w:val="CommentTextChar"/>
    <w:uiPriority w:val="99"/>
    <w:semiHidden/>
    <w:unhideWhenUsed/>
    <w:rsid w:val="00861C3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61C3D"/>
    <w:rPr>
      <w:sz w:val="20"/>
      <w:szCs w:val="20"/>
    </w:rPr>
  </w:style>
  <w:style w:type="paragraph" w:styleId="CommentSubject">
    <w:name w:val="annotation subject"/>
    <w:basedOn w:val="CommentText"/>
    <w:next w:val="CommentText"/>
    <w:link w:val="CommentSubjectChar"/>
    <w:uiPriority w:val="99"/>
    <w:semiHidden/>
    <w:unhideWhenUsed/>
    <w:rsid w:val="00861C3D"/>
    <w:rPr>
      <w:b/>
      <w:bCs/>
    </w:rPr>
  </w:style>
  <w:style w:type="character" w:customStyle="1" w:styleId="CommentSubjectChar">
    <w:name w:val="Comment Subject Char"/>
    <w:basedOn w:val="CommentTextChar"/>
    <w:link w:val="CommentSubject"/>
    <w:uiPriority w:val="99"/>
    <w:semiHidden/>
    <w:rsid w:val="00861C3D"/>
    <w:rPr>
      <w:b/>
      <w:bCs/>
      <w:sz w:val="20"/>
      <w:szCs w:val="20"/>
    </w:rPr>
  </w:style>
  <w:style w:type="character" w:styleId="FootnoteReference">
    <w:name w:val="footnote reference"/>
    <w:basedOn w:val="DefaultParagraphFont"/>
    <w:semiHidden/>
    <w:unhideWhenUsed/>
    <w:rsid w:val="00861C3D"/>
    <w:rPr>
      <w:vertAlign w:val="superscript"/>
    </w:rPr>
  </w:style>
  <w:style w:type="character" w:styleId="CommentReference">
    <w:name w:val="annotation reference"/>
    <w:basedOn w:val="DefaultParagraphFont"/>
    <w:uiPriority w:val="99"/>
    <w:semiHidden/>
    <w:unhideWhenUsed/>
    <w:rsid w:val="00861C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591">
      <w:bodyDiv w:val="1"/>
      <w:marLeft w:val="0"/>
      <w:marRight w:val="0"/>
      <w:marTop w:val="0"/>
      <w:marBottom w:val="0"/>
      <w:divBdr>
        <w:top w:val="none" w:sz="0" w:space="0" w:color="auto"/>
        <w:left w:val="none" w:sz="0" w:space="0" w:color="auto"/>
        <w:bottom w:val="none" w:sz="0" w:space="0" w:color="auto"/>
        <w:right w:val="none" w:sz="0" w:space="0" w:color="auto"/>
      </w:divBdr>
    </w:div>
    <w:div w:id="5986044">
      <w:bodyDiv w:val="1"/>
      <w:marLeft w:val="0"/>
      <w:marRight w:val="0"/>
      <w:marTop w:val="0"/>
      <w:marBottom w:val="0"/>
      <w:divBdr>
        <w:top w:val="none" w:sz="0" w:space="0" w:color="auto"/>
        <w:left w:val="none" w:sz="0" w:space="0" w:color="auto"/>
        <w:bottom w:val="none" w:sz="0" w:space="0" w:color="auto"/>
        <w:right w:val="none" w:sz="0" w:space="0" w:color="auto"/>
      </w:divBdr>
    </w:div>
    <w:div w:id="9534415">
      <w:bodyDiv w:val="1"/>
      <w:marLeft w:val="0"/>
      <w:marRight w:val="0"/>
      <w:marTop w:val="0"/>
      <w:marBottom w:val="0"/>
      <w:divBdr>
        <w:top w:val="none" w:sz="0" w:space="0" w:color="auto"/>
        <w:left w:val="none" w:sz="0" w:space="0" w:color="auto"/>
        <w:bottom w:val="none" w:sz="0" w:space="0" w:color="auto"/>
        <w:right w:val="none" w:sz="0" w:space="0" w:color="auto"/>
      </w:divBdr>
    </w:div>
    <w:div w:id="49773408">
      <w:bodyDiv w:val="1"/>
      <w:marLeft w:val="0"/>
      <w:marRight w:val="0"/>
      <w:marTop w:val="0"/>
      <w:marBottom w:val="0"/>
      <w:divBdr>
        <w:top w:val="none" w:sz="0" w:space="0" w:color="auto"/>
        <w:left w:val="none" w:sz="0" w:space="0" w:color="auto"/>
        <w:bottom w:val="none" w:sz="0" w:space="0" w:color="auto"/>
        <w:right w:val="none" w:sz="0" w:space="0" w:color="auto"/>
      </w:divBdr>
    </w:div>
    <w:div w:id="81993809">
      <w:bodyDiv w:val="1"/>
      <w:marLeft w:val="0"/>
      <w:marRight w:val="0"/>
      <w:marTop w:val="0"/>
      <w:marBottom w:val="0"/>
      <w:divBdr>
        <w:top w:val="none" w:sz="0" w:space="0" w:color="auto"/>
        <w:left w:val="none" w:sz="0" w:space="0" w:color="auto"/>
        <w:bottom w:val="none" w:sz="0" w:space="0" w:color="auto"/>
        <w:right w:val="none" w:sz="0" w:space="0" w:color="auto"/>
      </w:divBdr>
    </w:div>
    <w:div w:id="100343440">
      <w:bodyDiv w:val="1"/>
      <w:marLeft w:val="0"/>
      <w:marRight w:val="0"/>
      <w:marTop w:val="0"/>
      <w:marBottom w:val="0"/>
      <w:divBdr>
        <w:top w:val="none" w:sz="0" w:space="0" w:color="auto"/>
        <w:left w:val="none" w:sz="0" w:space="0" w:color="auto"/>
        <w:bottom w:val="none" w:sz="0" w:space="0" w:color="auto"/>
        <w:right w:val="none" w:sz="0" w:space="0" w:color="auto"/>
      </w:divBdr>
    </w:div>
    <w:div w:id="108860181">
      <w:bodyDiv w:val="1"/>
      <w:marLeft w:val="0"/>
      <w:marRight w:val="0"/>
      <w:marTop w:val="0"/>
      <w:marBottom w:val="0"/>
      <w:divBdr>
        <w:top w:val="none" w:sz="0" w:space="0" w:color="auto"/>
        <w:left w:val="none" w:sz="0" w:space="0" w:color="auto"/>
        <w:bottom w:val="none" w:sz="0" w:space="0" w:color="auto"/>
        <w:right w:val="none" w:sz="0" w:space="0" w:color="auto"/>
      </w:divBdr>
    </w:div>
    <w:div w:id="126044921">
      <w:bodyDiv w:val="1"/>
      <w:marLeft w:val="0"/>
      <w:marRight w:val="0"/>
      <w:marTop w:val="0"/>
      <w:marBottom w:val="0"/>
      <w:divBdr>
        <w:top w:val="none" w:sz="0" w:space="0" w:color="auto"/>
        <w:left w:val="none" w:sz="0" w:space="0" w:color="auto"/>
        <w:bottom w:val="none" w:sz="0" w:space="0" w:color="auto"/>
        <w:right w:val="none" w:sz="0" w:space="0" w:color="auto"/>
      </w:divBdr>
    </w:div>
    <w:div w:id="193855496">
      <w:bodyDiv w:val="1"/>
      <w:marLeft w:val="0"/>
      <w:marRight w:val="0"/>
      <w:marTop w:val="0"/>
      <w:marBottom w:val="0"/>
      <w:divBdr>
        <w:top w:val="none" w:sz="0" w:space="0" w:color="auto"/>
        <w:left w:val="none" w:sz="0" w:space="0" w:color="auto"/>
        <w:bottom w:val="none" w:sz="0" w:space="0" w:color="auto"/>
        <w:right w:val="none" w:sz="0" w:space="0" w:color="auto"/>
      </w:divBdr>
    </w:div>
    <w:div w:id="198974963">
      <w:bodyDiv w:val="1"/>
      <w:marLeft w:val="0"/>
      <w:marRight w:val="0"/>
      <w:marTop w:val="0"/>
      <w:marBottom w:val="0"/>
      <w:divBdr>
        <w:top w:val="none" w:sz="0" w:space="0" w:color="auto"/>
        <w:left w:val="none" w:sz="0" w:space="0" w:color="auto"/>
        <w:bottom w:val="none" w:sz="0" w:space="0" w:color="auto"/>
        <w:right w:val="none" w:sz="0" w:space="0" w:color="auto"/>
      </w:divBdr>
    </w:div>
    <w:div w:id="230043576">
      <w:bodyDiv w:val="1"/>
      <w:marLeft w:val="0"/>
      <w:marRight w:val="0"/>
      <w:marTop w:val="0"/>
      <w:marBottom w:val="0"/>
      <w:divBdr>
        <w:top w:val="none" w:sz="0" w:space="0" w:color="auto"/>
        <w:left w:val="none" w:sz="0" w:space="0" w:color="auto"/>
        <w:bottom w:val="none" w:sz="0" w:space="0" w:color="auto"/>
        <w:right w:val="none" w:sz="0" w:space="0" w:color="auto"/>
      </w:divBdr>
    </w:div>
    <w:div w:id="234974766">
      <w:bodyDiv w:val="1"/>
      <w:marLeft w:val="0"/>
      <w:marRight w:val="0"/>
      <w:marTop w:val="0"/>
      <w:marBottom w:val="0"/>
      <w:divBdr>
        <w:top w:val="none" w:sz="0" w:space="0" w:color="auto"/>
        <w:left w:val="none" w:sz="0" w:space="0" w:color="auto"/>
        <w:bottom w:val="none" w:sz="0" w:space="0" w:color="auto"/>
        <w:right w:val="none" w:sz="0" w:space="0" w:color="auto"/>
      </w:divBdr>
    </w:div>
    <w:div w:id="247620271">
      <w:bodyDiv w:val="1"/>
      <w:marLeft w:val="0"/>
      <w:marRight w:val="0"/>
      <w:marTop w:val="0"/>
      <w:marBottom w:val="0"/>
      <w:divBdr>
        <w:top w:val="none" w:sz="0" w:space="0" w:color="auto"/>
        <w:left w:val="none" w:sz="0" w:space="0" w:color="auto"/>
        <w:bottom w:val="none" w:sz="0" w:space="0" w:color="auto"/>
        <w:right w:val="none" w:sz="0" w:space="0" w:color="auto"/>
      </w:divBdr>
    </w:div>
    <w:div w:id="352654622">
      <w:bodyDiv w:val="1"/>
      <w:marLeft w:val="0"/>
      <w:marRight w:val="0"/>
      <w:marTop w:val="0"/>
      <w:marBottom w:val="0"/>
      <w:divBdr>
        <w:top w:val="none" w:sz="0" w:space="0" w:color="auto"/>
        <w:left w:val="none" w:sz="0" w:space="0" w:color="auto"/>
        <w:bottom w:val="none" w:sz="0" w:space="0" w:color="auto"/>
        <w:right w:val="none" w:sz="0" w:space="0" w:color="auto"/>
      </w:divBdr>
    </w:div>
    <w:div w:id="359546713">
      <w:bodyDiv w:val="1"/>
      <w:marLeft w:val="0"/>
      <w:marRight w:val="0"/>
      <w:marTop w:val="0"/>
      <w:marBottom w:val="0"/>
      <w:divBdr>
        <w:top w:val="none" w:sz="0" w:space="0" w:color="auto"/>
        <w:left w:val="none" w:sz="0" w:space="0" w:color="auto"/>
        <w:bottom w:val="none" w:sz="0" w:space="0" w:color="auto"/>
        <w:right w:val="none" w:sz="0" w:space="0" w:color="auto"/>
      </w:divBdr>
    </w:div>
    <w:div w:id="372461869">
      <w:bodyDiv w:val="1"/>
      <w:marLeft w:val="0"/>
      <w:marRight w:val="0"/>
      <w:marTop w:val="0"/>
      <w:marBottom w:val="0"/>
      <w:divBdr>
        <w:top w:val="none" w:sz="0" w:space="0" w:color="auto"/>
        <w:left w:val="none" w:sz="0" w:space="0" w:color="auto"/>
        <w:bottom w:val="none" w:sz="0" w:space="0" w:color="auto"/>
        <w:right w:val="none" w:sz="0" w:space="0" w:color="auto"/>
      </w:divBdr>
    </w:div>
    <w:div w:id="393816172">
      <w:bodyDiv w:val="1"/>
      <w:marLeft w:val="0"/>
      <w:marRight w:val="0"/>
      <w:marTop w:val="0"/>
      <w:marBottom w:val="0"/>
      <w:divBdr>
        <w:top w:val="none" w:sz="0" w:space="0" w:color="auto"/>
        <w:left w:val="none" w:sz="0" w:space="0" w:color="auto"/>
        <w:bottom w:val="none" w:sz="0" w:space="0" w:color="auto"/>
        <w:right w:val="none" w:sz="0" w:space="0" w:color="auto"/>
      </w:divBdr>
    </w:div>
    <w:div w:id="395082986">
      <w:bodyDiv w:val="1"/>
      <w:marLeft w:val="0"/>
      <w:marRight w:val="0"/>
      <w:marTop w:val="0"/>
      <w:marBottom w:val="0"/>
      <w:divBdr>
        <w:top w:val="none" w:sz="0" w:space="0" w:color="auto"/>
        <w:left w:val="none" w:sz="0" w:space="0" w:color="auto"/>
        <w:bottom w:val="none" w:sz="0" w:space="0" w:color="auto"/>
        <w:right w:val="none" w:sz="0" w:space="0" w:color="auto"/>
      </w:divBdr>
    </w:div>
    <w:div w:id="401876548">
      <w:bodyDiv w:val="1"/>
      <w:marLeft w:val="0"/>
      <w:marRight w:val="0"/>
      <w:marTop w:val="0"/>
      <w:marBottom w:val="0"/>
      <w:divBdr>
        <w:top w:val="none" w:sz="0" w:space="0" w:color="auto"/>
        <w:left w:val="none" w:sz="0" w:space="0" w:color="auto"/>
        <w:bottom w:val="none" w:sz="0" w:space="0" w:color="auto"/>
        <w:right w:val="none" w:sz="0" w:space="0" w:color="auto"/>
      </w:divBdr>
    </w:div>
    <w:div w:id="421998367">
      <w:bodyDiv w:val="1"/>
      <w:marLeft w:val="0"/>
      <w:marRight w:val="0"/>
      <w:marTop w:val="0"/>
      <w:marBottom w:val="0"/>
      <w:divBdr>
        <w:top w:val="none" w:sz="0" w:space="0" w:color="auto"/>
        <w:left w:val="none" w:sz="0" w:space="0" w:color="auto"/>
        <w:bottom w:val="none" w:sz="0" w:space="0" w:color="auto"/>
        <w:right w:val="none" w:sz="0" w:space="0" w:color="auto"/>
      </w:divBdr>
    </w:div>
    <w:div w:id="448280947">
      <w:bodyDiv w:val="1"/>
      <w:marLeft w:val="0"/>
      <w:marRight w:val="0"/>
      <w:marTop w:val="0"/>
      <w:marBottom w:val="0"/>
      <w:divBdr>
        <w:top w:val="none" w:sz="0" w:space="0" w:color="auto"/>
        <w:left w:val="none" w:sz="0" w:space="0" w:color="auto"/>
        <w:bottom w:val="none" w:sz="0" w:space="0" w:color="auto"/>
        <w:right w:val="none" w:sz="0" w:space="0" w:color="auto"/>
      </w:divBdr>
    </w:div>
    <w:div w:id="453791575">
      <w:bodyDiv w:val="1"/>
      <w:marLeft w:val="0"/>
      <w:marRight w:val="0"/>
      <w:marTop w:val="0"/>
      <w:marBottom w:val="0"/>
      <w:divBdr>
        <w:top w:val="none" w:sz="0" w:space="0" w:color="auto"/>
        <w:left w:val="none" w:sz="0" w:space="0" w:color="auto"/>
        <w:bottom w:val="none" w:sz="0" w:space="0" w:color="auto"/>
        <w:right w:val="none" w:sz="0" w:space="0" w:color="auto"/>
      </w:divBdr>
    </w:div>
    <w:div w:id="474419503">
      <w:bodyDiv w:val="1"/>
      <w:marLeft w:val="0"/>
      <w:marRight w:val="0"/>
      <w:marTop w:val="0"/>
      <w:marBottom w:val="0"/>
      <w:divBdr>
        <w:top w:val="none" w:sz="0" w:space="0" w:color="auto"/>
        <w:left w:val="none" w:sz="0" w:space="0" w:color="auto"/>
        <w:bottom w:val="none" w:sz="0" w:space="0" w:color="auto"/>
        <w:right w:val="none" w:sz="0" w:space="0" w:color="auto"/>
      </w:divBdr>
    </w:div>
    <w:div w:id="474875633">
      <w:bodyDiv w:val="1"/>
      <w:marLeft w:val="0"/>
      <w:marRight w:val="0"/>
      <w:marTop w:val="0"/>
      <w:marBottom w:val="0"/>
      <w:divBdr>
        <w:top w:val="none" w:sz="0" w:space="0" w:color="auto"/>
        <w:left w:val="none" w:sz="0" w:space="0" w:color="auto"/>
        <w:bottom w:val="none" w:sz="0" w:space="0" w:color="auto"/>
        <w:right w:val="none" w:sz="0" w:space="0" w:color="auto"/>
      </w:divBdr>
    </w:div>
    <w:div w:id="476269222">
      <w:bodyDiv w:val="1"/>
      <w:marLeft w:val="0"/>
      <w:marRight w:val="0"/>
      <w:marTop w:val="0"/>
      <w:marBottom w:val="0"/>
      <w:divBdr>
        <w:top w:val="none" w:sz="0" w:space="0" w:color="auto"/>
        <w:left w:val="none" w:sz="0" w:space="0" w:color="auto"/>
        <w:bottom w:val="none" w:sz="0" w:space="0" w:color="auto"/>
        <w:right w:val="none" w:sz="0" w:space="0" w:color="auto"/>
      </w:divBdr>
    </w:div>
    <w:div w:id="525602168">
      <w:bodyDiv w:val="1"/>
      <w:marLeft w:val="0"/>
      <w:marRight w:val="0"/>
      <w:marTop w:val="0"/>
      <w:marBottom w:val="0"/>
      <w:divBdr>
        <w:top w:val="none" w:sz="0" w:space="0" w:color="auto"/>
        <w:left w:val="none" w:sz="0" w:space="0" w:color="auto"/>
        <w:bottom w:val="none" w:sz="0" w:space="0" w:color="auto"/>
        <w:right w:val="none" w:sz="0" w:space="0" w:color="auto"/>
      </w:divBdr>
    </w:div>
    <w:div w:id="531772391">
      <w:bodyDiv w:val="1"/>
      <w:marLeft w:val="0"/>
      <w:marRight w:val="0"/>
      <w:marTop w:val="0"/>
      <w:marBottom w:val="0"/>
      <w:divBdr>
        <w:top w:val="none" w:sz="0" w:space="0" w:color="auto"/>
        <w:left w:val="none" w:sz="0" w:space="0" w:color="auto"/>
        <w:bottom w:val="none" w:sz="0" w:space="0" w:color="auto"/>
        <w:right w:val="none" w:sz="0" w:space="0" w:color="auto"/>
      </w:divBdr>
    </w:div>
    <w:div w:id="588122721">
      <w:bodyDiv w:val="1"/>
      <w:marLeft w:val="0"/>
      <w:marRight w:val="0"/>
      <w:marTop w:val="0"/>
      <w:marBottom w:val="0"/>
      <w:divBdr>
        <w:top w:val="none" w:sz="0" w:space="0" w:color="auto"/>
        <w:left w:val="none" w:sz="0" w:space="0" w:color="auto"/>
        <w:bottom w:val="none" w:sz="0" w:space="0" w:color="auto"/>
        <w:right w:val="none" w:sz="0" w:space="0" w:color="auto"/>
      </w:divBdr>
    </w:div>
    <w:div w:id="596140667">
      <w:bodyDiv w:val="1"/>
      <w:marLeft w:val="0"/>
      <w:marRight w:val="0"/>
      <w:marTop w:val="0"/>
      <w:marBottom w:val="0"/>
      <w:divBdr>
        <w:top w:val="none" w:sz="0" w:space="0" w:color="auto"/>
        <w:left w:val="none" w:sz="0" w:space="0" w:color="auto"/>
        <w:bottom w:val="none" w:sz="0" w:space="0" w:color="auto"/>
        <w:right w:val="none" w:sz="0" w:space="0" w:color="auto"/>
      </w:divBdr>
    </w:div>
    <w:div w:id="601842154">
      <w:bodyDiv w:val="1"/>
      <w:marLeft w:val="0"/>
      <w:marRight w:val="0"/>
      <w:marTop w:val="0"/>
      <w:marBottom w:val="0"/>
      <w:divBdr>
        <w:top w:val="none" w:sz="0" w:space="0" w:color="auto"/>
        <w:left w:val="none" w:sz="0" w:space="0" w:color="auto"/>
        <w:bottom w:val="none" w:sz="0" w:space="0" w:color="auto"/>
        <w:right w:val="none" w:sz="0" w:space="0" w:color="auto"/>
      </w:divBdr>
    </w:div>
    <w:div w:id="641008125">
      <w:bodyDiv w:val="1"/>
      <w:marLeft w:val="0"/>
      <w:marRight w:val="0"/>
      <w:marTop w:val="0"/>
      <w:marBottom w:val="0"/>
      <w:divBdr>
        <w:top w:val="none" w:sz="0" w:space="0" w:color="auto"/>
        <w:left w:val="none" w:sz="0" w:space="0" w:color="auto"/>
        <w:bottom w:val="none" w:sz="0" w:space="0" w:color="auto"/>
        <w:right w:val="none" w:sz="0" w:space="0" w:color="auto"/>
      </w:divBdr>
    </w:div>
    <w:div w:id="649021666">
      <w:bodyDiv w:val="1"/>
      <w:marLeft w:val="0"/>
      <w:marRight w:val="0"/>
      <w:marTop w:val="0"/>
      <w:marBottom w:val="0"/>
      <w:divBdr>
        <w:top w:val="none" w:sz="0" w:space="0" w:color="auto"/>
        <w:left w:val="none" w:sz="0" w:space="0" w:color="auto"/>
        <w:bottom w:val="none" w:sz="0" w:space="0" w:color="auto"/>
        <w:right w:val="none" w:sz="0" w:space="0" w:color="auto"/>
      </w:divBdr>
    </w:div>
    <w:div w:id="655887138">
      <w:bodyDiv w:val="1"/>
      <w:marLeft w:val="0"/>
      <w:marRight w:val="0"/>
      <w:marTop w:val="0"/>
      <w:marBottom w:val="0"/>
      <w:divBdr>
        <w:top w:val="none" w:sz="0" w:space="0" w:color="auto"/>
        <w:left w:val="none" w:sz="0" w:space="0" w:color="auto"/>
        <w:bottom w:val="none" w:sz="0" w:space="0" w:color="auto"/>
        <w:right w:val="none" w:sz="0" w:space="0" w:color="auto"/>
      </w:divBdr>
    </w:div>
    <w:div w:id="689379983">
      <w:bodyDiv w:val="1"/>
      <w:marLeft w:val="0"/>
      <w:marRight w:val="0"/>
      <w:marTop w:val="0"/>
      <w:marBottom w:val="0"/>
      <w:divBdr>
        <w:top w:val="none" w:sz="0" w:space="0" w:color="auto"/>
        <w:left w:val="none" w:sz="0" w:space="0" w:color="auto"/>
        <w:bottom w:val="none" w:sz="0" w:space="0" w:color="auto"/>
        <w:right w:val="none" w:sz="0" w:space="0" w:color="auto"/>
      </w:divBdr>
    </w:div>
    <w:div w:id="766854218">
      <w:bodyDiv w:val="1"/>
      <w:marLeft w:val="0"/>
      <w:marRight w:val="0"/>
      <w:marTop w:val="0"/>
      <w:marBottom w:val="0"/>
      <w:divBdr>
        <w:top w:val="none" w:sz="0" w:space="0" w:color="auto"/>
        <w:left w:val="none" w:sz="0" w:space="0" w:color="auto"/>
        <w:bottom w:val="none" w:sz="0" w:space="0" w:color="auto"/>
        <w:right w:val="none" w:sz="0" w:space="0" w:color="auto"/>
      </w:divBdr>
    </w:div>
    <w:div w:id="828329115">
      <w:bodyDiv w:val="1"/>
      <w:marLeft w:val="0"/>
      <w:marRight w:val="0"/>
      <w:marTop w:val="0"/>
      <w:marBottom w:val="0"/>
      <w:divBdr>
        <w:top w:val="none" w:sz="0" w:space="0" w:color="auto"/>
        <w:left w:val="none" w:sz="0" w:space="0" w:color="auto"/>
        <w:bottom w:val="none" w:sz="0" w:space="0" w:color="auto"/>
        <w:right w:val="none" w:sz="0" w:space="0" w:color="auto"/>
      </w:divBdr>
    </w:div>
    <w:div w:id="892959679">
      <w:bodyDiv w:val="1"/>
      <w:marLeft w:val="0"/>
      <w:marRight w:val="0"/>
      <w:marTop w:val="0"/>
      <w:marBottom w:val="0"/>
      <w:divBdr>
        <w:top w:val="none" w:sz="0" w:space="0" w:color="auto"/>
        <w:left w:val="none" w:sz="0" w:space="0" w:color="auto"/>
        <w:bottom w:val="none" w:sz="0" w:space="0" w:color="auto"/>
        <w:right w:val="none" w:sz="0" w:space="0" w:color="auto"/>
      </w:divBdr>
    </w:div>
    <w:div w:id="922183541">
      <w:bodyDiv w:val="1"/>
      <w:marLeft w:val="0"/>
      <w:marRight w:val="0"/>
      <w:marTop w:val="0"/>
      <w:marBottom w:val="0"/>
      <w:divBdr>
        <w:top w:val="none" w:sz="0" w:space="0" w:color="auto"/>
        <w:left w:val="none" w:sz="0" w:space="0" w:color="auto"/>
        <w:bottom w:val="none" w:sz="0" w:space="0" w:color="auto"/>
        <w:right w:val="none" w:sz="0" w:space="0" w:color="auto"/>
      </w:divBdr>
    </w:div>
    <w:div w:id="946816910">
      <w:bodyDiv w:val="1"/>
      <w:marLeft w:val="0"/>
      <w:marRight w:val="0"/>
      <w:marTop w:val="0"/>
      <w:marBottom w:val="0"/>
      <w:divBdr>
        <w:top w:val="none" w:sz="0" w:space="0" w:color="auto"/>
        <w:left w:val="none" w:sz="0" w:space="0" w:color="auto"/>
        <w:bottom w:val="none" w:sz="0" w:space="0" w:color="auto"/>
        <w:right w:val="none" w:sz="0" w:space="0" w:color="auto"/>
      </w:divBdr>
    </w:div>
    <w:div w:id="976029529">
      <w:bodyDiv w:val="1"/>
      <w:marLeft w:val="0"/>
      <w:marRight w:val="0"/>
      <w:marTop w:val="0"/>
      <w:marBottom w:val="0"/>
      <w:divBdr>
        <w:top w:val="none" w:sz="0" w:space="0" w:color="auto"/>
        <w:left w:val="none" w:sz="0" w:space="0" w:color="auto"/>
        <w:bottom w:val="none" w:sz="0" w:space="0" w:color="auto"/>
        <w:right w:val="none" w:sz="0" w:space="0" w:color="auto"/>
      </w:divBdr>
    </w:div>
    <w:div w:id="1019044316">
      <w:bodyDiv w:val="1"/>
      <w:marLeft w:val="0"/>
      <w:marRight w:val="0"/>
      <w:marTop w:val="0"/>
      <w:marBottom w:val="0"/>
      <w:divBdr>
        <w:top w:val="none" w:sz="0" w:space="0" w:color="auto"/>
        <w:left w:val="none" w:sz="0" w:space="0" w:color="auto"/>
        <w:bottom w:val="none" w:sz="0" w:space="0" w:color="auto"/>
        <w:right w:val="none" w:sz="0" w:space="0" w:color="auto"/>
      </w:divBdr>
    </w:div>
    <w:div w:id="1035348506">
      <w:bodyDiv w:val="1"/>
      <w:marLeft w:val="0"/>
      <w:marRight w:val="0"/>
      <w:marTop w:val="0"/>
      <w:marBottom w:val="0"/>
      <w:divBdr>
        <w:top w:val="none" w:sz="0" w:space="0" w:color="auto"/>
        <w:left w:val="none" w:sz="0" w:space="0" w:color="auto"/>
        <w:bottom w:val="none" w:sz="0" w:space="0" w:color="auto"/>
        <w:right w:val="none" w:sz="0" w:space="0" w:color="auto"/>
      </w:divBdr>
    </w:div>
    <w:div w:id="1040592800">
      <w:bodyDiv w:val="1"/>
      <w:marLeft w:val="0"/>
      <w:marRight w:val="0"/>
      <w:marTop w:val="0"/>
      <w:marBottom w:val="0"/>
      <w:divBdr>
        <w:top w:val="none" w:sz="0" w:space="0" w:color="auto"/>
        <w:left w:val="none" w:sz="0" w:space="0" w:color="auto"/>
        <w:bottom w:val="none" w:sz="0" w:space="0" w:color="auto"/>
        <w:right w:val="none" w:sz="0" w:space="0" w:color="auto"/>
      </w:divBdr>
    </w:div>
    <w:div w:id="1075862287">
      <w:bodyDiv w:val="1"/>
      <w:marLeft w:val="0"/>
      <w:marRight w:val="0"/>
      <w:marTop w:val="0"/>
      <w:marBottom w:val="0"/>
      <w:divBdr>
        <w:top w:val="none" w:sz="0" w:space="0" w:color="auto"/>
        <w:left w:val="none" w:sz="0" w:space="0" w:color="auto"/>
        <w:bottom w:val="none" w:sz="0" w:space="0" w:color="auto"/>
        <w:right w:val="none" w:sz="0" w:space="0" w:color="auto"/>
      </w:divBdr>
    </w:div>
    <w:div w:id="1083720671">
      <w:bodyDiv w:val="1"/>
      <w:marLeft w:val="0"/>
      <w:marRight w:val="0"/>
      <w:marTop w:val="0"/>
      <w:marBottom w:val="0"/>
      <w:divBdr>
        <w:top w:val="none" w:sz="0" w:space="0" w:color="auto"/>
        <w:left w:val="none" w:sz="0" w:space="0" w:color="auto"/>
        <w:bottom w:val="none" w:sz="0" w:space="0" w:color="auto"/>
        <w:right w:val="none" w:sz="0" w:space="0" w:color="auto"/>
      </w:divBdr>
    </w:div>
    <w:div w:id="1112896794">
      <w:bodyDiv w:val="1"/>
      <w:marLeft w:val="0"/>
      <w:marRight w:val="0"/>
      <w:marTop w:val="0"/>
      <w:marBottom w:val="0"/>
      <w:divBdr>
        <w:top w:val="none" w:sz="0" w:space="0" w:color="auto"/>
        <w:left w:val="none" w:sz="0" w:space="0" w:color="auto"/>
        <w:bottom w:val="none" w:sz="0" w:space="0" w:color="auto"/>
        <w:right w:val="none" w:sz="0" w:space="0" w:color="auto"/>
      </w:divBdr>
    </w:div>
    <w:div w:id="1125346810">
      <w:bodyDiv w:val="1"/>
      <w:marLeft w:val="0"/>
      <w:marRight w:val="0"/>
      <w:marTop w:val="0"/>
      <w:marBottom w:val="0"/>
      <w:divBdr>
        <w:top w:val="none" w:sz="0" w:space="0" w:color="auto"/>
        <w:left w:val="none" w:sz="0" w:space="0" w:color="auto"/>
        <w:bottom w:val="none" w:sz="0" w:space="0" w:color="auto"/>
        <w:right w:val="none" w:sz="0" w:space="0" w:color="auto"/>
      </w:divBdr>
    </w:div>
    <w:div w:id="1130511995">
      <w:bodyDiv w:val="1"/>
      <w:marLeft w:val="0"/>
      <w:marRight w:val="0"/>
      <w:marTop w:val="0"/>
      <w:marBottom w:val="0"/>
      <w:divBdr>
        <w:top w:val="none" w:sz="0" w:space="0" w:color="auto"/>
        <w:left w:val="none" w:sz="0" w:space="0" w:color="auto"/>
        <w:bottom w:val="none" w:sz="0" w:space="0" w:color="auto"/>
        <w:right w:val="none" w:sz="0" w:space="0" w:color="auto"/>
      </w:divBdr>
    </w:div>
    <w:div w:id="1136798370">
      <w:bodyDiv w:val="1"/>
      <w:marLeft w:val="0"/>
      <w:marRight w:val="0"/>
      <w:marTop w:val="0"/>
      <w:marBottom w:val="0"/>
      <w:divBdr>
        <w:top w:val="none" w:sz="0" w:space="0" w:color="auto"/>
        <w:left w:val="none" w:sz="0" w:space="0" w:color="auto"/>
        <w:bottom w:val="none" w:sz="0" w:space="0" w:color="auto"/>
        <w:right w:val="none" w:sz="0" w:space="0" w:color="auto"/>
      </w:divBdr>
    </w:div>
    <w:div w:id="1152987943">
      <w:bodyDiv w:val="1"/>
      <w:marLeft w:val="0"/>
      <w:marRight w:val="0"/>
      <w:marTop w:val="0"/>
      <w:marBottom w:val="0"/>
      <w:divBdr>
        <w:top w:val="none" w:sz="0" w:space="0" w:color="auto"/>
        <w:left w:val="none" w:sz="0" w:space="0" w:color="auto"/>
        <w:bottom w:val="none" w:sz="0" w:space="0" w:color="auto"/>
        <w:right w:val="none" w:sz="0" w:space="0" w:color="auto"/>
      </w:divBdr>
    </w:div>
    <w:div w:id="1176456538">
      <w:bodyDiv w:val="1"/>
      <w:marLeft w:val="0"/>
      <w:marRight w:val="0"/>
      <w:marTop w:val="0"/>
      <w:marBottom w:val="0"/>
      <w:divBdr>
        <w:top w:val="none" w:sz="0" w:space="0" w:color="auto"/>
        <w:left w:val="none" w:sz="0" w:space="0" w:color="auto"/>
        <w:bottom w:val="none" w:sz="0" w:space="0" w:color="auto"/>
        <w:right w:val="none" w:sz="0" w:space="0" w:color="auto"/>
      </w:divBdr>
    </w:div>
    <w:div w:id="1189563764">
      <w:bodyDiv w:val="1"/>
      <w:marLeft w:val="0"/>
      <w:marRight w:val="0"/>
      <w:marTop w:val="0"/>
      <w:marBottom w:val="0"/>
      <w:divBdr>
        <w:top w:val="none" w:sz="0" w:space="0" w:color="auto"/>
        <w:left w:val="none" w:sz="0" w:space="0" w:color="auto"/>
        <w:bottom w:val="none" w:sz="0" w:space="0" w:color="auto"/>
        <w:right w:val="none" w:sz="0" w:space="0" w:color="auto"/>
      </w:divBdr>
    </w:div>
    <w:div w:id="1196044284">
      <w:bodyDiv w:val="1"/>
      <w:marLeft w:val="0"/>
      <w:marRight w:val="0"/>
      <w:marTop w:val="0"/>
      <w:marBottom w:val="0"/>
      <w:divBdr>
        <w:top w:val="none" w:sz="0" w:space="0" w:color="auto"/>
        <w:left w:val="none" w:sz="0" w:space="0" w:color="auto"/>
        <w:bottom w:val="none" w:sz="0" w:space="0" w:color="auto"/>
        <w:right w:val="none" w:sz="0" w:space="0" w:color="auto"/>
      </w:divBdr>
    </w:div>
    <w:div w:id="1202474191">
      <w:bodyDiv w:val="1"/>
      <w:marLeft w:val="0"/>
      <w:marRight w:val="0"/>
      <w:marTop w:val="0"/>
      <w:marBottom w:val="0"/>
      <w:divBdr>
        <w:top w:val="none" w:sz="0" w:space="0" w:color="auto"/>
        <w:left w:val="none" w:sz="0" w:space="0" w:color="auto"/>
        <w:bottom w:val="none" w:sz="0" w:space="0" w:color="auto"/>
        <w:right w:val="none" w:sz="0" w:space="0" w:color="auto"/>
      </w:divBdr>
    </w:div>
    <w:div w:id="1255743457">
      <w:bodyDiv w:val="1"/>
      <w:marLeft w:val="0"/>
      <w:marRight w:val="0"/>
      <w:marTop w:val="0"/>
      <w:marBottom w:val="0"/>
      <w:divBdr>
        <w:top w:val="none" w:sz="0" w:space="0" w:color="auto"/>
        <w:left w:val="none" w:sz="0" w:space="0" w:color="auto"/>
        <w:bottom w:val="none" w:sz="0" w:space="0" w:color="auto"/>
        <w:right w:val="none" w:sz="0" w:space="0" w:color="auto"/>
      </w:divBdr>
    </w:div>
    <w:div w:id="1257788523">
      <w:bodyDiv w:val="1"/>
      <w:marLeft w:val="0"/>
      <w:marRight w:val="0"/>
      <w:marTop w:val="0"/>
      <w:marBottom w:val="0"/>
      <w:divBdr>
        <w:top w:val="none" w:sz="0" w:space="0" w:color="auto"/>
        <w:left w:val="none" w:sz="0" w:space="0" w:color="auto"/>
        <w:bottom w:val="none" w:sz="0" w:space="0" w:color="auto"/>
        <w:right w:val="none" w:sz="0" w:space="0" w:color="auto"/>
      </w:divBdr>
    </w:div>
    <w:div w:id="1283609383">
      <w:bodyDiv w:val="1"/>
      <w:marLeft w:val="0"/>
      <w:marRight w:val="0"/>
      <w:marTop w:val="0"/>
      <w:marBottom w:val="0"/>
      <w:divBdr>
        <w:top w:val="none" w:sz="0" w:space="0" w:color="auto"/>
        <w:left w:val="none" w:sz="0" w:space="0" w:color="auto"/>
        <w:bottom w:val="none" w:sz="0" w:space="0" w:color="auto"/>
        <w:right w:val="none" w:sz="0" w:space="0" w:color="auto"/>
      </w:divBdr>
    </w:div>
    <w:div w:id="1285959300">
      <w:bodyDiv w:val="1"/>
      <w:marLeft w:val="0"/>
      <w:marRight w:val="0"/>
      <w:marTop w:val="0"/>
      <w:marBottom w:val="0"/>
      <w:divBdr>
        <w:top w:val="none" w:sz="0" w:space="0" w:color="auto"/>
        <w:left w:val="none" w:sz="0" w:space="0" w:color="auto"/>
        <w:bottom w:val="none" w:sz="0" w:space="0" w:color="auto"/>
        <w:right w:val="none" w:sz="0" w:space="0" w:color="auto"/>
      </w:divBdr>
    </w:div>
    <w:div w:id="1288312468">
      <w:bodyDiv w:val="1"/>
      <w:marLeft w:val="0"/>
      <w:marRight w:val="0"/>
      <w:marTop w:val="0"/>
      <w:marBottom w:val="0"/>
      <w:divBdr>
        <w:top w:val="none" w:sz="0" w:space="0" w:color="auto"/>
        <w:left w:val="none" w:sz="0" w:space="0" w:color="auto"/>
        <w:bottom w:val="none" w:sz="0" w:space="0" w:color="auto"/>
        <w:right w:val="none" w:sz="0" w:space="0" w:color="auto"/>
      </w:divBdr>
    </w:div>
    <w:div w:id="1315992834">
      <w:bodyDiv w:val="1"/>
      <w:marLeft w:val="0"/>
      <w:marRight w:val="0"/>
      <w:marTop w:val="0"/>
      <w:marBottom w:val="0"/>
      <w:divBdr>
        <w:top w:val="none" w:sz="0" w:space="0" w:color="auto"/>
        <w:left w:val="none" w:sz="0" w:space="0" w:color="auto"/>
        <w:bottom w:val="none" w:sz="0" w:space="0" w:color="auto"/>
        <w:right w:val="none" w:sz="0" w:space="0" w:color="auto"/>
      </w:divBdr>
    </w:div>
    <w:div w:id="1319113829">
      <w:bodyDiv w:val="1"/>
      <w:marLeft w:val="0"/>
      <w:marRight w:val="0"/>
      <w:marTop w:val="0"/>
      <w:marBottom w:val="0"/>
      <w:divBdr>
        <w:top w:val="none" w:sz="0" w:space="0" w:color="auto"/>
        <w:left w:val="none" w:sz="0" w:space="0" w:color="auto"/>
        <w:bottom w:val="none" w:sz="0" w:space="0" w:color="auto"/>
        <w:right w:val="none" w:sz="0" w:space="0" w:color="auto"/>
      </w:divBdr>
    </w:div>
    <w:div w:id="1343896543">
      <w:bodyDiv w:val="1"/>
      <w:marLeft w:val="0"/>
      <w:marRight w:val="0"/>
      <w:marTop w:val="0"/>
      <w:marBottom w:val="0"/>
      <w:divBdr>
        <w:top w:val="none" w:sz="0" w:space="0" w:color="auto"/>
        <w:left w:val="none" w:sz="0" w:space="0" w:color="auto"/>
        <w:bottom w:val="none" w:sz="0" w:space="0" w:color="auto"/>
        <w:right w:val="none" w:sz="0" w:space="0" w:color="auto"/>
      </w:divBdr>
    </w:div>
    <w:div w:id="1351905929">
      <w:bodyDiv w:val="1"/>
      <w:marLeft w:val="0"/>
      <w:marRight w:val="0"/>
      <w:marTop w:val="0"/>
      <w:marBottom w:val="0"/>
      <w:divBdr>
        <w:top w:val="none" w:sz="0" w:space="0" w:color="auto"/>
        <w:left w:val="none" w:sz="0" w:space="0" w:color="auto"/>
        <w:bottom w:val="none" w:sz="0" w:space="0" w:color="auto"/>
        <w:right w:val="none" w:sz="0" w:space="0" w:color="auto"/>
      </w:divBdr>
    </w:div>
    <w:div w:id="1381898624">
      <w:bodyDiv w:val="1"/>
      <w:marLeft w:val="0"/>
      <w:marRight w:val="0"/>
      <w:marTop w:val="0"/>
      <w:marBottom w:val="0"/>
      <w:divBdr>
        <w:top w:val="none" w:sz="0" w:space="0" w:color="auto"/>
        <w:left w:val="none" w:sz="0" w:space="0" w:color="auto"/>
        <w:bottom w:val="none" w:sz="0" w:space="0" w:color="auto"/>
        <w:right w:val="none" w:sz="0" w:space="0" w:color="auto"/>
      </w:divBdr>
    </w:div>
    <w:div w:id="1386835158">
      <w:bodyDiv w:val="1"/>
      <w:marLeft w:val="0"/>
      <w:marRight w:val="0"/>
      <w:marTop w:val="0"/>
      <w:marBottom w:val="0"/>
      <w:divBdr>
        <w:top w:val="none" w:sz="0" w:space="0" w:color="auto"/>
        <w:left w:val="none" w:sz="0" w:space="0" w:color="auto"/>
        <w:bottom w:val="none" w:sz="0" w:space="0" w:color="auto"/>
        <w:right w:val="none" w:sz="0" w:space="0" w:color="auto"/>
      </w:divBdr>
    </w:div>
    <w:div w:id="1394114366">
      <w:bodyDiv w:val="1"/>
      <w:marLeft w:val="0"/>
      <w:marRight w:val="0"/>
      <w:marTop w:val="0"/>
      <w:marBottom w:val="0"/>
      <w:divBdr>
        <w:top w:val="none" w:sz="0" w:space="0" w:color="auto"/>
        <w:left w:val="none" w:sz="0" w:space="0" w:color="auto"/>
        <w:bottom w:val="none" w:sz="0" w:space="0" w:color="auto"/>
        <w:right w:val="none" w:sz="0" w:space="0" w:color="auto"/>
      </w:divBdr>
    </w:div>
    <w:div w:id="1421099604">
      <w:bodyDiv w:val="1"/>
      <w:marLeft w:val="0"/>
      <w:marRight w:val="0"/>
      <w:marTop w:val="0"/>
      <w:marBottom w:val="0"/>
      <w:divBdr>
        <w:top w:val="none" w:sz="0" w:space="0" w:color="auto"/>
        <w:left w:val="none" w:sz="0" w:space="0" w:color="auto"/>
        <w:bottom w:val="none" w:sz="0" w:space="0" w:color="auto"/>
        <w:right w:val="none" w:sz="0" w:space="0" w:color="auto"/>
      </w:divBdr>
    </w:div>
    <w:div w:id="1423643214">
      <w:bodyDiv w:val="1"/>
      <w:marLeft w:val="0"/>
      <w:marRight w:val="0"/>
      <w:marTop w:val="0"/>
      <w:marBottom w:val="0"/>
      <w:divBdr>
        <w:top w:val="none" w:sz="0" w:space="0" w:color="auto"/>
        <w:left w:val="none" w:sz="0" w:space="0" w:color="auto"/>
        <w:bottom w:val="none" w:sz="0" w:space="0" w:color="auto"/>
        <w:right w:val="none" w:sz="0" w:space="0" w:color="auto"/>
      </w:divBdr>
    </w:div>
    <w:div w:id="1491868648">
      <w:bodyDiv w:val="1"/>
      <w:marLeft w:val="0"/>
      <w:marRight w:val="0"/>
      <w:marTop w:val="0"/>
      <w:marBottom w:val="0"/>
      <w:divBdr>
        <w:top w:val="none" w:sz="0" w:space="0" w:color="auto"/>
        <w:left w:val="none" w:sz="0" w:space="0" w:color="auto"/>
        <w:bottom w:val="none" w:sz="0" w:space="0" w:color="auto"/>
        <w:right w:val="none" w:sz="0" w:space="0" w:color="auto"/>
      </w:divBdr>
    </w:div>
    <w:div w:id="1525249108">
      <w:bodyDiv w:val="1"/>
      <w:marLeft w:val="0"/>
      <w:marRight w:val="0"/>
      <w:marTop w:val="0"/>
      <w:marBottom w:val="0"/>
      <w:divBdr>
        <w:top w:val="none" w:sz="0" w:space="0" w:color="auto"/>
        <w:left w:val="none" w:sz="0" w:space="0" w:color="auto"/>
        <w:bottom w:val="none" w:sz="0" w:space="0" w:color="auto"/>
        <w:right w:val="none" w:sz="0" w:space="0" w:color="auto"/>
      </w:divBdr>
    </w:div>
    <w:div w:id="1528710994">
      <w:bodyDiv w:val="1"/>
      <w:marLeft w:val="0"/>
      <w:marRight w:val="0"/>
      <w:marTop w:val="0"/>
      <w:marBottom w:val="0"/>
      <w:divBdr>
        <w:top w:val="none" w:sz="0" w:space="0" w:color="auto"/>
        <w:left w:val="none" w:sz="0" w:space="0" w:color="auto"/>
        <w:bottom w:val="none" w:sz="0" w:space="0" w:color="auto"/>
        <w:right w:val="none" w:sz="0" w:space="0" w:color="auto"/>
      </w:divBdr>
    </w:div>
    <w:div w:id="1529828645">
      <w:bodyDiv w:val="1"/>
      <w:marLeft w:val="0"/>
      <w:marRight w:val="0"/>
      <w:marTop w:val="0"/>
      <w:marBottom w:val="0"/>
      <w:divBdr>
        <w:top w:val="none" w:sz="0" w:space="0" w:color="auto"/>
        <w:left w:val="none" w:sz="0" w:space="0" w:color="auto"/>
        <w:bottom w:val="none" w:sz="0" w:space="0" w:color="auto"/>
        <w:right w:val="none" w:sz="0" w:space="0" w:color="auto"/>
      </w:divBdr>
    </w:div>
    <w:div w:id="1603149994">
      <w:bodyDiv w:val="1"/>
      <w:marLeft w:val="0"/>
      <w:marRight w:val="0"/>
      <w:marTop w:val="0"/>
      <w:marBottom w:val="0"/>
      <w:divBdr>
        <w:top w:val="none" w:sz="0" w:space="0" w:color="auto"/>
        <w:left w:val="none" w:sz="0" w:space="0" w:color="auto"/>
        <w:bottom w:val="none" w:sz="0" w:space="0" w:color="auto"/>
        <w:right w:val="none" w:sz="0" w:space="0" w:color="auto"/>
      </w:divBdr>
    </w:div>
    <w:div w:id="1639918408">
      <w:bodyDiv w:val="1"/>
      <w:marLeft w:val="0"/>
      <w:marRight w:val="0"/>
      <w:marTop w:val="0"/>
      <w:marBottom w:val="0"/>
      <w:divBdr>
        <w:top w:val="none" w:sz="0" w:space="0" w:color="auto"/>
        <w:left w:val="none" w:sz="0" w:space="0" w:color="auto"/>
        <w:bottom w:val="none" w:sz="0" w:space="0" w:color="auto"/>
        <w:right w:val="none" w:sz="0" w:space="0" w:color="auto"/>
      </w:divBdr>
    </w:div>
    <w:div w:id="1669479617">
      <w:bodyDiv w:val="1"/>
      <w:marLeft w:val="0"/>
      <w:marRight w:val="0"/>
      <w:marTop w:val="0"/>
      <w:marBottom w:val="0"/>
      <w:divBdr>
        <w:top w:val="none" w:sz="0" w:space="0" w:color="auto"/>
        <w:left w:val="none" w:sz="0" w:space="0" w:color="auto"/>
        <w:bottom w:val="none" w:sz="0" w:space="0" w:color="auto"/>
        <w:right w:val="none" w:sz="0" w:space="0" w:color="auto"/>
      </w:divBdr>
    </w:div>
    <w:div w:id="1670985510">
      <w:bodyDiv w:val="1"/>
      <w:marLeft w:val="0"/>
      <w:marRight w:val="0"/>
      <w:marTop w:val="0"/>
      <w:marBottom w:val="0"/>
      <w:divBdr>
        <w:top w:val="none" w:sz="0" w:space="0" w:color="auto"/>
        <w:left w:val="none" w:sz="0" w:space="0" w:color="auto"/>
        <w:bottom w:val="none" w:sz="0" w:space="0" w:color="auto"/>
        <w:right w:val="none" w:sz="0" w:space="0" w:color="auto"/>
      </w:divBdr>
    </w:div>
    <w:div w:id="1679960643">
      <w:bodyDiv w:val="1"/>
      <w:marLeft w:val="0"/>
      <w:marRight w:val="0"/>
      <w:marTop w:val="0"/>
      <w:marBottom w:val="0"/>
      <w:divBdr>
        <w:top w:val="none" w:sz="0" w:space="0" w:color="auto"/>
        <w:left w:val="none" w:sz="0" w:space="0" w:color="auto"/>
        <w:bottom w:val="none" w:sz="0" w:space="0" w:color="auto"/>
        <w:right w:val="none" w:sz="0" w:space="0" w:color="auto"/>
      </w:divBdr>
    </w:div>
    <w:div w:id="1705520539">
      <w:bodyDiv w:val="1"/>
      <w:marLeft w:val="0"/>
      <w:marRight w:val="0"/>
      <w:marTop w:val="0"/>
      <w:marBottom w:val="0"/>
      <w:divBdr>
        <w:top w:val="none" w:sz="0" w:space="0" w:color="auto"/>
        <w:left w:val="none" w:sz="0" w:space="0" w:color="auto"/>
        <w:bottom w:val="none" w:sz="0" w:space="0" w:color="auto"/>
        <w:right w:val="none" w:sz="0" w:space="0" w:color="auto"/>
      </w:divBdr>
    </w:div>
    <w:div w:id="1712222169">
      <w:bodyDiv w:val="1"/>
      <w:marLeft w:val="0"/>
      <w:marRight w:val="0"/>
      <w:marTop w:val="0"/>
      <w:marBottom w:val="0"/>
      <w:divBdr>
        <w:top w:val="none" w:sz="0" w:space="0" w:color="auto"/>
        <w:left w:val="none" w:sz="0" w:space="0" w:color="auto"/>
        <w:bottom w:val="none" w:sz="0" w:space="0" w:color="auto"/>
        <w:right w:val="none" w:sz="0" w:space="0" w:color="auto"/>
      </w:divBdr>
    </w:div>
    <w:div w:id="1738627043">
      <w:bodyDiv w:val="1"/>
      <w:marLeft w:val="0"/>
      <w:marRight w:val="0"/>
      <w:marTop w:val="0"/>
      <w:marBottom w:val="0"/>
      <w:divBdr>
        <w:top w:val="none" w:sz="0" w:space="0" w:color="auto"/>
        <w:left w:val="none" w:sz="0" w:space="0" w:color="auto"/>
        <w:bottom w:val="none" w:sz="0" w:space="0" w:color="auto"/>
        <w:right w:val="none" w:sz="0" w:space="0" w:color="auto"/>
      </w:divBdr>
    </w:div>
    <w:div w:id="1788691533">
      <w:bodyDiv w:val="1"/>
      <w:marLeft w:val="0"/>
      <w:marRight w:val="0"/>
      <w:marTop w:val="0"/>
      <w:marBottom w:val="0"/>
      <w:divBdr>
        <w:top w:val="none" w:sz="0" w:space="0" w:color="auto"/>
        <w:left w:val="none" w:sz="0" w:space="0" w:color="auto"/>
        <w:bottom w:val="none" w:sz="0" w:space="0" w:color="auto"/>
        <w:right w:val="none" w:sz="0" w:space="0" w:color="auto"/>
      </w:divBdr>
    </w:div>
    <w:div w:id="1804543476">
      <w:bodyDiv w:val="1"/>
      <w:marLeft w:val="0"/>
      <w:marRight w:val="0"/>
      <w:marTop w:val="0"/>
      <w:marBottom w:val="0"/>
      <w:divBdr>
        <w:top w:val="none" w:sz="0" w:space="0" w:color="auto"/>
        <w:left w:val="none" w:sz="0" w:space="0" w:color="auto"/>
        <w:bottom w:val="none" w:sz="0" w:space="0" w:color="auto"/>
        <w:right w:val="none" w:sz="0" w:space="0" w:color="auto"/>
      </w:divBdr>
    </w:div>
    <w:div w:id="1832258897">
      <w:bodyDiv w:val="1"/>
      <w:marLeft w:val="0"/>
      <w:marRight w:val="0"/>
      <w:marTop w:val="0"/>
      <w:marBottom w:val="0"/>
      <w:divBdr>
        <w:top w:val="none" w:sz="0" w:space="0" w:color="auto"/>
        <w:left w:val="none" w:sz="0" w:space="0" w:color="auto"/>
        <w:bottom w:val="none" w:sz="0" w:space="0" w:color="auto"/>
        <w:right w:val="none" w:sz="0" w:space="0" w:color="auto"/>
      </w:divBdr>
    </w:div>
    <w:div w:id="1845780020">
      <w:bodyDiv w:val="1"/>
      <w:marLeft w:val="0"/>
      <w:marRight w:val="0"/>
      <w:marTop w:val="0"/>
      <w:marBottom w:val="0"/>
      <w:divBdr>
        <w:top w:val="none" w:sz="0" w:space="0" w:color="auto"/>
        <w:left w:val="none" w:sz="0" w:space="0" w:color="auto"/>
        <w:bottom w:val="none" w:sz="0" w:space="0" w:color="auto"/>
        <w:right w:val="none" w:sz="0" w:space="0" w:color="auto"/>
      </w:divBdr>
    </w:div>
    <w:div w:id="1902323140">
      <w:bodyDiv w:val="1"/>
      <w:marLeft w:val="0"/>
      <w:marRight w:val="0"/>
      <w:marTop w:val="0"/>
      <w:marBottom w:val="0"/>
      <w:divBdr>
        <w:top w:val="none" w:sz="0" w:space="0" w:color="auto"/>
        <w:left w:val="none" w:sz="0" w:space="0" w:color="auto"/>
        <w:bottom w:val="none" w:sz="0" w:space="0" w:color="auto"/>
        <w:right w:val="none" w:sz="0" w:space="0" w:color="auto"/>
      </w:divBdr>
    </w:div>
    <w:div w:id="1903979315">
      <w:bodyDiv w:val="1"/>
      <w:marLeft w:val="0"/>
      <w:marRight w:val="0"/>
      <w:marTop w:val="0"/>
      <w:marBottom w:val="0"/>
      <w:divBdr>
        <w:top w:val="none" w:sz="0" w:space="0" w:color="auto"/>
        <w:left w:val="none" w:sz="0" w:space="0" w:color="auto"/>
        <w:bottom w:val="none" w:sz="0" w:space="0" w:color="auto"/>
        <w:right w:val="none" w:sz="0" w:space="0" w:color="auto"/>
      </w:divBdr>
      <w:divsChild>
        <w:div w:id="919173572">
          <w:marLeft w:val="-180"/>
          <w:marRight w:val="0"/>
          <w:marTop w:val="0"/>
          <w:marBottom w:val="0"/>
          <w:divBdr>
            <w:top w:val="none" w:sz="0" w:space="0" w:color="auto"/>
            <w:left w:val="none" w:sz="0" w:space="0" w:color="auto"/>
            <w:bottom w:val="none" w:sz="0" w:space="0" w:color="auto"/>
            <w:right w:val="none" w:sz="0" w:space="0" w:color="auto"/>
          </w:divBdr>
        </w:div>
      </w:divsChild>
    </w:div>
    <w:div w:id="1907450907">
      <w:bodyDiv w:val="1"/>
      <w:marLeft w:val="0"/>
      <w:marRight w:val="0"/>
      <w:marTop w:val="0"/>
      <w:marBottom w:val="0"/>
      <w:divBdr>
        <w:top w:val="none" w:sz="0" w:space="0" w:color="auto"/>
        <w:left w:val="none" w:sz="0" w:space="0" w:color="auto"/>
        <w:bottom w:val="none" w:sz="0" w:space="0" w:color="auto"/>
        <w:right w:val="none" w:sz="0" w:space="0" w:color="auto"/>
      </w:divBdr>
    </w:div>
    <w:div w:id="1908417443">
      <w:bodyDiv w:val="1"/>
      <w:marLeft w:val="0"/>
      <w:marRight w:val="0"/>
      <w:marTop w:val="0"/>
      <w:marBottom w:val="0"/>
      <w:divBdr>
        <w:top w:val="none" w:sz="0" w:space="0" w:color="auto"/>
        <w:left w:val="none" w:sz="0" w:space="0" w:color="auto"/>
        <w:bottom w:val="none" w:sz="0" w:space="0" w:color="auto"/>
        <w:right w:val="none" w:sz="0" w:space="0" w:color="auto"/>
      </w:divBdr>
    </w:div>
    <w:div w:id="1912544097">
      <w:bodyDiv w:val="1"/>
      <w:marLeft w:val="0"/>
      <w:marRight w:val="0"/>
      <w:marTop w:val="0"/>
      <w:marBottom w:val="0"/>
      <w:divBdr>
        <w:top w:val="none" w:sz="0" w:space="0" w:color="auto"/>
        <w:left w:val="none" w:sz="0" w:space="0" w:color="auto"/>
        <w:bottom w:val="none" w:sz="0" w:space="0" w:color="auto"/>
        <w:right w:val="none" w:sz="0" w:space="0" w:color="auto"/>
      </w:divBdr>
    </w:div>
    <w:div w:id="1917201303">
      <w:bodyDiv w:val="1"/>
      <w:marLeft w:val="0"/>
      <w:marRight w:val="0"/>
      <w:marTop w:val="0"/>
      <w:marBottom w:val="0"/>
      <w:divBdr>
        <w:top w:val="none" w:sz="0" w:space="0" w:color="auto"/>
        <w:left w:val="none" w:sz="0" w:space="0" w:color="auto"/>
        <w:bottom w:val="none" w:sz="0" w:space="0" w:color="auto"/>
        <w:right w:val="none" w:sz="0" w:space="0" w:color="auto"/>
      </w:divBdr>
    </w:div>
    <w:div w:id="1946647911">
      <w:bodyDiv w:val="1"/>
      <w:marLeft w:val="0"/>
      <w:marRight w:val="0"/>
      <w:marTop w:val="0"/>
      <w:marBottom w:val="0"/>
      <w:divBdr>
        <w:top w:val="none" w:sz="0" w:space="0" w:color="auto"/>
        <w:left w:val="none" w:sz="0" w:space="0" w:color="auto"/>
        <w:bottom w:val="none" w:sz="0" w:space="0" w:color="auto"/>
        <w:right w:val="none" w:sz="0" w:space="0" w:color="auto"/>
      </w:divBdr>
    </w:div>
    <w:div w:id="1986200104">
      <w:bodyDiv w:val="1"/>
      <w:marLeft w:val="0"/>
      <w:marRight w:val="0"/>
      <w:marTop w:val="0"/>
      <w:marBottom w:val="0"/>
      <w:divBdr>
        <w:top w:val="none" w:sz="0" w:space="0" w:color="auto"/>
        <w:left w:val="none" w:sz="0" w:space="0" w:color="auto"/>
        <w:bottom w:val="none" w:sz="0" w:space="0" w:color="auto"/>
        <w:right w:val="none" w:sz="0" w:space="0" w:color="auto"/>
      </w:divBdr>
    </w:div>
    <w:div w:id="1988242483">
      <w:bodyDiv w:val="1"/>
      <w:marLeft w:val="0"/>
      <w:marRight w:val="0"/>
      <w:marTop w:val="0"/>
      <w:marBottom w:val="0"/>
      <w:divBdr>
        <w:top w:val="none" w:sz="0" w:space="0" w:color="auto"/>
        <w:left w:val="none" w:sz="0" w:space="0" w:color="auto"/>
        <w:bottom w:val="none" w:sz="0" w:space="0" w:color="auto"/>
        <w:right w:val="none" w:sz="0" w:space="0" w:color="auto"/>
      </w:divBdr>
    </w:div>
    <w:div w:id="2009094088">
      <w:bodyDiv w:val="1"/>
      <w:marLeft w:val="0"/>
      <w:marRight w:val="0"/>
      <w:marTop w:val="0"/>
      <w:marBottom w:val="0"/>
      <w:divBdr>
        <w:top w:val="none" w:sz="0" w:space="0" w:color="auto"/>
        <w:left w:val="none" w:sz="0" w:space="0" w:color="auto"/>
        <w:bottom w:val="none" w:sz="0" w:space="0" w:color="auto"/>
        <w:right w:val="none" w:sz="0" w:space="0" w:color="auto"/>
      </w:divBdr>
    </w:div>
    <w:div w:id="2012483555">
      <w:bodyDiv w:val="1"/>
      <w:marLeft w:val="0"/>
      <w:marRight w:val="0"/>
      <w:marTop w:val="0"/>
      <w:marBottom w:val="0"/>
      <w:divBdr>
        <w:top w:val="none" w:sz="0" w:space="0" w:color="auto"/>
        <w:left w:val="none" w:sz="0" w:space="0" w:color="auto"/>
        <w:bottom w:val="none" w:sz="0" w:space="0" w:color="auto"/>
        <w:right w:val="none" w:sz="0" w:space="0" w:color="auto"/>
      </w:divBdr>
    </w:div>
    <w:div w:id="2044165983">
      <w:bodyDiv w:val="1"/>
      <w:marLeft w:val="0"/>
      <w:marRight w:val="0"/>
      <w:marTop w:val="0"/>
      <w:marBottom w:val="0"/>
      <w:divBdr>
        <w:top w:val="none" w:sz="0" w:space="0" w:color="auto"/>
        <w:left w:val="none" w:sz="0" w:space="0" w:color="auto"/>
        <w:bottom w:val="none" w:sz="0" w:space="0" w:color="auto"/>
        <w:right w:val="none" w:sz="0" w:space="0" w:color="auto"/>
      </w:divBdr>
    </w:div>
    <w:div w:id="2118136861">
      <w:bodyDiv w:val="1"/>
      <w:marLeft w:val="0"/>
      <w:marRight w:val="0"/>
      <w:marTop w:val="0"/>
      <w:marBottom w:val="0"/>
      <w:divBdr>
        <w:top w:val="none" w:sz="0" w:space="0" w:color="auto"/>
        <w:left w:val="none" w:sz="0" w:space="0" w:color="auto"/>
        <w:bottom w:val="none" w:sz="0" w:space="0" w:color="auto"/>
        <w:right w:val="none" w:sz="0" w:space="0" w:color="auto"/>
      </w:divBdr>
    </w:div>
    <w:div w:id="21296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826D-EDA9-419F-8C96-78955349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63</Pages>
  <Words>26279</Words>
  <Characters>149793</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Gal Transcarpatica</cp:lastModifiedBy>
  <cp:revision>138</cp:revision>
  <cp:lastPrinted>2018-10-11T12:41:00Z</cp:lastPrinted>
  <dcterms:created xsi:type="dcterms:W3CDTF">2018-02-22T12:42:00Z</dcterms:created>
  <dcterms:modified xsi:type="dcterms:W3CDTF">2022-12-05T09:24:00Z</dcterms:modified>
</cp:coreProperties>
</file>